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5FEF" w14:textId="1EE6028F" w:rsidR="00F01453" w:rsidRPr="00A84800" w:rsidRDefault="00F01453" w:rsidP="00E730D5">
      <w:pPr>
        <w:jc w:val="center"/>
        <w:rPr>
          <w:rFonts w:eastAsia="ACaslon-Regular" w:cs="Arial"/>
          <w:b/>
          <w:bCs/>
          <w:sz w:val="24"/>
          <w:szCs w:val="24"/>
          <w:lang w:bidi="ne-NP"/>
          <w:rPrChange w:id="0" w:author="Ugyen Dorji" w:date="2020-09-03T10:11:00Z">
            <w:rPr>
              <w:rFonts w:ascii="Times New Roman" w:eastAsia="ACaslon-Regular" w:hAnsi="Times New Roman" w:cs="Times New Roman"/>
              <w:b/>
              <w:bCs/>
              <w:sz w:val="24"/>
              <w:szCs w:val="24"/>
              <w:lang w:bidi="ne-NP"/>
            </w:rPr>
          </w:rPrChange>
        </w:rPr>
      </w:pPr>
      <w:r w:rsidRPr="00A84800">
        <w:rPr>
          <w:rFonts w:cs="Arial"/>
          <w:noProof/>
          <w:sz w:val="24"/>
          <w:szCs w:val="24"/>
          <w:rPrChange w:id="1" w:author="Ugyen Dorji" w:date="2020-09-03T10:11:00Z">
            <w:rPr>
              <w:noProof/>
            </w:rPr>
          </w:rPrChange>
        </w:rPr>
        <w:drawing>
          <wp:anchor distT="0" distB="0" distL="114300" distR="114300" simplePos="0" relativeHeight="251662336" behindDoc="0" locked="0" layoutInCell="1" allowOverlap="1" wp14:anchorId="31362A87" wp14:editId="0FC9563C">
            <wp:simplePos x="0" y="0"/>
            <wp:positionH relativeFrom="column">
              <wp:posOffset>4728134</wp:posOffset>
            </wp:positionH>
            <wp:positionV relativeFrom="paragraph">
              <wp:posOffset>127</wp:posOffset>
            </wp:positionV>
            <wp:extent cx="1330960" cy="18834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0960" cy="1883410"/>
                    </a:xfrm>
                    <a:prstGeom prst="rect">
                      <a:avLst/>
                    </a:prstGeom>
                  </pic:spPr>
                </pic:pic>
              </a:graphicData>
            </a:graphic>
            <wp14:sizeRelH relativeFrom="page">
              <wp14:pctWidth>0</wp14:pctWidth>
            </wp14:sizeRelH>
            <wp14:sizeRelV relativeFrom="page">
              <wp14:pctHeight>0</wp14:pctHeight>
            </wp14:sizeRelV>
          </wp:anchor>
        </w:drawing>
      </w:r>
    </w:p>
    <w:p w14:paraId="74EDFC2A" w14:textId="742A541A" w:rsidR="00606847" w:rsidRPr="00A84800" w:rsidRDefault="00B004B2" w:rsidP="00F01453">
      <w:pPr>
        <w:jc w:val="center"/>
        <w:rPr>
          <w:rFonts w:eastAsia="ACaslon-Regular" w:cs="Arial"/>
          <w:b/>
          <w:bCs/>
          <w:sz w:val="24"/>
          <w:szCs w:val="24"/>
          <w:lang w:bidi="ne-NP"/>
          <w:rPrChange w:id="2" w:author="Ugyen Dorji" w:date="2020-09-03T10:11:00Z">
            <w:rPr>
              <w:rFonts w:ascii="Times New Roman" w:eastAsia="ACaslon-Regular" w:hAnsi="Times New Roman" w:cs="Times New Roman"/>
              <w:b/>
              <w:bCs/>
              <w:sz w:val="24"/>
              <w:szCs w:val="24"/>
              <w:lang w:bidi="ne-NP"/>
            </w:rPr>
          </w:rPrChange>
        </w:rPr>
      </w:pPr>
      <w:r w:rsidRPr="00A84800">
        <w:rPr>
          <w:rFonts w:eastAsia="ACaslon-Regular" w:cs="Arial"/>
          <w:b/>
          <w:bCs/>
          <w:sz w:val="24"/>
          <w:szCs w:val="24"/>
          <w:lang w:bidi="ne-NP"/>
          <w:rPrChange w:id="3" w:author="Ugyen Dorji" w:date="2020-09-03T10:11:00Z">
            <w:rPr>
              <w:rFonts w:ascii="Times New Roman" w:eastAsia="ACaslon-Regular" w:hAnsi="Times New Roman" w:cs="Times New Roman"/>
              <w:b/>
              <w:bCs/>
              <w:sz w:val="24"/>
              <w:szCs w:val="24"/>
              <w:lang w:bidi="ne-NP"/>
            </w:rPr>
          </w:rPrChange>
        </w:rPr>
        <w:t>MID-TERM REVIEW TERMS OF REFERENCE</w:t>
      </w:r>
    </w:p>
    <w:p w14:paraId="2BC76451" w14:textId="77777777" w:rsidR="00F06CC2" w:rsidRPr="00A84800" w:rsidRDefault="00F06CC2" w:rsidP="00BA5DC0">
      <w:pPr>
        <w:rPr>
          <w:rFonts w:eastAsia="Calibri" w:cs="Arial"/>
          <w:b/>
          <w:sz w:val="24"/>
          <w:szCs w:val="24"/>
          <w:lang w:val="en-US"/>
          <w:rPrChange w:id="4" w:author="Ugyen Dorji" w:date="2020-09-03T10:11:00Z">
            <w:rPr>
              <w:rFonts w:ascii="Times New Roman" w:eastAsia="Calibri" w:hAnsi="Times New Roman" w:cs="Times New Roman"/>
              <w:b/>
              <w:sz w:val="24"/>
              <w:szCs w:val="24"/>
              <w:lang w:val="en-US"/>
            </w:rPr>
          </w:rPrChange>
        </w:rPr>
      </w:pPr>
    </w:p>
    <w:p w14:paraId="197A5F41" w14:textId="77777777" w:rsidR="00E730D5" w:rsidRPr="00A84800" w:rsidRDefault="00E730D5" w:rsidP="00BA5DC0">
      <w:pPr>
        <w:rPr>
          <w:rFonts w:eastAsia="Calibri" w:cs="Arial"/>
          <w:b/>
          <w:sz w:val="24"/>
          <w:szCs w:val="24"/>
          <w:lang w:val="en-US"/>
          <w:rPrChange w:id="5" w:author="Ugyen Dorji" w:date="2020-09-03T10:11:00Z">
            <w:rPr>
              <w:rFonts w:ascii="Times New Roman" w:eastAsia="Calibri" w:hAnsi="Times New Roman" w:cs="Times New Roman"/>
              <w:b/>
              <w:sz w:val="24"/>
              <w:szCs w:val="24"/>
              <w:lang w:val="en-US"/>
            </w:rPr>
          </w:rPrChange>
        </w:rPr>
      </w:pPr>
      <w:bookmarkStart w:id="6" w:name="_GoBack"/>
      <w:bookmarkEnd w:id="6"/>
    </w:p>
    <w:p w14:paraId="260D85B3" w14:textId="78FCE8C2" w:rsidR="00BA5DC0" w:rsidRPr="00A84800" w:rsidRDefault="00BA5DC0" w:rsidP="00550121">
      <w:pPr>
        <w:pStyle w:val="Heading1"/>
        <w:rPr>
          <w:rFonts w:eastAsia="Calibri" w:cs="Arial"/>
          <w:sz w:val="24"/>
          <w:szCs w:val="24"/>
          <w:lang w:val="en-US"/>
          <w:rPrChange w:id="7" w:author="Ugyen Dorji" w:date="2020-09-03T10:11:00Z">
            <w:rPr>
              <w:rFonts w:eastAsia="Calibri"/>
              <w:lang w:val="en-US"/>
            </w:rPr>
          </w:rPrChange>
        </w:rPr>
      </w:pPr>
      <w:r w:rsidRPr="00A84800">
        <w:rPr>
          <w:rFonts w:eastAsia="Calibri" w:cs="Arial"/>
          <w:sz w:val="24"/>
          <w:szCs w:val="24"/>
          <w:lang w:val="en-US"/>
          <w:rPrChange w:id="8" w:author="Ugyen Dorji" w:date="2020-09-03T10:11:00Z">
            <w:rPr>
              <w:rFonts w:eastAsia="Calibri"/>
              <w:lang w:val="en-US"/>
            </w:rPr>
          </w:rPrChange>
        </w:rPr>
        <w:t xml:space="preserve">Position Information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6816"/>
      </w:tblGrid>
      <w:tr w:rsidR="00BA5DC0" w:rsidRPr="00A84800" w14:paraId="0621D0BD" w14:textId="77777777" w:rsidTr="00471357">
        <w:tc>
          <w:tcPr>
            <w:tcW w:w="1706" w:type="dxa"/>
          </w:tcPr>
          <w:p w14:paraId="6FCEFACB" w14:textId="77777777" w:rsidR="00BA5DC0" w:rsidRPr="00A84800" w:rsidRDefault="00BA5DC0" w:rsidP="00550121">
            <w:pPr>
              <w:spacing w:after="0"/>
              <w:rPr>
                <w:rFonts w:eastAsia="Calibri" w:cs="Arial"/>
                <w:sz w:val="24"/>
                <w:szCs w:val="24"/>
                <w:lang w:val="en-US"/>
                <w:rPrChange w:id="9" w:author="Ugyen Dorji" w:date="2020-09-03T10:11:00Z">
                  <w:rPr>
                    <w:rFonts w:eastAsia="Calibri" w:cs="Arial"/>
                    <w:lang w:val="en-US"/>
                  </w:rPr>
                </w:rPrChange>
              </w:rPr>
            </w:pPr>
            <w:r w:rsidRPr="00A84800">
              <w:rPr>
                <w:rFonts w:eastAsia="Calibri" w:cs="Arial"/>
                <w:sz w:val="24"/>
                <w:szCs w:val="24"/>
                <w:lang w:val="en-US"/>
                <w:rPrChange w:id="10" w:author="Ugyen Dorji" w:date="2020-09-03T10:11:00Z">
                  <w:rPr>
                    <w:rFonts w:eastAsia="Calibri" w:cs="Arial"/>
                    <w:lang w:val="en-US"/>
                  </w:rPr>
                </w:rPrChange>
              </w:rPr>
              <w:t>Post Title:</w:t>
            </w:r>
          </w:p>
        </w:tc>
        <w:tc>
          <w:tcPr>
            <w:tcW w:w="6816" w:type="dxa"/>
          </w:tcPr>
          <w:p w14:paraId="7278249F" w14:textId="7AB3D4E2" w:rsidR="00BA5DC0" w:rsidRPr="00A84800" w:rsidRDefault="00A84800" w:rsidP="00550121">
            <w:pPr>
              <w:spacing w:after="0"/>
              <w:rPr>
                <w:rFonts w:eastAsia="Calibri" w:cs="Arial"/>
                <w:sz w:val="24"/>
                <w:szCs w:val="24"/>
                <w:lang w:val="en-US"/>
                <w:rPrChange w:id="11" w:author="Ugyen Dorji" w:date="2020-09-03T10:11:00Z">
                  <w:rPr>
                    <w:rFonts w:eastAsia="Calibri" w:cs="Arial"/>
                    <w:lang w:val="en-US"/>
                  </w:rPr>
                </w:rPrChange>
              </w:rPr>
            </w:pPr>
            <w:ins w:id="12" w:author="Ugyen Dorji" w:date="2020-09-03T10:05:00Z">
              <w:r w:rsidRPr="00A84800">
                <w:rPr>
                  <w:rFonts w:eastAsia="Calibri" w:cs="Arial"/>
                  <w:sz w:val="24"/>
                  <w:szCs w:val="24"/>
                  <w:lang w:val="en-US"/>
                  <w:rPrChange w:id="13" w:author="Ugyen Dorji" w:date="2020-09-03T10:11:00Z">
                    <w:rPr>
                      <w:rFonts w:eastAsia="Calibri" w:cs="Arial"/>
                      <w:lang w:val="en-US"/>
                    </w:rPr>
                  </w:rPrChange>
                </w:rPr>
                <w:t xml:space="preserve">Expert to conduct </w:t>
              </w:r>
            </w:ins>
            <w:r w:rsidR="00BA5DC0" w:rsidRPr="00A84800">
              <w:rPr>
                <w:rFonts w:eastAsia="Calibri" w:cs="Arial"/>
                <w:sz w:val="24"/>
                <w:szCs w:val="24"/>
                <w:lang w:val="en-US"/>
                <w:rPrChange w:id="14" w:author="Ugyen Dorji" w:date="2020-09-03T10:11:00Z">
                  <w:rPr>
                    <w:rFonts w:eastAsia="Calibri" w:cs="Arial"/>
                    <w:lang w:val="en-US"/>
                  </w:rPr>
                </w:rPrChange>
              </w:rPr>
              <w:t xml:space="preserve">Project Mid Term Review </w:t>
            </w:r>
            <w:del w:id="15" w:author="Ugyen Dorji" w:date="2020-09-03T10:05:00Z">
              <w:r w:rsidR="00BA5DC0" w:rsidRPr="00A84800" w:rsidDel="00A84800">
                <w:rPr>
                  <w:rFonts w:eastAsia="Calibri" w:cs="Arial"/>
                  <w:sz w:val="24"/>
                  <w:szCs w:val="24"/>
                  <w:lang w:val="en-US"/>
                  <w:rPrChange w:id="16" w:author="Ugyen Dorji" w:date="2020-09-03T10:11:00Z">
                    <w:rPr>
                      <w:rFonts w:eastAsia="Calibri" w:cs="Arial"/>
                      <w:lang w:val="en-US"/>
                    </w:rPr>
                  </w:rPrChange>
                </w:rPr>
                <w:delText>Consultant</w:delText>
              </w:r>
              <w:r w:rsidR="0065534F" w:rsidRPr="00A84800" w:rsidDel="00A84800">
                <w:rPr>
                  <w:rFonts w:eastAsia="Calibri" w:cs="Arial"/>
                  <w:sz w:val="24"/>
                  <w:szCs w:val="24"/>
                  <w:lang w:val="en-US"/>
                  <w:rPrChange w:id="17" w:author="Ugyen Dorji" w:date="2020-09-03T10:11:00Z">
                    <w:rPr>
                      <w:rFonts w:eastAsia="Calibri" w:cs="Arial"/>
                      <w:lang w:val="en-US"/>
                    </w:rPr>
                  </w:rPrChange>
                </w:rPr>
                <w:delText>s</w:delText>
              </w:r>
            </w:del>
          </w:p>
        </w:tc>
      </w:tr>
      <w:tr w:rsidR="00BA5DC0" w:rsidRPr="00A84800" w14:paraId="26820676" w14:textId="77777777" w:rsidTr="00471357">
        <w:tc>
          <w:tcPr>
            <w:tcW w:w="1706" w:type="dxa"/>
          </w:tcPr>
          <w:p w14:paraId="5A51A891" w14:textId="77777777" w:rsidR="00BA5DC0" w:rsidRPr="00A84800" w:rsidRDefault="00BA5DC0" w:rsidP="00550121">
            <w:pPr>
              <w:spacing w:after="0"/>
              <w:rPr>
                <w:rFonts w:eastAsia="Times New Roman" w:cs="Arial"/>
                <w:sz w:val="24"/>
                <w:szCs w:val="24"/>
                <w:lang w:val="en-US"/>
                <w:rPrChange w:id="18" w:author="Ugyen Dorji" w:date="2020-09-03T10:11:00Z">
                  <w:rPr>
                    <w:rFonts w:eastAsia="Times New Roman" w:cs="Arial"/>
                    <w:lang w:val="en-US"/>
                  </w:rPr>
                </w:rPrChange>
              </w:rPr>
            </w:pPr>
            <w:r w:rsidRPr="00A84800">
              <w:rPr>
                <w:rFonts w:eastAsia="Times New Roman" w:cs="Arial"/>
                <w:sz w:val="24"/>
                <w:szCs w:val="24"/>
                <w:lang w:val="en-US"/>
                <w:rPrChange w:id="19" w:author="Ugyen Dorji" w:date="2020-09-03T10:11:00Z">
                  <w:rPr>
                    <w:rFonts w:eastAsia="Times New Roman" w:cs="Arial"/>
                    <w:lang w:val="en-US"/>
                  </w:rPr>
                </w:rPrChange>
              </w:rPr>
              <w:t>Practice Area:</w:t>
            </w:r>
          </w:p>
        </w:tc>
        <w:tc>
          <w:tcPr>
            <w:tcW w:w="6816" w:type="dxa"/>
          </w:tcPr>
          <w:p w14:paraId="09BCAE93" w14:textId="12F1238A" w:rsidR="00BA5DC0" w:rsidRPr="00A84800" w:rsidRDefault="00BA5DC0" w:rsidP="00550121">
            <w:pPr>
              <w:spacing w:after="0"/>
              <w:rPr>
                <w:rFonts w:eastAsia="Calibri" w:cs="Arial"/>
                <w:sz w:val="24"/>
                <w:szCs w:val="24"/>
                <w:lang w:val="en-US"/>
                <w:rPrChange w:id="20" w:author="Ugyen Dorji" w:date="2020-09-03T10:11:00Z">
                  <w:rPr>
                    <w:rFonts w:eastAsia="Calibri" w:cs="Arial"/>
                    <w:lang w:val="en-US"/>
                  </w:rPr>
                </w:rPrChange>
              </w:rPr>
            </w:pPr>
            <w:r w:rsidRPr="00A84800">
              <w:rPr>
                <w:rFonts w:eastAsia="Calibri" w:cs="Arial"/>
                <w:sz w:val="24"/>
                <w:szCs w:val="24"/>
                <w:lang w:val="en-US"/>
                <w:rPrChange w:id="21" w:author="Ugyen Dorji" w:date="2020-09-03T10:11:00Z">
                  <w:rPr>
                    <w:rFonts w:eastAsia="Calibri" w:cs="Arial"/>
                    <w:lang w:val="en-US"/>
                  </w:rPr>
                </w:rPrChange>
              </w:rPr>
              <w:t>Environment</w:t>
            </w:r>
            <w:r w:rsidR="009F309F" w:rsidRPr="00A84800">
              <w:rPr>
                <w:rFonts w:eastAsia="Calibri" w:cs="Arial"/>
                <w:sz w:val="24"/>
                <w:szCs w:val="24"/>
                <w:lang w:val="en-US"/>
                <w:rPrChange w:id="22" w:author="Ugyen Dorji" w:date="2020-09-03T10:11:00Z">
                  <w:rPr>
                    <w:rFonts w:eastAsia="Calibri" w:cs="Arial"/>
                    <w:lang w:val="en-US"/>
                  </w:rPr>
                </w:rPrChange>
              </w:rPr>
              <w:t xml:space="preserve"> and Livelihoods</w:t>
            </w:r>
          </w:p>
        </w:tc>
      </w:tr>
      <w:tr w:rsidR="00BA5DC0" w:rsidRPr="00A84800" w14:paraId="6633F264" w14:textId="77777777" w:rsidTr="00471357">
        <w:tc>
          <w:tcPr>
            <w:tcW w:w="1706" w:type="dxa"/>
          </w:tcPr>
          <w:p w14:paraId="653E942A" w14:textId="77777777" w:rsidR="00BA5DC0" w:rsidRPr="00A84800" w:rsidRDefault="00BA5DC0" w:rsidP="00550121">
            <w:pPr>
              <w:spacing w:after="0"/>
              <w:rPr>
                <w:rFonts w:eastAsia="Times New Roman" w:cs="Arial"/>
                <w:sz w:val="24"/>
                <w:szCs w:val="24"/>
                <w:lang w:val="en-US"/>
                <w:rPrChange w:id="23" w:author="Ugyen Dorji" w:date="2020-09-03T10:11:00Z">
                  <w:rPr>
                    <w:rFonts w:eastAsia="Times New Roman" w:cs="Arial"/>
                    <w:lang w:val="en-US"/>
                  </w:rPr>
                </w:rPrChange>
              </w:rPr>
            </w:pPr>
            <w:r w:rsidRPr="00A84800">
              <w:rPr>
                <w:rFonts w:eastAsia="Times New Roman" w:cs="Arial"/>
                <w:sz w:val="24"/>
                <w:szCs w:val="24"/>
                <w:lang w:val="en-US"/>
                <w:rPrChange w:id="24" w:author="Ugyen Dorji" w:date="2020-09-03T10:11:00Z">
                  <w:rPr>
                    <w:rFonts w:eastAsia="Times New Roman" w:cs="Arial"/>
                    <w:lang w:val="en-US"/>
                  </w:rPr>
                </w:rPrChange>
              </w:rPr>
              <w:t>Post Level:</w:t>
            </w:r>
          </w:p>
        </w:tc>
        <w:tc>
          <w:tcPr>
            <w:tcW w:w="6816" w:type="dxa"/>
          </w:tcPr>
          <w:p w14:paraId="2CC6EB0C" w14:textId="726182DF" w:rsidR="00BA5DC0" w:rsidRPr="00A84800" w:rsidRDefault="0065534F" w:rsidP="00550121">
            <w:pPr>
              <w:spacing w:after="0"/>
              <w:rPr>
                <w:rFonts w:eastAsia="Calibri" w:cs="Arial"/>
                <w:sz w:val="24"/>
                <w:szCs w:val="24"/>
                <w:lang w:val="en-US"/>
                <w:rPrChange w:id="25" w:author="Ugyen Dorji" w:date="2020-09-03T10:11:00Z">
                  <w:rPr>
                    <w:rFonts w:eastAsia="Calibri" w:cs="Arial"/>
                    <w:lang w:val="en-US"/>
                  </w:rPr>
                </w:rPrChange>
              </w:rPr>
            </w:pPr>
            <w:commentRangeStart w:id="26"/>
            <w:r w:rsidRPr="00A84800">
              <w:rPr>
                <w:rFonts w:eastAsia="Calibri" w:cs="Arial"/>
                <w:sz w:val="24"/>
                <w:szCs w:val="24"/>
                <w:lang w:val="en-US"/>
                <w:rPrChange w:id="27" w:author="Ugyen Dorji" w:date="2020-09-03T10:11:00Z">
                  <w:rPr>
                    <w:rFonts w:eastAsia="Calibri" w:cs="Arial"/>
                    <w:lang w:val="en-US"/>
                  </w:rPr>
                </w:rPrChange>
              </w:rPr>
              <w:t>A team of two independent consultants (one i</w:t>
            </w:r>
            <w:r w:rsidR="00BA5DC0" w:rsidRPr="00A84800">
              <w:rPr>
                <w:rFonts w:eastAsia="Calibri" w:cs="Arial"/>
                <w:sz w:val="24"/>
                <w:szCs w:val="24"/>
                <w:lang w:val="en-US"/>
                <w:rPrChange w:id="28" w:author="Ugyen Dorji" w:date="2020-09-03T10:11:00Z">
                  <w:rPr>
                    <w:rFonts w:eastAsia="Calibri" w:cs="Arial"/>
                    <w:lang w:val="en-US"/>
                  </w:rPr>
                </w:rPrChange>
              </w:rPr>
              <w:t>nternational</w:t>
            </w:r>
            <w:r w:rsidRPr="00A84800">
              <w:rPr>
                <w:rFonts w:eastAsia="Calibri" w:cs="Arial"/>
                <w:sz w:val="24"/>
                <w:szCs w:val="24"/>
                <w:lang w:val="en-US"/>
                <w:rPrChange w:id="29" w:author="Ugyen Dorji" w:date="2020-09-03T10:11:00Z">
                  <w:rPr>
                    <w:rFonts w:eastAsia="Calibri" w:cs="Arial"/>
                    <w:lang w:val="en-US"/>
                  </w:rPr>
                </w:rPrChange>
              </w:rPr>
              <w:t xml:space="preserve"> team leader and one national consultant)</w:t>
            </w:r>
            <w:commentRangeEnd w:id="26"/>
            <w:r w:rsidR="00B7743D">
              <w:rPr>
                <w:rStyle w:val="CommentReference"/>
              </w:rPr>
              <w:commentReference w:id="26"/>
            </w:r>
          </w:p>
        </w:tc>
      </w:tr>
      <w:tr w:rsidR="00BA5DC0" w:rsidRPr="00A84800" w14:paraId="6A778AD9" w14:textId="77777777" w:rsidTr="00471357">
        <w:trPr>
          <w:trHeight w:val="539"/>
        </w:trPr>
        <w:tc>
          <w:tcPr>
            <w:tcW w:w="1706" w:type="dxa"/>
          </w:tcPr>
          <w:p w14:paraId="71E6C7A8" w14:textId="77777777" w:rsidR="00BA5DC0" w:rsidRPr="00A84800" w:rsidRDefault="00BA5DC0" w:rsidP="00550121">
            <w:pPr>
              <w:spacing w:after="0"/>
              <w:rPr>
                <w:rFonts w:eastAsia="Calibri" w:cs="Arial"/>
                <w:sz w:val="24"/>
                <w:szCs w:val="24"/>
                <w:lang w:val="en-US"/>
                <w:rPrChange w:id="30" w:author="Ugyen Dorji" w:date="2020-09-03T10:11:00Z">
                  <w:rPr>
                    <w:rFonts w:eastAsia="Calibri" w:cs="Arial"/>
                    <w:lang w:val="en-US"/>
                  </w:rPr>
                </w:rPrChange>
              </w:rPr>
            </w:pPr>
            <w:r w:rsidRPr="00A84800">
              <w:rPr>
                <w:rFonts w:eastAsia="Calibri" w:cs="Arial"/>
                <w:sz w:val="24"/>
                <w:szCs w:val="24"/>
                <w:lang w:val="en-US"/>
                <w:rPrChange w:id="31" w:author="Ugyen Dorji" w:date="2020-09-03T10:11:00Z">
                  <w:rPr>
                    <w:rFonts w:eastAsia="Calibri" w:cs="Arial"/>
                    <w:lang w:val="en-US"/>
                  </w:rPr>
                </w:rPrChange>
              </w:rPr>
              <w:t>Duration of the assignment:</w:t>
            </w:r>
          </w:p>
        </w:tc>
        <w:tc>
          <w:tcPr>
            <w:tcW w:w="6816" w:type="dxa"/>
          </w:tcPr>
          <w:p w14:paraId="3D86765C" w14:textId="1D3C592E" w:rsidR="00BA5DC0" w:rsidRPr="00A84800" w:rsidRDefault="00BA5DC0" w:rsidP="00550121">
            <w:pPr>
              <w:spacing w:after="0"/>
              <w:rPr>
                <w:rFonts w:eastAsia="Calibri" w:cs="Arial"/>
                <w:sz w:val="24"/>
                <w:szCs w:val="24"/>
                <w:lang w:val="en-US"/>
                <w:rPrChange w:id="32" w:author="Ugyen Dorji" w:date="2020-09-03T10:11:00Z">
                  <w:rPr>
                    <w:rFonts w:eastAsia="Calibri" w:cs="Arial"/>
                    <w:lang w:val="en-US"/>
                  </w:rPr>
                </w:rPrChange>
              </w:rPr>
            </w:pPr>
            <w:r w:rsidRPr="00A84800">
              <w:rPr>
                <w:rFonts w:eastAsia="Calibri" w:cs="Arial"/>
                <w:sz w:val="24"/>
                <w:szCs w:val="24"/>
                <w:lang w:val="en-US"/>
                <w:rPrChange w:id="33" w:author="Ugyen Dorji" w:date="2020-09-03T10:11:00Z">
                  <w:rPr>
                    <w:rFonts w:eastAsia="Calibri" w:cs="Arial"/>
                    <w:lang w:val="en-US"/>
                  </w:rPr>
                </w:rPrChange>
              </w:rPr>
              <w:t xml:space="preserve">Maximum 25 working days during the period of </w:t>
            </w:r>
            <w:commentRangeStart w:id="34"/>
            <w:r w:rsidRPr="00A84800">
              <w:rPr>
                <w:rFonts w:eastAsia="Calibri" w:cs="Arial"/>
                <w:sz w:val="24"/>
                <w:szCs w:val="24"/>
                <w:lang w:val="en-US"/>
                <w:rPrChange w:id="35" w:author="Ugyen Dorji" w:date="2020-09-03T10:11:00Z">
                  <w:rPr>
                    <w:rFonts w:eastAsia="Calibri" w:cs="Arial"/>
                    <w:lang w:val="en-US"/>
                  </w:rPr>
                </w:rPrChange>
              </w:rPr>
              <w:t>1</w:t>
            </w:r>
            <w:r w:rsidR="00446F9E" w:rsidRPr="00A84800">
              <w:rPr>
                <w:rFonts w:eastAsia="Calibri" w:cs="Arial"/>
                <w:sz w:val="24"/>
                <w:szCs w:val="24"/>
                <w:lang w:val="en-US"/>
                <w:rPrChange w:id="36" w:author="Ugyen Dorji" w:date="2020-09-03T10:11:00Z">
                  <w:rPr>
                    <w:rFonts w:eastAsia="Calibri" w:cs="Arial"/>
                    <w:lang w:val="en-US"/>
                  </w:rPr>
                </w:rPrChange>
              </w:rPr>
              <w:t>5</w:t>
            </w:r>
            <w:r w:rsidR="00D83E58" w:rsidRPr="00A84800">
              <w:rPr>
                <w:rFonts w:eastAsia="Calibri" w:cs="Arial"/>
                <w:sz w:val="24"/>
                <w:szCs w:val="24"/>
                <w:lang w:val="en-US"/>
                <w:rPrChange w:id="37" w:author="Ugyen Dorji" w:date="2020-09-03T10:11:00Z">
                  <w:rPr>
                    <w:rFonts w:eastAsia="Calibri" w:cs="Arial"/>
                    <w:lang w:val="en-US"/>
                  </w:rPr>
                </w:rPrChange>
              </w:rPr>
              <w:t xml:space="preserve"> </w:t>
            </w:r>
            <w:r w:rsidR="00446F9E" w:rsidRPr="00A84800">
              <w:rPr>
                <w:rFonts w:eastAsia="Calibri" w:cs="Arial"/>
                <w:sz w:val="24"/>
                <w:szCs w:val="24"/>
                <w:lang w:val="en-US"/>
                <w:rPrChange w:id="38" w:author="Ugyen Dorji" w:date="2020-09-03T10:11:00Z">
                  <w:rPr>
                    <w:rFonts w:eastAsia="Calibri" w:cs="Arial"/>
                    <w:lang w:val="en-US"/>
                  </w:rPr>
                </w:rPrChange>
              </w:rPr>
              <w:t>August</w:t>
            </w:r>
            <w:r w:rsidRPr="00A84800">
              <w:rPr>
                <w:rFonts w:eastAsia="Calibri" w:cs="Arial"/>
                <w:sz w:val="24"/>
                <w:szCs w:val="24"/>
                <w:lang w:val="en-US"/>
                <w:rPrChange w:id="39" w:author="Ugyen Dorji" w:date="2020-09-03T10:11:00Z">
                  <w:rPr>
                    <w:rFonts w:eastAsia="Calibri" w:cs="Arial"/>
                    <w:lang w:val="en-US"/>
                  </w:rPr>
                </w:rPrChange>
              </w:rPr>
              <w:t xml:space="preserve"> – 30 </w:t>
            </w:r>
            <w:r w:rsidR="004B32BB" w:rsidRPr="00A84800">
              <w:rPr>
                <w:rFonts w:eastAsia="Calibri" w:cs="Arial"/>
                <w:sz w:val="24"/>
                <w:szCs w:val="24"/>
                <w:lang w:val="en-US"/>
                <w:rPrChange w:id="40" w:author="Ugyen Dorji" w:date="2020-09-03T10:11:00Z">
                  <w:rPr>
                    <w:rFonts w:eastAsia="Calibri" w:cs="Arial"/>
                    <w:lang w:val="en-US"/>
                  </w:rPr>
                </w:rPrChange>
              </w:rPr>
              <w:t>November</w:t>
            </w:r>
            <w:r w:rsidRPr="00A84800">
              <w:rPr>
                <w:rFonts w:eastAsia="Calibri" w:cs="Arial"/>
                <w:sz w:val="24"/>
                <w:szCs w:val="24"/>
                <w:lang w:val="en-US"/>
                <w:rPrChange w:id="41" w:author="Ugyen Dorji" w:date="2020-09-03T10:11:00Z">
                  <w:rPr>
                    <w:rFonts w:eastAsia="Calibri" w:cs="Arial"/>
                    <w:lang w:val="en-US"/>
                  </w:rPr>
                </w:rPrChange>
              </w:rPr>
              <w:t xml:space="preserve"> 20</w:t>
            </w:r>
            <w:r w:rsidR="004B32BB" w:rsidRPr="00A84800">
              <w:rPr>
                <w:rFonts w:eastAsia="Calibri" w:cs="Arial"/>
                <w:sz w:val="24"/>
                <w:szCs w:val="24"/>
                <w:lang w:val="en-US"/>
                <w:rPrChange w:id="42" w:author="Ugyen Dorji" w:date="2020-09-03T10:11:00Z">
                  <w:rPr>
                    <w:rFonts w:eastAsia="Calibri" w:cs="Arial"/>
                    <w:lang w:val="en-US"/>
                  </w:rPr>
                </w:rPrChange>
              </w:rPr>
              <w:t>20</w:t>
            </w:r>
            <w:commentRangeEnd w:id="34"/>
            <w:r w:rsidR="00A84800" w:rsidRPr="00A84800">
              <w:rPr>
                <w:rStyle w:val="CommentReference"/>
                <w:rFonts w:cs="Arial"/>
                <w:sz w:val="24"/>
                <w:szCs w:val="24"/>
                <w:rPrChange w:id="43" w:author="Ugyen Dorji" w:date="2020-09-03T10:11:00Z">
                  <w:rPr>
                    <w:rStyle w:val="CommentReference"/>
                  </w:rPr>
                </w:rPrChange>
              </w:rPr>
              <w:commentReference w:id="34"/>
            </w:r>
          </w:p>
        </w:tc>
      </w:tr>
      <w:tr w:rsidR="00BA5DC0" w:rsidRPr="00A84800" w14:paraId="1BE033DE" w14:textId="77777777" w:rsidTr="00471357">
        <w:trPr>
          <w:trHeight w:val="539"/>
        </w:trPr>
        <w:tc>
          <w:tcPr>
            <w:tcW w:w="1706" w:type="dxa"/>
          </w:tcPr>
          <w:p w14:paraId="0716A876" w14:textId="77777777" w:rsidR="00BA5DC0" w:rsidRPr="00A84800" w:rsidRDefault="00BA5DC0" w:rsidP="00550121">
            <w:pPr>
              <w:spacing w:after="0"/>
              <w:rPr>
                <w:rFonts w:eastAsia="Calibri" w:cs="Arial"/>
                <w:sz w:val="24"/>
                <w:szCs w:val="24"/>
                <w:lang w:val="en-US"/>
                <w:rPrChange w:id="44" w:author="Ugyen Dorji" w:date="2020-09-03T10:11:00Z">
                  <w:rPr>
                    <w:rFonts w:eastAsia="Calibri" w:cs="Arial"/>
                    <w:lang w:val="en-US"/>
                  </w:rPr>
                </w:rPrChange>
              </w:rPr>
            </w:pPr>
            <w:r w:rsidRPr="00A84800">
              <w:rPr>
                <w:rFonts w:eastAsia="Calibri" w:cs="Arial"/>
                <w:sz w:val="24"/>
                <w:szCs w:val="24"/>
                <w:lang w:val="en-US"/>
                <w:rPrChange w:id="45" w:author="Ugyen Dorji" w:date="2020-09-03T10:11:00Z">
                  <w:rPr>
                    <w:rFonts w:eastAsia="Calibri" w:cs="Arial"/>
                    <w:lang w:val="en-US"/>
                  </w:rPr>
                </w:rPrChange>
              </w:rPr>
              <w:t>Duty station:</w:t>
            </w:r>
          </w:p>
        </w:tc>
        <w:tc>
          <w:tcPr>
            <w:tcW w:w="6816" w:type="dxa"/>
          </w:tcPr>
          <w:p w14:paraId="0B49737D" w14:textId="77777777" w:rsidR="00BA5DC0" w:rsidRPr="00A84800" w:rsidRDefault="00BA5DC0" w:rsidP="00550121">
            <w:pPr>
              <w:spacing w:after="0"/>
              <w:rPr>
                <w:rFonts w:eastAsia="Calibri" w:cs="Arial"/>
                <w:sz w:val="24"/>
                <w:szCs w:val="24"/>
                <w:lang w:val="en-US"/>
                <w:rPrChange w:id="46" w:author="Ugyen Dorji" w:date="2020-09-03T10:11:00Z">
                  <w:rPr>
                    <w:rFonts w:eastAsia="Calibri" w:cs="Arial"/>
                    <w:lang w:val="en-US"/>
                  </w:rPr>
                </w:rPrChange>
              </w:rPr>
            </w:pPr>
            <w:r w:rsidRPr="00A84800">
              <w:rPr>
                <w:rFonts w:eastAsia="Calibri" w:cs="Arial"/>
                <w:sz w:val="24"/>
                <w:szCs w:val="24"/>
                <w:lang w:val="en-US"/>
                <w:rPrChange w:id="47" w:author="Ugyen Dorji" w:date="2020-09-03T10:11:00Z">
                  <w:rPr>
                    <w:rFonts w:eastAsia="Calibri" w:cs="Arial"/>
                    <w:lang w:val="en-US"/>
                  </w:rPr>
                </w:rPrChange>
              </w:rPr>
              <w:t>Thimphu, with travel to the target field sites (about 10 working days)</w:t>
            </w:r>
          </w:p>
        </w:tc>
      </w:tr>
      <w:tr w:rsidR="00BA5DC0" w:rsidRPr="00A84800" w14:paraId="40B42B90" w14:textId="77777777" w:rsidTr="00471357">
        <w:trPr>
          <w:trHeight w:val="152"/>
        </w:trPr>
        <w:tc>
          <w:tcPr>
            <w:tcW w:w="1706" w:type="dxa"/>
          </w:tcPr>
          <w:p w14:paraId="03327AA2" w14:textId="77777777" w:rsidR="00BA5DC0" w:rsidRPr="00A84800" w:rsidRDefault="00BA5DC0" w:rsidP="00550121">
            <w:pPr>
              <w:spacing w:after="0"/>
              <w:rPr>
                <w:rFonts w:eastAsia="Times New Roman" w:cs="Arial"/>
                <w:sz w:val="24"/>
                <w:szCs w:val="24"/>
                <w:lang w:val="en-US"/>
                <w:rPrChange w:id="48" w:author="Ugyen Dorji" w:date="2020-09-03T10:11:00Z">
                  <w:rPr>
                    <w:rFonts w:eastAsia="Times New Roman" w:cs="Arial"/>
                    <w:lang w:val="en-US"/>
                  </w:rPr>
                </w:rPrChange>
              </w:rPr>
            </w:pPr>
            <w:r w:rsidRPr="00A84800">
              <w:rPr>
                <w:rFonts w:eastAsia="Times New Roman" w:cs="Arial"/>
                <w:sz w:val="24"/>
                <w:szCs w:val="24"/>
                <w:lang w:val="en-US"/>
                <w:rPrChange w:id="49" w:author="Ugyen Dorji" w:date="2020-09-03T10:11:00Z">
                  <w:rPr>
                    <w:rFonts w:eastAsia="Times New Roman" w:cs="Arial"/>
                    <w:lang w:val="en-US"/>
                  </w:rPr>
                </w:rPrChange>
              </w:rPr>
              <w:t>Cluster/Project:</w:t>
            </w:r>
          </w:p>
        </w:tc>
        <w:tc>
          <w:tcPr>
            <w:tcW w:w="6816" w:type="dxa"/>
          </w:tcPr>
          <w:p w14:paraId="4297480E" w14:textId="72F5FE52" w:rsidR="00BA5DC0" w:rsidRPr="00A84800" w:rsidRDefault="00BA5DC0" w:rsidP="00550121">
            <w:pPr>
              <w:spacing w:after="0"/>
              <w:rPr>
                <w:rFonts w:eastAsia="Calibri" w:cs="Arial"/>
                <w:sz w:val="24"/>
                <w:szCs w:val="24"/>
                <w:lang w:val="en-US"/>
                <w:rPrChange w:id="50" w:author="Ugyen Dorji" w:date="2020-09-03T10:11:00Z">
                  <w:rPr>
                    <w:rFonts w:eastAsia="Calibri" w:cs="Arial"/>
                    <w:lang w:val="en-US"/>
                  </w:rPr>
                </w:rPrChange>
              </w:rPr>
            </w:pPr>
            <w:r w:rsidRPr="00A84800">
              <w:rPr>
                <w:rFonts w:eastAsia="Calibri" w:cs="Arial"/>
                <w:sz w:val="24"/>
                <w:szCs w:val="24"/>
                <w:lang w:val="en-US"/>
                <w:rPrChange w:id="51" w:author="Ugyen Dorji" w:date="2020-09-03T10:11:00Z">
                  <w:rPr>
                    <w:rFonts w:eastAsia="Calibri" w:cs="Arial"/>
                    <w:lang w:val="en-US"/>
                  </w:rPr>
                </w:rPrChange>
              </w:rPr>
              <w:t>E</w:t>
            </w:r>
            <w:r w:rsidR="004B32BB" w:rsidRPr="00A84800">
              <w:rPr>
                <w:rFonts w:eastAsia="Calibri" w:cs="Arial"/>
                <w:sz w:val="24"/>
                <w:szCs w:val="24"/>
                <w:lang w:val="en-US"/>
                <w:rPrChange w:id="52" w:author="Ugyen Dorji" w:date="2020-09-03T10:11:00Z">
                  <w:rPr>
                    <w:rFonts w:eastAsia="Calibri" w:cs="Arial"/>
                    <w:lang w:val="en-US"/>
                  </w:rPr>
                </w:rPrChange>
              </w:rPr>
              <w:t xml:space="preserve">nvironment </w:t>
            </w:r>
            <w:r w:rsidRPr="00A84800">
              <w:rPr>
                <w:rFonts w:eastAsia="Calibri" w:cs="Arial"/>
                <w:sz w:val="24"/>
                <w:szCs w:val="24"/>
                <w:lang w:val="en-US"/>
                <w:rPrChange w:id="53" w:author="Ugyen Dorji" w:date="2020-09-03T10:11:00Z">
                  <w:rPr>
                    <w:rFonts w:eastAsia="Calibri" w:cs="Arial"/>
                    <w:lang w:val="en-US"/>
                  </w:rPr>
                </w:rPrChange>
              </w:rPr>
              <w:t>&amp;</w:t>
            </w:r>
            <w:r w:rsidR="004B32BB" w:rsidRPr="00A84800">
              <w:rPr>
                <w:rFonts w:eastAsia="Calibri" w:cs="Arial"/>
                <w:sz w:val="24"/>
                <w:szCs w:val="24"/>
                <w:lang w:val="en-US"/>
                <w:rPrChange w:id="54" w:author="Ugyen Dorji" w:date="2020-09-03T10:11:00Z">
                  <w:rPr>
                    <w:rFonts w:eastAsia="Calibri" w:cs="Arial"/>
                    <w:lang w:val="en-US"/>
                  </w:rPr>
                </w:rPrChange>
              </w:rPr>
              <w:t>Livelihood Portfolio</w:t>
            </w:r>
          </w:p>
        </w:tc>
      </w:tr>
      <w:tr w:rsidR="00BA5DC0" w:rsidRPr="00A84800" w14:paraId="36B073AD" w14:textId="77777777" w:rsidTr="00471357">
        <w:trPr>
          <w:trHeight w:val="260"/>
        </w:trPr>
        <w:tc>
          <w:tcPr>
            <w:tcW w:w="1706" w:type="dxa"/>
          </w:tcPr>
          <w:p w14:paraId="5AF80210" w14:textId="77777777" w:rsidR="00BA5DC0" w:rsidRPr="00A84800" w:rsidRDefault="00BA5DC0" w:rsidP="00550121">
            <w:pPr>
              <w:spacing w:after="0"/>
              <w:rPr>
                <w:rFonts w:eastAsia="Times New Roman" w:cs="Arial"/>
                <w:sz w:val="24"/>
                <w:szCs w:val="24"/>
                <w:lang w:val="en-US"/>
                <w:rPrChange w:id="55" w:author="Ugyen Dorji" w:date="2020-09-03T10:11:00Z">
                  <w:rPr>
                    <w:rFonts w:eastAsia="Times New Roman" w:cs="Arial"/>
                    <w:lang w:val="en-US"/>
                  </w:rPr>
                </w:rPrChange>
              </w:rPr>
            </w:pPr>
            <w:r w:rsidRPr="00A84800">
              <w:rPr>
                <w:rFonts w:eastAsia="Times New Roman" w:cs="Arial"/>
                <w:sz w:val="24"/>
                <w:szCs w:val="24"/>
                <w:lang w:val="en-US"/>
                <w:rPrChange w:id="56" w:author="Ugyen Dorji" w:date="2020-09-03T10:11:00Z">
                  <w:rPr>
                    <w:rFonts w:eastAsia="Times New Roman" w:cs="Arial"/>
                    <w:lang w:val="en-US"/>
                  </w:rPr>
                </w:rPrChange>
              </w:rPr>
              <w:t>Supervisor:</w:t>
            </w:r>
          </w:p>
        </w:tc>
        <w:tc>
          <w:tcPr>
            <w:tcW w:w="6816" w:type="dxa"/>
          </w:tcPr>
          <w:p w14:paraId="7773F5FA" w14:textId="08BF8618" w:rsidR="00BA5DC0" w:rsidRPr="00A84800" w:rsidRDefault="004B32BB" w:rsidP="00550121">
            <w:pPr>
              <w:spacing w:after="0"/>
              <w:rPr>
                <w:rFonts w:eastAsia="Calibri" w:cs="Arial"/>
                <w:sz w:val="24"/>
                <w:szCs w:val="24"/>
                <w:lang w:val="en-US"/>
                <w:rPrChange w:id="57" w:author="Ugyen Dorji" w:date="2020-09-03T10:11:00Z">
                  <w:rPr>
                    <w:rFonts w:eastAsia="Calibri" w:cs="Arial"/>
                    <w:lang w:val="en-US"/>
                  </w:rPr>
                </w:rPrChange>
              </w:rPr>
            </w:pPr>
            <w:r w:rsidRPr="00A84800">
              <w:rPr>
                <w:rFonts w:eastAsia="Calibri" w:cs="Arial"/>
                <w:sz w:val="24"/>
                <w:szCs w:val="24"/>
                <w:lang w:val="en-US"/>
                <w:rPrChange w:id="58" w:author="Ugyen Dorji" w:date="2020-09-03T10:11:00Z">
                  <w:rPr>
                    <w:rFonts w:eastAsia="Calibri" w:cs="Arial"/>
                    <w:lang w:val="en-US"/>
                  </w:rPr>
                </w:rPrChange>
              </w:rPr>
              <w:t xml:space="preserve">Portfolio Manager, </w:t>
            </w:r>
            <w:r w:rsidR="00BA5DC0" w:rsidRPr="00A84800">
              <w:rPr>
                <w:rFonts w:eastAsia="Calibri" w:cs="Arial"/>
                <w:sz w:val="24"/>
                <w:szCs w:val="24"/>
                <w:lang w:val="en-US"/>
                <w:rPrChange w:id="59" w:author="Ugyen Dorji" w:date="2020-09-03T10:11:00Z">
                  <w:rPr>
                    <w:rFonts w:eastAsia="Calibri" w:cs="Arial"/>
                    <w:lang w:val="en-US"/>
                  </w:rPr>
                </w:rPrChange>
              </w:rPr>
              <w:t>E</w:t>
            </w:r>
            <w:r w:rsidRPr="00A84800">
              <w:rPr>
                <w:rFonts w:eastAsia="Calibri" w:cs="Arial"/>
                <w:sz w:val="24"/>
                <w:szCs w:val="24"/>
                <w:lang w:val="en-US"/>
                <w:rPrChange w:id="60" w:author="Ugyen Dorji" w:date="2020-09-03T10:11:00Z">
                  <w:rPr>
                    <w:rFonts w:eastAsia="Calibri" w:cs="Arial"/>
                    <w:lang w:val="en-US"/>
                  </w:rPr>
                </w:rPrChange>
              </w:rPr>
              <w:t xml:space="preserve">nvironment </w:t>
            </w:r>
            <w:r w:rsidR="00BA5DC0" w:rsidRPr="00A84800">
              <w:rPr>
                <w:rFonts w:eastAsia="Calibri" w:cs="Arial"/>
                <w:sz w:val="24"/>
                <w:szCs w:val="24"/>
                <w:lang w:val="en-US"/>
                <w:rPrChange w:id="61" w:author="Ugyen Dorji" w:date="2020-09-03T10:11:00Z">
                  <w:rPr>
                    <w:rFonts w:eastAsia="Calibri" w:cs="Arial"/>
                    <w:lang w:val="en-US"/>
                  </w:rPr>
                </w:rPrChange>
              </w:rPr>
              <w:t>&amp;</w:t>
            </w:r>
            <w:r w:rsidRPr="00A84800">
              <w:rPr>
                <w:rFonts w:eastAsia="Calibri" w:cs="Arial"/>
                <w:sz w:val="24"/>
                <w:szCs w:val="24"/>
                <w:lang w:val="en-US"/>
                <w:rPrChange w:id="62" w:author="Ugyen Dorji" w:date="2020-09-03T10:11:00Z">
                  <w:rPr>
                    <w:rFonts w:eastAsia="Calibri" w:cs="Arial"/>
                    <w:lang w:val="en-US"/>
                  </w:rPr>
                </w:rPrChange>
              </w:rPr>
              <w:t xml:space="preserve">Livelihood </w:t>
            </w:r>
            <w:r w:rsidR="00AB6DC7" w:rsidRPr="00A84800">
              <w:rPr>
                <w:rFonts w:eastAsia="Calibri" w:cs="Arial"/>
                <w:sz w:val="24"/>
                <w:szCs w:val="24"/>
                <w:lang w:val="en-US"/>
                <w:rPrChange w:id="63" w:author="Ugyen Dorji" w:date="2020-09-03T10:11:00Z">
                  <w:rPr>
                    <w:rFonts w:eastAsia="Calibri" w:cs="Arial"/>
                    <w:lang w:val="en-US"/>
                  </w:rPr>
                </w:rPrChange>
              </w:rPr>
              <w:t>Portfolio</w:t>
            </w:r>
          </w:p>
        </w:tc>
      </w:tr>
    </w:tbl>
    <w:p w14:paraId="2A52976E" w14:textId="77777777" w:rsidR="00BA5DC0" w:rsidRPr="00A84800" w:rsidRDefault="00BA5DC0" w:rsidP="00BA5DC0">
      <w:pPr>
        <w:spacing w:after="0" w:line="240" w:lineRule="auto"/>
        <w:rPr>
          <w:rFonts w:eastAsia="Calibri" w:cs="Arial"/>
          <w:b/>
          <w:sz w:val="24"/>
          <w:szCs w:val="24"/>
          <w:lang w:val="en-US"/>
          <w:rPrChange w:id="64" w:author="Ugyen Dorji" w:date="2020-09-03T10:11:00Z">
            <w:rPr>
              <w:rFonts w:ascii="Times New Roman" w:eastAsia="Calibri" w:hAnsi="Times New Roman" w:cs="Times New Roman"/>
              <w:b/>
              <w:sz w:val="24"/>
              <w:szCs w:val="24"/>
              <w:lang w:val="en-US"/>
            </w:rPr>
          </w:rPrChange>
        </w:rPr>
      </w:pPr>
    </w:p>
    <w:p w14:paraId="31648080" w14:textId="37F38313" w:rsidR="00D44B72" w:rsidRPr="00A84800" w:rsidRDefault="0000031C" w:rsidP="00477659">
      <w:pPr>
        <w:pStyle w:val="Heading1"/>
        <w:numPr>
          <w:ilvl w:val="0"/>
          <w:numId w:val="3"/>
        </w:numPr>
        <w:ind w:hanging="810"/>
        <w:rPr>
          <w:rFonts w:eastAsia="Calibri" w:cs="Arial"/>
          <w:sz w:val="24"/>
          <w:szCs w:val="24"/>
          <w:lang w:val="en-US"/>
          <w:rPrChange w:id="65" w:author="Ugyen Dorji" w:date="2020-09-03T10:11:00Z">
            <w:rPr>
              <w:rFonts w:eastAsia="Calibri"/>
              <w:lang w:val="en-US"/>
            </w:rPr>
          </w:rPrChange>
        </w:rPr>
      </w:pPr>
      <w:r w:rsidRPr="00A84800">
        <w:rPr>
          <w:rFonts w:eastAsia="Calibri" w:cs="Arial"/>
          <w:sz w:val="24"/>
          <w:szCs w:val="24"/>
          <w:lang w:val="en-US"/>
          <w:rPrChange w:id="66" w:author="Ugyen Dorji" w:date="2020-09-03T10:11:00Z">
            <w:rPr>
              <w:rFonts w:eastAsia="Calibri"/>
              <w:lang w:val="en-US"/>
            </w:rPr>
          </w:rPrChange>
        </w:rPr>
        <w:t>INTRODUCTION</w:t>
      </w:r>
      <w:r w:rsidR="00521256" w:rsidRPr="00A84800">
        <w:rPr>
          <w:rFonts w:eastAsia="Calibri" w:cs="Arial"/>
          <w:sz w:val="24"/>
          <w:szCs w:val="24"/>
          <w:lang w:val="en-US"/>
          <w:rPrChange w:id="67" w:author="Ugyen Dorji" w:date="2020-09-03T10:11:00Z">
            <w:rPr>
              <w:rFonts w:eastAsia="Calibri"/>
              <w:lang w:val="en-US"/>
            </w:rPr>
          </w:rPrChange>
        </w:rPr>
        <w:t xml:space="preserve"> </w:t>
      </w:r>
    </w:p>
    <w:p w14:paraId="1369D9B8" w14:textId="4A0C32A7" w:rsidR="0065534F" w:rsidRPr="00A84800" w:rsidRDefault="00521256" w:rsidP="0065534F">
      <w:pPr>
        <w:pStyle w:val="ListParagraph"/>
        <w:spacing w:after="0" w:line="240" w:lineRule="auto"/>
        <w:ind w:left="360"/>
        <w:rPr>
          <w:rFonts w:eastAsia="Calibri" w:cs="Arial"/>
          <w:b/>
          <w:sz w:val="24"/>
          <w:szCs w:val="24"/>
          <w:lang w:val="en-US"/>
          <w:rPrChange w:id="68" w:author="Ugyen Dorji" w:date="2020-09-03T10:11:00Z">
            <w:rPr>
              <w:rFonts w:ascii="Times New Roman" w:eastAsia="Calibri" w:hAnsi="Times New Roman" w:cs="Times New Roman"/>
              <w:b/>
              <w:sz w:val="24"/>
              <w:szCs w:val="24"/>
              <w:lang w:val="en-US"/>
            </w:rPr>
          </w:rPrChange>
        </w:rPr>
      </w:pPr>
      <w:r w:rsidRPr="00A84800">
        <w:rPr>
          <w:rFonts w:eastAsia="Calibri" w:cs="Arial"/>
          <w:b/>
          <w:sz w:val="24"/>
          <w:szCs w:val="24"/>
          <w:lang w:val="en-US"/>
          <w:rPrChange w:id="69" w:author="Ugyen Dorji" w:date="2020-09-03T10:11:00Z">
            <w:rPr>
              <w:rFonts w:ascii="Times New Roman" w:eastAsia="Calibri" w:hAnsi="Times New Roman" w:cs="Times New Roman"/>
              <w:b/>
              <w:sz w:val="24"/>
              <w:szCs w:val="24"/>
              <w:lang w:val="en-US"/>
            </w:rPr>
          </w:rPrChange>
        </w:rPr>
        <w:t xml:space="preserve"> </w:t>
      </w:r>
    </w:p>
    <w:p w14:paraId="0E7242E3" w14:textId="16B75CA5" w:rsidR="00BE266C" w:rsidRPr="00A84800" w:rsidRDefault="00521256" w:rsidP="00550121">
      <w:pPr>
        <w:spacing w:line="360" w:lineRule="auto"/>
        <w:rPr>
          <w:rFonts w:cs="Arial"/>
          <w:sz w:val="24"/>
          <w:szCs w:val="24"/>
          <w:rPrChange w:id="70" w:author="Ugyen Dorji" w:date="2020-09-03T10:11:00Z">
            <w:rPr/>
          </w:rPrChange>
        </w:rPr>
      </w:pPr>
      <w:r w:rsidRPr="00A84800">
        <w:rPr>
          <w:rFonts w:cs="Arial"/>
          <w:sz w:val="24"/>
          <w:szCs w:val="24"/>
          <w:rPrChange w:id="71" w:author="Ugyen Dorji" w:date="2020-09-03T10:11:00Z">
            <w:rPr/>
          </w:rPrChange>
        </w:rPr>
        <w:t xml:space="preserve">This is the </w:t>
      </w:r>
      <w:r w:rsidRPr="00A84800">
        <w:rPr>
          <w:rFonts w:cs="Arial"/>
          <w:color w:val="000000"/>
          <w:sz w:val="24"/>
          <w:szCs w:val="24"/>
          <w:rPrChange w:id="72" w:author="Ugyen Dorji" w:date="2020-09-03T10:11:00Z">
            <w:rPr>
              <w:color w:val="000000"/>
            </w:rPr>
          </w:rPrChange>
        </w:rPr>
        <w:t>Terms of Reference (</w:t>
      </w:r>
      <w:proofErr w:type="spellStart"/>
      <w:r w:rsidRPr="00A84800">
        <w:rPr>
          <w:rFonts w:cs="Arial"/>
          <w:color w:val="000000"/>
          <w:sz w:val="24"/>
          <w:szCs w:val="24"/>
          <w:rPrChange w:id="73" w:author="Ugyen Dorji" w:date="2020-09-03T10:11:00Z">
            <w:rPr>
              <w:color w:val="000000"/>
            </w:rPr>
          </w:rPrChange>
        </w:rPr>
        <w:t>ToR</w:t>
      </w:r>
      <w:proofErr w:type="spellEnd"/>
      <w:r w:rsidRPr="00A84800">
        <w:rPr>
          <w:rFonts w:cs="Arial"/>
          <w:color w:val="000000"/>
          <w:sz w:val="24"/>
          <w:szCs w:val="24"/>
          <w:rPrChange w:id="74" w:author="Ugyen Dorji" w:date="2020-09-03T10:11:00Z">
            <w:rPr>
              <w:color w:val="000000"/>
            </w:rPr>
          </w:rPrChange>
        </w:rPr>
        <w:t xml:space="preserve">) </w:t>
      </w:r>
      <w:r w:rsidRPr="00A84800">
        <w:rPr>
          <w:rFonts w:cs="Arial"/>
          <w:sz w:val="24"/>
          <w:szCs w:val="24"/>
          <w:rPrChange w:id="75" w:author="Ugyen Dorji" w:date="2020-09-03T10:11:00Z">
            <w:rPr/>
          </w:rPrChange>
        </w:rPr>
        <w:t>for the UNDP-GEF</w:t>
      </w:r>
      <w:r w:rsidRPr="00A84800">
        <w:rPr>
          <w:rFonts w:cs="Arial"/>
          <w:sz w:val="24"/>
          <w:szCs w:val="24"/>
          <w:lang w:eastAsia="ja-JP"/>
          <w:rPrChange w:id="76" w:author="Ugyen Dorji" w:date="2020-09-03T10:11:00Z">
            <w:rPr>
              <w:lang w:eastAsia="ja-JP"/>
            </w:rPr>
          </w:rPrChange>
        </w:rPr>
        <w:t xml:space="preserve"> Midterm Review (MTR) of the </w:t>
      </w:r>
      <w:r w:rsidRPr="00A84800">
        <w:rPr>
          <w:rFonts w:cs="Arial"/>
          <w:i/>
          <w:sz w:val="24"/>
          <w:szCs w:val="24"/>
          <w:lang w:eastAsia="ja-JP"/>
          <w:rPrChange w:id="77" w:author="Ugyen Dorji" w:date="2020-09-03T10:11:00Z">
            <w:rPr>
              <w:i/>
              <w:lang w:eastAsia="ja-JP"/>
            </w:rPr>
          </w:rPrChange>
        </w:rPr>
        <w:t xml:space="preserve">full </w:t>
      </w:r>
      <w:r w:rsidRPr="00A84800">
        <w:rPr>
          <w:rFonts w:cs="Arial"/>
          <w:sz w:val="24"/>
          <w:szCs w:val="24"/>
          <w:lang w:eastAsia="ja-JP"/>
          <w:rPrChange w:id="78" w:author="Ugyen Dorji" w:date="2020-09-03T10:11:00Z">
            <w:rPr>
              <w:lang w:eastAsia="ja-JP"/>
            </w:rPr>
          </w:rPrChange>
        </w:rPr>
        <w:t xml:space="preserve">-sized project titled </w:t>
      </w:r>
      <w:r w:rsidRPr="00A84800">
        <w:rPr>
          <w:rFonts w:cs="Arial"/>
          <w:b/>
          <w:bCs/>
          <w:sz w:val="24"/>
          <w:szCs w:val="24"/>
          <w:lang w:eastAsia="ja-JP"/>
          <w:rPrChange w:id="79" w:author="Ugyen Dorji" w:date="2020-09-03T10:11:00Z">
            <w:rPr>
              <w:b/>
              <w:bCs/>
              <w:lang w:eastAsia="ja-JP"/>
            </w:rPr>
          </w:rPrChange>
        </w:rPr>
        <w:t>“</w:t>
      </w:r>
      <w:r w:rsidRPr="00A84800">
        <w:rPr>
          <w:rFonts w:cs="Arial"/>
          <w:b/>
          <w:bCs/>
          <w:i/>
          <w:sz w:val="24"/>
          <w:szCs w:val="24"/>
          <w:lang w:eastAsia="ja-JP"/>
          <w:rPrChange w:id="80" w:author="Ugyen Dorji" w:date="2020-09-03T10:11:00Z">
            <w:rPr>
              <w:b/>
              <w:bCs/>
              <w:i/>
              <w:lang w:eastAsia="ja-JP"/>
            </w:rPr>
          </w:rPrChange>
        </w:rPr>
        <w:t xml:space="preserve">Enhancing Sustainability and </w:t>
      </w:r>
      <w:r w:rsidR="00B45E9D" w:rsidRPr="00A84800">
        <w:rPr>
          <w:rFonts w:cs="Arial"/>
          <w:b/>
          <w:bCs/>
          <w:i/>
          <w:sz w:val="24"/>
          <w:szCs w:val="24"/>
          <w:lang w:eastAsia="ja-JP"/>
          <w:rPrChange w:id="81" w:author="Ugyen Dorji" w:date="2020-09-03T10:11:00Z">
            <w:rPr>
              <w:b/>
              <w:bCs/>
              <w:i/>
              <w:lang w:eastAsia="ja-JP"/>
            </w:rPr>
          </w:rPrChange>
        </w:rPr>
        <w:t xml:space="preserve">Climate </w:t>
      </w:r>
      <w:r w:rsidRPr="00A84800">
        <w:rPr>
          <w:rFonts w:cs="Arial"/>
          <w:b/>
          <w:bCs/>
          <w:i/>
          <w:sz w:val="24"/>
          <w:szCs w:val="24"/>
          <w:lang w:eastAsia="ja-JP"/>
          <w:rPrChange w:id="82" w:author="Ugyen Dorji" w:date="2020-09-03T10:11:00Z">
            <w:rPr>
              <w:b/>
              <w:bCs/>
              <w:i/>
              <w:lang w:eastAsia="ja-JP"/>
            </w:rPr>
          </w:rPrChange>
        </w:rPr>
        <w:t xml:space="preserve">Resilience of Forest </w:t>
      </w:r>
      <w:r w:rsidR="00B45E9D" w:rsidRPr="00A84800">
        <w:rPr>
          <w:rFonts w:cs="Arial"/>
          <w:b/>
          <w:bCs/>
          <w:i/>
          <w:sz w:val="24"/>
          <w:szCs w:val="24"/>
          <w:lang w:eastAsia="ja-JP"/>
          <w:rPrChange w:id="83" w:author="Ugyen Dorji" w:date="2020-09-03T10:11:00Z">
            <w:rPr>
              <w:b/>
              <w:bCs/>
              <w:i/>
              <w:lang w:eastAsia="ja-JP"/>
            </w:rPr>
          </w:rPrChange>
        </w:rPr>
        <w:t xml:space="preserve">and Agriculture </w:t>
      </w:r>
      <w:r w:rsidRPr="00A84800">
        <w:rPr>
          <w:rFonts w:cs="Arial"/>
          <w:b/>
          <w:bCs/>
          <w:i/>
          <w:sz w:val="24"/>
          <w:szCs w:val="24"/>
          <w:lang w:eastAsia="ja-JP"/>
          <w:rPrChange w:id="84" w:author="Ugyen Dorji" w:date="2020-09-03T10:11:00Z">
            <w:rPr>
              <w:b/>
              <w:bCs/>
              <w:i/>
              <w:lang w:eastAsia="ja-JP"/>
            </w:rPr>
          </w:rPrChange>
        </w:rPr>
        <w:t>Landscape and Community Livelihoods</w:t>
      </w:r>
      <w:r w:rsidR="00B45E9D" w:rsidRPr="00A84800">
        <w:rPr>
          <w:rFonts w:cs="Arial"/>
          <w:b/>
          <w:bCs/>
          <w:i/>
          <w:sz w:val="24"/>
          <w:szCs w:val="24"/>
          <w:lang w:eastAsia="ja-JP"/>
          <w:rPrChange w:id="85" w:author="Ugyen Dorji" w:date="2020-09-03T10:11:00Z">
            <w:rPr>
              <w:b/>
              <w:bCs/>
              <w:i/>
              <w:lang w:eastAsia="ja-JP"/>
            </w:rPr>
          </w:rPrChange>
        </w:rPr>
        <w:t xml:space="preserve"> in Bhutan</w:t>
      </w:r>
      <w:r w:rsidRPr="00A84800">
        <w:rPr>
          <w:rFonts w:cs="Arial"/>
          <w:b/>
          <w:bCs/>
          <w:i/>
          <w:sz w:val="24"/>
          <w:szCs w:val="24"/>
          <w:lang w:eastAsia="ja-JP"/>
          <w:rPrChange w:id="86" w:author="Ugyen Dorji" w:date="2020-09-03T10:11:00Z">
            <w:rPr>
              <w:b/>
              <w:bCs/>
              <w:i/>
              <w:lang w:eastAsia="ja-JP"/>
            </w:rPr>
          </w:rPrChange>
        </w:rPr>
        <w:t>”</w:t>
      </w:r>
      <w:r w:rsidRPr="00A84800">
        <w:rPr>
          <w:rFonts w:cs="Arial"/>
          <w:i/>
          <w:sz w:val="24"/>
          <w:szCs w:val="24"/>
          <w:lang w:eastAsia="ja-JP"/>
          <w:rPrChange w:id="87" w:author="Ugyen Dorji" w:date="2020-09-03T10:11:00Z">
            <w:rPr>
              <w:i/>
              <w:lang w:eastAsia="ja-JP"/>
            </w:rPr>
          </w:rPrChange>
        </w:rPr>
        <w:t xml:space="preserve"> </w:t>
      </w:r>
      <w:r w:rsidRPr="00A84800">
        <w:rPr>
          <w:rFonts w:cs="Arial"/>
          <w:sz w:val="24"/>
          <w:szCs w:val="24"/>
          <w:lang w:eastAsia="ja-JP"/>
          <w:rPrChange w:id="88" w:author="Ugyen Dorji" w:date="2020-09-03T10:11:00Z">
            <w:rPr>
              <w:lang w:eastAsia="ja-JP"/>
            </w:rPr>
          </w:rPrChange>
        </w:rPr>
        <w:t xml:space="preserve">(PIMS 5713) implemented through the </w:t>
      </w:r>
      <w:r w:rsidRPr="00A84800">
        <w:rPr>
          <w:rFonts w:cs="Arial"/>
          <w:i/>
          <w:sz w:val="24"/>
          <w:szCs w:val="24"/>
          <w:lang w:eastAsia="ja-JP"/>
          <w:rPrChange w:id="89" w:author="Ugyen Dorji" w:date="2020-09-03T10:11:00Z">
            <w:rPr>
              <w:i/>
              <w:lang w:eastAsia="ja-JP"/>
            </w:rPr>
          </w:rPrChange>
        </w:rPr>
        <w:t>Gross National Happiness Commission (GNHC)</w:t>
      </w:r>
      <w:r w:rsidRPr="00A84800">
        <w:rPr>
          <w:rFonts w:cs="Arial"/>
          <w:sz w:val="24"/>
          <w:szCs w:val="24"/>
          <w:lang w:eastAsia="ja-JP"/>
          <w:rPrChange w:id="90" w:author="Ugyen Dorji" w:date="2020-09-03T10:11:00Z">
            <w:rPr>
              <w:lang w:eastAsia="ja-JP"/>
            </w:rPr>
          </w:rPrChange>
        </w:rPr>
        <w:t xml:space="preserve">, which is to be undertaken in </w:t>
      </w:r>
      <w:r w:rsidRPr="00A84800">
        <w:rPr>
          <w:rFonts w:cs="Arial"/>
          <w:i/>
          <w:sz w:val="24"/>
          <w:szCs w:val="24"/>
          <w:lang w:eastAsia="ja-JP"/>
          <w:rPrChange w:id="91" w:author="Ugyen Dorji" w:date="2020-09-03T10:11:00Z">
            <w:rPr>
              <w:i/>
              <w:lang w:eastAsia="ja-JP"/>
            </w:rPr>
          </w:rPrChange>
        </w:rPr>
        <w:t>2017-20</w:t>
      </w:r>
      <w:r w:rsidR="00B45E9D" w:rsidRPr="00A84800">
        <w:rPr>
          <w:rFonts w:cs="Arial"/>
          <w:i/>
          <w:sz w:val="24"/>
          <w:szCs w:val="24"/>
          <w:lang w:eastAsia="ja-JP"/>
          <w:rPrChange w:id="92" w:author="Ugyen Dorji" w:date="2020-09-03T10:11:00Z">
            <w:rPr>
              <w:i/>
              <w:lang w:eastAsia="ja-JP"/>
            </w:rPr>
          </w:rPrChange>
        </w:rPr>
        <w:t>2</w:t>
      </w:r>
      <w:r w:rsidRPr="00A84800">
        <w:rPr>
          <w:rFonts w:cs="Arial"/>
          <w:i/>
          <w:sz w:val="24"/>
          <w:szCs w:val="24"/>
          <w:lang w:eastAsia="ja-JP"/>
          <w:rPrChange w:id="93" w:author="Ugyen Dorji" w:date="2020-09-03T10:11:00Z">
            <w:rPr>
              <w:i/>
              <w:lang w:eastAsia="ja-JP"/>
            </w:rPr>
          </w:rPrChange>
        </w:rPr>
        <w:t>3</w:t>
      </w:r>
      <w:r w:rsidRPr="00A84800">
        <w:rPr>
          <w:rFonts w:cs="Arial"/>
          <w:sz w:val="24"/>
          <w:szCs w:val="24"/>
          <w:lang w:eastAsia="ja-JP"/>
          <w:rPrChange w:id="94" w:author="Ugyen Dorji" w:date="2020-09-03T10:11:00Z">
            <w:rPr>
              <w:lang w:eastAsia="ja-JP"/>
            </w:rPr>
          </w:rPrChange>
        </w:rPr>
        <w:t xml:space="preserve">. </w:t>
      </w:r>
      <w:r w:rsidRPr="00A84800">
        <w:rPr>
          <w:rFonts w:cs="Arial"/>
          <w:sz w:val="24"/>
          <w:szCs w:val="24"/>
          <w:rPrChange w:id="95" w:author="Ugyen Dorji" w:date="2020-09-03T10:11:00Z">
            <w:rPr/>
          </w:rPrChange>
        </w:rPr>
        <w:t xml:space="preserve">The project started on the </w:t>
      </w:r>
      <w:r w:rsidRPr="00A84800">
        <w:rPr>
          <w:rFonts w:cs="Arial"/>
          <w:i/>
          <w:sz w:val="24"/>
          <w:szCs w:val="24"/>
          <w:rPrChange w:id="96" w:author="Ugyen Dorji" w:date="2020-09-03T10:11:00Z">
            <w:rPr>
              <w:i/>
            </w:rPr>
          </w:rPrChange>
        </w:rPr>
        <w:t xml:space="preserve">October 30, 2017 </w:t>
      </w:r>
      <w:r w:rsidRPr="00A84800">
        <w:rPr>
          <w:rFonts w:cs="Arial"/>
          <w:sz w:val="24"/>
          <w:szCs w:val="24"/>
          <w:rPrChange w:id="97" w:author="Ugyen Dorji" w:date="2020-09-03T10:11:00Z">
            <w:rPr/>
          </w:rPrChange>
        </w:rPr>
        <w:t xml:space="preserve">and is in its </w:t>
      </w:r>
      <w:r w:rsidRPr="00A84800">
        <w:rPr>
          <w:rFonts w:cs="Arial"/>
          <w:i/>
          <w:sz w:val="24"/>
          <w:szCs w:val="24"/>
          <w:rPrChange w:id="98" w:author="Ugyen Dorji" w:date="2020-09-03T10:11:00Z">
            <w:rPr>
              <w:i/>
            </w:rPr>
          </w:rPrChange>
        </w:rPr>
        <w:t>third</w:t>
      </w:r>
      <w:r w:rsidRPr="00A84800">
        <w:rPr>
          <w:rFonts w:cs="Arial"/>
          <w:sz w:val="24"/>
          <w:szCs w:val="24"/>
          <w:rPrChange w:id="99" w:author="Ugyen Dorji" w:date="2020-09-03T10:11:00Z">
            <w:rPr/>
          </w:rPrChange>
        </w:rPr>
        <w:t xml:space="preserve"> year of implementation. In line with the UNDP-GEF Guidance on MTRs, this MTR process was initiated after the submission of the second Project Implementation Report (PIR). </w:t>
      </w:r>
      <w:r w:rsidRPr="00A84800">
        <w:rPr>
          <w:rFonts w:cs="Arial"/>
          <w:color w:val="000000"/>
          <w:sz w:val="24"/>
          <w:szCs w:val="24"/>
          <w:rPrChange w:id="100" w:author="Ugyen Dorji" w:date="2020-09-03T10:11:00Z">
            <w:rPr>
              <w:color w:val="000000"/>
            </w:rPr>
          </w:rPrChange>
        </w:rPr>
        <w:t xml:space="preserve">This </w:t>
      </w:r>
      <w:proofErr w:type="spellStart"/>
      <w:r w:rsidRPr="00A84800">
        <w:rPr>
          <w:rFonts w:cs="Arial"/>
          <w:color w:val="000000"/>
          <w:sz w:val="24"/>
          <w:szCs w:val="24"/>
          <w:rPrChange w:id="101" w:author="Ugyen Dorji" w:date="2020-09-03T10:11:00Z">
            <w:rPr>
              <w:color w:val="000000"/>
            </w:rPr>
          </w:rPrChange>
        </w:rPr>
        <w:t>ToR</w:t>
      </w:r>
      <w:proofErr w:type="spellEnd"/>
      <w:r w:rsidRPr="00A84800">
        <w:rPr>
          <w:rFonts w:cs="Arial"/>
          <w:color w:val="000000"/>
          <w:sz w:val="24"/>
          <w:szCs w:val="24"/>
          <w:rPrChange w:id="102" w:author="Ugyen Dorji" w:date="2020-09-03T10:11:00Z">
            <w:rPr>
              <w:color w:val="000000"/>
            </w:rPr>
          </w:rPrChange>
        </w:rPr>
        <w:t xml:space="preserve"> sets out the expectations for this MTR.  The MTR process must follow the guidance outlined in the document </w:t>
      </w:r>
      <w:r w:rsidR="00A84800" w:rsidRPr="00A84800">
        <w:rPr>
          <w:rFonts w:cs="Arial"/>
          <w:sz w:val="24"/>
          <w:szCs w:val="24"/>
          <w:rPrChange w:id="103" w:author="Ugyen Dorji" w:date="2020-09-03T10:11:00Z">
            <w:rPr/>
          </w:rPrChange>
        </w:rPr>
        <w:fldChar w:fldCharType="begin"/>
      </w:r>
      <w:r w:rsidR="00A84800" w:rsidRPr="00A84800">
        <w:rPr>
          <w:rFonts w:cs="Arial"/>
          <w:sz w:val="24"/>
          <w:szCs w:val="24"/>
          <w:rPrChange w:id="104" w:author="Ugyen Dorji" w:date="2020-09-03T10:11:00Z">
            <w:rPr/>
          </w:rPrChange>
        </w:rPr>
        <w:instrText xml:space="preserve"> HYPERLINK "http://web.undp.org/evaluation/documents/guidance/GEF/mid-term/Guidance_Midterm%20Review%20_EN_2014.pdf" </w:instrText>
      </w:r>
      <w:r w:rsidR="00A84800" w:rsidRPr="00A84800">
        <w:rPr>
          <w:rFonts w:cs="Arial"/>
          <w:sz w:val="24"/>
          <w:szCs w:val="24"/>
          <w:rPrChange w:id="105" w:author="Ugyen Dorji" w:date="2020-09-03T10:11:00Z">
            <w:rPr/>
          </w:rPrChange>
        </w:rPr>
        <w:fldChar w:fldCharType="separate"/>
      </w:r>
      <w:r w:rsidRPr="00A84800">
        <w:rPr>
          <w:rStyle w:val="Hyperlink"/>
          <w:rFonts w:cs="Arial"/>
          <w:i/>
          <w:sz w:val="24"/>
          <w:szCs w:val="24"/>
          <w:rPrChange w:id="106" w:author="Ugyen Dorji" w:date="2020-09-03T10:11:00Z">
            <w:rPr>
              <w:rStyle w:val="Hyperlink"/>
              <w:rFonts w:ascii="Times New Roman" w:hAnsi="Times New Roman" w:cs="Times New Roman"/>
              <w:i/>
              <w:sz w:val="24"/>
              <w:szCs w:val="24"/>
            </w:rPr>
          </w:rPrChange>
        </w:rPr>
        <w:t>Guidance For Conducting Midterm Reviews of UNDP-Supported, GEF-Financed Projects</w:t>
      </w:r>
      <w:r w:rsidR="00A84800" w:rsidRPr="00A84800">
        <w:rPr>
          <w:rStyle w:val="Hyperlink"/>
          <w:rFonts w:cs="Arial"/>
          <w:i/>
          <w:sz w:val="24"/>
          <w:szCs w:val="24"/>
          <w:rPrChange w:id="107" w:author="Ugyen Dorji" w:date="2020-09-03T10:11:00Z">
            <w:rPr>
              <w:rStyle w:val="Hyperlink"/>
              <w:rFonts w:ascii="Times New Roman" w:hAnsi="Times New Roman" w:cs="Times New Roman"/>
              <w:i/>
              <w:sz w:val="24"/>
              <w:szCs w:val="24"/>
            </w:rPr>
          </w:rPrChange>
        </w:rPr>
        <w:fldChar w:fldCharType="end"/>
      </w:r>
      <w:r w:rsidRPr="00A84800">
        <w:rPr>
          <w:rFonts w:cs="Arial"/>
          <w:i/>
          <w:sz w:val="24"/>
          <w:szCs w:val="24"/>
          <w:rPrChange w:id="108" w:author="Ugyen Dorji" w:date="2020-09-03T10:11:00Z">
            <w:rPr>
              <w:i/>
            </w:rPr>
          </w:rPrChange>
        </w:rPr>
        <w:t>.</w:t>
      </w:r>
      <w:r w:rsidRPr="00A84800">
        <w:rPr>
          <w:rFonts w:cs="Arial"/>
          <w:sz w:val="24"/>
          <w:szCs w:val="24"/>
          <w:rPrChange w:id="109" w:author="Ugyen Dorji" w:date="2020-09-03T10:11:00Z">
            <w:rPr/>
          </w:rPrChange>
        </w:rPr>
        <w:t xml:space="preserve"> </w:t>
      </w:r>
    </w:p>
    <w:p w14:paraId="0D9CA1B8" w14:textId="5D900A3D" w:rsidR="00234768" w:rsidRPr="00A84800" w:rsidRDefault="00234768" w:rsidP="00BA5DC0">
      <w:pPr>
        <w:spacing w:after="0" w:line="240" w:lineRule="auto"/>
        <w:rPr>
          <w:rFonts w:eastAsia="Calibri" w:cs="Arial"/>
          <w:b/>
          <w:sz w:val="24"/>
          <w:szCs w:val="24"/>
          <w:rPrChange w:id="110" w:author="Ugyen Dorji" w:date="2020-09-03T10:11:00Z">
            <w:rPr>
              <w:rFonts w:ascii="Times New Roman" w:eastAsia="Calibri" w:hAnsi="Times New Roman" w:cs="Times New Roman"/>
              <w:b/>
              <w:sz w:val="24"/>
              <w:szCs w:val="24"/>
            </w:rPr>
          </w:rPrChange>
        </w:rPr>
      </w:pPr>
    </w:p>
    <w:p w14:paraId="79E5B8DF" w14:textId="7CF246BB" w:rsidR="00550121" w:rsidRPr="00A84800" w:rsidRDefault="00550121" w:rsidP="00BA5DC0">
      <w:pPr>
        <w:spacing w:after="0" w:line="240" w:lineRule="auto"/>
        <w:rPr>
          <w:rFonts w:eastAsia="Calibri" w:cs="Arial"/>
          <w:b/>
          <w:sz w:val="24"/>
          <w:szCs w:val="24"/>
          <w:rPrChange w:id="111" w:author="Ugyen Dorji" w:date="2020-09-03T10:11:00Z">
            <w:rPr>
              <w:rFonts w:ascii="Times New Roman" w:eastAsia="Calibri" w:hAnsi="Times New Roman" w:cs="Times New Roman"/>
              <w:b/>
              <w:sz w:val="24"/>
              <w:szCs w:val="24"/>
            </w:rPr>
          </w:rPrChange>
        </w:rPr>
      </w:pPr>
    </w:p>
    <w:p w14:paraId="759080B9" w14:textId="43A71EBC" w:rsidR="00550121" w:rsidRPr="00A84800" w:rsidRDefault="00550121" w:rsidP="00BA5DC0">
      <w:pPr>
        <w:spacing w:after="0" w:line="240" w:lineRule="auto"/>
        <w:rPr>
          <w:rFonts w:eastAsia="Calibri" w:cs="Arial"/>
          <w:b/>
          <w:sz w:val="24"/>
          <w:szCs w:val="24"/>
          <w:rPrChange w:id="112" w:author="Ugyen Dorji" w:date="2020-09-03T10:11:00Z">
            <w:rPr>
              <w:rFonts w:ascii="Times New Roman" w:eastAsia="Calibri" w:hAnsi="Times New Roman" w:cs="Times New Roman"/>
              <w:b/>
              <w:sz w:val="24"/>
              <w:szCs w:val="24"/>
            </w:rPr>
          </w:rPrChange>
        </w:rPr>
      </w:pPr>
    </w:p>
    <w:p w14:paraId="7D52F0EE" w14:textId="71F1C41B" w:rsidR="00550121" w:rsidRPr="00A84800" w:rsidRDefault="00550121" w:rsidP="00BA5DC0">
      <w:pPr>
        <w:spacing w:after="0" w:line="240" w:lineRule="auto"/>
        <w:rPr>
          <w:rFonts w:eastAsia="Calibri" w:cs="Arial"/>
          <w:b/>
          <w:sz w:val="24"/>
          <w:szCs w:val="24"/>
          <w:rPrChange w:id="113" w:author="Ugyen Dorji" w:date="2020-09-03T10:11:00Z">
            <w:rPr>
              <w:rFonts w:ascii="Times New Roman" w:eastAsia="Calibri" w:hAnsi="Times New Roman" w:cs="Times New Roman"/>
              <w:b/>
              <w:sz w:val="24"/>
              <w:szCs w:val="24"/>
            </w:rPr>
          </w:rPrChange>
        </w:rPr>
      </w:pPr>
    </w:p>
    <w:p w14:paraId="62FD4481" w14:textId="77777777" w:rsidR="00550121" w:rsidRPr="00A84800" w:rsidRDefault="00550121" w:rsidP="00BA5DC0">
      <w:pPr>
        <w:spacing w:after="0" w:line="240" w:lineRule="auto"/>
        <w:rPr>
          <w:rFonts w:eastAsia="Calibri" w:cs="Arial"/>
          <w:b/>
          <w:sz w:val="24"/>
          <w:szCs w:val="24"/>
          <w:rPrChange w:id="114" w:author="Ugyen Dorji" w:date="2020-09-03T10:11:00Z">
            <w:rPr>
              <w:rFonts w:ascii="Times New Roman" w:eastAsia="Calibri" w:hAnsi="Times New Roman" w:cs="Times New Roman"/>
              <w:b/>
              <w:sz w:val="24"/>
              <w:szCs w:val="24"/>
            </w:rPr>
          </w:rPrChange>
        </w:rPr>
      </w:pPr>
    </w:p>
    <w:p w14:paraId="3D8819CC" w14:textId="7483F0CE" w:rsidR="00BA5DC0" w:rsidRPr="00A84800" w:rsidRDefault="0000031C" w:rsidP="00477659">
      <w:pPr>
        <w:pStyle w:val="Heading1"/>
        <w:numPr>
          <w:ilvl w:val="0"/>
          <w:numId w:val="3"/>
        </w:numPr>
        <w:ind w:hanging="720"/>
        <w:rPr>
          <w:rFonts w:eastAsia="Calibri" w:cs="Arial"/>
          <w:sz w:val="24"/>
          <w:szCs w:val="24"/>
          <w:lang w:val="en-US"/>
          <w:rPrChange w:id="115" w:author="Ugyen Dorji" w:date="2020-09-03T10:11:00Z">
            <w:rPr>
              <w:rFonts w:eastAsia="Calibri"/>
              <w:lang w:val="en-US"/>
            </w:rPr>
          </w:rPrChange>
        </w:rPr>
      </w:pPr>
      <w:r w:rsidRPr="00A84800">
        <w:rPr>
          <w:rFonts w:eastAsia="Calibri" w:cs="Arial"/>
          <w:sz w:val="24"/>
          <w:szCs w:val="24"/>
          <w:lang w:val="en-US"/>
          <w:rPrChange w:id="116" w:author="Ugyen Dorji" w:date="2020-09-03T10:11:00Z">
            <w:rPr>
              <w:rFonts w:eastAsia="Calibri"/>
              <w:lang w:val="en-US"/>
            </w:rPr>
          </w:rPrChange>
        </w:rPr>
        <w:lastRenderedPageBreak/>
        <w:t>PROJECT BACKGROUND INFORMATION</w:t>
      </w:r>
    </w:p>
    <w:p w14:paraId="5002FEF2" w14:textId="77777777" w:rsidR="00D44B72" w:rsidRPr="00A84800" w:rsidRDefault="00D44B72" w:rsidP="00D44B72">
      <w:pPr>
        <w:pStyle w:val="ListParagraph"/>
        <w:spacing w:after="0" w:line="240" w:lineRule="auto"/>
        <w:ind w:left="360"/>
        <w:rPr>
          <w:rFonts w:eastAsia="Calibri" w:cs="Arial"/>
          <w:b/>
          <w:sz w:val="24"/>
          <w:szCs w:val="24"/>
          <w:lang w:val="en-US"/>
          <w:rPrChange w:id="117" w:author="Ugyen Dorji" w:date="2020-09-03T10:11:00Z">
            <w:rPr>
              <w:rFonts w:ascii="Times New Roman" w:eastAsia="Calibri" w:hAnsi="Times New Roman" w:cs="Times New Roman"/>
              <w:b/>
              <w:sz w:val="24"/>
              <w:szCs w:val="24"/>
              <w:lang w:val="en-US"/>
            </w:rPr>
          </w:rPrChange>
        </w:rPr>
      </w:pPr>
    </w:p>
    <w:p w14:paraId="295281D9" w14:textId="68DDD155" w:rsidR="00A474D9" w:rsidRPr="00A84800" w:rsidRDefault="009520F5" w:rsidP="00550121">
      <w:pPr>
        <w:spacing w:line="360" w:lineRule="auto"/>
        <w:rPr>
          <w:rFonts w:cs="Arial"/>
          <w:sz w:val="24"/>
          <w:szCs w:val="24"/>
          <w:rPrChange w:id="118" w:author="Ugyen Dorji" w:date="2020-09-03T10:11:00Z">
            <w:rPr/>
          </w:rPrChange>
        </w:rPr>
      </w:pPr>
      <w:r w:rsidRPr="00A84800">
        <w:rPr>
          <w:rFonts w:cs="Arial"/>
          <w:sz w:val="24"/>
          <w:szCs w:val="24"/>
          <w:lang w:val="en-US"/>
          <w:rPrChange w:id="119" w:author="Ugyen Dorji" w:date="2020-09-03T10:11:00Z">
            <w:rPr>
              <w:lang w:val="en-US"/>
            </w:rPr>
          </w:rPrChange>
        </w:rPr>
        <w:t>In order to reduce climate change vulnerabilities and improve the sustainability of lo</w:t>
      </w:r>
      <w:r w:rsidR="006D6C33" w:rsidRPr="00A84800">
        <w:rPr>
          <w:rFonts w:cs="Arial"/>
          <w:sz w:val="24"/>
          <w:szCs w:val="24"/>
          <w:lang w:val="en-US"/>
          <w:rPrChange w:id="120" w:author="Ugyen Dorji" w:date="2020-09-03T10:11:00Z">
            <w:rPr>
              <w:lang w:val="en-US"/>
            </w:rPr>
          </w:rPrChange>
        </w:rPr>
        <w:t>c</w:t>
      </w:r>
      <w:r w:rsidRPr="00A84800">
        <w:rPr>
          <w:rFonts w:cs="Arial"/>
          <w:sz w:val="24"/>
          <w:szCs w:val="24"/>
          <w:lang w:val="en-US"/>
          <w:rPrChange w:id="121" w:author="Ugyen Dorji" w:date="2020-09-03T10:11:00Z">
            <w:rPr>
              <w:lang w:val="en-US"/>
            </w:rPr>
          </w:rPrChange>
        </w:rPr>
        <w:t xml:space="preserve">al livelihoods and biodiversity of the country, the Royal Government of Bhutan requested support from the Global Environment Facility </w:t>
      </w:r>
      <w:r w:rsidR="00A474D9" w:rsidRPr="00A84800">
        <w:rPr>
          <w:rFonts w:cs="Arial"/>
          <w:sz w:val="24"/>
          <w:szCs w:val="24"/>
          <w:lang w:val="en-US"/>
          <w:rPrChange w:id="122" w:author="Ugyen Dorji" w:date="2020-09-03T10:11:00Z">
            <w:rPr>
              <w:lang w:val="en-US"/>
            </w:rPr>
          </w:rPrChange>
        </w:rPr>
        <w:t xml:space="preserve">(GEF) </w:t>
      </w:r>
      <w:r w:rsidRPr="00A84800">
        <w:rPr>
          <w:rFonts w:cs="Arial"/>
          <w:sz w:val="24"/>
          <w:szCs w:val="24"/>
          <w:lang w:val="en-US"/>
          <w:rPrChange w:id="123" w:author="Ugyen Dorji" w:date="2020-09-03T10:11:00Z">
            <w:rPr>
              <w:lang w:val="en-US"/>
            </w:rPr>
          </w:rPrChange>
        </w:rPr>
        <w:t xml:space="preserve">through UNDP for a full-size project titled </w:t>
      </w:r>
      <w:r w:rsidRPr="00A84800">
        <w:rPr>
          <w:rFonts w:cs="Arial"/>
          <w:b/>
          <w:bCs/>
          <w:i/>
          <w:iCs/>
          <w:sz w:val="24"/>
          <w:szCs w:val="24"/>
          <w:lang w:val="en-US"/>
          <w:rPrChange w:id="124" w:author="Ugyen Dorji" w:date="2020-09-03T10:11:00Z">
            <w:rPr>
              <w:b/>
              <w:bCs/>
              <w:i/>
              <w:iCs/>
              <w:lang w:val="en-US"/>
            </w:rPr>
          </w:rPrChange>
        </w:rPr>
        <w:t>“Enhancing Sustainability and Climate Resilience of Forest and Agricultural Landscape and Community Livelihoods in Bhutan.”</w:t>
      </w:r>
      <w:r w:rsidRPr="00A84800">
        <w:rPr>
          <w:rFonts w:cs="Arial"/>
          <w:sz w:val="24"/>
          <w:szCs w:val="24"/>
          <w:lang w:val="en-US"/>
          <w:rPrChange w:id="125" w:author="Ugyen Dorji" w:date="2020-09-03T10:11:00Z">
            <w:rPr>
              <w:lang w:val="en-US"/>
            </w:rPr>
          </w:rPrChange>
        </w:rPr>
        <w:t xml:space="preserve"> </w:t>
      </w:r>
      <w:r w:rsidRPr="00A84800">
        <w:rPr>
          <w:rFonts w:cs="Arial"/>
          <w:sz w:val="24"/>
          <w:szCs w:val="24"/>
          <w:rPrChange w:id="126" w:author="Ugyen Dorji" w:date="2020-09-03T10:11:00Z">
            <w:rPr/>
          </w:rPrChange>
        </w:rPr>
        <w:t xml:space="preserve">The project </w:t>
      </w:r>
      <w:r w:rsidR="00C44FB4" w:rsidRPr="00A84800">
        <w:rPr>
          <w:rFonts w:cs="Arial"/>
          <w:sz w:val="24"/>
          <w:szCs w:val="24"/>
          <w:rPrChange w:id="127" w:author="Ugyen Dorji" w:date="2020-09-03T10:11:00Z">
            <w:rPr/>
          </w:rPrChange>
        </w:rPr>
        <w:t>was designed to</w:t>
      </w:r>
      <w:r w:rsidRPr="00A84800">
        <w:rPr>
          <w:rFonts w:cs="Arial"/>
          <w:sz w:val="24"/>
          <w:szCs w:val="24"/>
          <w:rPrChange w:id="128" w:author="Ugyen Dorji" w:date="2020-09-03T10:11:00Z">
            <w:rPr/>
          </w:rPrChange>
        </w:rPr>
        <w:t xml:space="preserve"> operationalize an integrated landscape-based approach to climate change adaptation and biodiversity conservation. It seeks to do so through: (a) improvement of institutional capacity at national, sub-national and local levels to manage forest and agricultural landscapes sustainably for enhanced climate resilience; (b) emplacement of governance system for biological corridors and operationalization of conservation management system in the pilot corridors; and (c) development of climate-resilient livelihood options for the local communities.  </w:t>
      </w:r>
    </w:p>
    <w:p w14:paraId="33C7DE5E" w14:textId="40812FC7" w:rsidR="00C13227" w:rsidRPr="00A84800" w:rsidRDefault="00BA5DC0" w:rsidP="00550121">
      <w:pPr>
        <w:spacing w:line="360" w:lineRule="auto"/>
        <w:rPr>
          <w:rFonts w:cs="Arial"/>
          <w:sz w:val="24"/>
          <w:szCs w:val="24"/>
          <w:lang w:val="en-US"/>
          <w:rPrChange w:id="129" w:author="Ugyen Dorji" w:date="2020-09-03T10:11:00Z">
            <w:rPr>
              <w:lang w:val="en-US"/>
            </w:rPr>
          </w:rPrChange>
        </w:rPr>
      </w:pPr>
      <w:r w:rsidRPr="00A84800">
        <w:rPr>
          <w:rFonts w:cs="Arial"/>
          <w:sz w:val="24"/>
          <w:szCs w:val="24"/>
          <w:lang w:val="en-US"/>
          <w:rPrChange w:id="130" w:author="Ugyen Dorji" w:date="2020-09-03T10:11:00Z">
            <w:rPr>
              <w:lang w:val="en-US"/>
            </w:rPr>
          </w:rPrChange>
        </w:rPr>
        <w:t xml:space="preserve">The project will deliver simultaneous global benefits, in terms of improved conservation, reduced land degradation, reduced loss of carbon stocks and reduced GHG emissions, as well as improved local livelihoods. </w:t>
      </w:r>
    </w:p>
    <w:p w14:paraId="6D645AC7" w14:textId="252FA7B8" w:rsidR="00BA5DC0" w:rsidRPr="00A84800" w:rsidRDefault="00BA5DC0" w:rsidP="00550121">
      <w:pPr>
        <w:spacing w:line="360" w:lineRule="auto"/>
        <w:rPr>
          <w:rFonts w:cs="Arial"/>
          <w:sz w:val="24"/>
          <w:szCs w:val="24"/>
          <w:lang w:val="en-US"/>
          <w:rPrChange w:id="131" w:author="Ugyen Dorji" w:date="2020-09-03T10:11:00Z">
            <w:rPr>
              <w:lang w:val="en-US"/>
            </w:rPr>
          </w:rPrChange>
        </w:rPr>
      </w:pPr>
      <w:r w:rsidRPr="00A84800">
        <w:rPr>
          <w:rFonts w:cs="Arial"/>
          <w:sz w:val="24"/>
          <w:szCs w:val="24"/>
          <w:lang w:val="en-US"/>
          <w:rPrChange w:id="132" w:author="Ugyen Dorji" w:date="2020-09-03T10:11:00Z">
            <w:rPr>
              <w:lang w:val="en-US"/>
            </w:rPr>
          </w:rPrChange>
        </w:rPr>
        <w:t>The objective of th</w:t>
      </w:r>
      <w:r w:rsidR="00CB5532" w:rsidRPr="00A84800">
        <w:rPr>
          <w:rFonts w:cs="Arial"/>
          <w:sz w:val="24"/>
          <w:szCs w:val="24"/>
          <w:lang w:val="en-US"/>
          <w:rPrChange w:id="133" w:author="Ugyen Dorji" w:date="2020-09-03T10:11:00Z">
            <w:rPr>
              <w:lang w:val="en-US"/>
            </w:rPr>
          </w:rPrChange>
        </w:rPr>
        <w:t xml:space="preserve">is </w:t>
      </w:r>
      <w:r w:rsidRPr="00A84800">
        <w:rPr>
          <w:rFonts w:cs="Arial"/>
          <w:sz w:val="24"/>
          <w:szCs w:val="24"/>
          <w:lang w:val="en-US"/>
          <w:rPrChange w:id="134" w:author="Ugyen Dorji" w:date="2020-09-03T10:11:00Z">
            <w:rPr>
              <w:lang w:val="en-US"/>
            </w:rPr>
          </w:rPrChange>
        </w:rPr>
        <w:t xml:space="preserve">project is to </w:t>
      </w:r>
      <w:proofErr w:type="gramStart"/>
      <w:r w:rsidRPr="00A84800">
        <w:rPr>
          <w:rFonts w:cs="Arial"/>
          <w:sz w:val="24"/>
          <w:szCs w:val="24"/>
          <w:lang w:val="en-US"/>
          <w:rPrChange w:id="135" w:author="Ugyen Dorji" w:date="2020-09-03T10:11:00Z">
            <w:rPr>
              <w:lang w:val="en-US"/>
            </w:rPr>
          </w:rPrChange>
        </w:rPr>
        <w:t>operationalizing</w:t>
      </w:r>
      <w:proofErr w:type="gramEnd"/>
      <w:r w:rsidRPr="00A84800">
        <w:rPr>
          <w:rFonts w:cs="Arial"/>
          <w:sz w:val="24"/>
          <w:szCs w:val="24"/>
          <w:lang w:val="en-US"/>
          <w:rPrChange w:id="136" w:author="Ugyen Dorji" w:date="2020-09-03T10:11:00Z">
            <w:rPr>
              <w:lang w:val="en-US"/>
            </w:rPr>
          </w:rPrChange>
        </w:rPr>
        <w:t xml:space="preserve"> an integrated landscape approach through strengthening of biological corridors, sustainable forest and agricultural systems, and building climate resilience of community livelihoods. The results will increase forest cover, its quality, wildlife population, and make agriculture and livelihood climate resilient. It will also increase community participation in conservation and enhance capacity of personnel from National to grassroots level to monitor, </w:t>
      </w:r>
      <w:proofErr w:type="spellStart"/>
      <w:r w:rsidRPr="00A84800">
        <w:rPr>
          <w:rFonts w:cs="Arial"/>
          <w:sz w:val="24"/>
          <w:szCs w:val="24"/>
          <w:lang w:val="en-US"/>
          <w:rPrChange w:id="137" w:author="Ugyen Dorji" w:date="2020-09-03T10:11:00Z">
            <w:rPr>
              <w:lang w:val="en-US"/>
            </w:rPr>
          </w:rPrChange>
        </w:rPr>
        <w:t>analyse</w:t>
      </w:r>
      <w:proofErr w:type="spellEnd"/>
      <w:r w:rsidRPr="00A84800">
        <w:rPr>
          <w:rFonts w:cs="Arial"/>
          <w:sz w:val="24"/>
          <w:szCs w:val="24"/>
          <w:lang w:val="en-US"/>
          <w:rPrChange w:id="138" w:author="Ugyen Dorji" w:date="2020-09-03T10:11:00Z">
            <w:rPr>
              <w:lang w:val="en-US"/>
            </w:rPr>
          </w:rPrChange>
        </w:rPr>
        <w:t>, plan and manage P</w:t>
      </w:r>
      <w:r w:rsidR="00CB5532" w:rsidRPr="00A84800">
        <w:rPr>
          <w:rFonts w:cs="Arial"/>
          <w:sz w:val="24"/>
          <w:szCs w:val="24"/>
          <w:lang w:val="en-US"/>
          <w:rPrChange w:id="139" w:author="Ugyen Dorji" w:date="2020-09-03T10:11:00Z">
            <w:rPr>
              <w:lang w:val="en-US"/>
            </w:rPr>
          </w:rPrChange>
        </w:rPr>
        <w:t>rotected Areas (PA</w:t>
      </w:r>
      <w:r w:rsidRPr="00A84800">
        <w:rPr>
          <w:rFonts w:cs="Arial"/>
          <w:sz w:val="24"/>
          <w:szCs w:val="24"/>
          <w:lang w:val="en-US"/>
          <w:rPrChange w:id="140" w:author="Ugyen Dorji" w:date="2020-09-03T10:11:00Z">
            <w:rPr>
              <w:lang w:val="en-US"/>
            </w:rPr>
          </w:rPrChange>
        </w:rPr>
        <w:t>s</w:t>
      </w:r>
      <w:r w:rsidR="00CB5532" w:rsidRPr="00A84800">
        <w:rPr>
          <w:rFonts w:cs="Arial"/>
          <w:sz w:val="24"/>
          <w:szCs w:val="24"/>
          <w:lang w:val="en-US"/>
          <w:rPrChange w:id="141" w:author="Ugyen Dorji" w:date="2020-09-03T10:11:00Z">
            <w:rPr>
              <w:lang w:val="en-US"/>
            </w:rPr>
          </w:rPrChange>
        </w:rPr>
        <w:t>)</w:t>
      </w:r>
      <w:r w:rsidRPr="00A84800">
        <w:rPr>
          <w:rFonts w:cs="Arial"/>
          <w:sz w:val="24"/>
          <w:szCs w:val="24"/>
          <w:lang w:val="en-US"/>
          <w:rPrChange w:id="142" w:author="Ugyen Dorji" w:date="2020-09-03T10:11:00Z">
            <w:rPr>
              <w:lang w:val="en-US"/>
            </w:rPr>
          </w:rPrChange>
        </w:rPr>
        <w:t xml:space="preserve">, </w:t>
      </w:r>
      <w:r w:rsidR="00CB5532" w:rsidRPr="00A84800">
        <w:rPr>
          <w:rFonts w:cs="Arial"/>
          <w:sz w:val="24"/>
          <w:szCs w:val="24"/>
          <w:lang w:val="en-US"/>
          <w:rPrChange w:id="143" w:author="Ugyen Dorji" w:date="2020-09-03T10:11:00Z">
            <w:rPr>
              <w:lang w:val="en-US"/>
            </w:rPr>
          </w:rPrChange>
        </w:rPr>
        <w:t>Biological Corridors (</w:t>
      </w:r>
      <w:r w:rsidRPr="00A84800">
        <w:rPr>
          <w:rFonts w:cs="Arial"/>
          <w:sz w:val="24"/>
          <w:szCs w:val="24"/>
          <w:lang w:val="en-US"/>
          <w:rPrChange w:id="144" w:author="Ugyen Dorji" w:date="2020-09-03T10:11:00Z">
            <w:rPr>
              <w:lang w:val="en-US"/>
            </w:rPr>
          </w:rPrChange>
        </w:rPr>
        <w:t>BCs</w:t>
      </w:r>
      <w:r w:rsidR="00CB5532" w:rsidRPr="00A84800">
        <w:rPr>
          <w:rFonts w:cs="Arial"/>
          <w:sz w:val="24"/>
          <w:szCs w:val="24"/>
          <w:lang w:val="en-US"/>
          <w:rPrChange w:id="145" w:author="Ugyen Dorji" w:date="2020-09-03T10:11:00Z">
            <w:rPr>
              <w:lang w:val="en-US"/>
            </w:rPr>
          </w:rPrChange>
        </w:rPr>
        <w:t>)</w:t>
      </w:r>
      <w:r w:rsidRPr="00A84800">
        <w:rPr>
          <w:rFonts w:cs="Arial"/>
          <w:sz w:val="24"/>
          <w:szCs w:val="24"/>
          <w:lang w:val="en-US"/>
          <w:rPrChange w:id="146" w:author="Ugyen Dorji" w:date="2020-09-03T10:11:00Z">
            <w:rPr>
              <w:lang w:val="en-US"/>
            </w:rPr>
          </w:rPrChange>
        </w:rPr>
        <w:t xml:space="preserve"> and agriculture lands</w:t>
      </w:r>
      <w:r w:rsidR="00CB5532" w:rsidRPr="00A84800">
        <w:rPr>
          <w:rFonts w:cs="Arial"/>
          <w:sz w:val="24"/>
          <w:szCs w:val="24"/>
          <w:lang w:val="en-US"/>
          <w:rPrChange w:id="147" w:author="Ugyen Dorji" w:date="2020-09-03T10:11:00Z">
            <w:rPr>
              <w:lang w:val="en-US"/>
            </w:rPr>
          </w:rPrChange>
        </w:rPr>
        <w:t>cape</w:t>
      </w:r>
      <w:r w:rsidRPr="00A84800">
        <w:rPr>
          <w:rFonts w:cs="Arial"/>
          <w:sz w:val="24"/>
          <w:szCs w:val="24"/>
          <w:lang w:val="en-US"/>
          <w:rPrChange w:id="148" w:author="Ugyen Dorji" w:date="2020-09-03T10:11:00Z">
            <w:rPr>
              <w:lang w:val="en-US"/>
            </w:rPr>
          </w:rPrChange>
        </w:rPr>
        <w:t>. By increasing carbon sink it also contribute in carbon sequestration.</w:t>
      </w:r>
    </w:p>
    <w:p w14:paraId="3DFB7283" w14:textId="1A6D456B" w:rsidR="00BA5DC0" w:rsidRPr="00A84800" w:rsidRDefault="00BA5DC0" w:rsidP="00BA5DC0">
      <w:pPr>
        <w:spacing w:after="0" w:line="240" w:lineRule="auto"/>
        <w:rPr>
          <w:rFonts w:eastAsia="Calibri" w:cs="Arial"/>
          <w:sz w:val="24"/>
          <w:szCs w:val="24"/>
          <w:lang w:val="en-US"/>
          <w:rPrChange w:id="149" w:author="Ugyen Dorji" w:date="2020-09-03T10:11:00Z">
            <w:rPr>
              <w:rFonts w:ascii="Times New Roman" w:eastAsia="Calibri" w:hAnsi="Times New Roman" w:cs="Times New Roman"/>
              <w:sz w:val="24"/>
              <w:szCs w:val="24"/>
              <w:lang w:val="en-US"/>
            </w:rPr>
          </w:rPrChange>
        </w:rPr>
      </w:pPr>
    </w:p>
    <w:p w14:paraId="6D0CD4D6" w14:textId="204E1413" w:rsidR="00550121" w:rsidRPr="00A84800" w:rsidRDefault="00550121" w:rsidP="00BA5DC0">
      <w:pPr>
        <w:spacing w:after="0" w:line="240" w:lineRule="auto"/>
        <w:rPr>
          <w:rFonts w:eastAsia="Calibri" w:cs="Arial"/>
          <w:sz w:val="24"/>
          <w:szCs w:val="24"/>
          <w:lang w:val="en-US"/>
          <w:rPrChange w:id="150" w:author="Ugyen Dorji" w:date="2020-09-03T10:11:00Z">
            <w:rPr>
              <w:rFonts w:ascii="Times New Roman" w:eastAsia="Calibri" w:hAnsi="Times New Roman" w:cs="Times New Roman"/>
              <w:sz w:val="24"/>
              <w:szCs w:val="24"/>
              <w:lang w:val="en-US"/>
            </w:rPr>
          </w:rPrChange>
        </w:rPr>
      </w:pPr>
    </w:p>
    <w:p w14:paraId="6E64D9F7" w14:textId="2E0ADA5C" w:rsidR="00550121" w:rsidRPr="00A84800" w:rsidRDefault="00550121" w:rsidP="00BA5DC0">
      <w:pPr>
        <w:spacing w:after="0" w:line="240" w:lineRule="auto"/>
        <w:rPr>
          <w:rFonts w:eastAsia="Calibri" w:cs="Arial"/>
          <w:sz w:val="24"/>
          <w:szCs w:val="24"/>
          <w:lang w:val="en-US"/>
          <w:rPrChange w:id="151" w:author="Ugyen Dorji" w:date="2020-09-03T10:11:00Z">
            <w:rPr>
              <w:rFonts w:ascii="Times New Roman" w:eastAsia="Calibri" w:hAnsi="Times New Roman" w:cs="Times New Roman"/>
              <w:sz w:val="24"/>
              <w:szCs w:val="24"/>
              <w:lang w:val="en-US"/>
            </w:rPr>
          </w:rPrChange>
        </w:rPr>
      </w:pPr>
    </w:p>
    <w:p w14:paraId="7167B830" w14:textId="3311EF31" w:rsidR="00550121" w:rsidRPr="00A84800" w:rsidRDefault="00550121" w:rsidP="00BA5DC0">
      <w:pPr>
        <w:spacing w:after="0" w:line="240" w:lineRule="auto"/>
        <w:rPr>
          <w:rFonts w:eastAsia="Calibri" w:cs="Arial"/>
          <w:sz w:val="24"/>
          <w:szCs w:val="24"/>
          <w:lang w:val="en-US"/>
          <w:rPrChange w:id="152" w:author="Ugyen Dorji" w:date="2020-09-03T10:11:00Z">
            <w:rPr>
              <w:rFonts w:ascii="Times New Roman" w:eastAsia="Calibri" w:hAnsi="Times New Roman" w:cs="Times New Roman"/>
              <w:sz w:val="24"/>
              <w:szCs w:val="24"/>
              <w:lang w:val="en-US"/>
            </w:rPr>
          </w:rPrChange>
        </w:rPr>
      </w:pPr>
    </w:p>
    <w:p w14:paraId="5211F80D" w14:textId="1665EEFB" w:rsidR="00550121" w:rsidRPr="00A84800" w:rsidRDefault="00550121" w:rsidP="00BA5DC0">
      <w:pPr>
        <w:spacing w:after="0" w:line="240" w:lineRule="auto"/>
        <w:rPr>
          <w:rFonts w:eastAsia="Calibri" w:cs="Arial"/>
          <w:sz w:val="24"/>
          <w:szCs w:val="24"/>
          <w:lang w:val="en-US"/>
          <w:rPrChange w:id="153" w:author="Ugyen Dorji" w:date="2020-09-03T10:11:00Z">
            <w:rPr>
              <w:rFonts w:ascii="Times New Roman" w:eastAsia="Calibri" w:hAnsi="Times New Roman" w:cs="Times New Roman"/>
              <w:sz w:val="24"/>
              <w:szCs w:val="24"/>
              <w:lang w:val="en-US"/>
            </w:rPr>
          </w:rPrChange>
        </w:rPr>
      </w:pPr>
    </w:p>
    <w:p w14:paraId="5F8DC802" w14:textId="5D3ED0BD" w:rsidR="00550121" w:rsidRPr="00A84800" w:rsidRDefault="00550121" w:rsidP="00BA5DC0">
      <w:pPr>
        <w:spacing w:after="0" w:line="240" w:lineRule="auto"/>
        <w:rPr>
          <w:rFonts w:eastAsia="Calibri" w:cs="Arial"/>
          <w:sz w:val="24"/>
          <w:szCs w:val="24"/>
          <w:lang w:val="en-US"/>
          <w:rPrChange w:id="154" w:author="Ugyen Dorji" w:date="2020-09-03T10:11:00Z">
            <w:rPr>
              <w:rFonts w:ascii="Times New Roman" w:eastAsia="Calibri" w:hAnsi="Times New Roman" w:cs="Times New Roman"/>
              <w:sz w:val="24"/>
              <w:szCs w:val="24"/>
              <w:lang w:val="en-US"/>
            </w:rPr>
          </w:rPrChange>
        </w:rPr>
      </w:pPr>
    </w:p>
    <w:p w14:paraId="4DDABE99" w14:textId="5BCEC88D" w:rsidR="00550121" w:rsidRPr="00A84800" w:rsidRDefault="00550121" w:rsidP="00BA5DC0">
      <w:pPr>
        <w:spacing w:after="0" w:line="240" w:lineRule="auto"/>
        <w:rPr>
          <w:rFonts w:eastAsia="Calibri" w:cs="Arial"/>
          <w:sz w:val="24"/>
          <w:szCs w:val="24"/>
          <w:lang w:val="en-US"/>
          <w:rPrChange w:id="155" w:author="Ugyen Dorji" w:date="2020-09-03T10:11:00Z">
            <w:rPr>
              <w:rFonts w:ascii="Times New Roman" w:eastAsia="Calibri" w:hAnsi="Times New Roman" w:cs="Times New Roman"/>
              <w:sz w:val="24"/>
              <w:szCs w:val="24"/>
              <w:lang w:val="en-US"/>
            </w:rPr>
          </w:rPrChange>
        </w:rPr>
      </w:pPr>
    </w:p>
    <w:p w14:paraId="26F0A250" w14:textId="788FAFC6" w:rsidR="00550121" w:rsidRPr="00A84800" w:rsidRDefault="00550121" w:rsidP="00BA5DC0">
      <w:pPr>
        <w:spacing w:after="0" w:line="240" w:lineRule="auto"/>
        <w:rPr>
          <w:rFonts w:eastAsia="Calibri" w:cs="Arial"/>
          <w:sz w:val="24"/>
          <w:szCs w:val="24"/>
          <w:lang w:val="en-US"/>
          <w:rPrChange w:id="156" w:author="Ugyen Dorji" w:date="2020-09-03T10:11:00Z">
            <w:rPr>
              <w:rFonts w:ascii="Times New Roman" w:eastAsia="Calibri" w:hAnsi="Times New Roman" w:cs="Times New Roman"/>
              <w:sz w:val="24"/>
              <w:szCs w:val="24"/>
              <w:lang w:val="en-US"/>
            </w:rPr>
          </w:rPrChange>
        </w:rPr>
      </w:pPr>
    </w:p>
    <w:p w14:paraId="3B574188" w14:textId="1D79C8F6" w:rsidR="00550121" w:rsidRPr="00A84800" w:rsidRDefault="00550121" w:rsidP="00BA5DC0">
      <w:pPr>
        <w:spacing w:after="0" w:line="240" w:lineRule="auto"/>
        <w:rPr>
          <w:rFonts w:eastAsia="Calibri" w:cs="Arial"/>
          <w:sz w:val="24"/>
          <w:szCs w:val="24"/>
          <w:lang w:val="en-US"/>
          <w:rPrChange w:id="157" w:author="Ugyen Dorji" w:date="2020-09-03T10:11:00Z">
            <w:rPr>
              <w:rFonts w:ascii="Times New Roman" w:eastAsia="Calibri" w:hAnsi="Times New Roman" w:cs="Times New Roman"/>
              <w:sz w:val="24"/>
              <w:szCs w:val="24"/>
              <w:lang w:val="en-US"/>
            </w:rPr>
          </w:rPrChange>
        </w:rPr>
      </w:pPr>
    </w:p>
    <w:p w14:paraId="641F54F0" w14:textId="210A77A5" w:rsidR="00550121" w:rsidRPr="00A84800" w:rsidRDefault="00550121" w:rsidP="00BA5DC0">
      <w:pPr>
        <w:spacing w:after="0" w:line="240" w:lineRule="auto"/>
        <w:rPr>
          <w:rFonts w:eastAsia="Calibri" w:cs="Arial"/>
          <w:sz w:val="24"/>
          <w:szCs w:val="24"/>
          <w:lang w:val="en-US"/>
          <w:rPrChange w:id="158" w:author="Ugyen Dorji" w:date="2020-09-03T10:11:00Z">
            <w:rPr>
              <w:rFonts w:ascii="Times New Roman" w:eastAsia="Calibri" w:hAnsi="Times New Roman" w:cs="Times New Roman"/>
              <w:sz w:val="24"/>
              <w:szCs w:val="24"/>
              <w:lang w:val="en-US"/>
            </w:rPr>
          </w:rPrChange>
        </w:rPr>
      </w:pPr>
    </w:p>
    <w:p w14:paraId="299CC378" w14:textId="7E0393DA" w:rsidR="00550121" w:rsidRPr="00A84800" w:rsidRDefault="00550121" w:rsidP="00BA5DC0">
      <w:pPr>
        <w:spacing w:after="0" w:line="240" w:lineRule="auto"/>
        <w:rPr>
          <w:rFonts w:eastAsia="Calibri" w:cs="Arial"/>
          <w:sz w:val="24"/>
          <w:szCs w:val="24"/>
          <w:lang w:val="en-US"/>
          <w:rPrChange w:id="159" w:author="Ugyen Dorji" w:date="2020-09-03T10:11:00Z">
            <w:rPr>
              <w:rFonts w:ascii="Times New Roman" w:eastAsia="Calibri" w:hAnsi="Times New Roman" w:cs="Times New Roman"/>
              <w:sz w:val="24"/>
              <w:szCs w:val="24"/>
              <w:lang w:val="en-US"/>
            </w:rPr>
          </w:rPrChange>
        </w:rPr>
      </w:pPr>
    </w:p>
    <w:p w14:paraId="6A4C1A6A" w14:textId="77777777" w:rsidR="00550121" w:rsidRPr="00A84800" w:rsidRDefault="00550121" w:rsidP="00BA5DC0">
      <w:pPr>
        <w:spacing w:after="0" w:line="240" w:lineRule="auto"/>
        <w:rPr>
          <w:rFonts w:eastAsia="Calibri" w:cs="Arial"/>
          <w:sz w:val="24"/>
          <w:szCs w:val="24"/>
          <w:lang w:val="en-US"/>
          <w:rPrChange w:id="160" w:author="Ugyen Dorji" w:date="2020-09-03T10:11:00Z">
            <w:rPr>
              <w:rFonts w:ascii="Times New Roman" w:eastAsia="Calibri" w:hAnsi="Times New Roman" w:cs="Times New Roman"/>
              <w:sz w:val="24"/>
              <w:szCs w:val="24"/>
              <w:lang w:val="en-US"/>
            </w:rPr>
          </w:rPrChange>
        </w:rPr>
      </w:pPr>
    </w:p>
    <w:p w14:paraId="7264ECEB" w14:textId="6E3AA009" w:rsidR="00BA5DC0" w:rsidRPr="00A84800" w:rsidRDefault="00BA5DC0" w:rsidP="00550121">
      <w:pPr>
        <w:spacing w:line="360" w:lineRule="auto"/>
        <w:rPr>
          <w:rFonts w:cs="Arial"/>
          <w:sz w:val="24"/>
          <w:szCs w:val="24"/>
          <w:lang w:val="en-US"/>
          <w:rPrChange w:id="161" w:author="Ugyen Dorji" w:date="2020-09-03T10:11:00Z">
            <w:rPr>
              <w:lang w:val="en-US"/>
            </w:rPr>
          </w:rPrChange>
        </w:rPr>
      </w:pPr>
      <w:r w:rsidRPr="00A84800">
        <w:rPr>
          <w:rFonts w:cs="Arial"/>
          <w:sz w:val="24"/>
          <w:szCs w:val="24"/>
          <w:lang w:val="en-US"/>
          <w:rPrChange w:id="162" w:author="Ugyen Dorji" w:date="2020-09-03T10:11:00Z">
            <w:rPr>
              <w:lang w:val="en-US"/>
            </w:rPr>
          </w:rPrChange>
        </w:rPr>
        <w:t xml:space="preserve">The project has </w:t>
      </w:r>
      <w:r w:rsidR="00F12B28" w:rsidRPr="00A84800">
        <w:rPr>
          <w:rFonts w:cs="Arial"/>
          <w:sz w:val="24"/>
          <w:szCs w:val="24"/>
          <w:lang w:val="en-US"/>
          <w:rPrChange w:id="163" w:author="Ugyen Dorji" w:date="2020-09-03T10:11:00Z">
            <w:rPr>
              <w:lang w:val="en-US"/>
            </w:rPr>
          </w:rPrChange>
        </w:rPr>
        <w:t>Four</w:t>
      </w:r>
      <w:r w:rsidRPr="00A84800">
        <w:rPr>
          <w:rFonts w:cs="Arial"/>
          <w:sz w:val="24"/>
          <w:szCs w:val="24"/>
          <w:lang w:val="en-US"/>
          <w:rPrChange w:id="164" w:author="Ugyen Dorji" w:date="2020-09-03T10:11:00Z">
            <w:rPr>
              <w:lang w:val="en-US"/>
            </w:rPr>
          </w:rPrChange>
        </w:rPr>
        <w:t xml:space="preserve"> main components:</w:t>
      </w:r>
    </w:p>
    <w:p w14:paraId="24E1F1B4" w14:textId="290B0106" w:rsidR="00BA5DC0" w:rsidRPr="00A84800" w:rsidRDefault="00BA5DC0" w:rsidP="00550121">
      <w:pPr>
        <w:spacing w:line="360" w:lineRule="auto"/>
        <w:rPr>
          <w:rFonts w:cs="Arial"/>
          <w:sz w:val="24"/>
          <w:szCs w:val="24"/>
          <w:lang w:val="en-US"/>
          <w:rPrChange w:id="165" w:author="Ugyen Dorji" w:date="2020-09-03T10:11:00Z">
            <w:rPr>
              <w:lang w:val="en-US"/>
            </w:rPr>
          </w:rPrChange>
        </w:rPr>
      </w:pPr>
      <w:r w:rsidRPr="00A84800">
        <w:rPr>
          <w:rFonts w:cs="Arial"/>
          <w:b/>
          <w:bCs/>
          <w:sz w:val="24"/>
          <w:szCs w:val="24"/>
          <w:lang w:val="en-US"/>
          <w:rPrChange w:id="166" w:author="Ugyen Dorji" w:date="2020-09-03T10:11:00Z">
            <w:rPr>
              <w:b/>
              <w:bCs/>
              <w:lang w:val="en-US"/>
            </w:rPr>
          </w:rPrChange>
        </w:rPr>
        <w:t>Component 1</w:t>
      </w:r>
      <w:r w:rsidRPr="00A84800">
        <w:rPr>
          <w:rFonts w:cs="Arial"/>
          <w:sz w:val="24"/>
          <w:szCs w:val="24"/>
          <w:lang w:val="en-US"/>
          <w:rPrChange w:id="167" w:author="Ugyen Dorji" w:date="2020-09-03T10:11:00Z">
            <w:rPr>
              <w:lang w:val="en-US"/>
            </w:rPr>
          </w:rPrChange>
        </w:rPr>
        <w:t xml:space="preserve"> Enhanced institutional capacity for </w:t>
      </w:r>
      <w:r w:rsidR="00F12B28" w:rsidRPr="00A84800">
        <w:rPr>
          <w:rFonts w:cs="Arial"/>
          <w:sz w:val="24"/>
          <w:szCs w:val="24"/>
          <w:lang w:val="en-US"/>
          <w:rPrChange w:id="168" w:author="Ugyen Dorji" w:date="2020-09-03T10:11:00Z">
            <w:rPr>
              <w:lang w:val="en-US"/>
            </w:rPr>
          </w:rPrChange>
        </w:rPr>
        <w:t>integrated landscape management (ILM) and climate change resilience</w:t>
      </w:r>
      <w:r w:rsidRPr="00A84800">
        <w:rPr>
          <w:rFonts w:cs="Arial"/>
          <w:sz w:val="24"/>
          <w:szCs w:val="24"/>
          <w:lang w:val="en-US"/>
          <w:rPrChange w:id="169" w:author="Ugyen Dorji" w:date="2020-09-03T10:11:00Z">
            <w:rPr>
              <w:lang w:val="en-US"/>
            </w:rPr>
          </w:rPrChange>
        </w:rPr>
        <w:t xml:space="preserve"> </w:t>
      </w:r>
    </w:p>
    <w:p w14:paraId="0B024376" w14:textId="77777777" w:rsidR="00BA5DC0" w:rsidRPr="00A84800" w:rsidRDefault="00BA5DC0" w:rsidP="00550121">
      <w:pPr>
        <w:spacing w:line="360" w:lineRule="auto"/>
        <w:rPr>
          <w:rFonts w:cs="Arial"/>
          <w:sz w:val="24"/>
          <w:szCs w:val="24"/>
          <w:lang w:val="en-US"/>
          <w:rPrChange w:id="170" w:author="Ugyen Dorji" w:date="2020-09-03T10:11:00Z">
            <w:rPr>
              <w:lang w:val="en-US"/>
            </w:rPr>
          </w:rPrChange>
        </w:rPr>
      </w:pPr>
      <w:r w:rsidRPr="00A84800">
        <w:rPr>
          <w:rFonts w:cs="Arial"/>
          <w:b/>
          <w:bCs/>
          <w:sz w:val="24"/>
          <w:szCs w:val="24"/>
          <w:lang w:val="en-US"/>
          <w:rPrChange w:id="171" w:author="Ugyen Dorji" w:date="2020-09-03T10:11:00Z">
            <w:rPr>
              <w:b/>
              <w:bCs/>
              <w:lang w:val="en-US"/>
            </w:rPr>
          </w:rPrChange>
        </w:rPr>
        <w:t>Component 2</w:t>
      </w:r>
      <w:r w:rsidRPr="00A84800">
        <w:rPr>
          <w:rFonts w:cs="Arial"/>
          <w:sz w:val="24"/>
          <w:szCs w:val="24"/>
          <w:lang w:val="en-US"/>
          <w:rPrChange w:id="172" w:author="Ugyen Dorji" w:date="2020-09-03T10:11:00Z">
            <w:rPr>
              <w:lang w:val="en-US"/>
            </w:rPr>
          </w:rPrChange>
        </w:rPr>
        <w:tab/>
        <w:t>Emplacement of biological corridor system governance and management system at pilot corridors</w:t>
      </w:r>
    </w:p>
    <w:p w14:paraId="70E2BAC4" w14:textId="1F12962E" w:rsidR="00BA5DC0" w:rsidRPr="00A84800" w:rsidRDefault="00BA5DC0" w:rsidP="00550121">
      <w:pPr>
        <w:spacing w:line="360" w:lineRule="auto"/>
        <w:rPr>
          <w:rFonts w:cs="Arial"/>
          <w:sz w:val="24"/>
          <w:szCs w:val="24"/>
          <w:lang w:val="en-US"/>
          <w:rPrChange w:id="173" w:author="Ugyen Dorji" w:date="2020-09-03T10:11:00Z">
            <w:rPr>
              <w:lang w:val="en-US"/>
            </w:rPr>
          </w:rPrChange>
        </w:rPr>
      </w:pPr>
      <w:r w:rsidRPr="00A84800">
        <w:rPr>
          <w:rFonts w:cs="Arial"/>
          <w:b/>
          <w:bCs/>
          <w:sz w:val="24"/>
          <w:szCs w:val="24"/>
          <w:lang w:val="en-US"/>
          <w:rPrChange w:id="174" w:author="Ugyen Dorji" w:date="2020-09-03T10:11:00Z">
            <w:rPr>
              <w:b/>
              <w:bCs/>
              <w:lang w:val="en-US"/>
            </w:rPr>
          </w:rPrChange>
        </w:rPr>
        <w:t>Component 3</w:t>
      </w:r>
      <w:r w:rsidRPr="00A84800">
        <w:rPr>
          <w:rFonts w:cs="Arial"/>
          <w:sz w:val="24"/>
          <w:szCs w:val="24"/>
          <w:lang w:val="en-US"/>
          <w:rPrChange w:id="175" w:author="Ugyen Dorji" w:date="2020-09-03T10:11:00Z">
            <w:rPr>
              <w:lang w:val="en-US"/>
            </w:rPr>
          </w:rPrChange>
        </w:rPr>
        <w:tab/>
        <w:t xml:space="preserve">Climate </w:t>
      </w:r>
      <w:r w:rsidR="002B206D" w:rsidRPr="00A84800">
        <w:rPr>
          <w:rFonts w:cs="Arial"/>
          <w:sz w:val="24"/>
          <w:szCs w:val="24"/>
          <w:lang w:val="en-US"/>
          <w:rPrChange w:id="176" w:author="Ugyen Dorji" w:date="2020-09-03T10:11:00Z">
            <w:rPr>
              <w:lang w:val="en-US"/>
            </w:rPr>
          </w:rPrChange>
        </w:rPr>
        <w:t xml:space="preserve">Adaptative </w:t>
      </w:r>
      <w:r w:rsidRPr="00A84800">
        <w:rPr>
          <w:rFonts w:cs="Arial"/>
          <w:sz w:val="24"/>
          <w:szCs w:val="24"/>
          <w:lang w:val="en-US"/>
          <w:rPrChange w:id="177" w:author="Ugyen Dorji" w:date="2020-09-03T10:11:00Z">
            <w:rPr>
              <w:lang w:val="en-US"/>
            </w:rPr>
          </w:rPrChange>
        </w:rPr>
        <w:t>communities</w:t>
      </w:r>
    </w:p>
    <w:p w14:paraId="4523D42F" w14:textId="46F30346" w:rsidR="002B206D" w:rsidRPr="00A84800" w:rsidRDefault="002B206D" w:rsidP="00550121">
      <w:pPr>
        <w:spacing w:line="360" w:lineRule="auto"/>
        <w:rPr>
          <w:rFonts w:cs="Arial"/>
          <w:sz w:val="24"/>
          <w:szCs w:val="24"/>
          <w:lang w:val="en-US"/>
          <w:rPrChange w:id="178" w:author="Ugyen Dorji" w:date="2020-09-03T10:11:00Z">
            <w:rPr>
              <w:lang w:val="en-US"/>
            </w:rPr>
          </w:rPrChange>
        </w:rPr>
      </w:pPr>
      <w:r w:rsidRPr="00A84800">
        <w:rPr>
          <w:rFonts w:cs="Arial"/>
          <w:b/>
          <w:bCs/>
          <w:sz w:val="24"/>
          <w:szCs w:val="24"/>
          <w:lang w:val="en-US"/>
          <w:rPrChange w:id="179" w:author="Ugyen Dorji" w:date="2020-09-03T10:11:00Z">
            <w:rPr>
              <w:b/>
              <w:bCs/>
              <w:lang w:val="en-US"/>
            </w:rPr>
          </w:rPrChange>
        </w:rPr>
        <w:t>Component 4</w:t>
      </w:r>
      <w:r w:rsidRPr="00A84800">
        <w:rPr>
          <w:rFonts w:cs="Arial"/>
          <w:sz w:val="24"/>
          <w:szCs w:val="24"/>
          <w:lang w:val="en-US"/>
          <w:rPrChange w:id="180" w:author="Ugyen Dorji" w:date="2020-09-03T10:11:00Z">
            <w:rPr>
              <w:lang w:val="en-US"/>
            </w:rPr>
          </w:rPrChange>
        </w:rPr>
        <w:tab/>
        <w:t xml:space="preserve">Knowledge Management and Monitoring </w:t>
      </w:r>
      <w:r w:rsidR="00BE196F" w:rsidRPr="00A84800">
        <w:rPr>
          <w:rFonts w:cs="Arial"/>
          <w:sz w:val="24"/>
          <w:szCs w:val="24"/>
          <w:lang w:val="en-US"/>
          <w:rPrChange w:id="181" w:author="Ugyen Dorji" w:date="2020-09-03T10:11:00Z">
            <w:rPr>
              <w:lang w:val="en-US"/>
            </w:rPr>
          </w:rPrChange>
        </w:rPr>
        <w:t>&amp;</w:t>
      </w:r>
      <w:r w:rsidRPr="00A84800">
        <w:rPr>
          <w:rFonts w:cs="Arial"/>
          <w:sz w:val="24"/>
          <w:szCs w:val="24"/>
          <w:lang w:val="en-US"/>
          <w:rPrChange w:id="182" w:author="Ugyen Dorji" w:date="2020-09-03T10:11:00Z">
            <w:rPr>
              <w:lang w:val="en-US"/>
            </w:rPr>
          </w:rPrChange>
        </w:rPr>
        <w:t xml:space="preserve"> Evaluation </w:t>
      </w:r>
    </w:p>
    <w:p w14:paraId="0A8FE6F8" w14:textId="77777777" w:rsidR="00BA5DC0" w:rsidRPr="00A84800" w:rsidRDefault="00BA5DC0" w:rsidP="00550121">
      <w:pPr>
        <w:spacing w:line="360" w:lineRule="auto"/>
        <w:rPr>
          <w:rFonts w:cs="Arial"/>
          <w:sz w:val="24"/>
          <w:szCs w:val="24"/>
          <w:lang w:val="en-US"/>
          <w:rPrChange w:id="183" w:author="Ugyen Dorji" w:date="2020-09-03T10:11:00Z">
            <w:rPr>
              <w:lang w:val="en-US"/>
            </w:rPr>
          </w:rPrChange>
        </w:rPr>
      </w:pPr>
    </w:p>
    <w:p w14:paraId="05366D72" w14:textId="5435F1C4" w:rsidR="00BA5DC0" w:rsidRPr="00A84800" w:rsidRDefault="00BA5DC0" w:rsidP="00ED56A5">
      <w:pPr>
        <w:spacing w:line="360" w:lineRule="auto"/>
        <w:rPr>
          <w:rFonts w:cs="Arial"/>
          <w:sz w:val="24"/>
          <w:szCs w:val="24"/>
          <w:lang w:val="en-US"/>
          <w:rPrChange w:id="184" w:author="Ugyen Dorji" w:date="2020-09-03T10:11:00Z">
            <w:rPr>
              <w:lang w:val="en-US"/>
            </w:rPr>
          </w:rPrChange>
        </w:rPr>
      </w:pPr>
      <w:r w:rsidRPr="00A84800">
        <w:rPr>
          <w:rFonts w:cs="Arial"/>
          <w:sz w:val="24"/>
          <w:szCs w:val="24"/>
          <w:lang w:val="en-US"/>
          <w:rPrChange w:id="185" w:author="Ugyen Dorji" w:date="2020-09-03T10:11:00Z">
            <w:rPr>
              <w:lang w:val="en-US"/>
            </w:rPr>
          </w:rPrChange>
        </w:rPr>
        <w:t>The project implement</w:t>
      </w:r>
      <w:r w:rsidR="008556B2" w:rsidRPr="00A84800">
        <w:rPr>
          <w:rFonts w:cs="Arial"/>
          <w:sz w:val="24"/>
          <w:szCs w:val="24"/>
          <w:lang w:val="en-US"/>
          <w:rPrChange w:id="186" w:author="Ugyen Dorji" w:date="2020-09-03T10:11:00Z">
            <w:rPr>
              <w:lang w:val="en-US"/>
            </w:rPr>
          </w:rPrChange>
        </w:rPr>
        <w:t>ing partner is the Gross National Happiness Commission (</w:t>
      </w:r>
      <w:r w:rsidRPr="00A84800">
        <w:rPr>
          <w:rFonts w:cs="Arial"/>
          <w:sz w:val="24"/>
          <w:szCs w:val="24"/>
          <w:lang w:val="en-US"/>
          <w:rPrChange w:id="187" w:author="Ugyen Dorji" w:date="2020-09-03T10:11:00Z">
            <w:rPr>
              <w:lang w:val="en-US"/>
            </w:rPr>
          </w:rPrChange>
        </w:rPr>
        <w:t>GNHC</w:t>
      </w:r>
      <w:r w:rsidR="008556B2" w:rsidRPr="00A84800">
        <w:rPr>
          <w:rFonts w:cs="Arial"/>
          <w:sz w:val="24"/>
          <w:szCs w:val="24"/>
          <w:lang w:val="en-US"/>
          <w:rPrChange w:id="188" w:author="Ugyen Dorji" w:date="2020-09-03T10:11:00Z">
            <w:rPr>
              <w:lang w:val="en-US"/>
            </w:rPr>
          </w:rPrChange>
        </w:rPr>
        <w:t>)</w:t>
      </w:r>
      <w:r w:rsidRPr="00A84800">
        <w:rPr>
          <w:rFonts w:cs="Arial"/>
          <w:sz w:val="24"/>
          <w:szCs w:val="24"/>
          <w:lang w:val="en-US"/>
          <w:rPrChange w:id="189" w:author="Ugyen Dorji" w:date="2020-09-03T10:11:00Z">
            <w:rPr>
              <w:lang w:val="en-US"/>
            </w:rPr>
          </w:rPrChange>
        </w:rPr>
        <w:t xml:space="preserve">. Other ministries, </w:t>
      </w:r>
      <w:r w:rsidR="0087601D" w:rsidRPr="00A84800">
        <w:rPr>
          <w:rFonts w:cs="Arial"/>
          <w:sz w:val="24"/>
          <w:szCs w:val="24"/>
          <w:lang w:val="en-US"/>
          <w:rPrChange w:id="190" w:author="Ugyen Dorji" w:date="2020-09-03T10:11:00Z">
            <w:rPr>
              <w:lang w:val="en-US"/>
            </w:rPr>
          </w:rPrChange>
        </w:rPr>
        <w:t>like</w:t>
      </w:r>
      <w:r w:rsidR="008556B2" w:rsidRPr="00A84800">
        <w:rPr>
          <w:rFonts w:cs="Arial"/>
          <w:sz w:val="24"/>
          <w:szCs w:val="24"/>
          <w:lang w:val="en-US"/>
          <w:rPrChange w:id="191" w:author="Ugyen Dorji" w:date="2020-09-03T10:11:00Z">
            <w:rPr>
              <w:lang w:val="en-US"/>
            </w:rPr>
          </w:rPrChange>
        </w:rPr>
        <w:t xml:space="preserve"> the Ministry of Agriculture and Forests (</w:t>
      </w:r>
      <w:proofErr w:type="spellStart"/>
      <w:r w:rsidR="008556B2" w:rsidRPr="00A84800">
        <w:rPr>
          <w:rFonts w:cs="Arial"/>
          <w:sz w:val="24"/>
          <w:szCs w:val="24"/>
          <w:lang w:val="en-US"/>
          <w:rPrChange w:id="192" w:author="Ugyen Dorji" w:date="2020-09-03T10:11:00Z">
            <w:rPr>
              <w:lang w:val="en-US"/>
            </w:rPr>
          </w:rPrChange>
        </w:rPr>
        <w:t>MoAF</w:t>
      </w:r>
      <w:proofErr w:type="spellEnd"/>
      <w:r w:rsidR="008556B2" w:rsidRPr="00A84800">
        <w:rPr>
          <w:rFonts w:cs="Arial"/>
          <w:sz w:val="24"/>
          <w:szCs w:val="24"/>
          <w:lang w:val="en-US"/>
          <w:rPrChange w:id="193" w:author="Ugyen Dorji" w:date="2020-09-03T10:11:00Z">
            <w:rPr>
              <w:lang w:val="en-US"/>
            </w:rPr>
          </w:rPrChange>
        </w:rPr>
        <w:t>), the Ministry of Works and Human Settlements (</w:t>
      </w:r>
      <w:proofErr w:type="spellStart"/>
      <w:r w:rsidR="008556B2" w:rsidRPr="00A84800">
        <w:rPr>
          <w:rFonts w:cs="Arial"/>
          <w:sz w:val="24"/>
          <w:szCs w:val="24"/>
          <w:lang w:val="en-US"/>
          <w:rPrChange w:id="194" w:author="Ugyen Dorji" w:date="2020-09-03T10:11:00Z">
            <w:rPr>
              <w:lang w:val="en-US"/>
            </w:rPr>
          </w:rPrChange>
        </w:rPr>
        <w:t>MoWHS</w:t>
      </w:r>
      <w:proofErr w:type="spellEnd"/>
      <w:r w:rsidR="008556B2" w:rsidRPr="00A84800">
        <w:rPr>
          <w:rFonts w:cs="Arial"/>
          <w:sz w:val="24"/>
          <w:szCs w:val="24"/>
          <w:lang w:val="en-US"/>
          <w:rPrChange w:id="195" w:author="Ugyen Dorji" w:date="2020-09-03T10:11:00Z">
            <w:rPr>
              <w:lang w:val="en-US"/>
            </w:rPr>
          </w:rPrChange>
        </w:rPr>
        <w:t>)</w:t>
      </w:r>
      <w:r w:rsidR="00427388" w:rsidRPr="00A84800">
        <w:rPr>
          <w:rFonts w:cs="Arial"/>
          <w:sz w:val="24"/>
          <w:szCs w:val="24"/>
          <w:lang w:val="en-US"/>
          <w:rPrChange w:id="196" w:author="Ugyen Dorji" w:date="2020-09-03T10:11:00Z">
            <w:rPr>
              <w:lang w:val="en-US"/>
            </w:rPr>
          </w:rPrChange>
        </w:rPr>
        <w:t xml:space="preserve">, </w:t>
      </w:r>
      <w:r w:rsidRPr="00A84800">
        <w:rPr>
          <w:rFonts w:cs="Arial"/>
          <w:sz w:val="24"/>
          <w:szCs w:val="24"/>
          <w:lang w:val="en-US"/>
          <w:rPrChange w:id="197" w:author="Ugyen Dorji" w:date="2020-09-03T10:11:00Z">
            <w:rPr>
              <w:lang w:val="en-US"/>
            </w:rPr>
          </w:rPrChange>
        </w:rPr>
        <w:t>NGOs</w:t>
      </w:r>
      <w:r w:rsidR="00427388" w:rsidRPr="00A84800">
        <w:rPr>
          <w:rFonts w:cs="Arial"/>
          <w:sz w:val="24"/>
          <w:szCs w:val="24"/>
          <w:lang w:val="en-US"/>
          <w:rPrChange w:id="198" w:author="Ugyen Dorji" w:date="2020-09-03T10:11:00Z">
            <w:rPr>
              <w:lang w:val="en-US"/>
            </w:rPr>
          </w:rPrChange>
        </w:rPr>
        <w:t>, Local Governments (Districts)</w:t>
      </w:r>
      <w:r w:rsidRPr="00A84800">
        <w:rPr>
          <w:rFonts w:cs="Arial"/>
          <w:sz w:val="24"/>
          <w:szCs w:val="24"/>
          <w:lang w:val="en-US"/>
          <w:rPrChange w:id="199" w:author="Ugyen Dorji" w:date="2020-09-03T10:11:00Z">
            <w:rPr>
              <w:lang w:val="en-US"/>
            </w:rPr>
          </w:rPrChange>
        </w:rPr>
        <w:t xml:space="preserve"> and community groups </w:t>
      </w:r>
      <w:r w:rsidR="00427388" w:rsidRPr="00A84800">
        <w:rPr>
          <w:rFonts w:cs="Arial"/>
          <w:sz w:val="24"/>
          <w:szCs w:val="24"/>
          <w:lang w:val="en-US"/>
          <w:rPrChange w:id="200" w:author="Ugyen Dorji" w:date="2020-09-03T10:11:00Z">
            <w:rPr>
              <w:lang w:val="en-US"/>
            </w:rPr>
          </w:rPrChange>
        </w:rPr>
        <w:t xml:space="preserve">are </w:t>
      </w:r>
      <w:r w:rsidRPr="00A84800">
        <w:rPr>
          <w:rFonts w:cs="Arial"/>
          <w:sz w:val="24"/>
          <w:szCs w:val="24"/>
          <w:lang w:val="en-US"/>
          <w:rPrChange w:id="201" w:author="Ugyen Dorji" w:date="2020-09-03T10:11:00Z">
            <w:rPr>
              <w:lang w:val="en-US"/>
            </w:rPr>
          </w:rPrChange>
        </w:rPr>
        <w:t xml:space="preserve">also involved in implementation process. The collaborative arrangement has been set up at the technical level through the designation of focal persons in the </w:t>
      </w:r>
      <w:r w:rsidR="00C91700" w:rsidRPr="00A84800">
        <w:rPr>
          <w:rFonts w:cs="Arial"/>
          <w:sz w:val="24"/>
          <w:szCs w:val="24"/>
          <w:lang w:val="en-US"/>
          <w:rPrChange w:id="202" w:author="Ugyen Dorji" w:date="2020-09-03T10:11:00Z">
            <w:rPr>
              <w:lang w:val="en-US"/>
            </w:rPr>
          </w:rPrChange>
        </w:rPr>
        <w:t>line</w:t>
      </w:r>
      <w:r w:rsidRPr="00A84800">
        <w:rPr>
          <w:rFonts w:cs="Arial"/>
          <w:sz w:val="24"/>
          <w:szCs w:val="24"/>
          <w:lang w:val="en-US"/>
          <w:rPrChange w:id="203" w:author="Ugyen Dorji" w:date="2020-09-03T10:11:00Z">
            <w:rPr>
              <w:lang w:val="en-US"/>
            </w:rPr>
          </w:rPrChange>
        </w:rPr>
        <w:t xml:space="preserve"> ministries and departments. </w:t>
      </w:r>
    </w:p>
    <w:p w14:paraId="19F68DFD" w14:textId="71523E57" w:rsidR="00C13227" w:rsidRPr="00A84800" w:rsidRDefault="00C13227" w:rsidP="00BA5DC0">
      <w:pPr>
        <w:spacing w:after="0" w:line="240" w:lineRule="auto"/>
        <w:rPr>
          <w:rFonts w:eastAsia="Calibri" w:cs="Arial"/>
          <w:sz w:val="24"/>
          <w:szCs w:val="24"/>
          <w:lang w:val="en-US"/>
          <w:rPrChange w:id="204" w:author="Ugyen Dorji" w:date="2020-09-03T10:11:00Z">
            <w:rPr>
              <w:rFonts w:ascii="Times New Roman" w:eastAsia="Calibri" w:hAnsi="Times New Roman" w:cs="Times New Roman"/>
              <w:sz w:val="24"/>
              <w:szCs w:val="24"/>
              <w:lang w:val="en-US"/>
            </w:rPr>
          </w:rPrChange>
        </w:rPr>
      </w:pPr>
    </w:p>
    <w:p w14:paraId="28192755" w14:textId="763DAD08" w:rsidR="003F22C0" w:rsidRPr="00A84800" w:rsidRDefault="00C13227" w:rsidP="00ED56A5">
      <w:pPr>
        <w:spacing w:line="360" w:lineRule="auto"/>
        <w:rPr>
          <w:rFonts w:cs="Arial"/>
          <w:sz w:val="24"/>
          <w:szCs w:val="24"/>
          <w:lang w:val="en-US"/>
          <w:rPrChange w:id="205" w:author="Ugyen Dorji" w:date="2020-09-03T10:11:00Z">
            <w:rPr>
              <w:lang w:val="en-US"/>
            </w:rPr>
          </w:rPrChange>
        </w:rPr>
      </w:pPr>
      <w:r w:rsidRPr="00A84800">
        <w:rPr>
          <w:rFonts w:cs="Arial"/>
          <w:sz w:val="24"/>
          <w:szCs w:val="24"/>
          <w:lang w:val="en-US"/>
          <w:rPrChange w:id="206" w:author="Ugyen Dorji" w:date="2020-09-03T10:11:00Z">
            <w:rPr>
              <w:lang w:val="en-US"/>
            </w:rPr>
          </w:rPrChange>
        </w:rPr>
        <w:t xml:space="preserve">The project interventions </w:t>
      </w:r>
      <w:r w:rsidR="00213C5B" w:rsidRPr="00A84800">
        <w:rPr>
          <w:rFonts w:cs="Arial"/>
          <w:sz w:val="24"/>
          <w:szCs w:val="24"/>
          <w:lang w:val="en-US"/>
          <w:rPrChange w:id="207" w:author="Ugyen Dorji" w:date="2020-09-03T10:11:00Z">
            <w:rPr>
              <w:lang w:val="en-US"/>
            </w:rPr>
          </w:rPrChange>
        </w:rPr>
        <w:t>focus</w:t>
      </w:r>
      <w:r w:rsidRPr="00A84800">
        <w:rPr>
          <w:rFonts w:cs="Arial"/>
          <w:sz w:val="24"/>
          <w:szCs w:val="24"/>
          <w:lang w:val="en-US"/>
          <w:rPrChange w:id="208" w:author="Ugyen Dorji" w:date="2020-09-03T10:11:00Z">
            <w:rPr>
              <w:lang w:val="en-US"/>
            </w:rPr>
          </w:rPrChange>
        </w:rPr>
        <w:t xml:space="preserve"> on three landscapes covering 38 gewogs</w:t>
      </w:r>
      <w:r w:rsidR="002B5CB8" w:rsidRPr="00A84800">
        <w:rPr>
          <w:rFonts w:cs="Arial"/>
          <w:sz w:val="24"/>
          <w:szCs w:val="24"/>
          <w:lang w:val="en-US"/>
          <w:rPrChange w:id="209" w:author="Ugyen Dorji" w:date="2020-09-03T10:11:00Z">
            <w:rPr>
              <w:lang w:val="en-US"/>
            </w:rPr>
          </w:rPrChange>
        </w:rPr>
        <w:t>/blocks</w:t>
      </w:r>
      <w:r w:rsidRPr="00A84800">
        <w:rPr>
          <w:rFonts w:cs="Arial"/>
          <w:sz w:val="24"/>
          <w:szCs w:val="24"/>
          <w:lang w:val="en-US"/>
          <w:rPrChange w:id="210" w:author="Ugyen Dorji" w:date="2020-09-03T10:11:00Z">
            <w:rPr>
              <w:lang w:val="en-US"/>
            </w:rPr>
          </w:rPrChange>
        </w:rPr>
        <w:t xml:space="preserve"> across 12 dzongkhags</w:t>
      </w:r>
      <w:r w:rsidR="00C10366" w:rsidRPr="00A84800">
        <w:rPr>
          <w:rFonts w:cs="Arial"/>
          <w:sz w:val="24"/>
          <w:szCs w:val="24"/>
          <w:lang w:val="en-US"/>
          <w:rPrChange w:id="211" w:author="Ugyen Dorji" w:date="2020-09-03T10:11:00Z">
            <w:rPr>
              <w:lang w:val="en-US"/>
            </w:rPr>
          </w:rPrChange>
        </w:rPr>
        <w:t>/districts</w:t>
      </w:r>
      <w:r w:rsidRPr="00A84800">
        <w:rPr>
          <w:rFonts w:cs="Arial"/>
          <w:sz w:val="24"/>
          <w:szCs w:val="24"/>
          <w:lang w:val="en-US"/>
          <w:rPrChange w:id="212" w:author="Ugyen Dorji" w:date="2020-09-03T10:11:00Z">
            <w:rPr>
              <w:lang w:val="en-US"/>
            </w:rPr>
          </w:rPrChange>
        </w:rPr>
        <w:t xml:space="preserve"> in the central belt of the country, focusing on four Biological Corridors (BCs)</w:t>
      </w:r>
      <w:r w:rsidR="004814FE" w:rsidRPr="00A84800">
        <w:rPr>
          <w:rFonts w:cs="Arial"/>
          <w:sz w:val="24"/>
          <w:szCs w:val="24"/>
          <w:lang w:val="en-US"/>
          <w:rPrChange w:id="213" w:author="Ugyen Dorji" w:date="2020-09-03T10:11:00Z">
            <w:rPr>
              <w:lang w:val="en-US"/>
            </w:rPr>
          </w:rPrChange>
        </w:rPr>
        <w:t xml:space="preserve"> and three Protected Areas (PAs). </w:t>
      </w:r>
      <w:r w:rsidR="003F22C0" w:rsidRPr="00A84800">
        <w:rPr>
          <w:rFonts w:cs="Arial"/>
          <w:sz w:val="24"/>
          <w:szCs w:val="24"/>
          <w:lang w:val="en-US"/>
          <w:rPrChange w:id="214" w:author="Ugyen Dorji" w:date="2020-09-03T10:11:00Z">
            <w:rPr>
              <w:lang w:val="en-US"/>
            </w:rPr>
          </w:rPrChange>
        </w:rPr>
        <w:t xml:space="preserve">The project has a total budget of USD 56,597,424 comprising of a grant from GEF resources of USD  13, 967, 124 and co-finance from UNDP CO and the government of USD 42,630,300. </w:t>
      </w:r>
    </w:p>
    <w:p w14:paraId="63924944" w14:textId="0CAB1871" w:rsidR="0067508E" w:rsidRPr="00A84800" w:rsidRDefault="0067508E" w:rsidP="00ED56A5">
      <w:pPr>
        <w:spacing w:line="360" w:lineRule="auto"/>
        <w:rPr>
          <w:rFonts w:cs="Arial"/>
          <w:bCs/>
          <w:sz w:val="24"/>
          <w:szCs w:val="24"/>
          <w:lang w:val="en-US"/>
          <w:rPrChange w:id="215" w:author="Ugyen Dorji" w:date="2020-09-03T10:11:00Z">
            <w:rPr>
              <w:bCs/>
              <w:lang w:val="en-US"/>
            </w:rPr>
          </w:rPrChange>
        </w:rPr>
      </w:pPr>
      <w:r w:rsidRPr="00A84800">
        <w:rPr>
          <w:rFonts w:cs="Arial"/>
          <w:bCs/>
          <w:sz w:val="24"/>
          <w:szCs w:val="24"/>
          <w:lang w:val="en-US"/>
          <w:rPrChange w:id="216" w:author="Ugyen Dorji" w:date="2020-09-03T10:11:00Z">
            <w:rPr>
              <w:bCs/>
              <w:lang w:val="en-US"/>
            </w:rPr>
          </w:rPrChange>
        </w:rPr>
        <w:t>The project implementation was slightly delayed in the first two quarters of 2020 due to COVID-19. With the first case of COVID-19 detected on March 5, 2020, the government put in several restrictions on travel and public gatherings. Wh</w:t>
      </w:r>
      <w:r w:rsidR="00266DF2" w:rsidRPr="00A84800">
        <w:rPr>
          <w:rFonts w:cs="Arial"/>
          <w:bCs/>
          <w:sz w:val="24"/>
          <w:szCs w:val="24"/>
          <w:lang w:val="en-US"/>
          <w:rPrChange w:id="217" w:author="Ugyen Dorji" w:date="2020-09-03T10:11:00Z">
            <w:rPr>
              <w:bCs/>
              <w:lang w:val="en-US"/>
            </w:rPr>
          </w:rPrChange>
        </w:rPr>
        <w:t>ile</w:t>
      </w:r>
      <w:r w:rsidRPr="00A84800">
        <w:rPr>
          <w:rFonts w:cs="Arial"/>
          <w:bCs/>
          <w:sz w:val="24"/>
          <w:szCs w:val="24"/>
          <w:lang w:val="en-US"/>
          <w:rPrChange w:id="218" w:author="Ugyen Dorji" w:date="2020-09-03T10:11:00Z">
            <w:rPr>
              <w:bCs/>
              <w:lang w:val="en-US"/>
            </w:rPr>
          </w:rPrChange>
        </w:rPr>
        <w:t xml:space="preserve"> there wasn’t complete lockdown given that all </w:t>
      </w:r>
      <w:r w:rsidR="00266DF2" w:rsidRPr="00A84800">
        <w:rPr>
          <w:rFonts w:cs="Arial"/>
          <w:bCs/>
          <w:sz w:val="24"/>
          <w:szCs w:val="24"/>
          <w:lang w:val="en-US"/>
          <w:rPrChange w:id="219" w:author="Ugyen Dorji" w:date="2020-09-03T10:11:00Z">
            <w:rPr>
              <w:bCs/>
              <w:lang w:val="en-US"/>
            </w:rPr>
          </w:rPrChange>
        </w:rPr>
        <w:t xml:space="preserve">87 </w:t>
      </w:r>
      <w:r w:rsidRPr="00A84800">
        <w:rPr>
          <w:rFonts w:cs="Arial"/>
          <w:bCs/>
          <w:sz w:val="24"/>
          <w:szCs w:val="24"/>
          <w:lang w:val="en-US"/>
          <w:rPrChange w:id="220" w:author="Ugyen Dorji" w:date="2020-09-03T10:11:00Z">
            <w:rPr>
              <w:bCs/>
              <w:lang w:val="en-US"/>
            </w:rPr>
          </w:rPrChange>
        </w:rPr>
        <w:t xml:space="preserve">cases </w:t>
      </w:r>
      <w:r w:rsidR="00266DF2" w:rsidRPr="00A84800">
        <w:rPr>
          <w:rFonts w:cs="Arial"/>
          <w:bCs/>
          <w:sz w:val="24"/>
          <w:szCs w:val="24"/>
          <w:lang w:val="en-US"/>
          <w:rPrChange w:id="221" w:author="Ugyen Dorji" w:date="2020-09-03T10:11:00Z">
            <w:rPr>
              <w:bCs/>
              <w:lang w:val="en-US"/>
            </w:rPr>
          </w:rPrChange>
        </w:rPr>
        <w:t xml:space="preserve">till date </w:t>
      </w:r>
      <w:r w:rsidRPr="00A84800">
        <w:rPr>
          <w:rFonts w:cs="Arial"/>
          <w:bCs/>
          <w:sz w:val="24"/>
          <w:szCs w:val="24"/>
          <w:lang w:val="en-US"/>
          <w:rPrChange w:id="222" w:author="Ugyen Dorji" w:date="2020-09-03T10:11:00Z">
            <w:rPr>
              <w:bCs/>
              <w:lang w:val="en-US"/>
            </w:rPr>
          </w:rPrChange>
        </w:rPr>
        <w:t xml:space="preserve">are imported, travel restriction and restriction on gatherings hampered implementation of some </w:t>
      </w:r>
      <w:r w:rsidR="00266DF2" w:rsidRPr="00A84800">
        <w:rPr>
          <w:rFonts w:cs="Arial"/>
          <w:bCs/>
          <w:sz w:val="24"/>
          <w:szCs w:val="24"/>
          <w:lang w:val="en-US"/>
          <w:rPrChange w:id="223" w:author="Ugyen Dorji" w:date="2020-09-03T10:11:00Z">
            <w:rPr>
              <w:bCs/>
              <w:lang w:val="en-US"/>
            </w:rPr>
          </w:rPrChange>
        </w:rPr>
        <w:t>activities</w:t>
      </w:r>
      <w:r w:rsidRPr="00A84800">
        <w:rPr>
          <w:rFonts w:cs="Arial"/>
          <w:bCs/>
          <w:sz w:val="24"/>
          <w:szCs w:val="24"/>
          <w:lang w:val="en-US"/>
          <w:rPrChange w:id="224" w:author="Ugyen Dorji" w:date="2020-09-03T10:11:00Z">
            <w:rPr>
              <w:bCs/>
              <w:lang w:val="en-US"/>
            </w:rPr>
          </w:rPrChange>
        </w:rPr>
        <w:t xml:space="preserve"> </w:t>
      </w:r>
      <w:r w:rsidRPr="00A84800">
        <w:rPr>
          <w:rFonts w:cs="Arial"/>
          <w:bCs/>
          <w:sz w:val="24"/>
          <w:szCs w:val="24"/>
          <w:lang w:val="en-US"/>
          <w:rPrChange w:id="225" w:author="Ugyen Dorji" w:date="2020-09-03T10:11:00Z">
            <w:rPr>
              <w:bCs/>
              <w:lang w:val="en-US"/>
            </w:rPr>
          </w:rPrChange>
        </w:rPr>
        <w:lastRenderedPageBreak/>
        <w:t xml:space="preserve">particularly those activities that required community consultations. </w:t>
      </w:r>
      <w:r w:rsidR="00266DF2" w:rsidRPr="00A84800">
        <w:rPr>
          <w:rFonts w:cs="Arial"/>
          <w:bCs/>
          <w:sz w:val="24"/>
          <w:szCs w:val="24"/>
          <w:lang w:val="en-US"/>
          <w:rPrChange w:id="226" w:author="Ugyen Dorji" w:date="2020-09-03T10:11:00Z">
            <w:rPr>
              <w:bCs/>
              <w:lang w:val="en-US"/>
            </w:rPr>
          </w:rPrChange>
        </w:rPr>
        <w:t xml:space="preserve">Further, lockdown in India also slightly affected the project as most materials are imported from India. Despite this, government’s focus on economic contingency plan on agriculture sector provided required impetus to even frontload livelihood related activities besides extension of all possible support in ensuring effective project implementation. </w:t>
      </w:r>
    </w:p>
    <w:p w14:paraId="647BE2D0" w14:textId="77777777" w:rsidR="00BA5DC0" w:rsidRPr="00A84800" w:rsidRDefault="00BA5DC0" w:rsidP="00BA5DC0">
      <w:pPr>
        <w:spacing w:after="0" w:line="240" w:lineRule="auto"/>
        <w:rPr>
          <w:rFonts w:eastAsia="Calibri" w:cs="Arial"/>
          <w:sz w:val="24"/>
          <w:szCs w:val="24"/>
          <w:lang w:val="en-US"/>
          <w:rPrChange w:id="227" w:author="Ugyen Dorji" w:date="2020-09-03T10:11:00Z">
            <w:rPr>
              <w:rFonts w:ascii="Times New Roman" w:eastAsia="Calibri" w:hAnsi="Times New Roman" w:cs="Times New Roman"/>
              <w:lang w:val="en-US"/>
            </w:rPr>
          </w:rPrChange>
        </w:rPr>
      </w:pPr>
    </w:p>
    <w:p w14:paraId="7FB9211F" w14:textId="4A69CB18" w:rsidR="00BA5DC0" w:rsidRPr="00A84800" w:rsidRDefault="00D44B72" w:rsidP="00477659">
      <w:pPr>
        <w:pStyle w:val="Heading1"/>
        <w:numPr>
          <w:ilvl w:val="0"/>
          <w:numId w:val="3"/>
        </w:numPr>
        <w:ind w:hanging="720"/>
        <w:rPr>
          <w:rFonts w:eastAsia="Calibri" w:cs="Arial"/>
          <w:sz w:val="24"/>
          <w:szCs w:val="24"/>
          <w:lang w:val="en-US"/>
          <w:rPrChange w:id="228" w:author="Ugyen Dorji" w:date="2020-09-03T10:11:00Z">
            <w:rPr>
              <w:rFonts w:eastAsia="Calibri"/>
              <w:lang w:val="en-US"/>
            </w:rPr>
          </w:rPrChange>
        </w:rPr>
      </w:pPr>
      <w:r w:rsidRPr="00A84800">
        <w:rPr>
          <w:rFonts w:eastAsia="Calibri" w:cs="Arial"/>
          <w:sz w:val="24"/>
          <w:szCs w:val="24"/>
          <w:lang w:val="en-US"/>
          <w:rPrChange w:id="229" w:author="Ugyen Dorji" w:date="2020-09-03T10:11:00Z">
            <w:rPr>
              <w:rFonts w:eastAsia="Calibri"/>
              <w:lang w:val="en-US"/>
            </w:rPr>
          </w:rPrChange>
        </w:rPr>
        <w:t>OBJECTIVES OF THE MTR</w:t>
      </w:r>
    </w:p>
    <w:p w14:paraId="5613D003" w14:textId="77777777" w:rsidR="006B28ED" w:rsidRPr="00A84800" w:rsidRDefault="006B28ED" w:rsidP="00ED56A5">
      <w:pPr>
        <w:spacing w:line="360" w:lineRule="auto"/>
        <w:rPr>
          <w:rFonts w:cs="Arial"/>
          <w:sz w:val="24"/>
          <w:szCs w:val="24"/>
          <w:lang w:val="en-US"/>
          <w:rPrChange w:id="230" w:author="Ugyen Dorji" w:date="2020-09-03T10:11:00Z">
            <w:rPr>
              <w:lang w:val="en-US"/>
            </w:rPr>
          </w:rPrChange>
        </w:rPr>
      </w:pPr>
    </w:p>
    <w:p w14:paraId="0EC973CF" w14:textId="77777777" w:rsidR="006B28ED" w:rsidRPr="00A84800" w:rsidRDefault="006B28ED" w:rsidP="00ED56A5">
      <w:pPr>
        <w:spacing w:line="360" w:lineRule="auto"/>
        <w:rPr>
          <w:rFonts w:cs="Arial"/>
          <w:sz w:val="24"/>
          <w:szCs w:val="24"/>
          <w:rPrChange w:id="231" w:author="Ugyen Dorji" w:date="2020-09-03T10:11:00Z">
            <w:rPr/>
          </w:rPrChange>
        </w:rPr>
      </w:pPr>
      <w:r w:rsidRPr="00A84800">
        <w:rPr>
          <w:rFonts w:cs="Arial"/>
          <w:sz w:val="24"/>
          <w:szCs w:val="24"/>
          <w:rPrChange w:id="232" w:author="Ugyen Dorji" w:date="2020-09-03T10:11:00Z">
            <w:rPr/>
          </w:rPrChange>
        </w:rPr>
        <w:t>The MTR will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MTR will also review the project’s strategy, its risks to sustainability.</w:t>
      </w:r>
    </w:p>
    <w:p w14:paraId="41FF461C" w14:textId="64348A8A" w:rsidR="00ED56A5" w:rsidRPr="00A84800" w:rsidRDefault="00BA5DC0" w:rsidP="00477659">
      <w:pPr>
        <w:pStyle w:val="ListParagraph"/>
        <w:numPr>
          <w:ilvl w:val="0"/>
          <w:numId w:val="4"/>
        </w:numPr>
        <w:spacing w:line="360" w:lineRule="auto"/>
        <w:rPr>
          <w:rFonts w:cs="Arial"/>
          <w:sz w:val="24"/>
          <w:szCs w:val="24"/>
          <w:lang w:val="en-US"/>
          <w:rPrChange w:id="233" w:author="Ugyen Dorji" w:date="2020-09-03T10:11:00Z">
            <w:rPr>
              <w:lang w:val="en-US"/>
            </w:rPr>
          </w:rPrChange>
        </w:rPr>
      </w:pPr>
      <w:r w:rsidRPr="00A84800">
        <w:rPr>
          <w:rFonts w:cs="Arial"/>
          <w:sz w:val="24"/>
          <w:szCs w:val="24"/>
          <w:lang w:val="en-US"/>
          <w:rPrChange w:id="234" w:author="Ugyen Dorji" w:date="2020-09-03T10:11:00Z">
            <w:rPr>
              <w:lang w:val="en-US"/>
            </w:rPr>
          </w:rPrChange>
        </w:rPr>
        <w:t>The main purpose of the MTR is to assess whether the project i</w:t>
      </w:r>
      <w:r w:rsidR="009100CB" w:rsidRPr="00A84800">
        <w:rPr>
          <w:rFonts w:cs="Arial"/>
          <w:sz w:val="24"/>
          <w:szCs w:val="24"/>
          <w:lang w:val="en-US"/>
          <w:rPrChange w:id="235" w:author="Ugyen Dorji" w:date="2020-09-03T10:11:00Z">
            <w:rPr>
              <w:lang w:val="en-US"/>
            </w:rPr>
          </w:rPrChange>
        </w:rPr>
        <w:t>s</w:t>
      </w:r>
      <w:r w:rsidRPr="00A84800">
        <w:rPr>
          <w:rFonts w:cs="Arial"/>
          <w:sz w:val="24"/>
          <w:szCs w:val="24"/>
          <w:lang w:val="en-US"/>
          <w:rPrChange w:id="236" w:author="Ugyen Dorji" w:date="2020-09-03T10:11:00Z">
            <w:rPr>
              <w:lang w:val="en-US"/>
            </w:rPr>
          </w:rPrChange>
        </w:rPr>
        <w:t xml:space="preserve"> on course in line with its project strategic target setting and UNDP Country Programme </w:t>
      </w:r>
      <w:del w:id="237" w:author="Ugyen Dorji" w:date="2020-09-03T10:07:00Z">
        <w:r w:rsidRPr="00A84800" w:rsidDel="00A84800">
          <w:rPr>
            <w:rFonts w:cs="Arial"/>
            <w:sz w:val="24"/>
            <w:szCs w:val="24"/>
            <w:lang w:val="en-US"/>
            <w:rPrChange w:id="238" w:author="Ugyen Dorji" w:date="2020-09-03T10:11:00Z">
              <w:rPr>
                <w:lang w:val="en-US"/>
              </w:rPr>
            </w:rPrChange>
          </w:rPr>
          <w:delText>Action Plan (CPAP</w:delText>
        </w:r>
      </w:del>
      <w:ins w:id="239" w:author="Ugyen Dorji" w:date="2020-09-03T10:07:00Z">
        <w:r w:rsidR="00A84800" w:rsidRPr="00A84800">
          <w:rPr>
            <w:rFonts w:cs="Arial"/>
            <w:sz w:val="24"/>
            <w:szCs w:val="24"/>
            <w:lang w:val="en-US"/>
            <w:rPrChange w:id="240" w:author="Ugyen Dorji" w:date="2020-09-03T10:11:00Z">
              <w:rPr>
                <w:lang w:val="en-US"/>
              </w:rPr>
            </w:rPrChange>
          </w:rPr>
          <w:t>Document(?)</w:t>
        </w:r>
      </w:ins>
      <w:r w:rsidRPr="00A84800">
        <w:rPr>
          <w:rFonts w:cs="Arial"/>
          <w:sz w:val="24"/>
          <w:szCs w:val="24"/>
          <w:lang w:val="en-US"/>
          <w:rPrChange w:id="241" w:author="Ugyen Dorji" w:date="2020-09-03T10:11:00Z">
            <w:rPr>
              <w:lang w:val="en-US"/>
            </w:rPr>
          </w:rPrChange>
        </w:rPr>
        <w:t>), and make recommendation to enhance and improve the project performance as well as suggestion for future improvement (i.e. in the areas related to the appropriate project design, process of implementation, effectiveness, efficiency, partnership and sustainability).</w:t>
      </w:r>
    </w:p>
    <w:p w14:paraId="0092684E" w14:textId="0F094154" w:rsidR="00BA5DC0" w:rsidRPr="00A84800" w:rsidRDefault="00BA5DC0" w:rsidP="00477659">
      <w:pPr>
        <w:pStyle w:val="ListParagraph"/>
        <w:numPr>
          <w:ilvl w:val="0"/>
          <w:numId w:val="4"/>
        </w:numPr>
        <w:spacing w:line="360" w:lineRule="auto"/>
        <w:rPr>
          <w:rFonts w:cs="Arial"/>
          <w:sz w:val="24"/>
          <w:szCs w:val="24"/>
          <w:lang w:val="en-US"/>
          <w:rPrChange w:id="242" w:author="Ugyen Dorji" w:date="2020-09-03T10:11:00Z">
            <w:rPr>
              <w:lang w:val="en-US"/>
            </w:rPr>
          </w:rPrChange>
        </w:rPr>
      </w:pPr>
      <w:r w:rsidRPr="00A84800">
        <w:rPr>
          <w:rFonts w:cs="Arial"/>
          <w:sz w:val="24"/>
          <w:szCs w:val="24"/>
          <w:lang w:val="en-US"/>
          <w:rPrChange w:id="243" w:author="Ugyen Dorji" w:date="2020-09-03T10:11:00Z">
            <w:rPr>
              <w:lang w:val="en-US"/>
            </w:rPr>
          </w:rPrChange>
        </w:rPr>
        <w:t xml:space="preserve">Using the results findings and lessons learnt to improve the project document and framework to reflect on the current project context and situation with strong connection to the Country Programme </w:t>
      </w:r>
      <w:commentRangeStart w:id="244"/>
      <w:r w:rsidRPr="00A84800">
        <w:rPr>
          <w:rFonts w:cs="Arial"/>
          <w:sz w:val="24"/>
          <w:szCs w:val="24"/>
          <w:lang w:val="en-US"/>
          <w:rPrChange w:id="245" w:author="Ugyen Dorji" w:date="2020-09-03T10:11:00Z">
            <w:rPr>
              <w:lang w:val="en-US"/>
            </w:rPr>
          </w:rPrChange>
        </w:rPr>
        <w:t xml:space="preserve">Action Plan (CPAP) </w:t>
      </w:r>
      <w:commentRangeEnd w:id="244"/>
      <w:r w:rsidR="00A84800" w:rsidRPr="00A84800">
        <w:rPr>
          <w:rStyle w:val="CommentReference"/>
          <w:rFonts w:cs="Arial"/>
          <w:sz w:val="24"/>
          <w:szCs w:val="24"/>
          <w:rPrChange w:id="246" w:author="Ugyen Dorji" w:date="2020-09-03T10:11:00Z">
            <w:rPr>
              <w:rStyle w:val="CommentReference"/>
            </w:rPr>
          </w:rPrChange>
        </w:rPr>
        <w:commentReference w:id="244"/>
      </w:r>
      <w:ins w:id="247" w:author="Ugyen Dorji" w:date="2020-09-03T10:08:00Z">
        <w:r w:rsidR="00A84800" w:rsidRPr="00A84800">
          <w:rPr>
            <w:rFonts w:cs="Arial"/>
            <w:sz w:val="24"/>
            <w:szCs w:val="24"/>
            <w:lang w:val="en-US"/>
            <w:rPrChange w:id="248" w:author="Ugyen Dorji" w:date="2020-09-03T10:11:00Z">
              <w:rPr>
                <w:lang w:val="en-US"/>
              </w:rPr>
            </w:rPrChange>
          </w:rPr>
          <w:t xml:space="preserve">/ Country Programme Document </w:t>
        </w:r>
      </w:ins>
      <w:r w:rsidRPr="00A84800">
        <w:rPr>
          <w:rFonts w:cs="Arial"/>
          <w:sz w:val="24"/>
          <w:szCs w:val="24"/>
          <w:lang w:val="en-US"/>
          <w:rPrChange w:id="249" w:author="Ugyen Dorji" w:date="2020-09-03T10:11:00Z">
            <w:rPr>
              <w:lang w:val="en-US"/>
            </w:rPr>
          </w:rPrChange>
        </w:rPr>
        <w:t xml:space="preserve">and related current strategic country focused areas. </w:t>
      </w:r>
    </w:p>
    <w:p w14:paraId="4C0F0B55" w14:textId="78329710" w:rsidR="00115639" w:rsidRPr="00A84800" w:rsidRDefault="00115639" w:rsidP="00BA5DC0">
      <w:pPr>
        <w:spacing w:after="0" w:line="240" w:lineRule="auto"/>
        <w:rPr>
          <w:rFonts w:eastAsia="Calibri" w:cs="Arial"/>
          <w:sz w:val="24"/>
          <w:szCs w:val="24"/>
          <w:lang w:val="en-US"/>
          <w:rPrChange w:id="250" w:author="Ugyen Dorji" w:date="2020-09-03T10:11:00Z">
            <w:rPr>
              <w:rFonts w:ascii="Times New Roman" w:eastAsia="Calibri" w:hAnsi="Times New Roman" w:cs="Times New Roman"/>
              <w:lang w:val="en-US"/>
            </w:rPr>
          </w:rPrChange>
        </w:rPr>
      </w:pPr>
    </w:p>
    <w:p w14:paraId="47DA4330" w14:textId="77777777" w:rsidR="00115639" w:rsidRPr="00A84800" w:rsidRDefault="00115639" w:rsidP="00BA5DC0">
      <w:pPr>
        <w:spacing w:after="0" w:line="240" w:lineRule="auto"/>
        <w:rPr>
          <w:rFonts w:eastAsia="Calibri" w:cs="Arial"/>
          <w:sz w:val="24"/>
          <w:szCs w:val="24"/>
          <w:lang w:val="en-US"/>
          <w:rPrChange w:id="251" w:author="Ugyen Dorji" w:date="2020-09-03T10:11:00Z">
            <w:rPr>
              <w:rFonts w:ascii="Times New Roman" w:eastAsia="Calibri" w:hAnsi="Times New Roman" w:cs="Times New Roman"/>
              <w:lang w:val="en-US"/>
            </w:rPr>
          </w:rPrChange>
        </w:rPr>
      </w:pPr>
    </w:p>
    <w:p w14:paraId="3C06DF7D" w14:textId="11B34303" w:rsidR="00C5690E" w:rsidRPr="00A84800" w:rsidRDefault="00D341AC" w:rsidP="00477659">
      <w:pPr>
        <w:pStyle w:val="Heading1"/>
        <w:numPr>
          <w:ilvl w:val="0"/>
          <w:numId w:val="3"/>
        </w:numPr>
        <w:ind w:hanging="810"/>
        <w:rPr>
          <w:rFonts w:eastAsia="Calibri" w:cs="Arial"/>
          <w:sz w:val="24"/>
          <w:szCs w:val="24"/>
          <w:lang w:val="en-US"/>
          <w:rPrChange w:id="252" w:author="Ugyen Dorji" w:date="2020-09-03T10:11:00Z">
            <w:rPr>
              <w:rFonts w:eastAsia="Calibri"/>
              <w:lang w:val="en-US"/>
            </w:rPr>
          </w:rPrChange>
        </w:rPr>
      </w:pPr>
      <w:r w:rsidRPr="00A84800">
        <w:rPr>
          <w:rFonts w:eastAsia="Calibri" w:cs="Arial"/>
          <w:sz w:val="24"/>
          <w:szCs w:val="24"/>
          <w:lang w:val="en-US"/>
          <w:rPrChange w:id="253" w:author="Ugyen Dorji" w:date="2020-09-03T10:11:00Z">
            <w:rPr>
              <w:rFonts w:eastAsia="Calibri"/>
              <w:lang w:val="en-US"/>
            </w:rPr>
          </w:rPrChange>
        </w:rPr>
        <w:t>MTR APPROACH &amp; METHODOLOGY</w:t>
      </w:r>
    </w:p>
    <w:p w14:paraId="133965CF" w14:textId="3539D3E6" w:rsidR="00C5690E" w:rsidRPr="00A84800" w:rsidRDefault="00C5690E" w:rsidP="00BA5DC0">
      <w:pPr>
        <w:spacing w:after="0" w:line="240" w:lineRule="auto"/>
        <w:rPr>
          <w:rFonts w:eastAsia="Calibri" w:cs="Arial"/>
          <w:b/>
          <w:sz w:val="24"/>
          <w:szCs w:val="24"/>
          <w:lang w:val="en-US"/>
          <w:rPrChange w:id="254" w:author="Ugyen Dorji" w:date="2020-09-03T10:11:00Z">
            <w:rPr>
              <w:rFonts w:ascii="Times New Roman" w:eastAsia="Calibri" w:hAnsi="Times New Roman" w:cs="Times New Roman"/>
              <w:b/>
              <w:sz w:val="24"/>
              <w:szCs w:val="24"/>
              <w:lang w:val="en-US"/>
            </w:rPr>
          </w:rPrChange>
        </w:rPr>
      </w:pPr>
    </w:p>
    <w:p w14:paraId="21503FF7" w14:textId="77777777" w:rsidR="00893442" w:rsidRPr="00A84800" w:rsidRDefault="00893442" w:rsidP="005C169B">
      <w:pPr>
        <w:spacing w:line="360" w:lineRule="auto"/>
        <w:rPr>
          <w:rFonts w:cs="Arial"/>
          <w:sz w:val="24"/>
          <w:szCs w:val="24"/>
          <w:rPrChange w:id="255" w:author="Ugyen Dorji" w:date="2020-09-03T10:11:00Z">
            <w:rPr/>
          </w:rPrChange>
        </w:rPr>
      </w:pPr>
      <w:r w:rsidRPr="00A84800">
        <w:rPr>
          <w:rFonts w:cs="Arial"/>
          <w:sz w:val="24"/>
          <w:szCs w:val="24"/>
          <w:rPrChange w:id="256" w:author="Ugyen Dorji" w:date="2020-09-03T10:11:00Z">
            <w:rPr/>
          </w:rPrChange>
        </w:rPr>
        <w:t xml:space="preserve">The MTR must provide evidence-based information that is credible, reliable and useful. The MTR team will review all relevant sources of information including documents prepared during the preparation phase (i.e. PIF, UNDP Initiation Plan, </w:t>
      </w:r>
      <w:r w:rsidRPr="00A84800">
        <w:rPr>
          <w:rFonts w:cs="Arial"/>
          <w:sz w:val="24"/>
          <w:szCs w:val="24"/>
          <w:rPrChange w:id="257" w:author="Ugyen Dorji" w:date="2020-09-03T10:11:00Z">
            <w:rPr/>
          </w:rPrChange>
        </w:rPr>
        <w:lastRenderedPageBreak/>
        <w:t xml:space="preserve">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p>
    <w:p w14:paraId="1EB2AA9E" w14:textId="77777777" w:rsidR="00893442" w:rsidRPr="00A84800" w:rsidRDefault="00893442" w:rsidP="005C169B">
      <w:pPr>
        <w:spacing w:line="360" w:lineRule="auto"/>
        <w:rPr>
          <w:rFonts w:cs="Arial"/>
          <w:sz w:val="24"/>
          <w:szCs w:val="24"/>
          <w:lang w:val="en-US"/>
          <w:rPrChange w:id="258" w:author="Ugyen Dorji" w:date="2020-09-03T10:11:00Z">
            <w:rPr>
              <w:lang w:val="en-US"/>
            </w:rPr>
          </w:rPrChange>
        </w:rPr>
      </w:pPr>
      <w:r w:rsidRPr="00A84800">
        <w:rPr>
          <w:rFonts w:cs="Arial"/>
          <w:sz w:val="24"/>
          <w:szCs w:val="24"/>
          <w:rPrChange w:id="259" w:author="Ugyen Dorji" w:date="2020-09-03T10:11:00Z">
            <w:rPr/>
          </w:rPrChange>
        </w:rPr>
        <w:t>The MTR team is expected to follow a collaborative and participatory approach</w:t>
      </w:r>
      <w:r w:rsidRPr="00A84800">
        <w:rPr>
          <w:rStyle w:val="FootnoteReference"/>
          <w:rFonts w:cs="Arial"/>
          <w:sz w:val="24"/>
          <w:szCs w:val="24"/>
          <w:rPrChange w:id="260" w:author="Ugyen Dorji" w:date="2020-09-03T10:11:00Z">
            <w:rPr>
              <w:rStyle w:val="FootnoteReference"/>
              <w:rFonts w:ascii="Times New Roman" w:hAnsi="Times New Roman" w:cs="Times New Roman"/>
              <w:sz w:val="24"/>
              <w:szCs w:val="24"/>
            </w:rPr>
          </w:rPrChange>
        </w:rPr>
        <w:footnoteReference w:id="1"/>
      </w:r>
      <w:r w:rsidRPr="00A84800">
        <w:rPr>
          <w:rFonts w:cs="Arial"/>
          <w:sz w:val="24"/>
          <w:szCs w:val="24"/>
          <w:rPrChange w:id="261" w:author="Ugyen Dorji" w:date="2020-09-03T10:11:00Z">
            <w:rPr/>
          </w:rPrChange>
        </w:rPr>
        <w:t xml:space="preserve"> ensuring close engagement with the Project Team, government counterparts (the GEF Operational Focal Point), the UNDP Country Office(s), UNDP-GEF Regional Technical Advisers, and other key stakeholders. </w:t>
      </w:r>
    </w:p>
    <w:p w14:paraId="4748389A" w14:textId="7A9E25CB" w:rsidR="00893442" w:rsidRPr="00A84800" w:rsidRDefault="00893442" w:rsidP="005C169B">
      <w:pPr>
        <w:spacing w:line="360" w:lineRule="auto"/>
        <w:rPr>
          <w:rFonts w:cs="Arial"/>
          <w:sz w:val="24"/>
          <w:szCs w:val="24"/>
          <w:rPrChange w:id="262" w:author="Ugyen Dorji" w:date="2020-09-03T10:11:00Z">
            <w:rPr/>
          </w:rPrChange>
        </w:rPr>
      </w:pPr>
      <w:r w:rsidRPr="00A84800">
        <w:rPr>
          <w:rFonts w:cs="Arial"/>
          <w:sz w:val="24"/>
          <w:szCs w:val="24"/>
          <w:rPrChange w:id="263" w:author="Ugyen Dorji" w:date="2020-09-03T10:11:00Z">
            <w:rPr/>
          </w:rPrChange>
        </w:rPr>
        <w:t>Engagement of stakeholders is vital to a successful MTR.</w:t>
      </w:r>
      <w:r w:rsidRPr="00A84800">
        <w:rPr>
          <w:rStyle w:val="FootnoteReference"/>
          <w:rFonts w:cs="Arial"/>
          <w:sz w:val="24"/>
          <w:szCs w:val="24"/>
          <w:rPrChange w:id="264" w:author="Ugyen Dorji" w:date="2020-09-03T10:11:00Z">
            <w:rPr>
              <w:rStyle w:val="FootnoteReference"/>
              <w:rFonts w:ascii="Times New Roman" w:hAnsi="Times New Roman" w:cs="Times New Roman"/>
              <w:sz w:val="24"/>
              <w:szCs w:val="24"/>
            </w:rPr>
          </w:rPrChange>
        </w:rPr>
        <w:footnoteReference w:id="2"/>
      </w:r>
      <w:r w:rsidRPr="00A84800">
        <w:rPr>
          <w:rFonts w:cs="Arial"/>
          <w:sz w:val="24"/>
          <w:szCs w:val="24"/>
          <w:rPrChange w:id="265" w:author="Ugyen Dorji" w:date="2020-09-03T10:11:00Z">
            <w:rPr/>
          </w:rPrChange>
        </w:rPr>
        <w:t xml:space="preserve"> Stakeholder involvement should include interviews with stakeholders who have project responsibilities, including but not limited to </w:t>
      </w:r>
      <w:r w:rsidRPr="00A84800">
        <w:rPr>
          <w:rFonts w:cs="Arial"/>
          <w:i/>
          <w:iCs/>
          <w:sz w:val="24"/>
          <w:szCs w:val="24"/>
          <w:rPrChange w:id="266" w:author="Ugyen Dorji" w:date="2020-09-03T10:11:00Z">
            <w:rPr>
              <w:i/>
              <w:iCs/>
            </w:rPr>
          </w:rPrChange>
        </w:rPr>
        <w:t>(list of stakeholders</w:t>
      </w:r>
      <w:r w:rsidRPr="00A84800">
        <w:rPr>
          <w:rFonts w:cs="Arial"/>
          <w:sz w:val="24"/>
          <w:szCs w:val="24"/>
          <w:rPrChange w:id="267" w:author="Ugyen Dorji" w:date="2020-09-03T10:11:00Z">
            <w:rPr/>
          </w:rPrChange>
        </w:rPr>
        <w:t xml:space="preserve">); executing agencies, senior officials and task team/ component leaders, key experts and consultants in the subject area, Project Board, project stakeholders, academia, local government and CSOs, etc. </w:t>
      </w:r>
      <w:r w:rsidR="008553D7" w:rsidRPr="00A84800">
        <w:rPr>
          <w:rFonts w:cs="Arial"/>
          <w:sz w:val="24"/>
          <w:szCs w:val="24"/>
          <w:rPrChange w:id="268" w:author="Ugyen Dorji" w:date="2020-09-03T10:11:00Z">
            <w:rPr/>
          </w:rPrChange>
        </w:rPr>
        <w:t xml:space="preserve">Considering the </w:t>
      </w:r>
      <w:r w:rsidR="004F2EFB" w:rsidRPr="00A84800">
        <w:rPr>
          <w:rFonts w:cs="Arial"/>
          <w:sz w:val="24"/>
          <w:szCs w:val="24"/>
          <w:rPrChange w:id="269" w:author="Ugyen Dorji" w:date="2020-09-03T10:11:00Z">
            <w:rPr/>
          </w:rPrChange>
        </w:rPr>
        <w:t xml:space="preserve">COVID-19 situation, the </w:t>
      </w:r>
      <w:r w:rsidR="001229DC" w:rsidRPr="00A84800">
        <w:rPr>
          <w:rFonts w:cs="Arial"/>
          <w:sz w:val="24"/>
          <w:szCs w:val="24"/>
          <w:rPrChange w:id="270" w:author="Ugyen Dorji" w:date="2020-09-03T10:11:00Z">
            <w:rPr/>
          </w:rPrChange>
        </w:rPr>
        <w:t xml:space="preserve">MTR team </w:t>
      </w:r>
      <w:r w:rsidR="00E34A9B" w:rsidRPr="00A84800">
        <w:rPr>
          <w:rFonts w:cs="Arial"/>
          <w:sz w:val="24"/>
          <w:szCs w:val="24"/>
          <w:rPrChange w:id="271" w:author="Ugyen Dorji" w:date="2020-09-03T10:11:00Z">
            <w:rPr/>
          </w:rPrChange>
        </w:rPr>
        <w:t>should</w:t>
      </w:r>
      <w:r w:rsidR="001229DC" w:rsidRPr="00A84800">
        <w:rPr>
          <w:rFonts w:cs="Arial"/>
          <w:sz w:val="24"/>
          <w:szCs w:val="24"/>
          <w:rPrChange w:id="272" w:author="Ugyen Dorji" w:date="2020-09-03T10:11:00Z">
            <w:rPr/>
          </w:rPrChange>
        </w:rPr>
        <w:t xml:space="preserve"> consider</w:t>
      </w:r>
      <w:r w:rsidR="00F43AF1" w:rsidRPr="00A84800">
        <w:rPr>
          <w:rFonts w:cs="Arial"/>
          <w:sz w:val="24"/>
          <w:szCs w:val="24"/>
          <w:rPrChange w:id="273" w:author="Ugyen Dorji" w:date="2020-09-03T10:11:00Z">
            <w:rPr/>
          </w:rPrChange>
        </w:rPr>
        <w:t xml:space="preserve"> </w:t>
      </w:r>
      <w:r w:rsidR="003C57B3" w:rsidRPr="00A84800">
        <w:rPr>
          <w:rFonts w:cs="Arial"/>
          <w:sz w:val="24"/>
          <w:szCs w:val="24"/>
          <w:rPrChange w:id="274" w:author="Ugyen Dorji" w:date="2020-09-03T10:11:00Z">
            <w:rPr/>
          </w:rPrChange>
        </w:rPr>
        <w:t>using technologies</w:t>
      </w:r>
      <w:r w:rsidR="00953E11" w:rsidRPr="00A84800">
        <w:rPr>
          <w:rFonts w:cs="Arial"/>
          <w:sz w:val="24"/>
          <w:szCs w:val="24"/>
          <w:rPrChange w:id="275" w:author="Ugyen Dorji" w:date="2020-09-03T10:11:00Z">
            <w:rPr/>
          </w:rPrChange>
        </w:rPr>
        <w:t xml:space="preserve"> and tools to </w:t>
      </w:r>
      <w:r w:rsidR="008460F7" w:rsidRPr="00A84800">
        <w:rPr>
          <w:rFonts w:cs="Arial"/>
          <w:sz w:val="24"/>
          <w:szCs w:val="24"/>
          <w:rPrChange w:id="276" w:author="Ugyen Dorji" w:date="2020-09-03T10:11:00Z">
            <w:rPr/>
          </w:rPrChange>
        </w:rPr>
        <w:t xml:space="preserve">effectively </w:t>
      </w:r>
      <w:r w:rsidR="00F43AF1" w:rsidRPr="00A84800">
        <w:rPr>
          <w:rFonts w:cs="Arial"/>
          <w:sz w:val="24"/>
          <w:szCs w:val="24"/>
          <w:rPrChange w:id="277" w:author="Ugyen Dorji" w:date="2020-09-03T10:11:00Z">
            <w:rPr/>
          </w:rPrChange>
        </w:rPr>
        <w:t>engag</w:t>
      </w:r>
      <w:r w:rsidR="00953E11" w:rsidRPr="00A84800">
        <w:rPr>
          <w:rFonts w:cs="Arial"/>
          <w:sz w:val="24"/>
          <w:szCs w:val="24"/>
          <w:rPrChange w:id="278" w:author="Ugyen Dorji" w:date="2020-09-03T10:11:00Z">
            <w:rPr/>
          </w:rPrChange>
        </w:rPr>
        <w:t>e</w:t>
      </w:r>
      <w:r w:rsidR="00F43AF1" w:rsidRPr="00A84800">
        <w:rPr>
          <w:rFonts w:cs="Arial"/>
          <w:sz w:val="24"/>
          <w:szCs w:val="24"/>
          <w:rPrChange w:id="279" w:author="Ugyen Dorji" w:date="2020-09-03T10:11:00Z">
            <w:rPr/>
          </w:rPrChange>
        </w:rPr>
        <w:t xml:space="preserve"> stakeholder</w:t>
      </w:r>
      <w:r w:rsidR="008460F7" w:rsidRPr="00A84800">
        <w:rPr>
          <w:rFonts w:cs="Arial"/>
          <w:sz w:val="24"/>
          <w:szCs w:val="24"/>
          <w:rPrChange w:id="280" w:author="Ugyen Dorji" w:date="2020-09-03T10:11:00Z">
            <w:rPr/>
          </w:rPrChange>
        </w:rPr>
        <w:t xml:space="preserve"> virtually</w:t>
      </w:r>
      <w:r w:rsidR="00004513" w:rsidRPr="00A84800">
        <w:rPr>
          <w:rFonts w:cs="Arial"/>
          <w:sz w:val="24"/>
          <w:szCs w:val="24"/>
          <w:rPrChange w:id="281" w:author="Ugyen Dorji" w:date="2020-09-03T10:11:00Z">
            <w:rPr/>
          </w:rPrChange>
        </w:rPr>
        <w:t xml:space="preserve">. </w:t>
      </w:r>
      <w:r w:rsidRPr="00A84800">
        <w:rPr>
          <w:rFonts w:cs="Arial"/>
          <w:sz w:val="24"/>
          <w:szCs w:val="24"/>
          <w:rPrChange w:id="282" w:author="Ugyen Dorji" w:date="2020-09-03T10:11:00Z">
            <w:rPr/>
          </w:rPrChange>
        </w:rPr>
        <w:t xml:space="preserve">Additionally, the MTR team may </w:t>
      </w:r>
      <w:r w:rsidR="00C76271" w:rsidRPr="00A84800">
        <w:rPr>
          <w:rFonts w:cs="Arial"/>
          <w:sz w:val="24"/>
          <w:szCs w:val="24"/>
          <w:rPrChange w:id="283" w:author="Ugyen Dorji" w:date="2020-09-03T10:11:00Z">
            <w:rPr/>
          </w:rPrChange>
        </w:rPr>
        <w:t>require</w:t>
      </w:r>
      <w:r w:rsidRPr="00A84800">
        <w:rPr>
          <w:rFonts w:cs="Arial"/>
          <w:sz w:val="24"/>
          <w:szCs w:val="24"/>
          <w:rPrChange w:id="284" w:author="Ugyen Dorji" w:date="2020-09-03T10:11:00Z">
            <w:rPr/>
          </w:rPrChange>
        </w:rPr>
        <w:t xml:space="preserve"> </w:t>
      </w:r>
      <w:r w:rsidR="00106938" w:rsidRPr="00A84800">
        <w:rPr>
          <w:rFonts w:cs="Arial"/>
          <w:sz w:val="24"/>
          <w:szCs w:val="24"/>
          <w:rPrChange w:id="285" w:author="Ugyen Dorji" w:date="2020-09-03T10:11:00Z">
            <w:rPr/>
          </w:rPrChange>
        </w:rPr>
        <w:t>conducting</w:t>
      </w:r>
      <w:r w:rsidRPr="00A84800">
        <w:rPr>
          <w:rFonts w:cs="Arial"/>
          <w:sz w:val="24"/>
          <w:szCs w:val="24"/>
          <w:rPrChange w:id="286" w:author="Ugyen Dorji" w:date="2020-09-03T10:11:00Z">
            <w:rPr/>
          </w:rPrChange>
        </w:rPr>
        <w:t xml:space="preserve"> field missions to </w:t>
      </w:r>
      <w:r w:rsidR="006D6C33" w:rsidRPr="00A84800">
        <w:rPr>
          <w:rFonts w:cs="Arial"/>
          <w:sz w:val="24"/>
          <w:szCs w:val="24"/>
          <w:rPrChange w:id="287" w:author="Ugyen Dorji" w:date="2020-09-03T10:11:00Z">
            <w:rPr/>
          </w:rPrChange>
        </w:rPr>
        <w:t>three project landscapes along central Bhutan</w:t>
      </w:r>
      <w:r w:rsidRPr="00A84800">
        <w:rPr>
          <w:rFonts w:cs="Arial"/>
          <w:sz w:val="24"/>
          <w:szCs w:val="24"/>
          <w:rPrChange w:id="288" w:author="Ugyen Dorji" w:date="2020-09-03T10:11:00Z">
            <w:rPr/>
          </w:rPrChange>
        </w:rPr>
        <w:t>, including the following project sites</w:t>
      </w:r>
      <w:r w:rsidRPr="00A84800">
        <w:rPr>
          <w:rStyle w:val="FootnoteReference"/>
          <w:rFonts w:cs="Arial"/>
          <w:sz w:val="24"/>
          <w:szCs w:val="24"/>
          <w:rPrChange w:id="289" w:author="Ugyen Dorji" w:date="2020-09-03T10:11:00Z">
            <w:rPr>
              <w:rStyle w:val="FootnoteReference"/>
              <w:rFonts w:ascii="Times New Roman" w:hAnsi="Times New Roman" w:cs="Times New Roman"/>
              <w:sz w:val="24"/>
              <w:szCs w:val="24"/>
            </w:rPr>
          </w:rPrChange>
        </w:rPr>
        <w:footnoteReference w:id="3"/>
      </w:r>
      <w:r w:rsidRPr="00A84800">
        <w:rPr>
          <w:rFonts w:cs="Arial"/>
          <w:sz w:val="24"/>
          <w:szCs w:val="24"/>
          <w:rPrChange w:id="290" w:author="Ugyen Dorji" w:date="2020-09-03T10:11:00Z">
            <w:rPr/>
          </w:rPrChange>
        </w:rPr>
        <w:t>.</w:t>
      </w:r>
    </w:p>
    <w:p w14:paraId="25BDFDA6" w14:textId="5DC7535D" w:rsidR="006972CD" w:rsidRPr="00A84800" w:rsidRDefault="006972CD" w:rsidP="00477659">
      <w:pPr>
        <w:pStyle w:val="ListParagraph"/>
        <w:numPr>
          <w:ilvl w:val="0"/>
          <w:numId w:val="5"/>
        </w:numPr>
        <w:spacing w:line="360" w:lineRule="auto"/>
        <w:rPr>
          <w:rFonts w:cs="Arial"/>
          <w:sz w:val="24"/>
          <w:szCs w:val="24"/>
          <w:rPrChange w:id="291" w:author="Ugyen Dorji" w:date="2020-09-03T10:11:00Z">
            <w:rPr/>
          </w:rPrChange>
        </w:rPr>
      </w:pPr>
      <w:r w:rsidRPr="00A84800">
        <w:rPr>
          <w:rFonts w:cs="Arial"/>
          <w:b/>
          <w:sz w:val="24"/>
          <w:szCs w:val="24"/>
          <w:rPrChange w:id="292" w:author="Ugyen Dorji" w:date="2020-09-03T10:11:00Z">
            <w:rPr>
              <w:b/>
            </w:rPr>
          </w:rPrChange>
        </w:rPr>
        <w:t>Landscape I</w:t>
      </w:r>
      <w:r w:rsidRPr="00A84800">
        <w:rPr>
          <w:rFonts w:cs="Arial"/>
          <w:sz w:val="24"/>
          <w:szCs w:val="24"/>
          <w:rPrChange w:id="293" w:author="Ugyen Dorji" w:date="2020-09-03T10:11:00Z">
            <w:rPr/>
          </w:rPrChange>
        </w:rPr>
        <w:t xml:space="preserve">, covering Jigme </w:t>
      </w:r>
      <w:proofErr w:type="spellStart"/>
      <w:r w:rsidRPr="00A84800">
        <w:rPr>
          <w:rFonts w:cs="Arial"/>
          <w:sz w:val="24"/>
          <w:szCs w:val="24"/>
          <w:rPrChange w:id="294" w:author="Ugyen Dorji" w:date="2020-09-03T10:11:00Z">
            <w:rPr/>
          </w:rPrChange>
        </w:rPr>
        <w:t>Khesar</w:t>
      </w:r>
      <w:proofErr w:type="spellEnd"/>
      <w:r w:rsidRPr="00A84800">
        <w:rPr>
          <w:rFonts w:cs="Arial"/>
          <w:sz w:val="24"/>
          <w:szCs w:val="24"/>
          <w:rPrChange w:id="295" w:author="Ugyen Dorji" w:date="2020-09-03T10:11:00Z">
            <w:rPr/>
          </w:rPrChange>
        </w:rPr>
        <w:t xml:space="preserve"> Strict Nature Reserve and Biological Corridor 1, in the western part of the country (Paro and </w:t>
      </w:r>
      <w:proofErr w:type="spellStart"/>
      <w:r w:rsidRPr="00A84800">
        <w:rPr>
          <w:rFonts w:cs="Arial"/>
          <w:sz w:val="24"/>
          <w:szCs w:val="24"/>
          <w:rPrChange w:id="296" w:author="Ugyen Dorji" w:date="2020-09-03T10:11:00Z">
            <w:rPr/>
          </w:rPrChange>
        </w:rPr>
        <w:t>Haa</w:t>
      </w:r>
      <w:proofErr w:type="spellEnd"/>
      <w:r w:rsidRPr="00A84800">
        <w:rPr>
          <w:rFonts w:cs="Arial"/>
          <w:sz w:val="24"/>
          <w:szCs w:val="24"/>
          <w:rPrChange w:id="297" w:author="Ugyen Dorji" w:date="2020-09-03T10:11:00Z">
            <w:rPr/>
          </w:rPrChange>
        </w:rPr>
        <w:t xml:space="preserve"> districts including 4 gewogs/blocks).</w:t>
      </w:r>
    </w:p>
    <w:p w14:paraId="04B8A2D9" w14:textId="71F0F22F" w:rsidR="006972CD" w:rsidRPr="00A84800" w:rsidRDefault="006972CD" w:rsidP="00477659">
      <w:pPr>
        <w:pStyle w:val="ListParagraph"/>
        <w:numPr>
          <w:ilvl w:val="0"/>
          <w:numId w:val="5"/>
        </w:numPr>
        <w:spacing w:line="360" w:lineRule="auto"/>
        <w:rPr>
          <w:rFonts w:cs="Arial"/>
          <w:sz w:val="24"/>
          <w:szCs w:val="24"/>
          <w:rPrChange w:id="298" w:author="Ugyen Dorji" w:date="2020-09-03T10:11:00Z">
            <w:rPr/>
          </w:rPrChange>
        </w:rPr>
      </w:pPr>
      <w:r w:rsidRPr="00A84800">
        <w:rPr>
          <w:rFonts w:cs="Arial"/>
          <w:b/>
          <w:sz w:val="24"/>
          <w:szCs w:val="24"/>
          <w:rPrChange w:id="299" w:author="Ugyen Dorji" w:date="2020-09-03T10:11:00Z">
            <w:rPr>
              <w:b/>
            </w:rPr>
          </w:rPrChange>
        </w:rPr>
        <w:t>Landscape II</w:t>
      </w:r>
      <w:r w:rsidRPr="00A84800">
        <w:rPr>
          <w:rFonts w:cs="Arial"/>
          <w:sz w:val="24"/>
          <w:szCs w:val="24"/>
          <w:rPrChange w:id="300" w:author="Ugyen Dorji" w:date="2020-09-03T10:11:00Z">
            <w:rPr/>
          </w:rPrChange>
        </w:rPr>
        <w:t xml:space="preserve">, covering Jigme </w:t>
      </w:r>
      <w:proofErr w:type="spellStart"/>
      <w:r w:rsidRPr="00A84800">
        <w:rPr>
          <w:rFonts w:cs="Arial"/>
          <w:sz w:val="24"/>
          <w:szCs w:val="24"/>
          <w:rPrChange w:id="301" w:author="Ugyen Dorji" w:date="2020-09-03T10:11:00Z">
            <w:rPr/>
          </w:rPrChange>
        </w:rPr>
        <w:t>Singye</w:t>
      </w:r>
      <w:proofErr w:type="spellEnd"/>
      <w:r w:rsidRPr="00A84800">
        <w:rPr>
          <w:rFonts w:cs="Arial"/>
          <w:sz w:val="24"/>
          <w:szCs w:val="24"/>
          <w:rPrChange w:id="302" w:author="Ugyen Dorji" w:date="2020-09-03T10:11:00Z">
            <w:rPr/>
          </w:rPrChange>
        </w:rPr>
        <w:t xml:space="preserve"> </w:t>
      </w:r>
      <w:proofErr w:type="spellStart"/>
      <w:r w:rsidRPr="00A84800">
        <w:rPr>
          <w:rFonts w:cs="Arial"/>
          <w:sz w:val="24"/>
          <w:szCs w:val="24"/>
          <w:rPrChange w:id="303" w:author="Ugyen Dorji" w:date="2020-09-03T10:11:00Z">
            <w:rPr/>
          </w:rPrChange>
        </w:rPr>
        <w:t>Wangchuck</w:t>
      </w:r>
      <w:proofErr w:type="spellEnd"/>
      <w:r w:rsidRPr="00A84800">
        <w:rPr>
          <w:rFonts w:cs="Arial"/>
          <w:sz w:val="24"/>
          <w:szCs w:val="24"/>
          <w:rPrChange w:id="304" w:author="Ugyen Dorji" w:date="2020-09-03T10:11:00Z">
            <w:rPr/>
          </w:rPrChange>
        </w:rPr>
        <w:t xml:space="preserve"> National Park and Biological Corridors 2 and 8, in the central-west part (Punakha, </w:t>
      </w:r>
      <w:proofErr w:type="spellStart"/>
      <w:r w:rsidRPr="00A84800">
        <w:rPr>
          <w:rFonts w:cs="Arial"/>
          <w:sz w:val="24"/>
          <w:szCs w:val="24"/>
          <w:rPrChange w:id="305" w:author="Ugyen Dorji" w:date="2020-09-03T10:11:00Z">
            <w:rPr/>
          </w:rPrChange>
        </w:rPr>
        <w:t>Sarpang</w:t>
      </w:r>
      <w:proofErr w:type="spellEnd"/>
      <w:r w:rsidRPr="00A84800">
        <w:rPr>
          <w:rFonts w:cs="Arial"/>
          <w:sz w:val="24"/>
          <w:szCs w:val="24"/>
          <w:rPrChange w:id="306" w:author="Ugyen Dorji" w:date="2020-09-03T10:11:00Z">
            <w:rPr/>
          </w:rPrChange>
        </w:rPr>
        <w:t xml:space="preserve">, Thimphu, </w:t>
      </w:r>
      <w:r w:rsidRPr="00A84800">
        <w:rPr>
          <w:rFonts w:cs="Arial"/>
          <w:sz w:val="24"/>
          <w:szCs w:val="24"/>
          <w:rPrChange w:id="307" w:author="Ugyen Dorji" w:date="2020-09-03T10:11:00Z">
            <w:rPr/>
          </w:rPrChange>
        </w:rPr>
        <w:lastRenderedPageBreak/>
        <w:t xml:space="preserve">Trongsa, </w:t>
      </w:r>
      <w:proofErr w:type="spellStart"/>
      <w:r w:rsidRPr="00A84800">
        <w:rPr>
          <w:rFonts w:cs="Arial"/>
          <w:sz w:val="24"/>
          <w:szCs w:val="24"/>
          <w:rPrChange w:id="308" w:author="Ugyen Dorji" w:date="2020-09-03T10:11:00Z">
            <w:rPr/>
          </w:rPrChange>
        </w:rPr>
        <w:t>Tsirang</w:t>
      </w:r>
      <w:proofErr w:type="spellEnd"/>
      <w:r w:rsidRPr="00A84800">
        <w:rPr>
          <w:rFonts w:cs="Arial"/>
          <w:sz w:val="24"/>
          <w:szCs w:val="24"/>
          <w:rPrChange w:id="309" w:author="Ugyen Dorji" w:date="2020-09-03T10:11:00Z">
            <w:rPr/>
          </w:rPrChange>
        </w:rPr>
        <w:t xml:space="preserve">, </w:t>
      </w:r>
      <w:proofErr w:type="spellStart"/>
      <w:r w:rsidRPr="00A84800">
        <w:rPr>
          <w:rFonts w:cs="Arial"/>
          <w:sz w:val="24"/>
          <w:szCs w:val="24"/>
          <w:rPrChange w:id="310" w:author="Ugyen Dorji" w:date="2020-09-03T10:11:00Z">
            <w:rPr/>
          </w:rPrChange>
        </w:rPr>
        <w:t>Wangdiphodrang</w:t>
      </w:r>
      <w:proofErr w:type="spellEnd"/>
      <w:r w:rsidRPr="00A84800">
        <w:rPr>
          <w:rFonts w:cs="Arial"/>
          <w:sz w:val="24"/>
          <w:szCs w:val="24"/>
          <w:rPrChange w:id="311" w:author="Ugyen Dorji" w:date="2020-09-03T10:11:00Z">
            <w:rPr/>
          </w:rPrChange>
        </w:rPr>
        <w:t xml:space="preserve"> and </w:t>
      </w:r>
      <w:proofErr w:type="spellStart"/>
      <w:r w:rsidRPr="00A84800">
        <w:rPr>
          <w:rFonts w:cs="Arial"/>
          <w:sz w:val="24"/>
          <w:szCs w:val="24"/>
          <w:rPrChange w:id="312" w:author="Ugyen Dorji" w:date="2020-09-03T10:11:00Z">
            <w:rPr/>
          </w:rPrChange>
        </w:rPr>
        <w:t>Zhemgang</w:t>
      </w:r>
      <w:proofErr w:type="spellEnd"/>
      <w:r w:rsidRPr="00A84800">
        <w:rPr>
          <w:rFonts w:cs="Arial"/>
          <w:sz w:val="24"/>
          <w:szCs w:val="24"/>
          <w:rPrChange w:id="313" w:author="Ugyen Dorji" w:date="2020-09-03T10:11:00Z">
            <w:rPr/>
          </w:rPrChange>
        </w:rPr>
        <w:t xml:space="preserve"> including 23 gewogs/blocks all together).</w:t>
      </w:r>
    </w:p>
    <w:p w14:paraId="3A4C14A2" w14:textId="5C972203" w:rsidR="006972CD" w:rsidRPr="00A84800" w:rsidRDefault="006972CD" w:rsidP="00477659">
      <w:pPr>
        <w:pStyle w:val="ListParagraph"/>
        <w:numPr>
          <w:ilvl w:val="0"/>
          <w:numId w:val="5"/>
        </w:numPr>
        <w:spacing w:line="360" w:lineRule="auto"/>
        <w:rPr>
          <w:rFonts w:cs="Arial"/>
          <w:sz w:val="24"/>
          <w:szCs w:val="24"/>
          <w:rPrChange w:id="314" w:author="Ugyen Dorji" w:date="2020-09-03T10:11:00Z">
            <w:rPr/>
          </w:rPrChange>
        </w:rPr>
      </w:pPr>
      <w:r w:rsidRPr="00A84800">
        <w:rPr>
          <w:rFonts w:cs="Arial"/>
          <w:b/>
          <w:sz w:val="24"/>
          <w:szCs w:val="24"/>
          <w:rPrChange w:id="315" w:author="Ugyen Dorji" w:date="2020-09-03T10:11:00Z">
            <w:rPr>
              <w:b/>
            </w:rPr>
          </w:rPrChange>
        </w:rPr>
        <w:t>Landscape III</w:t>
      </w:r>
      <w:r w:rsidRPr="00A84800">
        <w:rPr>
          <w:rFonts w:cs="Arial"/>
          <w:sz w:val="24"/>
          <w:szCs w:val="24"/>
          <w:rPrChange w:id="316" w:author="Ugyen Dorji" w:date="2020-09-03T10:11:00Z">
            <w:rPr/>
          </w:rPrChange>
        </w:rPr>
        <w:t xml:space="preserve">, covering </w:t>
      </w:r>
      <w:proofErr w:type="spellStart"/>
      <w:r w:rsidRPr="00A84800">
        <w:rPr>
          <w:rFonts w:cs="Arial"/>
          <w:sz w:val="24"/>
          <w:szCs w:val="24"/>
          <w:rPrChange w:id="317" w:author="Ugyen Dorji" w:date="2020-09-03T10:11:00Z">
            <w:rPr/>
          </w:rPrChange>
        </w:rPr>
        <w:t>Phrumsengla</w:t>
      </w:r>
      <w:proofErr w:type="spellEnd"/>
      <w:r w:rsidRPr="00A84800">
        <w:rPr>
          <w:rFonts w:cs="Arial"/>
          <w:sz w:val="24"/>
          <w:szCs w:val="24"/>
          <w:rPrChange w:id="318" w:author="Ugyen Dorji" w:date="2020-09-03T10:11:00Z">
            <w:rPr/>
          </w:rPrChange>
        </w:rPr>
        <w:t xml:space="preserve"> National Park and Biological Corridor 4, in the central-east part (Bumthang, </w:t>
      </w:r>
      <w:proofErr w:type="spellStart"/>
      <w:r w:rsidRPr="00A84800">
        <w:rPr>
          <w:rFonts w:cs="Arial"/>
          <w:sz w:val="24"/>
          <w:szCs w:val="24"/>
          <w:rPrChange w:id="319" w:author="Ugyen Dorji" w:date="2020-09-03T10:11:00Z">
            <w:rPr/>
          </w:rPrChange>
        </w:rPr>
        <w:t>Lhuntse</w:t>
      </w:r>
      <w:proofErr w:type="spellEnd"/>
      <w:r w:rsidRPr="00A84800">
        <w:rPr>
          <w:rFonts w:cs="Arial"/>
          <w:sz w:val="24"/>
          <w:szCs w:val="24"/>
          <w:rPrChange w:id="320" w:author="Ugyen Dorji" w:date="2020-09-03T10:11:00Z">
            <w:rPr/>
          </w:rPrChange>
        </w:rPr>
        <w:t xml:space="preserve">, </w:t>
      </w:r>
      <w:proofErr w:type="spellStart"/>
      <w:r w:rsidRPr="00A84800">
        <w:rPr>
          <w:rFonts w:cs="Arial"/>
          <w:sz w:val="24"/>
          <w:szCs w:val="24"/>
          <w:rPrChange w:id="321" w:author="Ugyen Dorji" w:date="2020-09-03T10:11:00Z">
            <w:rPr/>
          </w:rPrChange>
        </w:rPr>
        <w:t>Mongar</w:t>
      </w:r>
      <w:proofErr w:type="spellEnd"/>
      <w:r w:rsidRPr="00A84800">
        <w:rPr>
          <w:rFonts w:cs="Arial"/>
          <w:sz w:val="24"/>
          <w:szCs w:val="24"/>
          <w:rPrChange w:id="322" w:author="Ugyen Dorji" w:date="2020-09-03T10:11:00Z">
            <w:rPr/>
          </w:rPrChange>
        </w:rPr>
        <w:t xml:space="preserve"> and </w:t>
      </w:r>
      <w:proofErr w:type="spellStart"/>
      <w:r w:rsidRPr="00A84800">
        <w:rPr>
          <w:rFonts w:cs="Arial"/>
          <w:sz w:val="24"/>
          <w:szCs w:val="24"/>
          <w:rPrChange w:id="323" w:author="Ugyen Dorji" w:date="2020-09-03T10:11:00Z">
            <w:rPr/>
          </w:rPrChange>
        </w:rPr>
        <w:t>Zhemgang</w:t>
      </w:r>
      <w:proofErr w:type="spellEnd"/>
      <w:r w:rsidRPr="00A84800">
        <w:rPr>
          <w:rFonts w:cs="Arial"/>
          <w:sz w:val="24"/>
          <w:szCs w:val="24"/>
          <w:rPrChange w:id="324" w:author="Ugyen Dorji" w:date="2020-09-03T10:11:00Z">
            <w:rPr/>
          </w:rPrChange>
        </w:rPr>
        <w:t xml:space="preserve"> including 10 gewogs/blocks altogether).</w:t>
      </w:r>
    </w:p>
    <w:p w14:paraId="531F2E10" w14:textId="7D5B8AFC" w:rsidR="003548F3" w:rsidRPr="00A84800" w:rsidRDefault="00893442" w:rsidP="005C169B">
      <w:pPr>
        <w:spacing w:line="360" w:lineRule="auto"/>
        <w:rPr>
          <w:rFonts w:cs="Arial"/>
          <w:sz w:val="24"/>
          <w:szCs w:val="24"/>
          <w:lang w:bidi="th-TH"/>
          <w:rPrChange w:id="325" w:author="Ugyen Dorji" w:date="2020-09-03T10:11:00Z">
            <w:rPr>
              <w:szCs w:val="30"/>
              <w:lang w:bidi="th-TH"/>
            </w:rPr>
          </w:rPrChange>
        </w:rPr>
      </w:pPr>
      <w:r w:rsidRPr="00A84800">
        <w:rPr>
          <w:rFonts w:cs="Arial"/>
          <w:sz w:val="24"/>
          <w:szCs w:val="24"/>
          <w:rPrChange w:id="326" w:author="Ugyen Dorji" w:date="2020-09-03T10:11:00Z">
            <w:rPr/>
          </w:rPrChange>
        </w:rPr>
        <w:t>The final MTR report should describe the full MTR approach taken and the rationale for the approach making explicit the underlying assumptions, challenges, strengths and weaknesses about the methods and approach of the review.</w:t>
      </w:r>
      <w:r w:rsidR="00233FFA" w:rsidRPr="00A84800">
        <w:rPr>
          <w:rFonts w:cs="Arial"/>
          <w:sz w:val="24"/>
          <w:szCs w:val="24"/>
          <w:rPrChange w:id="327" w:author="Ugyen Dorji" w:date="2020-09-03T10:11:00Z">
            <w:rPr/>
          </w:rPrChange>
        </w:rPr>
        <w:t xml:space="preserve"> </w:t>
      </w:r>
    </w:p>
    <w:p w14:paraId="4EB79C46" w14:textId="7F1C9399" w:rsidR="003548F3" w:rsidRPr="00A84800" w:rsidRDefault="003548F3" w:rsidP="005C169B">
      <w:pPr>
        <w:spacing w:line="360" w:lineRule="auto"/>
        <w:rPr>
          <w:rFonts w:cs="Arial"/>
          <w:sz w:val="24"/>
          <w:szCs w:val="24"/>
          <w:lang w:bidi="th-TH"/>
          <w:rPrChange w:id="328" w:author="Ugyen Dorji" w:date="2020-09-03T10:11:00Z">
            <w:rPr>
              <w:szCs w:val="30"/>
              <w:lang w:bidi="th-TH"/>
            </w:rPr>
          </w:rPrChange>
        </w:rPr>
      </w:pPr>
      <w:commentRangeStart w:id="329"/>
      <w:r w:rsidRPr="00A84800">
        <w:rPr>
          <w:rFonts w:cs="Arial"/>
          <w:sz w:val="24"/>
          <w:szCs w:val="24"/>
          <w:rPrChange w:id="330" w:author="Ugyen Dorji" w:date="2020-09-03T10:11:00Z">
            <w:rPr/>
          </w:rPrChange>
        </w:rPr>
        <w:t xml:space="preserve">As of </w:t>
      </w:r>
      <w:r w:rsidRPr="00A84800">
        <w:rPr>
          <w:rFonts w:cs="Arial"/>
          <w:sz w:val="24"/>
          <w:szCs w:val="24"/>
          <w:cs/>
          <w:lang w:bidi="th-TH"/>
          <w:rPrChange w:id="331" w:author="Ugyen Dorji" w:date="2020-09-03T10:11:00Z">
            <w:rPr>
              <w:cs/>
              <w:lang w:bidi="th-TH"/>
            </w:rPr>
          </w:rPrChange>
        </w:rPr>
        <w:t>11</w:t>
      </w:r>
      <w:r w:rsidRPr="00A84800">
        <w:rPr>
          <w:rFonts w:cs="Arial"/>
          <w:sz w:val="24"/>
          <w:szCs w:val="24"/>
          <w:rPrChange w:id="332" w:author="Ugyen Dorji" w:date="2020-09-03T10:11:00Z">
            <w:rPr/>
          </w:rPrChange>
        </w:rPr>
        <w:t xml:space="preserve"> March </w:t>
      </w:r>
      <w:r w:rsidRPr="00A84800">
        <w:rPr>
          <w:rFonts w:cs="Arial"/>
          <w:sz w:val="24"/>
          <w:szCs w:val="24"/>
          <w:cs/>
          <w:lang w:bidi="th-TH"/>
          <w:rPrChange w:id="333" w:author="Ugyen Dorji" w:date="2020-09-03T10:11:00Z">
            <w:rPr>
              <w:cs/>
              <w:lang w:bidi="th-TH"/>
            </w:rPr>
          </w:rPrChange>
        </w:rPr>
        <w:t>2020</w:t>
      </w:r>
      <w:r w:rsidRPr="00A84800">
        <w:rPr>
          <w:rFonts w:cs="Arial"/>
          <w:sz w:val="24"/>
          <w:szCs w:val="24"/>
          <w:rPrChange w:id="334" w:author="Ugyen Dorji" w:date="2020-09-03T10:11:00Z">
            <w:rPr/>
          </w:rPrChange>
        </w:rPr>
        <w:t>, the World Health Organization (WHO) declared COVID-</w:t>
      </w:r>
      <w:r w:rsidRPr="00A84800">
        <w:rPr>
          <w:rFonts w:cs="Arial"/>
          <w:sz w:val="24"/>
          <w:szCs w:val="24"/>
          <w:cs/>
          <w:lang w:bidi="th-TH"/>
          <w:rPrChange w:id="335" w:author="Ugyen Dorji" w:date="2020-09-03T10:11:00Z">
            <w:rPr>
              <w:cs/>
              <w:lang w:bidi="th-TH"/>
            </w:rPr>
          </w:rPrChange>
        </w:rPr>
        <w:t>19</w:t>
      </w:r>
      <w:r w:rsidRPr="00A84800">
        <w:rPr>
          <w:rFonts w:cs="Arial"/>
          <w:sz w:val="24"/>
          <w:szCs w:val="24"/>
          <w:rPrChange w:id="336" w:author="Ugyen Dorji" w:date="2020-09-03T10:11:00Z">
            <w:rPr/>
          </w:rPrChange>
        </w:rPr>
        <w:t xml:space="preserve"> a global </w:t>
      </w:r>
      <w:commentRangeEnd w:id="329"/>
      <w:r w:rsidR="00A84800" w:rsidRPr="00A84800">
        <w:rPr>
          <w:rStyle w:val="CommentReference"/>
          <w:rFonts w:cs="Arial"/>
          <w:sz w:val="24"/>
          <w:szCs w:val="24"/>
          <w:rPrChange w:id="337" w:author="Ugyen Dorji" w:date="2020-09-03T10:11:00Z">
            <w:rPr>
              <w:rStyle w:val="CommentReference"/>
            </w:rPr>
          </w:rPrChange>
        </w:rPr>
        <w:commentReference w:id="329"/>
      </w:r>
      <w:r w:rsidRPr="00A84800">
        <w:rPr>
          <w:rFonts w:cs="Arial"/>
          <w:sz w:val="24"/>
          <w:szCs w:val="24"/>
          <w:rPrChange w:id="338" w:author="Ugyen Dorji" w:date="2020-09-03T10:11:00Z">
            <w:rPr/>
          </w:rPrChange>
        </w:rPr>
        <w:t xml:space="preserve">pandemic as the new coronavirus rapidly spread to all regions of the world. Travel to the country has been restricted since </w:t>
      </w:r>
      <w:r w:rsidR="00233FFA" w:rsidRPr="00A84800">
        <w:rPr>
          <w:rFonts w:cs="Arial"/>
          <w:sz w:val="24"/>
          <w:szCs w:val="24"/>
          <w:rPrChange w:id="339" w:author="Ugyen Dorji" w:date="2020-09-03T10:11:00Z">
            <w:rPr/>
          </w:rPrChange>
        </w:rPr>
        <w:t>6</w:t>
      </w:r>
      <w:r w:rsidR="00233FFA" w:rsidRPr="00A84800">
        <w:rPr>
          <w:rFonts w:cs="Arial"/>
          <w:sz w:val="24"/>
          <w:szCs w:val="24"/>
          <w:vertAlign w:val="superscript"/>
          <w:rPrChange w:id="340" w:author="Ugyen Dorji" w:date="2020-09-03T10:11:00Z">
            <w:rPr>
              <w:vertAlign w:val="superscript"/>
            </w:rPr>
          </w:rPrChange>
        </w:rPr>
        <w:t>th</w:t>
      </w:r>
      <w:r w:rsidR="00233FFA" w:rsidRPr="00A84800">
        <w:rPr>
          <w:rFonts w:cs="Arial"/>
          <w:sz w:val="24"/>
          <w:szCs w:val="24"/>
          <w:rPrChange w:id="341" w:author="Ugyen Dorji" w:date="2020-09-03T10:11:00Z">
            <w:rPr/>
          </w:rPrChange>
        </w:rPr>
        <w:t xml:space="preserve"> </w:t>
      </w:r>
      <w:proofErr w:type="gramStart"/>
      <w:r w:rsidR="00233FFA" w:rsidRPr="00A84800">
        <w:rPr>
          <w:rFonts w:cs="Arial"/>
          <w:sz w:val="24"/>
          <w:szCs w:val="24"/>
          <w:rPrChange w:id="342" w:author="Ugyen Dorji" w:date="2020-09-03T10:11:00Z">
            <w:rPr/>
          </w:rPrChange>
        </w:rPr>
        <w:t>March,</w:t>
      </w:r>
      <w:proofErr w:type="gramEnd"/>
      <w:r w:rsidR="00233FFA" w:rsidRPr="00A84800">
        <w:rPr>
          <w:rFonts w:cs="Arial"/>
          <w:sz w:val="24"/>
          <w:szCs w:val="24"/>
          <w:rPrChange w:id="343" w:author="Ugyen Dorji" w:date="2020-09-03T10:11:00Z">
            <w:rPr/>
          </w:rPrChange>
        </w:rPr>
        <w:t xml:space="preserve"> 2020 </w:t>
      </w:r>
      <w:r w:rsidRPr="00A84800">
        <w:rPr>
          <w:rFonts w:cs="Arial"/>
          <w:sz w:val="24"/>
          <w:szCs w:val="24"/>
          <w:rPrChange w:id="344" w:author="Ugyen Dorji" w:date="2020-09-03T10:11:00Z">
            <w:rPr/>
          </w:rPrChange>
        </w:rPr>
        <w:t xml:space="preserve">and travel </w:t>
      </w:r>
      <w:r w:rsidR="00671487" w:rsidRPr="00A84800">
        <w:rPr>
          <w:rFonts w:cs="Arial"/>
          <w:sz w:val="24"/>
          <w:szCs w:val="24"/>
          <w:rPrChange w:id="345" w:author="Ugyen Dorji" w:date="2020-09-03T10:11:00Z">
            <w:rPr/>
          </w:rPrChange>
        </w:rPr>
        <w:t>within</w:t>
      </w:r>
      <w:r w:rsidRPr="00A84800">
        <w:rPr>
          <w:rFonts w:cs="Arial"/>
          <w:sz w:val="24"/>
          <w:szCs w:val="24"/>
          <w:rPrChange w:id="346" w:author="Ugyen Dorji" w:date="2020-09-03T10:11:00Z">
            <w:rPr/>
          </w:rPrChange>
        </w:rPr>
        <w:t xml:space="preserve"> the </w:t>
      </w:r>
      <w:commentRangeStart w:id="347"/>
      <w:r w:rsidRPr="00A84800">
        <w:rPr>
          <w:rFonts w:cs="Arial"/>
          <w:sz w:val="24"/>
          <w:szCs w:val="24"/>
          <w:rPrChange w:id="348" w:author="Ugyen Dorji" w:date="2020-09-03T10:11:00Z">
            <w:rPr/>
          </w:rPrChange>
        </w:rPr>
        <w:t xml:space="preserve">country </w:t>
      </w:r>
      <w:r w:rsidR="00233FFA" w:rsidRPr="00A84800">
        <w:rPr>
          <w:rFonts w:cs="Arial"/>
          <w:sz w:val="24"/>
          <w:szCs w:val="24"/>
          <w:rPrChange w:id="349" w:author="Ugyen Dorji" w:date="2020-09-03T10:11:00Z">
            <w:rPr/>
          </w:rPrChange>
        </w:rPr>
        <w:t>was</w:t>
      </w:r>
      <w:r w:rsidRPr="00A84800">
        <w:rPr>
          <w:rFonts w:cs="Arial"/>
          <w:sz w:val="24"/>
          <w:szCs w:val="24"/>
          <w:rPrChange w:id="350" w:author="Ugyen Dorji" w:date="2020-09-03T10:11:00Z">
            <w:rPr/>
          </w:rPrChange>
        </w:rPr>
        <w:t xml:space="preserve"> also restricted</w:t>
      </w:r>
      <w:r w:rsidR="00233FFA" w:rsidRPr="00A84800">
        <w:rPr>
          <w:rFonts w:cs="Arial"/>
          <w:sz w:val="24"/>
          <w:szCs w:val="24"/>
          <w:rPrChange w:id="351" w:author="Ugyen Dorji" w:date="2020-09-03T10:11:00Z">
            <w:rPr/>
          </w:rPrChange>
        </w:rPr>
        <w:t xml:space="preserve"> but now lifted</w:t>
      </w:r>
      <w:commentRangeEnd w:id="347"/>
      <w:r w:rsidR="00A84800">
        <w:rPr>
          <w:rStyle w:val="CommentReference"/>
        </w:rPr>
        <w:commentReference w:id="347"/>
      </w:r>
      <w:r w:rsidRPr="00A84800">
        <w:rPr>
          <w:rFonts w:cs="Arial"/>
          <w:sz w:val="24"/>
          <w:szCs w:val="24"/>
          <w:rPrChange w:id="352" w:author="Ugyen Dorji" w:date="2020-09-03T10:11:00Z">
            <w:rPr/>
          </w:rPrChange>
        </w:rPr>
        <w:t xml:space="preserve">. </w:t>
      </w:r>
      <w:r w:rsidR="004C6883" w:rsidRPr="00A84800">
        <w:rPr>
          <w:rFonts w:cs="Arial"/>
          <w:sz w:val="24"/>
          <w:szCs w:val="24"/>
          <w:rPrChange w:id="353" w:author="Ugyen Dorji" w:date="2020-09-03T10:11:00Z">
            <w:rPr/>
          </w:rPrChange>
        </w:rPr>
        <w:t xml:space="preserve">Considering international travel restriction in the country due to COVID-19, the international consultant may not be able to travel to Bhutan. However, national consultant can still travel within the country unless there is community transmission and government impose lockdown. </w:t>
      </w:r>
      <w:r w:rsidRPr="00A84800">
        <w:rPr>
          <w:rFonts w:cs="Arial"/>
          <w:sz w:val="24"/>
          <w:szCs w:val="24"/>
          <w:rPrChange w:id="354" w:author="Ugyen Dorji" w:date="2020-09-03T10:11:00Z">
            <w:rPr/>
          </w:rPrChange>
        </w:rPr>
        <w:t xml:space="preserve">If it is not possible to travel to or within the country for the MTR mission then the MTR team should develop a methodology that takes this into account the conduct of the MTR virtually and remotely, including the use of remote interview methods and extended desk reviews, data analysis, surveys and evaluation questionnaires. This should be detailed in the MTR Inception Report and agreed with the Commissioning Unit.  </w:t>
      </w:r>
    </w:p>
    <w:p w14:paraId="29726402" w14:textId="77777777" w:rsidR="003548F3" w:rsidRPr="00A84800" w:rsidRDefault="003548F3" w:rsidP="005C169B">
      <w:pPr>
        <w:spacing w:line="360" w:lineRule="auto"/>
        <w:rPr>
          <w:rFonts w:cs="Arial"/>
          <w:sz w:val="24"/>
          <w:szCs w:val="24"/>
          <w:rPrChange w:id="355" w:author="Ugyen Dorji" w:date="2020-09-03T10:11:00Z">
            <w:rPr/>
          </w:rPrChange>
        </w:rPr>
      </w:pPr>
      <w:r w:rsidRPr="00A84800">
        <w:rPr>
          <w:rFonts w:cs="Arial"/>
          <w:sz w:val="24"/>
          <w:szCs w:val="24"/>
          <w:rPrChange w:id="356" w:author="Ugyen Dorji" w:date="2020-09-03T10:11:00Z">
            <w:rPr/>
          </w:rPrChange>
        </w:rPr>
        <w:t xml:space="preserve">If all or part of the MTR is to be carried out virtually then consideration should be taken for stakeholder availability, ability or willingness to be interviewed remotely. In addition, their accessibility to the internet/computer may be an issue as many government and national counterparts may be working from home. These limitations must be reflected in the final MTR report.  </w:t>
      </w:r>
    </w:p>
    <w:p w14:paraId="7A85BD20" w14:textId="30B62AD1" w:rsidR="003548F3" w:rsidRPr="00A84800" w:rsidRDefault="003548F3" w:rsidP="005C169B">
      <w:pPr>
        <w:spacing w:line="360" w:lineRule="auto"/>
        <w:rPr>
          <w:rFonts w:cs="Arial"/>
          <w:sz w:val="24"/>
          <w:szCs w:val="24"/>
          <w:rPrChange w:id="357" w:author="Ugyen Dorji" w:date="2020-09-03T10:11:00Z">
            <w:rPr/>
          </w:rPrChange>
        </w:rPr>
      </w:pPr>
      <w:r w:rsidRPr="00A84800">
        <w:rPr>
          <w:rFonts w:cs="Arial"/>
          <w:sz w:val="24"/>
          <w:szCs w:val="24"/>
          <w:rPrChange w:id="358" w:author="Ugyen Dorji" w:date="2020-09-03T10:11:00Z">
            <w:rPr/>
          </w:rPrChange>
        </w:rPr>
        <w:t>If a data collection/field mission is not possible then remote interviews may be undertaken through telephone or online (skype, zoom etc.). International consultants can work remotely with national evaluator</w:t>
      </w:r>
      <w:ins w:id="359" w:author="Ugyen Dorji" w:date="2020-09-03T10:14:00Z">
        <w:r w:rsidR="00A84800">
          <w:rPr>
            <w:rFonts w:cs="Arial"/>
            <w:sz w:val="24"/>
            <w:szCs w:val="24"/>
          </w:rPr>
          <w:t>’s</w:t>
        </w:r>
      </w:ins>
      <w:r w:rsidRPr="00A84800">
        <w:rPr>
          <w:rFonts w:cs="Arial"/>
          <w:sz w:val="24"/>
          <w:szCs w:val="24"/>
          <w:rPrChange w:id="360" w:author="Ugyen Dorji" w:date="2020-09-03T10:11:00Z">
            <w:rPr/>
          </w:rPrChange>
        </w:rPr>
        <w:t xml:space="preserve"> support in the field if it is safe for them to operate and travel. No stakeholders, consultants or UNDP staff should be put in harm’s way and safety is the key priority. </w:t>
      </w:r>
    </w:p>
    <w:p w14:paraId="4D699A1E" w14:textId="48128A93" w:rsidR="003548F3" w:rsidRPr="00A84800" w:rsidRDefault="003548F3" w:rsidP="005C169B">
      <w:pPr>
        <w:spacing w:line="360" w:lineRule="auto"/>
        <w:rPr>
          <w:rFonts w:cs="Arial"/>
          <w:sz w:val="24"/>
          <w:szCs w:val="24"/>
          <w:lang w:bidi="th-TH"/>
          <w:rPrChange w:id="361" w:author="Ugyen Dorji" w:date="2020-09-03T10:11:00Z">
            <w:rPr>
              <w:rFonts w:cs="Angsana New"/>
              <w:szCs w:val="30"/>
              <w:lang w:bidi="th-TH"/>
            </w:rPr>
          </w:rPrChange>
        </w:rPr>
      </w:pPr>
      <w:r w:rsidRPr="00A84800">
        <w:rPr>
          <w:rFonts w:cs="Arial"/>
          <w:sz w:val="24"/>
          <w:szCs w:val="24"/>
          <w:rPrChange w:id="362" w:author="Ugyen Dorji" w:date="2020-09-03T10:11:00Z">
            <w:rPr/>
          </w:rPrChange>
        </w:rPr>
        <w:lastRenderedPageBreak/>
        <w:t xml:space="preserve">A short validation mission may be considered if it is confirmed to be safe for staff, consultants, stakeholders and if such a mission is possible within the MTR schedule. Equally, qualified and independent national consultants can be hired to undertake the MTR and interviews in country </w:t>
      </w:r>
      <w:proofErr w:type="gramStart"/>
      <w:r w:rsidRPr="00A84800">
        <w:rPr>
          <w:rFonts w:cs="Arial"/>
          <w:sz w:val="24"/>
          <w:szCs w:val="24"/>
          <w:rPrChange w:id="363" w:author="Ugyen Dorji" w:date="2020-09-03T10:11:00Z">
            <w:rPr/>
          </w:rPrChange>
        </w:rPr>
        <w:t>as long as</w:t>
      </w:r>
      <w:proofErr w:type="gramEnd"/>
      <w:r w:rsidRPr="00A84800">
        <w:rPr>
          <w:rFonts w:cs="Arial"/>
          <w:sz w:val="24"/>
          <w:szCs w:val="24"/>
          <w:rPrChange w:id="364" w:author="Ugyen Dorji" w:date="2020-09-03T10:11:00Z">
            <w:rPr/>
          </w:rPrChange>
        </w:rPr>
        <w:t xml:space="preserve"> it is safe to do so</w:t>
      </w:r>
      <w:r w:rsidRPr="00A84800">
        <w:rPr>
          <w:rFonts w:cs="Arial"/>
          <w:sz w:val="24"/>
          <w:szCs w:val="24"/>
          <w:lang w:bidi="th-TH"/>
          <w:rPrChange w:id="365" w:author="Ugyen Dorji" w:date="2020-09-03T10:11:00Z">
            <w:rPr>
              <w:rFonts w:cs="Angsana New"/>
              <w:szCs w:val="30"/>
              <w:lang w:bidi="th-TH"/>
            </w:rPr>
          </w:rPrChange>
        </w:rPr>
        <w:t>.</w:t>
      </w:r>
    </w:p>
    <w:p w14:paraId="0A5B1694" w14:textId="4019D6DC" w:rsidR="003548F3" w:rsidRPr="00A84800" w:rsidRDefault="003548F3" w:rsidP="005C169B">
      <w:pPr>
        <w:spacing w:line="360" w:lineRule="auto"/>
        <w:rPr>
          <w:rFonts w:cs="Arial"/>
          <w:sz w:val="24"/>
          <w:szCs w:val="24"/>
          <w:lang w:bidi="th-TH"/>
          <w:rPrChange w:id="366" w:author="Ugyen Dorji" w:date="2020-09-03T10:11:00Z">
            <w:rPr>
              <w:rFonts w:cs="Angsana New"/>
              <w:szCs w:val="30"/>
              <w:lang w:bidi="th-TH"/>
            </w:rPr>
          </w:rPrChange>
        </w:rPr>
      </w:pPr>
    </w:p>
    <w:p w14:paraId="3A5489C4" w14:textId="583607DB" w:rsidR="005C169B" w:rsidRPr="00A84800" w:rsidRDefault="005C169B" w:rsidP="005C169B">
      <w:pPr>
        <w:spacing w:line="360" w:lineRule="auto"/>
        <w:rPr>
          <w:rFonts w:cs="Arial"/>
          <w:sz w:val="24"/>
          <w:szCs w:val="24"/>
          <w:lang w:bidi="th-TH"/>
          <w:rPrChange w:id="367" w:author="Ugyen Dorji" w:date="2020-09-03T10:11:00Z">
            <w:rPr>
              <w:rFonts w:cs="Angsana New"/>
              <w:szCs w:val="30"/>
              <w:lang w:bidi="th-TH"/>
            </w:rPr>
          </w:rPrChange>
        </w:rPr>
      </w:pPr>
    </w:p>
    <w:p w14:paraId="2BD84CBA" w14:textId="24045230" w:rsidR="005C169B" w:rsidRPr="00A84800" w:rsidRDefault="005C169B" w:rsidP="005C169B">
      <w:pPr>
        <w:spacing w:line="360" w:lineRule="auto"/>
        <w:rPr>
          <w:rFonts w:cs="Arial"/>
          <w:sz w:val="24"/>
          <w:szCs w:val="24"/>
          <w:lang w:bidi="th-TH"/>
          <w:rPrChange w:id="368" w:author="Ugyen Dorji" w:date="2020-09-03T10:11:00Z">
            <w:rPr>
              <w:rFonts w:cs="Angsana New"/>
              <w:szCs w:val="30"/>
              <w:lang w:bidi="th-TH"/>
            </w:rPr>
          </w:rPrChange>
        </w:rPr>
      </w:pPr>
    </w:p>
    <w:p w14:paraId="54D1D460" w14:textId="10CD5805" w:rsidR="005C169B" w:rsidRPr="00A84800" w:rsidRDefault="005C169B" w:rsidP="005C169B">
      <w:pPr>
        <w:spacing w:line="360" w:lineRule="auto"/>
        <w:rPr>
          <w:rFonts w:cs="Arial"/>
          <w:sz w:val="24"/>
          <w:szCs w:val="24"/>
          <w:lang w:bidi="th-TH"/>
          <w:rPrChange w:id="369" w:author="Ugyen Dorji" w:date="2020-09-03T10:11:00Z">
            <w:rPr>
              <w:rFonts w:cs="Angsana New"/>
              <w:szCs w:val="30"/>
              <w:lang w:bidi="th-TH"/>
            </w:rPr>
          </w:rPrChange>
        </w:rPr>
      </w:pPr>
    </w:p>
    <w:p w14:paraId="30B675EF" w14:textId="62D71B8D" w:rsidR="005C169B" w:rsidRPr="00A84800" w:rsidRDefault="005C169B" w:rsidP="005C169B">
      <w:pPr>
        <w:spacing w:line="360" w:lineRule="auto"/>
        <w:rPr>
          <w:rFonts w:cs="Arial"/>
          <w:sz w:val="24"/>
          <w:szCs w:val="24"/>
          <w:lang w:bidi="th-TH"/>
          <w:rPrChange w:id="370" w:author="Ugyen Dorji" w:date="2020-09-03T10:11:00Z">
            <w:rPr>
              <w:rFonts w:cs="Angsana New"/>
              <w:szCs w:val="30"/>
              <w:lang w:bidi="th-TH"/>
            </w:rPr>
          </w:rPrChange>
        </w:rPr>
      </w:pPr>
    </w:p>
    <w:p w14:paraId="7148E63B" w14:textId="77777777" w:rsidR="005C169B" w:rsidRPr="00A84800" w:rsidRDefault="005C169B" w:rsidP="005C169B">
      <w:pPr>
        <w:spacing w:line="360" w:lineRule="auto"/>
        <w:rPr>
          <w:rFonts w:cs="Arial"/>
          <w:sz w:val="24"/>
          <w:szCs w:val="24"/>
          <w:lang w:bidi="th-TH"/>
          <w:rPrChange w:id="371" w:author="Ugyen Dorji" w:date="2020-09-03T10:11:00Z">
            <w:rPr>
              <w:rFonts w:cs="Angsana New"/>
              <w:szCs w:val="30"/>
              <w:lang w:bidi="th-TH"/>
            </w:rPr>
          </w:rPrChange>
        </w:rPr>
      </w:pPr>
    </w:p>
    <w:p w14:paraId="62738E9B" w14:textId="77211ACF" w:rsidR="009526AB" w:rsidRPr="00A84800" w:rsidRDefault="009526AB" w:rsidP="00893442">
      <w:pPr>
        <w:pStyle w:val="BodyText"/>
        <w:spacing w:before="0" w:after="0"/>
        <w:rPr>
          <w:rFonts w:ascii="Arial" w:hAnsi="Arial" w:cs="Arial"/>
          <w:rPrChange w:id="372" w:author="Ugyen Dorji" w:date="2020-09-03T10:11:00Z">
            <w:rPr>
              <w:sz w:val="22"/>
              <w:szCs w:val="22"/>
            </w:rPr>
          </w:rPrChange>
        </w:rPr>
      </w:pPr>
    </w:p>
    <w:p w14:paraId="47ED2B60" w14:textId="27B6B9C0" w:rsidR="009526AB" w:rsidRPr="00A84800" w:rsidRDefault="009526AB" w:rsidP="00477659">
      <w:pPr>
        <w:pStyle w:val="Heading1"/>
        <w:numPr>
          <w:ilvl w:val="0"/>
          <w:numId w:val="3"/>
        </w:numPr>
        <w:ind w:hanging="810"/>
        <w:rPr>
          <w:rFonts w:cs="Arial"/>
          <w:sz w:val="24"/>
          <w:szCs w:val="24"/>
          <w:rPrChange w:id="373" w:author="Ugyen Dorji" w:date="2020-09-03T10:11:00Z">
            <w:rPr/>
          </w:rPrChange>
        </w:rPr>
      </w:pPr>
      <w:r w:rsidRPr="00A84800">
        <w:rPr>
          <w:rFonts w:cs="Arial"/>
          <w:sz w:val="24"/>
          <w:szCs w:val="24"/>
          <w:rPrChange w:id="374" w:author="Ugyen Dorji" w:date="2020-09-03T10:11:00Z">
            <w:rPr/>
          </w:rPrChange>
        </w:rPr>
        <w:t>DETAILED SCOPE OF THE MTR</w:t>
      </w:r>
    </w:p>
    <w:p w14:paraId="2800C1DC" w14:textId="77777777" w:rsidR="005C169B" w:rsidRPr="00A84800" w:rsidRDefault="005C169B" w:rsidP="005C169B">
      <w:pPr>
        <w:rPr>
          <w:rFonts w:cs="Arial"/>
          <w:sz w:val="24"/>
          <w:szCs w:val="24"/>
          <w:rPrChange w:id="375" w:author="Ugyen Dorji" w:date="2020-09-03T10:11:00Z">
            <w:rPr/>
          </w:rPrChange>
        </w:rPr>
      </w:pPr>
    </w:p>
    <w:p w14:paraId="70A5D591" w14:textId="77777777" w:rsidR="009526AB" w:rsidRPr="00A84800" w:rsidRDefault="009526AB" w:rsidP="005C169B">
      <w:pPr>
        <w:spacing w:line="360" w:lineRule="auto"/>
        <w:rPr>
          <w:rFonts w:cs="Arial"/>
          <w:sz w:val="24"/>
          <w:szCs w:val="24"/>
          <w:rPrChange w:id="376" w:author="Ugyen Dorji" w:date="2020-09-03T10:11:00Z">
            <w:rPr/>
          </w:rPrChange>
        </w:rPr>
      </w:pPr>
      <w:r w:rsidRPr="00A84800">
        <w:rPr>
          <w:rFonts w:cs="Arial"/>
          <w:sz w:val="24"/>
          <w:szCs w:val="24"/>
          <w:rPrChange w:id="377" w:author="Ugyen Dorji" w:date="2020-09-03T10:11:00Z">
            <w:rPr/>
          </w:rPrChange>
        </w:rPr>
        <w:t xml:space="preserve">The MTR team will assess the following four categories of project progress. See the </w:t>
      </w:r>
      <w:r w:rsidR="00A84800" w:rsidRPr="00A84800">
        <w:rPr>
          <w:rFonts w:cs="Arial"/>
          <w:sz w:val="24"/>
          <w:szCs w:val="24"/>
          <w:rPrChange w:id="378" w:author="Ugyen Dorji" w:date="2020-09-03T10:11:00Z">
            <w:rPr/>
          </w:rPrChange>
        </w:rPr>
        <w:fldChar w:fldCharType="begin"/>
      </w:r>
      <w:r w:rsidR="00A84800" w:rsidRPr="00A84800">
        <w:rPr>
          <w:rFonts w:cs="Arial"/>
          <w:sz w:val="24"/>
          <w:szCs w:val="24"/>
          <w:rPrChange w:id="379" w:author="Ugyen Dorji" w:date="2020-09-03T10:11:00Z">
            <w:rPr/>
          </w:rPrChange>
        </w:rPr>
        <w:instrText xml:space="preserve"> HYPERLINK "http://web.undp.org/evaluation/documents/guidance/GEF/mid-term/Guidance_Midterm%20Review%20_EN_2014.pdf" </w:instrText>
      </w:r>
      <w:r w:rsidR="00A84800" w:rsidRPr="00A84800">
        <w:rPr>
          <w:rFonts w:cs="Arial"/>
          <w:sz w:val="24"/>
          <w:szCs w:val="24"/>
          <w:rPrChange w:id="380" w:author="Ugyen Dorji" w:date="2020-09-03T10:11:00Z">
            <w:rPr/>
          </w:rPrChange>
        </w:rPr>
        <w:fldChar w:fldCharType="separate"/>
      </w:r>
      <w:r w:rsidRPr="00A84800">
        <w:rPr>
          <w:rStyle w:val="Hyperlink"/>
          <w:rFonts w:cs="Arial"/>
          <w:i/>
          <w:sz w:val="24"/>
          <w:szCs w:val="24"/>
          <w:rPrChange w:id="381" w:author="Ugyen Dorji" w:date="2020-09-03T10:11:00Z">
            <w:rPr>
              <w:rStyle w:val="Hyperlink"/>
              <w:rFonts w:ascii="Times New Roman" w:hAnsi="Times New Roman" w:cs="Times New Roman"/>
              <w:i/>
              <w:sz w:val="24"/>
              <w:szCs w:val="24"/>
            </w:rPr>
          </w:rPrChange>
        </w:rPr>
        <w:t>Guidance For Conducting Midterm Reviews of UNDP-Supported, GEF-Financed Projects</w:t>
      </w:r>
      <w:r w:rsidR="00A84800" w:rsidRPr="00A84800">
        <w:rPr>
          <w:rStyle w:val="Hyperlink"/>
          <w:rFonts w:cs="Arial"/>
          <w:i/>
          <w:sz w:val="24"/>
          <w:szCs w:val="24"/>
          <w:rPrChange w:id="382" w:author="Ugyen Dorji" w:date="2020-09-03T10:11:00Z">
            <w:rPr>
              <w:rStyle w:val="Hyperlink"/>
              <w:rFonts w:ascii="Times New Roman" w:hAnsi="Times New Roman" w:cs="Times New Roman"/>
              <w:i/>
              <w:sz w:val="24"/>
              <w:szCs w:val="24"/>
            </w:rPr>
          </w:rPrChange>
        </w:rPr>
        <w:fldChar w:fldCharType="end"/>
      </w:r>
      <w:r w:rsidRPr="00A84800">
        <w:rPr>
          <w:rFonts w:cs="Arial"/>
          <w:sz w:val="24"/>
          <w:szCs w:val="24"/>
          <w:rPrChange w:id="383" w:author="Ugyen Dorji" w:date="2020-09-03T10:11:00Z">
            <w:rPr/>
          </w:rPrChange>
        </w:rPr>
        <w:t xml:space="preserve"> for extended descriptions.</w:t>
      </w:r>
    </w:p>
    <w:p w14:paraId="24FF17C2" w14:textId="77777777" w:rsidR="009526AB" w:rsidRPr="00A84800" w:rsidRDefault="009526AB" w:rsidP="009526AB">
      <w:pPr>
        <w:spacing w:after="0" w:line="240" w:lineRule="auto"/>
        <w:rPr>
          <w:rFonts w:cs="Arial"/>
          <w:sz w:val="24"/>
          <w:szCs w:val="24"/>
          <w:rPrChange w:id="384" w:author="Ugyen Dorji" w:date="2020-09-03T10:11:00Z">
            <w:rPr>
              <w:rFonts w:ascii="Times New Roman" w:hAnsi="Times New Roman" w:cs="Times New Roman"/>
              <w:sz w:val="24"/>
              <w:szCs w:val="24"/>
            </w:rPr>
          </w:rPrChange>
        </w:rPr>
      </w:pPr>
    </w:p>
    <w:p w14:paraId="22872D06" w14:textId="39BF014A" w:rsidR="005C169B" w:rsidRPr="00A84800" w:rsidRDefault="009526AB" w:rsidP="00477659">
      <w:pPr>
        <w:pStyle w:val="Heading3"/>
        <w:numPr>
          <w:ilvl w:val="0"/>
          <w:numId w:val="6"/>
        </w:numPr>
        <w:ind w:hanging="1080"/>
        <w:rPr>
          <w:rFonts w:cs="Arial"/>
          <w:sz w:val="24"/>
          <w:rPrChange w:id="385" w:author="Ugyen Dorji" w:date="2020-09-03T10:11:00Z">
            <w:rPr/>
          </w:rPrChange>
        </w:rPr>
      </w:pPr>
      <w:r w:rsidRPr="00A84800">
        <w:rPr>
          <w:rFonts w:cs="Arial"/>
          <w:sz w:val="24"/>
          <w:rPrChange w:id="386" w:author="Ugyen Dorji" w:date="2020-09-03T10:11:00Z">
            <w:rPr/>
          </w:rPrChange>
        </w:rPr>
        <w:t>Project Strategy</w:t>
      </w:r>
    </w:p>
    <w:p w14:paraId="6FA14926" w14:textId="77777777" w:rsidR="005C169B" w:rsidRPr="00A84800" w:rsidRDefault="005C169B" w:rsidP="005C169B">
      <w:pPr>
        <w:rPr>
          <w:rFonts w:cs="Arial"/>
          <w:sz w:val="24"/>
          <w:szCs w:val="24"/>
          <w:rPrChange w:id="387" w:author="Ugyen Dorji" w:date="2020-09-03T10:11:00Z">
            <w:rPr/>
          </w:rPrChange>
        </w:rPr>
      </w:pPr>
    </w:p>
    <w:p w14:paraId="3A74CD8C" w14:textId="19802BC5" w:rsidR="009526AB" w:rsidRPr="00A84800" w:rsidRDefault="009526AB" w:rsidP="009526AB">
      <w:pPr>
        <w:spacing w:after="0" w:line="240" w:lineRule="auto"/>
        <w:rPr>
          <w:rFonts w:cs="Arial"/>
          <w:b/>
          <w:bCs/>
          <w:sz w:val="24"/>
          <w:szCs w:val="24"/>
          <w:rPrChange w:id="388" w:author="Ugyen Dorji" w:date="2020-09-03T10:11:00Z">
            <w:rPr>
              <w:rFonts w:ascii="Times New Roman" w:hAnsi="Times New Roman" w:cs="Times New Roman"/>
              <w:b/>
              <w:bCs/>
              <w:sz w:val="24"/>
              <w:szCs w:val="24"/>
            </w:rPr>
          </w:rPrChange>
        </w:rPr>
      </w:pPr>
      <w:r w:rsidRPr="00A84800">
        <w:rPr>
          <w:rFonts w:cs="Arial"/>
          <w:b/>
          <w:bCs/>
          <w:sz w:val="24"/>
          <w:szCs w:val="24"/>
          <w:u w:val="single"/>
          <w:rPrChange w:id="389" w:author="Ugyen Dorji" w:date="2020-09-03T10:11:00Z">
            <w:rPr>
              <w:rFonts w:ascii="Times New Roman" w:hAnsi="Times New Roman" w:cs="Times New Roman"/>
              <w:b/>
              <w:bCs/>
              <w:sz w:val="24"/>
              <w:szCs w:val="24"/>
              <w:u w:val="single"/>
            </w:rPr>
          </w:rPrChange>
        </w:rPr>
        <w:t>Project design</w:t>
      </w:r>
      <w:r w:rsidRPr="00A84800">
        <w:rPr>
          <w:rFonts w:cs="Arial"/>
          <w:b/>
          <w:bCs/>
          <w:sz w:val="24"/>
          <w:szCs w:val="24"/>
          <w:rPrChange w:id="390" w:author="Ugyen Dorji" w:date="2020-09-03T10:11:00Z">
            <w:rPr>
              <w:rFonts w:ascii="Times New Roman" w:hAnsi="Times New Roman" w:cs="Times New Roman"/>
              <w:b/>
              <w:bCs/>
              <w:sz w:val="24"/>
              <w:szCs w:val="24"/>
            </w:rPr>
          </w:rPrChange>
        </w:rPr>
        <w:t xml:space="preserve">: </w:t>
      </w:r>
    </w:p>
    <w:p w14:paraId="651BECDF" w14:textId="77777777" w:rsidR="005C169B" w:rsidRPr="00A84800" w:rsidRDefault="005C169B" w:rsidP="009526AB">
      <w:pPr>
        <w:spacing w:after="0" w:line="240" w:lineRule="auto"/>
        <w:rPr>
          <w:rFonts w:cs="Arial"/>
          <w:sz w:val="24"/>
          <w:szCs w:val="24"/>
          <w:rPrChange w:id="391" w:author="Ugyen Dorji" w:date="2020-09-03T10:11:00Z">
            <w:rPr>
              <w:rFonts w:ascii="Times New Roman" w:hAnsi="Times New Roman" w:cs="Times New Roman"/>
              <w:sz w:val="24"/>
              <w:szCs w:val="24"/>
            </w:rPr>
          </w:rPrChange>
        </w:rPr>
      </w:pPr>
    </w:p>
    <w:p w14:paraId="2DFE53D8" w14:textId="77777777" w:rsidR="009526AB" w:rsidRPr="00A84800" w:rsidRDefault="009526AB" w:rsidP="00477659">
      <w:pPr>
        <w:pStyle w:val="ListParagraph"/>
        <w:numPr>
          <w:ilvl w:val="0"/>
          <w:numId w:val="7"/>
        </w:numPr>
        <w:spacing w:line="360" w:lineRule="auto"/>
        <w:rPr>
          <w:rFonts w:cs="Arial"/>
          <w:sz w:val="24"/>
          <w:szCs w:val="24"/>
          <w:rPrChange w:id="392" w:author="Ugyen Dorji" w:date="2020-09-03T10:11:00Z">
            <w:rPr/>
          </w:rPrChange>
        </w:rPr>
      </w:pPr>
      <w:r w:rsidRPr="00A84800">
        <w:rPr>
          <w:rFonts w:cs="Arial"/>
          <w:sz w:val="24"/>
          <w:szCs w:val="24"/>
          <w:rPrChange w:id="393" w:author="Ugyen Dorji" w:date="2020-09-03T10:11:00Z">
            <w:rPr/>
          </w:rPrChange>
        </w:rPr>
        <w:t>Review the problem addressed by the project and the underlying assumptions.  Review the effect of any incorrect assumptions or changes to the context to achieving the project results as outlined in the Project Document.</w:t>
      </w:r>
    </w:p>
    <w:p w14:paraId="10E35319" w14:textId="77777777" w:rsidR="009526AB" w:rsidRPr="00A84800" w:rsidRDefault="009526AB" w:rsidP="00477659">
      <w:pPr>
        <w:pStyle w:val="ListParagraph"/>
        <w:numPr>
          <w:ilvl w:val="0"/>
          <w:numId w:val="7"/>
        </w:numPr>
        <w:spacing w:line="360" w:lineRule="auto"/>
        <w:rPr>
          <w:rFonts w:cs="Arial"/>
          <w:sz w:val="24"/>
          <w:szCs w:val="24"/>
          <w:rPrChange w:id="394" w:author="Ugyen Dorji" w:date="2020-09-03T10:11:00Z">
            <w:rPr/>
          </w:rPrChange>
        </w:rPr>
      </w:pPr>
      <w:r w:rsidRPr="00A84800">
        <w:rPr>
          <w:rFonts w:cs="Arial"/>
          <w:sz w:val="24"/>
          <w:szCs w:val="24"/>
          <w:rPrChange w:id="395" w:author="Ugyen Dorji" w:date="2020-09-03T10:11:00Z">
            <w:rPr/>
          </w:rPrChange>
        </w:rPr>
        <w:t>Review the relevance of the project strategy and assess whether it provides the most effective route towards expected/intended results.  Were lessons from other relevant projects properly incorporated into the project design?</w:t>
      </w:r>
    </w:p>
    <w:p w14:paraId="7BF7A073" w14:textId="77777777" w:rsidR="009526AB" w:rsidRPr="00A84800" w:rsidRDefault="009526AB" w:rsidP="00477659">
      <w:pPr>
        <w:pStyle w:val="ListParagraph"/>
        <w:numPr>
          <w:ilvl w:val="0"/>
          <w:numId w:val="7"/>
        </w:numPr>
        <w:spacing w:line="360" w:lineRule="auto"/>
        <w:rPr>
          <w:rFonts w:cs="Arial"/>
          <w:sz w:val="24"/>
          <w:szCs w:val="24"/>
          <w:rPrChange w:id="396" w:author="Ugyen Dorji" w:date="2020-09-03T10:11:00Z">
            <w:rPr/>
          </w:rPrChange>
        </w:rPr>
      </w:pPr>
      <w:r w:rsidRPr="00A84800">
        <w:rPr>
          <w:rFonts w:cs="Arial"/>
          <w:sz w:val="24"/>
          <w:szCs w:val="24"/>
          <w:rPrChange w:id="397" w:author="Ugyen Dorji" w:date="2020-09-03T10:11:00Z">
            <w:rPr/>
          </w:rPrChange>
        </w:rPr>
        <w:lastRenderedPageBreak/>
        <w:t>Review how the project addresses country priorities. Review country ownership. Was the project concept in line with the national sector development priorities and plans of the country (or of participating countries in the case of multi-country projects)?</w:t>
      </w:r>
    </w:p>
    <w:p w14:paraId="65D348B9" w14:textId="77777777" w:rsidR="009526AB" w:rsidRPr="00A84800" w:rsidRDefault="009526AB" w:rsidP="00477659">
      <w:pPr>
        <w:pStyle w:val="ListParagraph"/>
        <w:numPr>
          <w:ilvl w:val="0"/>
          <w:numId w:val="7"/>
        </w:numPr>
        <w:spacing w:line="360" w:lineRule="auto"/>
        <w:rPr>
          <w:rFonts w:cs="Arial"/>
          <w:b/>
          <w:sz w:val="24"/>
          <w:szCs w:val="24"/>
          <w:rPrChange w:id="398" w:author="Ugyen Dorji" w:date="2020-09-03T10:11:00Z">
            <w:rPr>
              <w:b/>
            </w:rPr>
          </w:rPrChange>
        </w:rPr>
      </w:pPr>
      <w:r w:rsidRPr="00A84800">
        <w:rPr>
          <w:rFonts w:cs="Arial"/>
          <w:sz w:val="24"/>
          <w:szCs w:val="24"/>
          <w:rPrChange w:id="399" w:author="Ugyen Dorji" w:date="2020-09-03T10:11:00Z">
            <w:rPr/>
          </w:rPrChange>
        </w:rPr>
        <w:t xml:space="preserve">Review decision-making processes: were perspectives of those who would be affected by project decisions, those who could affect the outcomes, and those who could contribute information or other resources to the process, </w:t>
      </w:r>
      <w:proofErr w:type="gramStart"/>
      <w:r w:rsidRPr="00A84800">
        <w:rPr>
          <w:rFonts w:cs="Arial"/>
          <w:sz w:val="24"/>
          <w:szCs w:val="24"/>
          <w:rPrChange w:id="400" w:author="Ugyen Dorji" w:date="2020-09-03T10:11:00Z">
            <w:rPr/>
          </w:rPrChange>
        </w:rPr>
        <w:t>taken into account</w:t>
      </w:r>
      <w:proofErr w:type="gramEnd"/>
      <w:r w:rsidRPr="00A84800">
        <w:rPr>
          <w:rFonts w:cs="Arial"/>
          <w:sz w:val="24"/>
          <w:szCs w:val="24"/>
          <w:rPrChange w:id="401" w:author="Ugyen Dorji" w:date="2020-09-03T10:11:00Z">
            <w:rPr/>
          </w:rPrChange>
        </w:rPr>
        <w:t xml:space="preserve"> during project design processes? </w:t>
      </w:r>
    </w:p>
    <w:p w14:paraId="7599BF3D" w14:textId="77777777" w:rsidR="009526AB" w:rsidRPr="00A84800" w:rsidRDefault="009526AB" w:rsidP="00477659">
      <w:pPr>
        <w:pStyle w:val="ListParagraph"/>
        <w:numPr>
          <w:ilvl w:val="0"/>
          <w:numId w:val="7"/>
        </w:numPr>
        <w:spacing w:line="360" w:lineRule="auto"/>
        <w:rPr>
          <w:rFonts w:cs="Arial"/>
          <w:noProof/>
          <w:sz w:val="24"/>
          <w:szCs w:val="24"/>
          <w:rPrChange w:id="402" w:author="Ugyen Dorji" w:date="2020-09-03T10:11:00Z">
            <w:rPr>
              <w:noProof/>
            </w:rPr>
          </w:rPrChange>
        </w:rPr>
      </w:pPr>
      <w:r w:rsidRPr="00A84800">
        <w:rPr>
          <w:rFonts w:cs="Arial"/>
          <w:sz w:val="24"/>
          <w:szCs w:val="24"/>
          <w:rPrChange w:id="403" w:author="Ugyen Dorji" w:date="2020-09-03T10:11:00Z">
            <w:rPr/>
          </w:rPrChange>
        </w:rPr>
        <w:t>Review the extent to which relevant gender issues were raised in the project design.</w:t>
      </w:r>
      <w:r w:rsidRPr="00A84800">
        <w:rPr>
          <w:rFonts w:cs="Arial"/>
          <w:noProof/>
          <w:sz w:val="24"/>
          <w:szCs w:val="24"/>
          <w:rPrChange w:id="404" w:author="Ugyen Dorji" w:date="2020-09-03T10:11:00Z">
            <w:rPr>
              <w:noProof/>
            </w:rPr>
          </w:rPrChange>
        </w:rPr>
        <w:t xml:space="preserve"> </w:t>
      </w:r>
      <w:r w:rsidRPr="00A84800">
        <w:rPr>
          <w:rFonts w:cs="Arial"/>
          <w:sz w:val="24"/>
          <w:szCs w:val="24"/>
          <w:rPrChange w:id="405" w:author="Ugyen Dorji" w:date="2020-09-03T10:11:00Z">
            <w:rPr/>
          </w:rPrChange>
        </w:rPr>
        <w:t xml:space="preserve">See Annex 9 of </w:t>
      </w:r>
      <w:r w:rsidRPr="00A84800">
        <w:rPr>
          <w:rFonts w:cs="Arial"/>
          <w:i/>
          <w:sz w:val="24"/>
          <w:szCs w:val="24"/>
          <w:rPrChange w:id="406" w:author="Ugyen Dorji" w:date="2020-09-03T10:11:00Z">
            <w:rPr>
              <w:i/>
            </w:rPr>
          </w:rPrChange>
        </w:rPr>
        <w:t xml:space="preserve">Guidance </w:t>
      </w:r>
      <w:proofErr w:type="gramStart"/>
      <w:r w:rsidRPr="00A84800">
        <w:rPr>
          <w:rFonts w:cs="Arial"/>
          <w:i/>
          <w:sz w:val="24"/>
          <w:szCs w:val="24"/>
          <w:rPrChange w:id="407" w:author="Ugyen Dorji" w:date="2020-09-03T10:11:00Z">
            <w:rPr>
              <w:i/>
            </w:rPr>
          </w:rPrChange>
        </w:rPr>
        <w:t>For</w:t>
      </w:r>
      <w:proofErr w:type="gramEnd"/>
      <w:r w:rsidRPr="00A84800">
        <w:rPr>
          <w:rFonts w:cs="Arial"/>
          <w:i/>
          <w:sz w:val="24"/>
          <w:szCs w:val="24"/>
          <w:rPrChange w:id="408" w:author="Ugyen Dorji" w:date="2020-09-03T10:11:00Z">
            <w:rPr>
              <w:i/>
            </w:rPr>
          </w:rPrChange>
        </w:rPr>
        <w:t xml:space="preserve"> Conducting Midterm Reviews of UNDP-Supported, GEF-Financed Projects</w:t>
      </w:r>
      <w:r w:rsidRPr="00A84800">
        <w:rPr>
          <w:rFonts w:cs="Arial"/>
          <w:sz w:val="24"/>
          <w:szCs w:val="24"/>
          <w:rPrChange w:id="409" w:author="Ugyen Dorji" w:date="2020-09-03T10:11:00Z">
            <w:rPr/>
          </w:rPrChange>
        </w:rPr>
        <w:t xml:space="preserve"> for further guidelines.</w:t>
      </w:r>
    </w:p>
    <w:p w14:paraId="264A85CA" w14:textId="77777777" w:rsidR="009526AB" w:rsidRPr="00A84800" w:rsidRDefault="009526AB" w:rsidP="00477659">
      <w:pPr>
        <w:pStyle w:val="ListParagraph"/>
        <w:numPr>
          <w:ilvl w:val="0"/>
          <w:numId w:val="7"/>
        </w:numPr>
        <w:spacing w:line="360" w:lineRule="auto"/>
        <w:rPr>
          <w:rFonts w:cs="Arial"/>
          <w:sz w:val="24"/>
          <w:szCs w:val="24"/>
          <w:rPrChange w:id="410" w:author="Ugyen Dorji" w:date="2020-09-03T10:11:00Z">
            <w:rPr/>
          </w:rPrChange>
        </w:rPr>
      </w:pPr>
      <w:r w:rsidRPr="00A84800">
        <w:rPr>
          <w:rFonts w:cs="Arial"/>
          <w:sz w:val="24"/>
          <w:szCs w:val="24"/>
          <w:rPrChange w:id="411" w:author="Ugyen Dorji" w:date="2020-09-03T10:11:00Z">
            <w:rPr/>
          </w:rPrChange>
        </w:rPr>
        <w:t xml:space="preserve">If there are major areas of concern, recommend areas for improvement. </w:t>
      </w:r>
    </w:p>
    <w:p w14:paraId="13FB6F53" w14:textId="77777777" w:rsidR="009526AB" w:rsidRPr="00A84800" w:rsidRDefault="009526AB" w:rsidP="009526AB">
      <w:pPr>
        <w:pStyle w:val="ListParagraph"/>
        <w:ind w:left="360"/>
        <w:rPr>
          <w:rFonts w:cs="Arial"/>
          <w:sz w:val="24"/>
          <w:szCs w:val="24"/>
          <w:rPrChange w:id="412" w:author="Ugyen Dorji" w:date="2020-09-03T10:11:00Z">
            <w:rPr>
              <w:rFonts w:ascii="Times New Roman" w:hAnsi="Times New Roman" w:cs="Times New Roman"/>
              <w:sz w:val="24"/>
              <w:szCs w:val="24"/>
            </w:rPr>
          </w:rPrChange>
        </w:rPr>
      </w:pPr>
    </w:p>
    <w:p w14:paraId="2FEA8DEF" w14:textId="7B5B0BB6" w:rsidR="009526AB" w:rsidRPr="00A84800" w:rsidRDefault="009526AB" w:rsidP="005C169B">
      <w:pPr>
        <w:pStyle w:val="Heading3"/>
        <w:rPr>
          <w:rFonts w:cs="Arial"/>
          <w:sz w:val="24"/>
          <w:rPrChange w:id="413" w:author="Ugyen Dorji" w:date="2020-09-03T10:11:00Z">
            <w:rPr/>
          </w:rPrChange>
        </w:rPr>
      </w:pPr>
      <w:r w:rsidRPr="00A84800">
        <w:rPr>
          <w:rFonts w:cs="Arial"/>
          <w:sz w:val="24"/>
          <w:rPrChange w:id="414" w:author="Ugyen Dorji" w:date="2020-09-03T10:11:00Z">
            <w:rPr/>
          </w:rPrChange>
        </w:rPr>
        <w:t>Results Framework/</w:t>
      </w:r>
      <w:proofErr w:type="spellStart"/>
      <w:r w:rsidRPr="00A84800">
        <w:rPr>
          <w:rFonts w:cs="Arial"/>
          <w:sz w:val="24"/>
          <w:rPrChange w:id="415" w:author="Ugyen Dorji" w:date="2020-09-03T10:11:00Z">
            <w:rPr/>
          </w:rPrChange>
        </w:rPr>
        <w:t>Logframe</w:t>
      </w:r>
      <w:proofErr w:type="spellEnd"/>
      <w:r w:rsidRPr="00A84800">
        <w:rPr>
          <w:rFonts w:cs="Arial"/>
          <w:sz w:val="24"/>
          <w:rPrChange w:id="416" w:author="Ugyen Dorji" w:date="2020-09-03T10:11:00Z">
            <w:rPr/>
          </w:rPrChange>
        </w:rPr>
        <w:t>:</w:t>
      </w:r>
    </w:p>
    <w:p w14:paraId="6EDD4A1D" w14:textId="77777777" w:rsidR="005C169B" w:rsidRPr="00A84800" w:rsidRDefault="005C169B" w:rsidP="009526AB">
      <w:pPr>
        <w:spacing w:after="0" w:line="240" w:lineRule="auto"/>
        <w:rPr>
          <w:rFonts w:cs="Arial"/>
          <w:sz w:val="24"/>
          <w:szCs w:val="24"/>
          <w:rPrChange w:id="417" w:author="Ugyen Dorji" w:date="2020-09-03T10:11:00Z">
            <w:rPr>
              <w:rFonts w:ascii="Times New Roman" w:hAnsi="Times New Roman" w:cs="Times New Roman"/>
              <w:sz w:val="24"/>
              <w:szCs w:val="24"/>
            </w:rPr>
          </w:rPrChange>
        </w:rPr>
      </w:pPr>
    </w:p>
    <w:p w14:paraId="5453C7F0" w14:textId="77777777" w:rsidR="009526AB" w:rsidRPr="00A84800" w:rsidRDefault="009526AB" w:rsidP="00477659">
      <w:pPr>
        <w:pStyle w:val="ListParagraph"/>
        <w:numPr>
          <w:ilvl w:val="0"/>
          <w:numId w:val="8"/>
        </w:numPr>
        <w:spacing w:line="360" w:lineRule="auto"/>
        <w:rPr>
          <w:rFonts w:cs="Arial"/>
          <w:sz w:val="24"/>
          <w:szCs w:val="24"/>
          <w:rPrChange w:id="418" w:author="Ugyen Dorji" w:date="2020-09-03T10:11:00Z">
            <w:rPr/>
          </w:rPrChange>
        </w:rPr>
      </w:pPr>
      <w:r w:rsidRPr="00A84800">
        <w:rPr>
          <w:rFonts w:cs="Arial"/>
          <w:sz w:val="24"/>
          <w:szCs w:val="24"/>
          <w:rPrChange w:id="419" w:author="Ugyen Dorji" w:date="2020-09-03T10:11:00Z">
            <w:rPr/>
          </w:rPrChange>
        </w:rPr>
        <w:t xml:space="preserve">Undertake a critical analysis of the project’s </w:t>
      </w:r>
      <w:proofErr w:type="spellStart"/>
      <w:r w:rsidRPr="00A84800">
        <w:rPr>
          <w:rFonts w:cs="Arial"/>
          <w:sz w:val="24"/>
          <w:szCs w:val="24"/>
          <w:rPrChange w:id="420" w:author="Ugyen Dorji" w:date="2020-09-03T10:11:00Z">
            <w:rPr/>
          </w:rPrChange>
        </w:rPr>
        <w:t>logframe</w:t>
      </w:r>
      <w:proofErr w:type="spellEnd"/>
      <w:r w:rsidRPr="00A84800">
        <w:rPr>
          <w:rFonts w:cs="Arial"/>
          <w:sz w:val="24"/>
          <w:szCs w:val="24"/>
          <w:rPrChange w:id="421" w:author="Ugyen Dorji" w:date="2020-09-03T10:11:00Z">
            <w:rPr/>
          </w:rPrChange>
        </w:rPr>
        <w:t xml:space="preserve"> indicators and targets, assess how “SMART” the midterm and end-of-project targets are (Specific, Measurable, Attainable, Relevant, Time-bound), and suggest specific amendments/revisions to the targets and indicators as necessary.</w:t>
      </w:r>
    </w:p>
    <w:p w14:paraId="2D2A3248" w14:textId="77777777" w:rsidR="009526AB" w:rsidRPr="00A84800" w:rsidRDefault="009526AB" w:rsidP="00477659">
      <w:pPr>
        <w:pStyle w:val="ListParagraph"/>
        <w:numPr>
          <w:ilvl w:val="0"/>
          <w:numId w:val="8"/>
        </w:numPr>
        <w:spacing w:line="360" w:lineRule="auto"/>
        <w:rPr>
          <w:rFonts w:cs="Arial"/>
          <w:sz w:val="24"/>
          <w:szCs w:val="24"/>
          <w:rPrChange w:id="422" w:author="Ugyen Dorji" w:date="2020-09-03T10:11:00Z">
            <w:rPr/>
          </w:rPrChange>
        </w:rPr>
      </w:pPr>
      <w:r w:rsidRPr="00A84800">
        <w:rPr>
          <w:rFonts w:cs="Arial"/>
          <w:sz w:val="24"/>
          <w:szCs w:val="24"/>
          <w:rPrChange w:id="423" w:author="Ugyen Dorji" w:date="2020-09-03T10:11:00Z">
            <w:rPr/>
          </w:rPrChange>
        </w:rPr>
        <w:t>Are the project’s objectives and outcomes or components clear, practical, and feasible within its time frame?</w:t>
      </w:r>
    </w:p>
    <w:p w14:paraId="46D7C3CE" w14:textId="6FB7AFF9" w:rsidR="009526AB" w:rsidRPr="00A84800" w:rsidRDefault="009526AB" w:rsidP="00477659">
      <w:pPr>
        <w:pStyle w:val="ListParagraph"/>
        <w:numPr>
          <w:ilvl w:val="0"/>
          <w:numId w:val="8"/>
        </w:numPr>
        <w:spacing w:line="360" w:lineRule="auto"/>
        <w:rPr>
          <w:rFonts w:cs="Arial"/>
          <w:sz w:val="24"/>
          <w:szCs w:val="24"/>
          <w:rPrChange w:id="424" w:author="Ugyen Dorji" w:date="2020-09-03T10:11:00Z">
            <w:rPr/>
          </w:rPrChange>
        </w:rPr>
      </w:pPr>
      <w:r w:rsidRPr="00A84800">
        <w:rPr>
          <w:rFonts w:cs="Arial"/>
          <w:sz w:val="24"/>
          <w:szCs w:val="24"/>
          <w:rPrChange w:id="425" w:author="Ugyen Dorji" w:date="2020-09-03T10:11:00Z">
            <w:rPr/>
          </w:rPrChange>
        </w:rPr>
        <w:t xml:space="preserve">Examine if progress so far has led </w:t>
      </w:r>
      <w:r w:rsidR="00BD7377" w:rsidRPr="00A84800">
        <w:rPr>
          <w:rFonts w:cs="Arial"/>
          <w:sz w:val="24"/>
          <w:szCs w:val="24"/>
          <w:rPrChange w:id="426" w:author="Ugyen Dorji" w:date="2020-09-03T10:11:00Z">
            <w:rPr/>
          </w:rPrChange>
        </w:rPr>
        <w:t>to or</w:t>
      </w:r>
      <w:r w:rsidRPr="00A84800">
        <w:rPr>
          <w:rFonts w:cs="Arial"/>
          <w:sz w:val="24"/>
          <w:szCs w:val="24"/>
          <w:rPrChange w:id="427" w:author="Ugyen Dorji" w:date="2020-09-03T10:11:00Z">
            <w:rPr/>
          </w:rPrChange>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5E7F92E5" w14:textId="77777777" w:rsidR="009526AB" w:rsidRPr="00A84800" w:rsidRDefault="009526AB" w:rsidP="00477659">
      <w:pPr>
        <w:pStyle w:val="ListParagraph"/>
        <w:numPr>
          <w:ilvl w:val="0"/>
          <w:numId w:val="8"/>
        </w:numPr>
        <w:spacing w:line="360" w:lineRule="auto"/>
        <w:rPr>
          <w:rFonts w:cs="Arial"/>
          <w:sz w:val="24"/>
          <w:szCs w:val="24"/>
          <w:rPrChange w:id="428" w:author="Ugyen Dorji" w:date="2020-09-03T10:11:00Z">
            <w:rPr/>
          </w:rPrChange>
        </w:rPr>
      </w:pPr>
      <w:r w:rsidRPr="00A84800">
        <w:rPr>
          <w:rFonts w:cs="Arial"/>
          <w:sz w:val="24"/>
          <w:szCs w:val="24"/>
          <w:rPrChange w:id="429" w:author="Ugyen Dorji" w:date="2020-09-03T10:11:00Z">
            <w:rPr/>
          </w:rPrChange>
        </w:rPr>
        <w:t xml:space="preserve">Ensure broader development and gender aspects of the project are being monitored effectively.  Develop and recommend SMART ‘development’ indicators, including sex-disaggregated indicators and indicators that capture development benefits. </w:t>
      </w:r>
    </w:p>
    <w:p w14:paraId="5F334BF5" w14:textId="77777777" w:rsidR="009526AB" w:rsidRPr="00A84800" w:rsidRDefault="009526AB" w:rsidP="009526AB">
      <w:pPr>
        <w:spacing w:after="0" w:line="240" w:lineRule="auto"/>
        <w:ind w:left="360"/>
        <w:rPr>
          <w:rFonts w:cs="Arial"/>
          <w:color w:val="000000"/>
          <w:sz w:val="24"/>
          <w:szCs w:val="24"/>
          <w:rPrChange w:id="430" w:author="Ugyen Dorji" w:date="2020-09-03T10:11:00Z">
            <w:rPr>
              <w:rFonts w:ascii="Times New Roman" w:hAnsi="Times New Roman" w:cs="Times New Roman"/>
              <w:color w:val="000000"/>
              <w:sz w:val="24"/>
              <w:szCs w:val="24"/>
            </w:rPr>
          </w:rPrChange>
        </w:rPr>
      </w:pPr>
    </w:p>
    <w:p w14:paraId="4DF5DE01" w14:textId="77777777" w:rsidR="009526AB" w:rsidRPr="00A84800" w:rsidRDefault="009526AB" w:rsidP="005C169B">
      <w:pPr>
        <w:pStyle w:val="Heading3"/>
        <w:rPr>
          <w:rFonts w:cs="Arial"/>
          <w:sz w:val="24"/>
          <w:rPrChange w:id="431" w:author="Ugyen Dorji" w:date="2020-09-03T10:11:00Z">
            <w:rPr/>
          </w:rPrChange>
        </w:rPr>
      </w:pPr>
      <w:r w:rsidRPr="00A84800">
        <w:rPr>
          <w:rFonts w:cs="Arial"/>
          <w:sz w:val="24"/>
          <w:rPrChange w:id="432" w:author="Ugyen Dorji" w:date="2020-09-03T10:11:00Z">
            <w:rPr/>
          </w:rPrChange>
        </w:rPr>
        <w:t>ii.    Progress Towards Results</w:t>
      </w:r>
    </w:p>
    <w:p w14:paraId="6C52AAB2" w14:textId="77777777" w:rsidR="009526AB" w:rsidRPr="00A84800" w:rsidRDefault="009526AB" w:rsidP="009526AB">
      <w:pPr>
        <w:spacing w:after="0" w:line="240" w:lineRule="auto"/>
        <w:rPr>
          <w:rFonts w:cs="Arial"/>
          <w:color w:val="000000"/>
          <w:sz w:val="24"/>
          <w:szCs w:val="24"/>
          <w:rPrChange w:id="433" w:author="Ugyen Dorji" w:date="2020-09-03T10:11:00Z">
            <w:rPr>
              <w:rFonts w:ascii="Times New Roman" w:hAnsi="Times New Roman" w:cs="Times New Roman"/>
              <w:color w:val="000000"/>
              <w:sz w:val="24"/>
              <w:szCs w:val="24"/>
            </w:rPr>
          </w:rPrChange>
        </w:rPr>
      </w:pPr>
    </w:p>
    <w:p w14:paraId="3A6B62CE" w14:textId="64000A8D" w:rsidR="009526AB" w:rsidRPr="00A84800" w:rsidRDefault="009526AB" w:rsidP="005C169B">
      <w:pPr>
        <w:rPr>
          <w:rFonts w:cs="Arial"/>
          <w:b/>
          <w:bCs/>
          <w:sz w:val="24"/>
          <w:szCs w:val="24"/>
          <w:u w:val="single"/>
          <w:rPrChange w:id="434" w:author="Ugyen Dorji" w:date="2020-09-03T10:11:00Z">
            <w:rPr>
              <w:b/>
              <w:bCs/>
              <w:u w:val="single"/>
            </w:rPr>
          </w:rPrChange>
        </w:rPr>
      </w:pPr>
      <w:r w:rsidRPr="00A84800">
        <w:rPr>
          <w:rFonts w:cs="Arial"/>
          <w:b/>
          <w:bCs/>
          <w:sz w:val="24"/>
          <w:szCs w:val="24"/>
          <w:u w:val="single"/>
          <w:rPrChange w:id="435" w:author="Ugyen Dorji" w:date="2020-09-03T10:11:00Z">
            <w:rPr>
              <w:b/>
              <w:bCs/>
              <w:u w:val="single"/>
            </w:rPr>
          </w:rPrChange>
        </w:rPr>
        <w:lastRenderedPageBreak/>
        <w:t>Progress Towards Outcomes Analysis:</w:t>
      </w:r>
    </w:p>
    <w:p w14:paraId="70A1B99B" w14:textId="77777777" w:rsidR="005C169B" w:rsidRPr="00A84800" w:rsidRDefault="005C169B" w:rsidP="009526AB">
      <w:pPr>
        <w:spacing w:after="0" w:line="240" w:lineRule="auto"/>
        <w:rPr>
          <w:rFonts w:cs="Arial"/>
          <w:sz w:val="24"/>
          <w:szCs w:val="24"/>
          <w:rPrChange w:id="436" w:author="Ugyen Dorji" w:date="2020-09-03T10:11:00Z">
            <w:rPr>
              <w:rFonts w:ascii="Times New Roman" w:hAnsi="Times New Roman" w:cs="Times New Roman"/>
              <w:sz w:val="24"/>
              <w:szCs w:val="24"/>
            </w:rPr>
          </w:rPrChange>
        </w:rPr>
      </w:pPr>
    </w:p>
    <w:p w14:paraId="2449DB31" w14:textId="645E9F67" w:rsidR="005C169B" w:rsidRPr="00A84800" w:rsidRDefault="009526AB" w:rsidP="00477659">
      <w:pPr>
        <w:pStyle w:val="ListParagraph"/>
        <w:numPr>
          <w:ilvl w:val="0"/>
          <w:numId w:val="9"/>
        </w:numPr>
        <w:spacing w:line="360" w:lineRule="auto"/>
        <w:rPr>
          <w:rFonts w:cs="Arial"/>
          <w:color w:val="000000"/>
          <w:sz w:val="24"/>
          <w:szCs w:val="24"/>
          <w:rPrChange w:id="437" w:author="Ugyen Dorji" w:date="2020-09-03T10:11:00Z">
            <w:rPr>
              <w:color w:val="000000"/>
            </w:rPr>
          </w:rPrChange>
        </w:rPr>
      </w:pPr>
      <w:r w:rsidRPr="00A84800">
        <w:rPr>
          <w:rFonts w:cs="Arial"/>
          <w:color w:val="000000"/>
          <w:sz w:val="24"/>
          <w:szCs w:val="24"/>
          <w:rPrChange w:id="438" w:author="Ugyen Dorji" w:date="2020-09-03T10:11:00Z">
            <w:rPr>
              <w:color w:val="000000"/>
            </w:rPr>
          </w:rPrChange>
        </w:rPr>
        <w:t xml:space="preserve">Review the </w:t>
      </w:r>
      <w:proofErr w:type="spellStart"/>
      <w:r w:rsidRPr="00A84800">
        <w:rPr>
          <w:rFonts w:cs="Arial"/>
          <w:color w:val="000000"/>
          <w:sz w:val="24"/>
          <w:szCs w:val="24"/>
          <w:rPrChange w:id="439" w:author="Ugyen Dorji" w:date="2020-09-03T10:11:00Z">
            <w:rPr>
              <w:color w:val="000000"/>
            </w:rPr>
          </w:rPrChange>
        </w:rPr>
        <w:t>logframe</w:t>
      </w:r>
      <w:proofErr w:type="spellEnd"/>
      <w:r w:rsidRPr="00A84800">
        <w:rPr>
          <w:rFonts w:cs="Arial"/>
          <w:color w:val="000000"/>
          <w:sz w:val="24"/>
          <w:szCs w:val="24"/>
          <w:rPrChange w:id="440" w:author="Ugyen Dorji" w:date="2020-09-03T10:11:00Z">
            <w:rPr>
              <w:color w:val="000000"/>
            </w:rPr>
          </w:rPrChange>
        </w:rPr>
        <w:t xml:space="preserve"> indicators against progress made towards the </w:t>
      </w:r>
      <w:r w:rsidRPr="00A84800">
        <w:rPr>
          <w:rFonts w:cs="Arial"/>
          <w:sz w:val="24"/>
          <w:szCs w:val="24"/>
          <w:rPrChange w:id="441" w:author="Ugyen Dorji" w:date="2020-09-03T10:11:00Z">
            <w:rPr/>
          </w:rPrChange>
        </w:rPr>
        <w:t xml:space="preserve">end-of-project targets </w:t>
      </w:r>
      <w:r w:rsidRPr="00A84800">
        <w:rPr>
          <w:rFonts w:cs="Arial"/>
          <w:color w:val="000000"/>
          <w:sz w:val="24"/>
          <w:szCs w:val="24"/>
          <w:rPrChange w:id="442" w:author="Ugyen Dorji" w:date="2020-09-03T10:11:00Z">
            <w:rPr>
              <w:color w:val="000000"/>
            </w:rPr>
          </w:rPrChange>
        </w:rPr>
        <w:t xml:space="preserve">using </w:t>
      </w:r>
      <w:r w:rsidRPr="00A84800">
        <w:rPr>
          <w:rFonts w:cs="Arial"/>
          <w:sz w:val="24"/>
          <w:szCs w:val="24"/>
          <w:rPrChange w:id="443" w:author="Ugyen Dorji" w:date="2020-09-03T10:11:00Z">
            <w:rPr/>
          </w:rPrChange>
        </w:rPr>
        <w:t xml:space="preserve">the Progress Towards Results Matrix and following the </w:t>
      </w:r>
      <w:r w:rsidRPr="00A84800">
        <w:rPr>
          <w:rFonts w:cs="Arial"/>
          <w:i/>
          <w:sz w:val="24"/>
          <w:szCs w:val="24"/>
          <w:rPrChange w:id="444" w:author="Ugyen Dorji" w:date="2020-09-03T10:11:00Z">
            <w:rPr>
              <w:i/>
            </w:rPr>
          </w:rPrChange>
        </w:rPr>
        <w:t>Guidance For Conducting Midterm Reviews of UNDP-Supported, GEF-Financed Projects</w:t>
      </w:r>
      <w:r w:rsidRPr="00A84800">
        <w:rPr>
          <w:rFonts w:cs="Arial"/>
          <w:color w:val="000000"/>
          <w:sz w:val="24"/>
          <w:szCs w:val="24"/>
          <w:rPrChange w:id="445" w:author="Ugyen Dorji" w:date="2020-09-03T10:11:00Z">
            <w:rPr>
              <w:color w:val="000000"/>
            </w:rPr>
          </w:rPrChange>
        </w:rPr>
        <w:t>; colour code progress in a “traffic light system” based on the level of progress achieved; assign a rating on progress for each outcome; make recommendations from the areas marked as “</w:t>
      </w:r>
      <w:r w:rsidRPr="00A84800">
        <w:rPr>
          <w:rFonts w:cs="Arial"/>
          <w:sz w:val="24"/>
          <w:szCs w:val="24"/>
          <w:rPrChange w:id="446" w:author="Ugyen Dorji" w:date="2020-09-03T10:11:00Z">
            <w:rPr/>
          </w:rPrChange>
        </w:rPr>
        <w:t xml:space="preserve">Not on target to be achieved” (red). </w:t>
      </w:r>
    </w:p>
    <w:p w14:paraId="7B6C3912" w14:textId="7F4291C8" w:rsidR="009526AB" w:rsidRPr="00A84800" w:rsidRDefault="009526AB" w:rsidP="005C169B">
      <w:pPr>
        <w:rPr>
          <w:rFonts w:cs="Arial"/>
          <w:b/>
          <w:bCs/>
          <w:sz w:val="24"/>
          <w:szCs w:val="24"/>
          <w:rPrChange w:id="447" w:author="Ugyen Dorji" w:date="2020-09-03T10:11:00Z">
            <w:rPr>
              <w:b/>
              <w:bCs/>
            </w:rPr>
          </w:rPrChange>
        </w:rPr>
      </w:pPr>
      <w:r w:rsidRPr="00A84800">
        <w:rPr>
          <w:rFonts w:cs="Arial"/>
          <w:b/>
          <w:bCs/>
          <w:sz w:val="24"/>
          <w:szCs w:val="24"/>
          <w:rPrChange w:id="448" w:author="Ugyen Dorji" w:date="2020-09-03T10:11:00Z">
            <w:rPr>
              <w:b/>
              <w:bCs/>
            </w:rPr>
          </w:rPrChange>
        </w:rPr>
        <w:t>Table. Progress Towards Results Matrix (Achievement of outcomes against End-of-project Targets)</w:t>
      </w:r>
      <w:r w:rsidR="009410B8" w:rsidRPr="00A84800">
        <w:rPr>
          <w:rFonts w:cs="Arial"/>
          <w:b/>
          <w:bCs/>
          <w:sz w:val="24"/>
          <w:szCs w:val="24"/>
          <w:rPrChange w:id="449" w:author="Ugyen Dorji" w:date="2020-09-03T10:11:00Z">
            <w:rPr>
              <w:b/>
              <w:bCs/>
            </w:rPr>
          </w:rPrChange>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193"/>
        <w:gridCol w:w="990"/>
        <w:gridCol w:w="1080"/>
        <w:gridCol w:w="990"/>
        <w:gridCol w:w="967"/>
        <w:gridCol w:w="1193"/>
        <w:gridCol w:w="1260"/>
        <w:gridCol w:w="1170"/>
      </w:tblGrid>
      <w:tr w:rsidR="009526AB" w:rsidRPr="00A84800" w14:paraId="4A1ACD86" w14:textId="77777777" w:rsidTr="00622028">
        <w:trPr>
          <w:cantSplit/>
          <w:trHeight w:val="629"/>
        </w:trPr>
        <w:tc>
          <w:tcPr>
            <w:tcW w:w="1237" w:type="dxa"/>
            <w:shd w:val="clear" w:color="auto" w:fill="D9D9D9" w:themeFill="background1" w:themeFillShade="D9"/>
          </w:tcPr>
          <w:p w14:paraId="01D651F1" w14:textId="77777777" w:rsidR="009526AB" w:rsidRPr="00A84800" w:rsidRDefault="009526AB" w:rsidP="00BE266C">
            <w:pPr>
              <w:spacing w:after="0" w:line="240" w:lineRule="auto"/>
              <w:rPr>
                <w:rFonts w:cs="Arial"/>
                <w:b/>
                <w:sz w:val="24"/>
                <w:szCs w:val="24"/>
                <w:rPrChange w:id="450" w:author="Ugyen Dorji" w:date="2020-09-03T10:11:00Z">
                  <w:rPr>
                    <w:rFonts w:ascii="Times New Roman" w:hAnsi="Times New Roman" w:cs="Times New Roman"/>
                    <w:b/>
                    <w:sz w:val="18"/>
                    <w:szCs w:val="18"/>
                  </w:rPr>
                </w:rPrChange>
              </w:rPr>
            </w:pPr>
            <w:r w:rsidRPr="00A84800">
              <w:rPr>
                <w:rFonts w:cs="Arial"/>
                <w:b/>
                <w:sz w:val="24"/>
                <w:szCs w:val="24"/>
                <w:rPrChange w:id="451" w:author="Ugyen Dorji" w:date="2020-09-03T10:11:00Z">
                  <w:rPr>
                    <w:rFonts w:ascii="Times New Roman" w:hAnsi="Times New Roman" w:cs="Times New Roman"/>
                    <w:b/>
                    <w:sz w:val="18"/>
                    <w:szCs w:val="18"/>
                  </w:rPr>
                </w:rPrChange>
              </w:rPr>
              <w:t>Project Strategy</w:t>
            </w:r>
          </w:p>
        </w:tc>
        <w:tc>
          <w:tcPr>
            <w:tcW w:w="1193" w:type="dxa"/>
            <w:shd w:val="clear" w:color="auto" w:fill="D9D9D9" w:themeFill="background1" w:themeFillShade="D9"/>
          </w:tcPr>
          <w:p w14:paraId="16123B55" w14:textId="77777777" w:rsidR="009526AB" w:rsidRPr="00A84800" w:rsidRDefault="009526AB" w:rsidP="00BE266C">
            <w:pPr>
              <w:spacing w:after="0" w:line="240" w:lineRule="auto"/>
              <w:rPr>
                <w:rFonts w:cs="Arial"/>
                <w:b/>
                <w:sz w:val="24"/>
                <w:szCs w:val="24"/>
                <w:rPrChange w:id="452" w:author="Ugyen Dorji" w:date="2020-09-03T10:11:00Z">
                  <w:rPr>
                    <w:rFonts w:ascii="Times New Roman" w:hAnsi="Times New Roman" w:cs="Times New Roman"/>
                    <w:b/>
                    <w:sz w:val="18"/>
                    <w:szCs w:val="18"/>
                  </w:rPr>
                </w:rPrChange>
              </w:rPr>
            </w:pPr>
            <w:r w:rsidRPr="00A84800">
              <w:rPr>
                <w:rFonts w:cs="Arial"/>
                <w:b/>
                <w:sz w:val="24"/>
                <w:szCs w:val="24"/>
                <w:rPrChange w:id="453" w:author="Ugyen Dorji" w:date="2020-09-03T10:11:00Z">
                  <w:rPr>
                    <w:rFonts w:ascii="Times New Roman" w:hAnsi="Times New Roman" w:cs="Times New Roman"/>
                    <w:b/>
                    <w:sz w:val="18"/>
                    <w:szCs w:val="18"/>
                  </w:rPr>
                </w:rPrChange>
              </w:rPr>
              <w:t>Indicator</w:t>
            </w:r>
            <w:r w:rsidRPr="00A84800">
              <w:rPr>
                <w:rStyle w:val="FootnoteReference"/>
                <w:rFonts w:cs="Arial"/>
                <w:b/>
                <w:sz w:val="24"/>
                <w:szCs w:val="24"/>
                <w:rPrChange w:id="454" w:author="Ugyen Dorji" w:date="2020-09-03T10:11:00Z">
                  <w:rPr>
                    <w:rStyle w:val="FootnoteReference"/>
                    <w:rFonts w:ascii="Times New Roman" w:hAnsi="Times New Roman" w:cs="Times New Roman"/>
                    <w:b/>
                    <w:sz w:val="18"/>
                    <w:szCs w:val="18"/>
                  </w:rPr>
                </w:rPrChange>
              </w:rPr>
              <w:footnoteReference w:id="4"/>
            </w:r>
          </w:p>
        </w:tc>
        <w:tc>
          <w:tcPr>
            <w:tcW w:w="990" w:type="dxa"/>
            <w:shd w:val="clear" w:color="auto" w:fill="D9D9D9" w:themeFill="background1" w:themeFillShade="D9"/>
          </w:tcPr>
          <w:p w14:paraId="547AE8DF" w14:textId="77777777" w:rsidR="009526AB" w:rsidRPr="00A84800" w:rsidRDefault="009526AB" w:rsidP="00BE266C">
            <w:pPr>
              <w:spacing w:after="0" w:line="240" w:lineRule="auto"/>
              <w:rPr>
                <w:rFonts w:cs="Arial"/>
                <w:b/>
                <w:sz w:val="24"/>
                <w:szCs w:val="24"/>
                <w:rPrChange w:id="455" w:author="Ugyen Dorji" w:date="2020-09-03T10:11:00Z">
                  <w:rPr>
                    <w:rFonts w:ascii="Times New Roman" w:hAnsi="Times New Roman" w:cs="Times New Roman"/>
                    <w:b/>
                    <w:sz w:val="18"/>
                    <w:szCs w:val="18"/>
                  </w:rPr>
                </w:rPrChange>
              </w:rPr>
            </w:pPr>
            <w:r w:rsidRPr="00A84800">
              <w:rPr>
                <w:rFonts w:cs="Arial"/>
                <w:b/>
                <w:sz w:val="24"/>
                <w:szCs w:val="24"/>
                <w:rPrChange w:id="456" w:author="Ugyen Dorji" w:date="2020-09-03T10:11:00Z">
                  <w:rPr>
                    <w:rFonts w:ascii="Times New Roman" w:hAnsi="Times New Roman" w:cs="Times New Roman"/>
                    <w:b/>
                    <w:sz w:val="18"/>
                    <w:szCs w:val="18"/>
                  </w:rPr>
                </w:rPrChange>
              </w:rPr>
              <w:t>Baseline Level</w:t>
            </w:r>
            <w:r w:rsidRPr="00A84800">
              <w:rPr>
                <w:rStyle w:val="FootnoteReference"/>
                <w:rFonts w:cs="Arial"/>
                <w:b/>
                <w:sz w:val="24"/>
                <w:szCs w:val="24"/>
                <w:rPrChange w:id="457" w:author="Ugyen Dorji" w:date="2020-09-03T10:11:00Z">
                  <w:rPr>
                    <w:rStyle w:val="FootnoteReference"/>
                    <w:rFonts w:ascii="Times New Roman" w:hAnsi="Times New Roman" w:cs="Times New Roman"/>
                    <w:b/>
                    <w:sz w:val="18"/>
                    <w:szCs w:val="18"/>
                  </w:rPr>
                </w:rPrChange>
              </w:rPr>
              <w:footnoteReference w:id="5"/>
            </w:r>
          </w:p>
        </w:tc>
        <w:tc>
          <w:tcPr>
            <w:tcW w:w="1080" w:type="dxa"/>
            <w:shd w:val="clear" w:color="auto" w:fill="D9D9D9" w:themeFill="background1" w:themeFillShade="D9"/>
          </w:tcPr>
          <w:p w14:paraId="0A449E50" w14:textId="26331D65" w:rsidR="009526AB" w:rsidRPr="00A84800" w:rsidRDefault="009526AB" w:rsidP="00BE266C">
            <w:pPr>
              <w:spacing w:after="0" w:line="240" w:lineRule="auto"/>
              <w:rPr>
                <w:rFonts w:cs="Arial"/>
                <w:b/>
                <w:sz w:val="24"/>
                <w:szCs w:val="24"/>
                <w:rPrChange w:id="458" w:author="Ugyen Dorji" w:date="2020-09-03T10:11:00Z">
                  <w:rPr>
                    <w:rFonts w:ascii="Times New Roman" w:hAnsi="Times New Roman" w:cs="Times New Roman"/>
                    <w:b/>
                    <w:sz w:val="18"/>
                    <w:szCs w:val="18"/>
                  </w:rPr>
                </w:rPrChange>
              </w:rPr>
            </w:pPr>
            <w:r w:rsidRPr="00A84800">
              <w:rPr>
                <w:rFonts w:cs="Arial"/>
                <w:b/>
                <w:sz w:val="24"/>
                <w:szCs w:val="24"/>
                <w:rPrChange w:id="459" w:author="Ugyen Dorji" w:date="2020-09-03T10:11:00Z">
                  <w:rPr>
                    <w:rFonts w:ascii="Times New Roman" w:hAnsi="Times New Roman" w:cs="Times New Roman"/>
                    <w:b/>
                    <w:sz w:val="18"/>
                    <w:szCs w:val="18"/>
                  </w:rPr>
                </w:rPrChange>
              </w:rPr>
              <w:t>Level in 1</w:t>
            </w:r>
            <w:r w:rsidRPr="00A84800">
              <w:rPr>
                <w:rFonts w:cs="Arial"/>
                <w:b/>
                <w:sz w:val="24"/>
                <w:szCs w:val="24"/>
                <w:vertAlign w:val="superscript"/>
                <w:rPrChange w:id="460" w:author="Ugyen Dorji" w:date="2020-09-03T10:11:00Z">
                  <w:rPr>
                    <w:rFonts w:ascii="Times New Roman" w:hAnsi="Times New Roman" w:cs="Times New Roman"/>
                    <w:b/>
                    <w:sz w:val="18"/>
                    <w:szCs w:val="18"/>
                    <w:vertAlign w:val="superscript"/>
                  </w:rPr>
                </w:rPrChange>
              </w:rPr>
              <w:t>st</w:t>
            </w:r>
            <w:r w:rsidRPr="00A84800">
              <w:rPr>
                <w:rFonts w:cs="Arial"/>
                <w:b/>
                <w:sz w:val="24"/>
                <w:szCs w:val="24"/>
                <w:rPrChange w:id="461" w:author="Ugyen Dorji" w:date="2020-09-03T10:11:00Z">
                  <w:rPr>
                    <w:rFonts w:ascii="Times New Roman" w:hAnsi="Times New Roman" w:cs="Times New Roman"/>
                    <w:b/>
                    <w:sz w:val="18"/>
                    <w:szCs w:val="18"/>
                  </w:rPr>
                </w:rPrChange>
              </w:rPr>
              <w:t xml:space="preserve"> PIR (self- reported)</w:t>
            </w:r>
          </w:p>
        </w:tc>
        <w:tc>
          <w:tcPr>
            <w:tcW w:w="990" w:type="dxa"/>
            <w:shd w:val="clear" w:color="auto" w:fill="D9D9D9" w:themeFill="background1" w:themeFillShade="D9"/>
          </w:tcPr>
          <w:p w14:paraId="057A1ABD" w14:textId="77777777" w:rsidR="009526AB" w:rsidRPr="00A84800" w:rsidRDefault="009526AB" w:rsidP="00BE266C">
            <w:pPr>
              <w:spacing w:after="0" w:line="240" w:lineRule="auto"/>
              <w:rPr>
                <w:rFonts w:cs="Arial"/>
                <w:b/>
                <w:sz w:val="24"/>
                <w:szCs w:val="24"/>
                <w:rPrChange w:id="462" w:author="Ugyen Dorji" w:date="2020-09-03T10:11:00Z">
                  <w:rPr>
                    <w:rFonts w:ascii="Times New Roman" w:hAnsi="Times New Roman" w:cs="Times New Roman"/>
                    <w:b/>
                    <w:sz w:val="18"/>
                    <w:szCs w:val="18"/>
                  </w:rPr>
                </w:rPrChange>
              </w:rPr>
            </w:pPr>
            <w:r w:rsidRPr="00A84800">
              <w:rPr>
                <w:rFonts w:cs="Arial"/>
                <w:b/>
                <w:sz w:val="24"/>
                <w:szCs w:val="24"/>
                <w:rPrChange w:id="463" w:author="Ugyen Dorji" w:date="2020-09-03T10:11:00Z">
                  <w:rPr>
                    <w:rFonts w:ascii="Times New Roman" w:hAnsi="Times New Roman" w:cs="Times New Roman"/>
                    <w:b/>
                    <w:sz w:val="18"/>
                    <w:szCs w:val="18"/>
                  </w:rPr>
                </w:rPrChange>
              </w:rPr>
              <w:t>Midterm Target</w:t>
            </w:r>
            <w:r w:rsidRPr="00A84800">
              <w:rPr>
                <w:rStyle w:val="FootnoteReference"/>
                <w:rFonts w:cs="Arial"/>
                <w:b/>
                <w:sz w:val="24"/>
                <w:szCs w:val="24"/>
                <w:rPrChange w:id="464" w:author="Ugyen Dorji" w:date="2020-09-03T10:11:00Z">
                  <w:rPr>
                    <w:rStyle w:val="FootnoteReference"/>
                    <w:rFonts w:ascii="Times New Roman" w:hAnsi="Times New Roman" w:cs="Times New Roman"/>
                    <w:b/>
                    <w:sz w:val="18"/>
                    <w:szCs w:val="18"/>
                  </w:rPr>
                </w:rPrChange>
              </w:rPr>
              <w:footnoteReference w:id="6"/>
            </w:r>
          </w:p>
        </w:tc>
        <w:tc>
          <w:tcPr>
            <w:tcW w:w="967" w:type="dxa"/>
            <w:shd w:val="clear" w:color="auto" w:fill="D9D9D9" w:themeFill="background1" w:themeFillShade="D9"/>
          </w:tcPr>
          <w:p w14:paraId="38607690" w14:textId="77777777" w:rsidR="009526AB" w:rsidRPr="00A84800" w:rsidRDefault="009526AB" w:rsidP="00BE266C">
            <w:pPr>
              <w:spacing w:after="0" w:line="240" w:lineRule="auto"/>
              <w:rPr>
                <w:rFonts w:cs="Arial"/>
                <w:b/>
                <w:sz w:val="24"/>
                <w:szCs w:val="24"/>
                <w:rPrChange w:id="465" w:author="Ugyen Dorji" w:date="2020-09-03T10:11:00Z">
                  <w:rPr>
                    <w:rFonts w:ascii="Times New Roman" w:hAnsi="Times New Roman" w:cs="Times New Roman"/>
                    <w:b/>
                    <w:sz w:val="18"/>
                    <w:szCs w:val="18"/>
                  </w:rPr>
                </w:rPrChange>
              </w:rPr>
            </w:pPr>
            <w:r w:rsidRPr="00A84800">
              <w:rPr>
                <w:rFonts w:cs="Arial"/>
                <w:b/>
                <w:sz w:val="24"/>
                <w:szCs w:val="24"/>
                <w:rPrChange w:id="466" w:author="Ugyen Dorji" w:date="2020-09-03T10:11:00Z">
                  <w:rPr>
                    <w:rFonts w:ascii="Times New Roman" w:hAnsi="Times New Roman" w:cs="Times New Roman"/>
                    <w:b/>
                    <w:sz w:val="18"/>
                    <w:szCs w:val="18"/>
                  </w:rPr>
                </w:rPrChange>
              </w:rPr>
              <w:t>End-of-project Target</w:t>
            </w:r>
          </w:p>
        </w:tc>
        <w:tc>
          <w:tcPr>
            <w:tcW w:w="1193" w:type="dxa"/>
            <w:shd w:val="clear" w:color="auto" w:fill="D9D9D9" w:themeFill="background1" w:themeFillShade="D9"/>
          </w:tcPr>
          <w:p w14:paraId="67B14B1A" w14:textId="77777777" w:rsidR="009526AB" w:rsidRPr="00A84800" w:rsidRDefault="009526AB" w:rsidP="00BE266C">
            <w:pPr>
              <w:spacing w:after="0" w:line="240" w:lineRule="auto"/>
              <w:rPr>
                <w:rFonts w:cs="Arial"/>
                <w:b/>
                <w:sz w:val="24"/>
                <w:szCs w:val="24"/>
                <w:rPrChange w:id="467" w:author="Ugyen Dorji" w:date="2020-09-03T10:11:00Z">
                  <w:rPr>
                    <w:rFonts w:ascii="Times New Roman" w:hAnsi="Times New Roman" w:cs="Times New Roman"/>
                    <w:b/>
                    <w:sz w:val="18"/>
                    <w:szCs w:val="18"/>
                  </w:rPr>
                </w:rPrChange>
              </w:rPr>
            </w:pPr>
            <w:r w:rsidRPr="00A84800">
              <w:rPr>
                <w:rFonts w:cs="Arial"/>
                <w:b/>
                <w:sz w:val="24"/>
                <w:szCs w:val="24"/>
                <w:rPrChange w:id="468" w:author="Ugyen Dorji" w:date="2020-09-03T10:11:00Z">
                  <w:rPr>
                    <w:rFonts w:ascii="Times New Roman" w:hAnsi="Times New Roman" w:cs="Times New Roman"/>
                    <w:b/>
                    <w:sz w:val="18"/>
                    <w:szCs w:val="18"/>
                  </w:rPr>
                </w:rPrChange>
              </w:rPr>
              <w:t>Midterm Level &amp; Assessment</w:t>
            </w:r>
            <w:r w:rsidRPr="00A84800">
              <w:rPr>
                <w:rStyle w:val="FootnoteReference"/>
                <w:rFonts w:cs="Arial"/>
                <w:b/>
                <w:sz w:val="24"/>
                <w:szCs w:val="24"/>
                <w:rPrChange w:id="469" w:author="Ugyen Dorji" w:date="2020-09-03T10:11:00Z">
                  <w:rPr>
                    <w:rStyle w:val="FootnoteReference"/>
                    <w:rFonts w:ascii="Times New Roman" w:hAnsi="Times New Roman" w:cs="Times New Roman"/>
                    <w:b/>
                    <w:sz w:val="18"/>
                    <w:szCs w:val="18"/>
                  </w:rPr>
                </w:rPrChange>
              </w:rPr>
              <w:footnoteReference w:id="7"/>
            </w:r>
          </w:p>
        </w:tc>
        <w:tc>
          <w:tcPr>
            <w:tcW w:w="1260" w:type="dxa"/>
            <w:shd w:val="clear" w:color="auto" w:fill="D9D9D9" w:themeFill="background1" w:themeFillShade="D9"/>
          </w:tcPr>
          <w:p w14:paraId="179B07A7" w14:textId="77777777" w:rsidR="009526AB" w:rsidRPr="00A84800" w:rsidRDefault="009526AB" w:rsidP="00BE266C">
            <w:pPr>
              <w:rPr>
                <w:rFonts w:cs="Arial"/>
                <w:b/>
                <w:sz w:val="24"/>
                <w:szCs w:val="24"/>
                <w:rPrChange w:id="470" w:author="Ugyen Dorji" w:date="2020-09-03T10:11:00Z">
                  <w:rPr>
                    <w:rFonts w:ascii="Times New Roman" w:hAnsi="Times New Roman" w:cs="Times New Roman"/>
                    <w:b/>
                    <w:sz w:val="18"/>
                    <w:szCs w:val="18"/>
                  </w:rPr>
                </w:rPrChange>
              </w:rPr>
            </w:pPr>
            <w:r w:rsidRPr="00A84800">
              <w:rPr>
                <w:rFonts w:cs="Arial"/>
                <w:b/>
                <w:sz w:val="24"/>
                <w:szCs w:val="24"/>
                <w:rPrChange w:id="471" w:author="Ugyen Dorji" w:date="2020-09-03T10:11:00Z">
                  <w:rPr>
                    <w:rFonts w:ascii="Times New Roman" w:hAnsi="Times New Roman" w:cs="Times New Roman"/>
                    <w:b/>
                    <w:sz w:val="18"/>
                    <w:szCs w:val="18"/>
                  </w:rPr>
                </w:rPrChange>
              </w:rPr>
              <w:t>Achievement Rating</w:t>
            </w:r>
            <w:r w:rsidRPr="00A84800">
              <w:rPr>
                <w:rStyle w:val="FootnoteReference"/>
                <w:rFonts w:cs="Arial"/>
                <w:b/>
                <w:sz w:val="24"/>
                <w:szCs w:val="24"/>
                <w:rPrChange w:id="472" w:author="Ugyen Dorji" w:date="2020-09-03T10:11:00Z">
                  <w:rPr>
                    <w:rStyle w:val="FootnoteReference"/>
                    <w:rFonts w:ascii="Times New Roman" w:hAnsi="Times New Roman" w:cs="Times New Roman"/>
                    <w:b/>
                    <w:sz w:val="18"/>
                    <w:szCs w:val="18"/>
                  </w:rPr>
                </w:rPrChange>
              </w:rPr>
              <w:footnoteReference w:id="8"/>
            </w:r>
          </w:p>
        </w:tc>
        <w:tc>
          <w:tcPr>
            <w:tcW w:w="1170" w:type="dxa"/>
            <w:shd w:val="clear" w:color="auto" w:fill="D9D9D9" w:themeFill="background1" w:themeFillShade="D9"/>
          </w:tcPr>
          <w:p w14:paraId="31815807" w14:textId="77777777" w:rsidR="009526AB" w:rsidRPr="00A84800" w:rsidRDefault="009526AB" w:rsidP="00BE266C">
            <w:pPr>
              <w:rPr>
                <w:rFonts w:cs="Arial"/>
                <w:b/>
                <w:sz w:val="24"/>
                <w:szCs w:val="24"/>
                <w:rPrChange w:id="473" w:author="Ugyen Dorji" w:date="2020-09-03T10:11:00Z">
                  <w:rPr>
                    <w:rFonts w:ascii="Times New Roman" w:hAnsi="Times New Roman" w:cs="Times New Roman"/>
                    <w:b/>
                    <w:sz w:val="18"/>
                    <w:szCs w:val="18"/>
                  </w:rPr>
                </w:rPrChange>
              </w:rPr>
            </w:pPr>
            <w:r w:rsidRPr="00A84800">
              <w:rPr>
                <w:rFonts w:cs="Arial"/>
                <w:b/>
                <w:sz w:val="24"/>
                <w:szCs w:val="24"/>
                <w:rPrChange w:id="474" w:author="Ugyen Dorji" w:date="2020-09-03T10:11:00Z">
                  <w:rPr>
                    <w:rFonts w:ascii="Times New Roman" w:hAnsi="Times New Roman" w:cs="Times New Roman"/>
                    <w:b/>
                    <w:sz w:val="18"/>
                    <w:szCs w:val="18"/>
                  </w:rPr>
                </w:rPrChange>
              </w:rPr>
              <w:t xml:space="preserve">Justification for Rating </w:t>
            </w:r>
          </w:p>
        </w:tc>
      </w:tr>
      <w:tr w:rsidR="009526AB" w:rsidRPr="00A84800" w14:paraId="6FC37E1A" w14:textId="77777777" w:rsidTr="00622028">
        <w:trPr>
          <w:cantSplit/>
          <w:trHeight w:val="470"/>
        </w:trPr>
        <w:tc>
          <w:tcPr>
            <w:tcW w:w="1237" w:type="dxa"/>
            <w:shd w:val="clear" w:color="auto" w:fill="auto"/>
          </w:tcPr>
          <w:p w14:paraId="014B6460" w14:textId="77777777" w:rsidR="009526AB" w:rsidRPr="00A84800" w:rsidRDefault="009526AB" w:rsidP="00BE266C">
            <w:pPr>
              <w:autoSpaceDE w:val="0"/>
              <w:autoSpaceDN w:val="0"/>
              <w:adjustRightInd w:val="0"/>
              <w:spacing w:after="0" w:line="240" w:lineRule="auto"/>
              <w:rPr>
                <w:rFonts w:cs="Arial"/>
                <w:sz w:val="24"/>
                <w:szCs w:val="24"/>
                <w:rPrChange w:id="475" w:author="Ugyen Dorji" w:date="2020-09-03T10:11:00Z">
                  <w:rPr>
                    <w:rFonts w:ascii="Times New Roman" w:hAnsi="Times New Roman" w:cs="Times New Roman"/>
                    <w:sz w:val="18"/>
                    <w:szCs w:val="18"/>
                  </w:rPr>
                </w:rPrChange>
              </w:rPr>
            </w:pPr>
            <w:r w:rsidRPr="00A84800">
              <w:rPr>
                <w:rFonts w:cs="Arial"/>
                <w:b/>
                <w:sz w:val="24"/>
                <w:szCs w:val="24"/>
                <w:rPrChange w:id="476" w:author="Ugyen Dorji" w:date="2020-09-03T10:11:00Z">
                  <w:rPr>
                    <w:rFonts w:ascii="Times New Roman" w:hAnsi="Times New Roman" w:cs="Times New Roman"/>
                    <w:b/>
                    <w:sz w:val="18"/>
                    <w:szCs w:val="18"/>
                  </w:rPr>
                </w:rPrChange>
              </w:rPr>
              <w:t xml:space="preserve">Objective: </w:t>
            </w:r>
          </w:p>
          <w:p w14:paraId="4456706C" w14:textId="77777777" w:rsidR="009526AB" w:rsidRPr="00A84800" w:rsidRDefault="009526AB" w:rsidP="00BE266C">
            <w:pPr>
              <w:autoSpaceDE w:val="0"/>
              <w:autoSpaceDN w:val="0"/>
              <w:adjustRightInd w:val="0"/>
              <w:spacing w:after="0" w:line="240" w:lineRule="auto"/>
              <w:rPr>
                <w:rFonts w:cs="Arial"/>
                <w:sz w:val="24"/>
                <w:szCs w:val="24"/>
                <w:rPrChange w:id="477" w:author="Ugyen Dorji" w:date="2020-09-03T10:11:00Z">
                  <w:rPr>
                    <w:rFonts w:ascii="Times New Roman" w:hAnsi="Times New Roman" w:cs="Times New Roman"/>
                    <w:sz w:val="18"/>
                    <w:szCs w:val="18"/>
                  </w:rPr>
                </w:rPrChange>
              </w:rPr>
            </w:pPr>
          </w:p>
        </w:tc>
        <w:tc>
          <w:tcPr>
            <w:tcW w:w="1193" w:type="dxa"/>
            <w:shd w:val="clear" w:color="auto" w:fill="auto"/>
          </w:tcPr>
          <w:p w14:paraId="4323A5E5" w14:textId="77777777" w:rsidR="009526AB" w:rsidRPr="00A84800" w:rsidRDefault="009526AB" w:rsidP="00BE266C">
            <w:pPr>
              <w:spacing w:after="0" w:line="240" w:lineRule="auto"/>
              <w:rPr>
                <w:rFonts w:cs="Arial"/>
                <w:sz w:val="24"/>
                <w:szCs w:val="24"/>
                <w:rPrChange w:id="478" w:author="Ugyen Dorji" w:date="2020-09-03T10:11:00Z">
                  <w:rPr>
                    <w:rFonts w:ascii="Times New Roman" w:hAnsi="Times New Roman" w:cs="Times New Roman"/>
                    <w:sz w:val="18"/>
                    <w:szCs w:val="18"/>
                  </w:rPr>
                </w:rPrChange>
              </w:rPr>
            </w:pPr>
            <w:r w:rsidRPr="00A84800">
              <w:rPr>
                <w:rFonts w:cs="Arial"/>
                <w:sz w:val="24"/>
                <w:szCs w:val="24"/>
                <w:rPrChange w:id="479" w:author="Ugyen Dorji" w:date="2020-09-03T10:11:00Z">
                  <w:rPr>
                    <w:rFonts w:ascii="Times New Roman" w:hAnsi="Times New Roman" w:cs="Times New Roman"/>
                    <w:sz w:val="18"/>
                    <w:szCs w:val="18"/>
                  </w:rPr>
                </w:rPrChange>
              </w:rPr>
              <w:t>Indicator (if applicable):</w:t>
            </w:r>
          </w:p>
        </w:tc>
        <w:tc>
          <w:tcPr>
            <w:tcW w:w="990" w:type="dxa"/>
            <w:shd w:val="clear" w:color="auto" w:fill="auto"/>
          </w:tcPr>
          <w:p w14:paraId="49A00C25" w14:textId="77777777" w:rsidR="009526AB" w:rsidRPr="00A84800" w:rsidRDefault="009526AB" w:rsidP="00BE266C">
            <w:pPr>
              <w:autoSpaceDE w:val="0"/>
              <w:autoSpaceDN w:val="0"/>
              <w:adjustRightInd w:val="0"/>
              <w:spacing w:after="0" w:line="240" w:lineRule="auto"/>
              <w:rPr>
                <w:rFonts w:cs="Arial"/>
                <w:sz w:val="24"/>
                <w:szCs w:val="24"/>
                <w:rPrChange w:id="480" w:author="Ugyen Dorji" w:date="2020-09-03T10:11:00Z">
                  <w:rPr>
                    <w:rFonts w:ascii="Times New Roman" w:hAnsi="Times New Roman" w:cs="Times New Roman"/>
                    <w:sz w:val="18"/>
                    <w:szCs w:val="18"/>
                  </w:rPr>
                </w:rPrChange>
              </w:rPr>
            </w:pPr>
          </w:p>
        </w:tc>
        <w:tc>
          <w:tcPr>
            <w:tcW w:w="1080" w:type="dxa"/>
            <w:shd w:val="clear" w:color="auto" w:fill="auto"/>
          </w:tcPr>
          <w:p w14:paraId="1BFECBFF" w14:textId="77777777" w:rsidR="009526AB" w:rsidRPr="00A84800" w:rsidRDefault="009526AB" w:rsidP="00BE266C">
            <w:pPr>
              <w:autoSpaceDE w:val="0"/>
              <w:autoSpaceDN w:val="0"/>
              <w:adjustRightInd w:val="0"/>
              <w:spacing w:after="0" w:line="240" w:lineRule="auto"/>
              <w:rPr>
                <w:rFonts w:cs="Arial"/>
                <w:sz w:val="24"/>
                <w:szCs w:val="24"/>
                <w:rPrChange w:id="481" w:author="Ugyen Dorji" w:date="2020-09-03T10:11:00Z">
                  <w:rPr>
                    <w:rFonts w:ascii="Times New Roman" w:hAnsi="Times New Roman" w:cs="Times New Roman"/>
                    <w:sz w:val="18"/>
                    <w:szCs w:val="18"/>
                  </w:rPr>
                </w:rPrChange>
              </w:rPr>
            </w:pPr>
          </w:p>
        </w:tc>
        <w:tc>
          <w:tcPr>
            <w:tcW w:w="990" w:type="dxa"/>
            <w:shd w:val="clear" w:color="auto" w:fill="auto"/>
          </w:tcPr>
          <w:p w14:paraId="18E4C656" w14:textId="77777777" w:rsidR="009526AB" w:rsidRPr="00A84800" w:rsidRDefault="009526AB" w:rsidP="00BE266C">
            <w:pPr>
              <w:rPr>
                <w:rFonts w:cs="Arial"/>
                <w:sz w:val="24"/>
                <w:szCs w:val="24"/>
                <w:highlight w:val="yellow"/>
                <w:rPrChange w:id="482" w:author="Ugyen Dorji" w:date="2020-09-03T10:11:00Z">
                  <w:rPr>
                    <w:rFonts w:ascii="Times New Roman" w:hAnsi="Times New Roman" w:cs="Times New Roman"/>
                    <w:sz w:val="18"/>
                    <w:szCs w:val="18"/>
                    <w:highlight w:val="yellow"/>
                  </w:rPr>
                </w:rPrChange>
              </w:rPr>
            </w:pPr>
          </w:p>
        </w:tc>
        <w:tc>
          <w:tcPr>
            <w:tcW w:w="967" w:type="dxa"/>
          </w:tcPr>
          <w:p w14:paraId="1B999CC6" w14:textId="77777777" w:rsidR="009526AB" w:rsidRPr="00A84800" w:rsidRDefault="009526AB" w:rsidP="00BE266C">
            <w:pPr>
              <w:autoSpaceDE w:val="0"/>
              <w:autoSpaceDN w:val="0"/>
              <w:adjustRightInd w:val="0"/>
              <w:spacing w:after="0" w:line="240" w:lineRule="auto"/>
              <w:rPr>
                <w:rFonts w:cs="Arial"/>
                <w:sz w:val="24"/>
                <w:szCs w:val="24"/>
                <w:rPrChange w:id="483" w:author="Ugyen Dorji" w:date="2020-09-03T10:11:00Z">
                  <w:rPr>
                    <w:rFonts w:ascii="Times New Roman" w:hAnsi="Times New Roman" w:cs="Times New Roman"/>
                    <w:sz w:val="18"/>
                    <w:szCs w:val="18"/>
                  </w:rPr>
                </w:rPrChange>
              </w:rPr>
            </w:pPr>
          </w:p>
        </w:tc>
        <w:tc>
          <w:tcPr>
            <w:tcW w:w="1193" w:type="dxa"/>
            <w:shd w:val="clear" w:color="auto" w:fill="auto"/>
          </w:tcPr>
          <w:p w14:paraId="6F200F00" w14:textId="77777777" w:rsidR="009526AB" w:rsidRPr="00A84800" w:rsidRDefault="009526AB" w:rsidP="00BE266C">
            <w:pPr>
              <w:autoSpaceDE w:val="0"/>
              <w:autoSpaceDN w:val="0"/>
              <w:adjustRightInd w:val="0"/>
              <w:spacing w:after="0" w:line="240" w:lineRule="auto"/>
              <w:rPr>
                <w:rFonts w:cs="Arial"/>
                <w:sz w:val="24"/>
                <w:szCs w:val="24"/>
                <w:rPrChange w:id="484" w:author="Ugyen Dorji" w:date="2020-09-03T10:11:00Z">
                  <w:rPr>
                    <w:rFonts w:ascii="Times New Roman" w:hAnsi="Times New Roman" w:cs="Times New Roman"/>
                    <w:sz w:val="18"/>
                    <w:szCs w:val="18"/>
                  </w:rPr>
                </w:rPrChange>
              </w:rPr>
            </w:pPr>
          </w:p>
        </w:tc>
        <w:tc>
          <w:tcPr>
            <w:tcW w:w="1260" w:type="dxa"/>
          </w:tcPr>
          <w:p w14:paraId="3BEC603F" w14:textId="77777777" w:rsidR="009526AB" w:rsidRPr="00A84800" w:rsidRDefault="009526AB" w:rsidP="00BE266C">
            <w:pPr>
              <w:autoSpaceDE w:val="0"/>
              <w:autoSpaceDN w:val="0"/>
              <w:adjustRightInd w:val="0"/>
              <w:spacing w:after="0" w:line="240" w:lineRule="auto"/>
              <w:rPr>
                <w:rFonts w:cs="Arial"/>
                <w:sz w:val="24"/>
                <w:szCs w:val="24"/>
                <w:rPrChange w:id="485" w:author="Ugyen Dorji" w:date="2020-09-03T10:11:00Z">
                  <w:rPr>
                    <w:rFonts w:ascii="Times New Roman" w:hAnsi="Times New Roman" w:cs="Times New Roman"/>
                    <w:sz w:val="18"/>
                    <w:szCs w:val="18"/>
                  </w:rPr>
                </w:rPrChange>
              </w:rPr>
            </w:pPr>
          </w:p>
        </w:tc>
        <w:tc>
          <w:tcPr>
            <w:tcW w:w="1170" w:type="dxa"/>
          </w:tcPr>
          <w:p w14:paraId="7635246E" w14:textId="77777777" w:rsidR="009526AB" w:rsidRPr="00A84800" w:rsidRDefault="009526AB" w:rsidP="00BE266C">
            <w:pPr>
              <w:autoSpaceDE w:val="0"/>
              <w:autoSpaceDN w:val="0"/>
              <w:adjustRightInd w:val="0"/>
              <w:spacing w:after="0" w:line="240" w:lineRule="auto"/>
              <w:rPr>
                <w:rFonts w:cs="Arial"/>
                <w:sz w:val="24"/>
                <w:szCs w:val="24"/>
                <w:rPrChange w:id="486" w:author="Ugyen Dorji" w:date="2020-09-03T10:11:00Z">
                  <w:rPr>
                    <w:rFonts w:ascii="Times New Roman" w:hAnsi="Times New Roman" w:cs="Times New Roman"/>
                    <w:sz w:val="18"/>
                    <w:szCs w:val="18"/>
                  </w:rPr>
                </w:rPrChange>
              </w:rPr>
            </w:pPr>
          </w:p>
        </w:tc>
      </w:tr>
      <w:tr w:rsidR="009526AB" w:rsidRPr="00A84800" w14:paraId="2BCFFAC4" w14:textId="77777777" w:rsidTr="00622028">
        <w:trPr>
          <w:cantSplit/>
          <w:trHeight w:val="219"/>
        </w:trPr>
        <w:tc>
          <w:tcPr>
            <w:tcW w:w="1237" w:type="dxa"/>
            <w:vMerge w:val="restart"/>
            <w:shd w:val="clear" w:color="auto" w:fill="auto"/>
          </w:tcPr>
          <w:p w14:paraId="39C9AC3F" w14:textId="77777777" w:rsidR="009526AB" w:rsidRPr="00A84800" w:rsidRDefault="009526AB" w:rsidP="00BE266C">
            <w:pPr>
              <w:autoSpaceDE w:val="0"/>
              <w:autoSpaceDN w:val="0"/>
              <w:adjustRightInd w:val="0"/>
              <w:spacing w:after="0" w:line="240" w:lineRule="auto"/>
              <w:rPr>
                <w:rFonts w:cs="Arial"/>
                <w:b/>
                <w:sz w:val="24"/>
                <w:szCs w:val="24"/>
                <w:rPrChange w:id="487" w:author="Ugyen Dorji" w:date="2020-09-03T10:11:00Z">
                  <w:rPr>
                    <w:rFonts w:ascii="Times New Roman" w:hAnsi="Times New Roman" w:cs="Times New Roman"/>
                    <w:b/>
                    <w:sz w:val="18"/>
                    <w:szCs w:val="18"/>
                  </w:rPr>
                </w:rPrChange>
              </w:rPr>
            </w:pPr>
            <w:r w:rsidRPr="00A84800">
              <w:rPr>
                <w:rFonts w:cs="Arial"/>
                <w:b/>
                <w:sz w:val="24"/>
                <w:szCs w:val="24"/>
                <w:rPrChange w:id="488" w:author="Ugyen Dorji" w:date="2020-09-03T10:11:00Z">
                  <w:rPr>
                    <w:rFonts w:ascii="Times New Roman" w:hAnsi="Times New Roman" w:cs="Times New Roman"/>
                    <w:b/>
                    <w:sz w:val="18"/>
                    <w:szCs w:val="18"/>
                  </w:rPr>
                </w:rPrChange>
              </w:rPr>
              <w:t>Outcome 1:</w:t>
            </w:r>
          </w:p>
        </w:tc>
        <w:tc>
          <w:tcPr>
            <w:tcW w:w="1193" w:type="dxa"/>
            <w:shd w:val="clear" w:color="auto" w:fill="auto"/>
          </w:tcPr>
          <w:p w14:paraId="08E1D005" w14:textId="77777777" w:rsidR="009526AB" w:rsidRPr="00A84800" w:rsidRDefault="009526AB" w:rsidP="00BE266C">
            <w:pPr>
              <w:spacing w:after="0" w:line="240" w:lineRule="auto"/>
              <w:rPr>
                <w:rFonts w:cs="Arial"/>
                <w:sz w:val="24"/>
                <w:szCs w:val="24"/>
                <w:rPrChange w:id="489" w:author="Ugyen Dorji" w:date="2020-09-03T10:11:00Z">
                  <w:rPr>
                    <w:rFonts w:ascii="Times New Roman" w:hAnsi="Times New Roman" w:cs="Times New Roman"/>
                    <w:sz w:val="18"/>
                    <w:szCs w:val="18"/>
                  </w:rPr>
                </w:rPrChange>
              </w:rPr>
            </w:pPr>
            <w:r w:rsidRPr="00A84800">
              <w:rPr>
                <w:rFonts w:cs="Arial"/>
                <w:sz w:val="24"/>
                <w:szCs w:val="24"/>
                <w:rPrChange w:id="490" w:author="Ugyen Dorji" w:date="2020-09-03T10:11:00Z">
                  <w:rPr>
                    <w:rFonts w:ascii="Times New Roman" w:hAnsi="Times New Roman" w:cs="Times New Roman"/>
                    <w:sz w:val="18"/>
                    <w:szCs w:val="18"/>
                  </w:rPr>
                </w:rPrChange>
              </w:rPr>
              <w:t>Indicator 1:</w:t>
            </w:r>
          </w:p>
        </w:tc>
        <w:tc>
          <w:tcPr>
            <w:tcW w:w="990" w:type="dxa"/>
            <w:shd w:val="clear" w:color="auto" w:fill="auto"/>
          </w:tcPr>
          <w:p w14:paraId="59F60F34" w14:textId="77777777" w:rsidR="009526AB" w:rsidRPr="00A84800" w:rsidRDefault="009526AB" w:rsidP="00BE266C">
            <w:pPr>
              <w:autoSpaceDE w:val="0"/>
              <w:autoSpaceDN w:val="0"/>
              <w:adjustRightInd w:val="0"/>
              <w:spacing w:after="0" w:line="240" w:lineRule="auto"/>
              <w:rPr>
                <w:rFonts w:cs="Arial"/>
                <w:sz w:val="24"/>
                <w:szCs w:val="24"/>
                <w:rPrChange w:id="491" w:author="Ugyen Dorji" w:date="2020-09-03T10:11:00Z">
                  <w:rPr>
                    <w:rFonts w:ascii="Times New Roman" w:hAnsi="Times New Roman" w:cs="Times New Roman"/>
                    <w:sz w:val="18"/>
                    <w:szCs w:val="18"/>
                  </w:rPr>
                </w:rPrChange>
              </w:rPr>
            </w:pPr>
          </w:p>
        </w:tc>
        <w:tc>
          <w:tcPr>
            <w:tcW w:w="1080" w:type="dxa"/>
            <w:shd w:val="clear" w:color="auto" w:fill="auto"/>
          </w:tcPr>
          <w:p w14:paraId="4FB2315B" w14:textId="77777777" w:rsidR="009526AB" w:rsidRPr="00A84800" w:rsidRDefault="009526AB" w:rsidP="00BE266C">
            <w:pPr>
              <w:autoSpaceDE w:val="0"/>
              <w:autoSpaceDN w:val="0"/>
              <w:adjustRightInd w:val="0"/>
              <w:spacing w:after="0" w:line="240" w:lineRule="auto"/>
              <w:rPr>
                <w:rFonts w:cs="Arial"/>
                <w:sz w:val="24"/>
                <w:szCs w:val="24"/>
                <w:rPrChange w:id="492" w:author="Ugyen Dorji" w:date="2020-09-03T10:11:00Z">
                  <w:rPr>
                    <w:rFonts w:ascii="Times New Roman" w:hAnsi="Times New Roman" w:cs="Times New Roman"/>
                    <w:sz w:val="18"/>
                    <w:szCs w:val="18"/>
                  </w:rPr>
                </w:rPrChange>
              </w:rPr>
            </w:pPr>
          </w:p>
        </w:tc>
        <w:tc>
          <w:tcPr>
            <w:tcW w:w="990" w:type="dxa"/>
            <w:shd w:val="clear" w:color="auto" w:fill="auto"/>
          </w:tcPr>
          <w:p w14:paraId="021C4661" w14:textId="77777777" w:rsidR="009526AB" w:rsidRPr="00A84800" w:rsidRDefault="009526AB" w:rsidP="00BE266C">
            <w:pPr>
              <w:autoSpaceDE w:val="0"/>
              <w:autoSpaceDN w:val="0"/>
              <w:adjustRightInd w:val="0"/>
              <w:spacing w:after="0" w:line="240" w:lineRule="auto"/>
              <w:rPr>
                <w:rFonts w:cs="Arial"/>
                <w:sz w:val="24"/>
                <w:szCs w:val="24"/>
                <w:rPrChange w:id="493" w:author="Ugyen Dorji" w:date="2020-09-03T10:11:00Z">
                  <w:rPr>
                    <w:rFonts w:ascii="Times New Roman" w:hAnsi="Times New Roman" w:cs="Times New Roman"/>
                    <w:sz w:val="18"/>
                    <w:szCs w:val="18"/>
                  </w:rPr>
                </w:rPrChange>
              </w:rPr>
            </w:pPr>
          </w:p>
        </w:tc>
        <w:tc>
          <w:tcPr>
            <w:tcW w:w="967" w:type="dxa"/>
          </w:tcPr>
          <w:p w14:paraId="11C4B44F" w14:textId="77777777" w:rsidR="009526AB" w:rsidRPr="00A84800" w:rsidRDefault="009526AB" w:rsidP="00BE266C">
            <w:pPr>
              <w:autoSpaceDE w:val="0"/>
              <w:autoSpaceDN w:val="0"/>
              <w:adjustRightInd w:val="0"/>
              <w:spacing w:after="0" w:line="240" w:lineRule="auto"/>
              <w:rPr>
                <w:rFonts w:cs="Arial"/>
                <w:sz w:val="24"/>
                <w:szCs w:val="24"/>
                <w:rPrChange w:id="494" w:author="Ugyen Dorji" w:date="2020-09-03T10:11:00Z">
                  <w:rPr>
                    <w:rFonts w:ascii="Times New Roman" w:hAnsi="Times New Roman" w:cs="Times New Roman"/>
                    <w:sz w:val="18"/>
                    <w:szCs w:val="18"/>
                  </w:rPr>
                </w:rPrChange>
              </w:rPr>
            </w:pPr>
          </w:p>
        </w:tc>
        <w:tc>
          <w:tcPr>
            <w:tcW w:w="1193" w:type="dxa"/>
            <w:shd w:val="clear" w:color="auto" w:fill="auto"/>
          </w:tcPr>
          <w:p w14:paraId="4245EF9A" w14:textId="77777777" w:rsidR="009526AB" w:rsidRPr="00A84800" w:rsidRDefault="009526AB" w:rsidP="00BE266C">
            <w:pPr>
              <w:autoSpaceDE w:val="0"/>
              <w:autoSpaceDN w:val="0"/>
              <w:adjustRightInd w:val="0"/>
              <w:spacing w:after="0" w:line="240" w:lineRule="auto"/>
              <w:rPr>
                <w:rFonts w:cs="Arial"/>
                <w:sz w:val="24"/>
                <w:szCs w:val="24"/>
                <w:rPrChange w:id="495" w:author="Ugyen Dorji" w:date="2020-09-03T10:11:00Z">
                  <w:rPr>
                    <w:rFonts w:ascii="Times New Roman" w:hAnsi="Times New Roman" w:cs="Times New Roman"/>
                    <w:sz w:val="18"/>
                    <w:szCs w:val="18"/>
                  </w:rPr>
                </w:rPrChange>
              </w:rPr>
            </w:pPr>
          </w:p>
        </w:tc>
        <w:tc>
          <w:tcPr>
            <w:tcW w:w="1260" w:type="dxa"/>
            <w:vMerge w:val="restart"/>
          </w:tcPr>
          <w:p w14:paraId="1005BA92" w14:textId="77777777" w:rsidR="009526AB" w:rsidRPr="00A84800" w:rsidRDefault="009526AB" w:rsidP="00BE266C">
            <w:pPr>
              <w:autoSpaceDE w:val="0"/>
              <w:autoSpaceDN w:val="0"/>
              <w:adjustRightInd w:val="0"/>
              <w:spacing w:after="0" w:line="240" w:lineRule="auto"/>
              <w:rPr>
                <w:rFonts w:cs="Arial"/>
                <w:sz w:val="24"/>
                <w:szCs w:val="24"/>
                <w:rPrChange w:id="496" w:author="Ugyen Dorji" w:date="2020-09-03T10:11:00Z">
                  <w:rPr>
                    <w:rFonts w:ascii="Times New Roman" w:hAnsi="Times New Roman" w:cs="Times New Roman"/>
                    <w:sz w:val="18"/>
                    <w:szCs w:val="18"/>
                  </w:rPr>
                </w:rPrChange>
              </w:rPr>
            </w:pPr>
          </w:p>
        </w:tc>
        <w:tc>
          <w:tcPr>
            <w:tcW w:w="1170" w:type="dxa"/>
            <w:vMerge w:val="restart"/>
          </w:tcPr>
          <w:p w14:paraId="46D31B6D" w14:textId="77777777" w:rsidR="009526AB" w:rsidRPr="00A84800" w:rsidRDefault="009526AB" w:rsidP="00BE266C">
            <w:pPr>
              <w:autoSpaceDE w:val="0"/>
              <w:autoSpaceDN w:val="0"/>
              <w:adjustRightInd w:val="0"/>
              <w:spacing w:after="0" w:line="240" w:lineRule="auto"/>
              <w:rPr>
                <w:rFonts w:cs="Arial"/>
                <w:sz w:val="24"/>
                <w:szCs w:val="24"/>
                <w:rPrChange w:id="497" w:author="Ugyen Dorji" w:date="2020-09-03T10:11:00Z">
                  <w:rPr>
                    <w:rFonts w:ascii="Times New Roman" w:hAnsi="Times New Roman" w:cs="Times New Roman"/>
                    <w:sz w:val="18"/>
                    <w:szCs w:val="18"/>
                  </w:rPr>
                </w:rPrChange>
              </w:rPr>
            </w:pPr>
          </w:p>
        </w:tc>
      </w:tr>
      <w:tr w:rsidR="009526AB" w:rsidRPr="00A84800" w14:paraId="6528AD36" w14:textId="77777777" w:rsidTr="00622028">
        <w:trPr>
          <w:cantSplit/>
          <w:trHeight w:val="150"/>
        </w:trPr>
        <w:tc>
          <w:tcPr>
            <w:tcW w:w="1237" w:type="dxa"/>
            <w:vMerge/>
            <w:shd w:val="clear" w:color="auto" w:fill="auto"/>
          </w:tcPr>
          <w:p w14:paraId="64D406B2" w14:textId="77777777" w:rsidR="009526AB" w:rsidRPr="00A84800" w:rsidRDefault="009526AB" w:rsidP="00BE266C">
            <w:pPr>
              <w:rPr>
                <w:rFonts w:cs="Arial"/>
                <w:b/>
                <w:sz w:val="24"/>
                <w:szCs w:val="24"/>
                <w:rPrChange w:id="498" w:author="Ugyen Dorji" w:date="2020-09-03T10:11:00Z">
                  <w:rPr>
                    <w:rFonts w:ascii="Times New Roman" w:hAnsi="Times New Roman" w:cs="Times New Roman"/>
                    <w:b/>
                    <w:sz w:val="18"/>
                    <w:szCs w:val="18"/>
                  </w:rPr>
                </w:rPrChange>
              </w:rPr>
            </w:pPr>
          </w:p>
        </w:tc>
        <w:tc>
          <w:tcPr>
            <w:tcW w:w="1193" w:type="dxa"/>
            <w:shd w:val="clear" w:color="auto" w:fill="auto"/>
          </w:tcPr>
          <w:p w14:paraId="3511BE2B" w14:textId="77777777" w:rsidR="009526AB" w:rsidRPr="00A84800" w:rsidRDefault="009526AB" w:rsidP="00BE266C">
            <w:pPr>
              <w:spacing w:after="0" w:line="240" w:lineRule="auto"/>
              <w:rPr>
                <w:rFonts w:cs="Arial"/>
                <w:sz w:val="24"/>
                <w:szCs w:val="24"/>
                <w:rPrChange w:id="499" w:author="Ugyen Dorji" w:date="2020-09-03T10:11:00Z">
                  <w:rPr>
                    <w:rFonts w:ascii="Times New Roman" w:hAnsi="Times New Roman" w:cs="Times New Roman"/>
                    <w:sz w:val="18"/>
                    <w:szCs w:val="18"/>
                  </w:rPr>
                </w:rPrChange>
              </w:rPr>
            </w:pPr>
            <w:r w:rsidRPr="00A84800">
              <w:rPr>
                <w:rFonts w:cs="Arial"/>
                <w:sz w:val="24"/>
                <w:szCs w:val="24"/>
                <w:rPrChange w:id="500" w:author="Ugyen Dorji" w:date="2020-09-03T10:11:00Z">
                  <w:rPr>
                    <w:rFonts w:ascii="Times New Roman" w:hAnsi="Times New Roman" w:cs="Times New Roman"/>
                    <w:sz w:val="18"/>
                    <w:szCs w:val="18"/>
                  </w:rPr>
                </w:rPrChange>
              </w:rPr>
              <w:t>Indicator 2:</w:t>
            </w:r>
          </w:p>
        </w:tc>
        <w:tc>
          <w:tcPr>
            <w:tcW w:w="990" w:type="dxa"/>
            <w:shd w:val="clear" w:color="auto" w:fill="auto"/>
          </w:tcPr>
          <w:p w14:paraId="04B959DB" w14:textId="77777777" w:rsidR="009526AB" w:rsidRPr="00A84800" w:rsidRDefault="009526AB" w:rsidP="00BE266C">
            <w:pPr>
              <w:autoSpaceDE w:val="0"/>
              <w:autoSpaceDN w:val="0"/>
              <w:adjustRightInd w:val="0"/>
              <w:spacing w:after="0" w:line="240" w:lineRule="auto"/>
              <w:rPr>
                <w:rFonts w:cs="Arial"/>
                <w:sz w:val="24"/>
                <w:szCs w:val="24"/>
                <w:rPrChange w:id="501" w:author="Ugyen Dorji" w:date="2020-09-03T10:11:00Z">
                  <w:rPr>
                    <w:rFonts w:ascii="Times New Roman" w:hAnsi="Times New Roman" w:cs="Times New Roman"/>
                    <w:sz w:val="18"/>
                    <w:szCs w:val="18"/>
                  </w:rPr>
                </w:rPrChange>
              </w:rPr>
            </w:pPr>
          </w:p>
        </w:tc>
        <w:tc>
          <w:tcPr>
            <w:tcW w:w="1080" w:type="dxa"/>
            <w:shd w:val="clear" w:color="auto" w:fill="auto"/>
          </w:tcPr>
          <w:p w14:paraId="55B8DF0E" w14:textId="77777777" w:rsidR="009526AB" w:rsidRPr="00A84800" w:rsidRDefault="009526AB" w:rsidP="00BE266C">
            <w:pPr>
              <w:autoSpaceDE w:val="0"/>
              <w:autoSpaceDN w:val="0"/>
              <w:adjustRightInd w:val="0"/>
              <w:spacing w:after="0" w:line="240" w:lineRule="auto"/>
              <w:rPr>
                <w:rFonts w:cs="Arial"/>
                <w:sz w:val="24"/>
                <w:szCs w:val="24"/>
                <w:rPrChange w:id="502" w:author="Ugyen Dorji" w:date="2020-09-03T10:11:00Z">
                  <w:rPr>
                    <w:rFonts w:ascii="Times New Roman" w:hAnsi="Times New Roman" w:cs="Times New Roman"/>
                    <w:sz w:val="18"/>
                    <w:szCs w:val="18"/>
                  </w:rPr>
                </w:rPrChange>
              </w:rPr>
            </w:pPr>
          </w:p>
        </w:tc>
        <w:tc>
          <w:tcPr>
            <w:tcW w:w="990" w:type="dxa"/>
            <w:shd w:val="clear" w:color="auto" w:fill="auto"/>
          </w:tcPr>
          <w:p w14:paraId="3051F447" w14:textId="77777777" w:rsidR="009526AB" w:rsidRPr="00A84800" w:rsidRDefault="009526AB" w:rsidP="00BE266C">
            <w:pPr>
              <w:autoSpaceDE w:val="0"/>
              <w:autoSpaceDN w:val="0"/>
              <w:adjustRightInd w:val="0"/>
              <w:spacing w:after="0" w:line="240" w:lineRule="auto"/>
              <w:rPr>
                <w:rFonts w:cs="Arial"/>
                <w:sz w:val="24"/>
                <w:szCs w:val="24"/>
                <w:rPrChange w:id="503" w:author="Ugyen Dorji" w:date="2020-09-03T10:11:00Z">
                  <w:rPr>
                    <w:rFonts w:ascii="Times New Roman" w:hAnsi="Times New Roman" w:cs="Times New Roman"/>
                    <w:sz w:val="18"/>
                    <w:szCs w:val="18"/>
                  </w:rPr>
                </w:rPrChange>
              </w:rPr>
            </w:pPr>
          </w:p>
        </w:tc>
        <w:tc>
          <w:tcPr>
            <w:tcW w:w="967" w:type="dxa"/>
          </w:tcPr>
          <w:p w14:paraId="5315199D" w14:textId="77777777" w:rsidR="009526AB" w:rsidRPr="00A84800" w:rsidRDefault="009526AB" w:rsidP="00BE266C">
            <w:pPr>
              <w:autoSpaceDE w:val="0"/>
              <w:autoSpaceDN w:val="0"/>
              <w:adjustRightInd w:val="0"/>
              <w:spacing w:after="0" w:line="240" w:lineRule="auto"/>
              <w:rPr>
                <w:rFonts w:cs="Arial"/>
                <w:sz w:val="24"/>
                <w:szCs w:val="24"/>
                <w:rPrChange w:id="504" w:author="Ugyen Dorji" w:date="2020-09-03T10:11:00Z">
                  <w:rPr>
                    <w:rFonts w:ascii="Times New Roman" w:hAnsi="Times New Roman" w:cs="Times New Roman"/>
                    <w:sz w:val="18"/>
                    <w:szCs w:val="18"/>
                  </w:rPr>
                </w:rPrChange>
              </w:rPr>
            </w:pPr>
          </w:p>
        </w:tc>
        <w:tc>
          <w:tcPr>
            <w:tcW w:w="1193" w:type="dxa"/>
            <w:shd w:val="clear" w:color="auto" w:fill="auto"/>
          </w:tcPr>
          <w:p w14:paraId="6B84835C" w14:textId="77777777" w:rsidR="009526AB" w:rsidRPr="00A84800" w:rsidRDefault="009526AB" w:rsidP="00BE266C">
            <w:pPr>
              <w:autoSpaceDE w:val="0"/>
              <w:autoSpaceDN w:val="0"/>
              <w:adjustRightInd w:val="0"/>
              <w:spacing w:after="0" w:line="240" w:lineRule="auto"/>
              <w:rPr>
                <w:rFonts w:cs="Arial"/>
                <w:sz w:val="24"/>
                <w:szCs w:val="24"/>
                <w:rPrChange w:id="505" w:author="Ugyen Dorji" w:date="2020-09-03T10:11:00Z">
                  <w:rPr>
                    <w:rFonts w:ascii="Times New Roman" w:hAnsi="Times New Roman" w:cs="Times New Roman"/>
                    <w:sz w:val="18"/>
                    <w:szCs w:val="18"/>
                  </w:rPr>
                </w:rPrChange>
              </w:rPr>
            </w:pPr>
          </w:p>
        </w:tc>
        <w:tc>
          <w:tcPr>
            <w:tcW w:w="1260" w:type="dxa"/>
            <w:vMerge/>
          </w:tcPr>
          <w:p w14:paraId="55B04CC4" w14:textId="77777777" w:rsidR="009526AB" w:rsidRPr="00A84800" w:rsidRDefault="009526AB" w:rsidP="00BE266C">
            <w:pPr>
              <w:autoSpaceDE w:val="0"/>
              <w:autoSpaceDN w:val="0"/>
              <w:adjustRightInd w:val="0"/>
              <w:spacing w:after="0" w:line="240" w:lineRule="auto"/>
              <w:rPr>
                <w:rFonts w:cs="Arial"/>
                <w:sz w:val="24"/>
                <w:szCs w:val="24"/>
                <w:rPrChange w:id="506" w:author="Ugyen Dorji" w:date="2020-09-03T10:11:00Z">
                  <w:rPr>
                    <w:rFonts w:ascii="Times New Roman" w:hAnsi="Times New Roman" w:cs="Times New Roman"/>
                    <w:sz w:val="18"/>
                    <w:szCs w:val="18"/>
                  </w:rPr>
                </w:rPrChange>
              </w:rPr>
            </w:pPr>
          </w:p>
        </w:tc>
        <w:tc>
          <w:tcPr>
            <w:tcW w:w="1170" w:type="dxa"/>
            <w:vMerge/>
          </w:tcPr>
          <w:p w14:paraId="677DEE37" w14:textId="77777777" w:rsidR="009526AB" w:rsidRPr="00A84800" w:rsidRDefault="009526AB" w:rsidP="00BE266C">
            <w:pPr>
              <w:autoSpaceDE w:val="0"/>
              <w:autoSpaceDN w:val="0"/>
              <w:adjustRightInd w:val="0"/>
              <w:spacing w:after="0" w:line="240" w:lineRule="auto"/>
              <w:rPr>
                <w:rFonts w:cs="Arial"/>
                <w:sz w:val="24"/>
                <w:szCs w:val="24"/>
                <w:rPrChange w:id="507" w:author="Ugyen Dorji" w:date="2020-09-03T10:11:00Z">
                  <w:rPr>
                    <w:rFonts w:ascii="Times New Roman" w:hAnsi="Times New Roman" w:cs="Times New Roman"/>
                    <w:sz w:val="18"/>
                    <w:szCs w:val="18"/>
                  </w:rPr>
                </w:rPrChange>
              </w:rPr>
            </w:pPr>
          </w:p>
        </w:tc>
      </w:tr>
      <w:tr w:rsidR="009526AB" w:rsidRPr="00A84800" w14:paraId="130F75FB" w14:textId="77777777" w:rsidTr="00622028">
        <w:trPr>
          <w:cantSplit/>
          <w:trHeight w:val="235"/>
        </w:trPr>
        <w:tc>
          <w:tcPr>
            <w:tcW w:w="1237" w:type="dxa"/>
            <w:vMerge w:val="restart"/>
            <w:shd w:val="clear" w:color="auto" w:fill="auto"/>
          </w:tcPr>
          <w:p w14:paraId="6489ECC5" w14:textId="77777777" w:rsidR="009526AB" w:rsidRPr="00A84800" w:rsidRDefault="009526AB" w:rsidP="00BE266C">
            <w:pPr>
              <w:rPr>
                <w:rFonts w:cs="Arial"/>
                <w:b/>
                <w:sz w:val="24"/>
                <w:szCs w:val="24"/>
                <w:rPrChange w:id="508" w:author="Ugyen Dorji" w:date="2020-09-03T10:11:00Z">
                  <w:rPr>
                    <w:rFonts w:ascii="Times New Roman" w:hAnsi="Times New Roman" w:cs="Times New Roman"/>
                    <w:b/>
                    <w:sz w:val="18"/>
                    <w:szCs w:val="18"/>
                  </w:rPr>
                </w:rPrChange>
              </w:rPr>
            </w:pPr>
            <w:r w:rsidRPr="00A84800">
              <w:rPr>
                <w:rFonts w:cs="Arial"/>
                <w:b/>
                <w:sz w:val="24"/>
                <w:szCs w:val="24"/>
                <w:rPrChange w:id="509" w:author="Ugyen Dorji" w:date="2020-09-03T10:11:00Z">
                  <w:rPr>
                    <w:rFonts w:ascii="Times New Roman" w:hAnsi="Times New Roman" w:cs="Times New Roman"/>
                    <w:b/>
                    <w:sz w:val="18"/>
                    <w:szCs w:val="18"/>
                  </w:rPr>
                </w:rPrChange>
              </w:rPr>
              <w:t>Outcome 2:</w:t>
            </w:r>
          </w:p>
        </w:tc>
        <w:tc>
          <w:tcPr>
            <w:tcW w:w="1193" w:type="dxa"/>
            <w:shd w:val="clear" w:color="auto" w:fill="auto"/>
          </w:tcPr>
          <w:p w14:paraId="1A4D40F2" w14:textId="77777777" w:rsidR="009526AB" w:rsidRPr="00A84800" w:rsidRDefault="009526AB" w:rsidP="00BE266C">
            <w:pPr>
              <w:spacing w:after="0" w:line="240" w:lineRule="auto"/>
              <w:rPr>
                <w:rFonts w:cs="Arial"/>
                <w:sz w:val="24"/>
                <w:szCs w:val="24"/>
                <w:rPrChange w:id="510" w:author="Ugyen Dorji" w:date="2020-09-03T10:11:00Z">
                  <w:rPr>
                    <w:rFonts w:ascii="Times New Roman" w:hAnsi="Times New Roman" w:cs="Times New Roman"/>
                    <w:sz w:val="18"/>
                    <w:szCs w:val="18"/>
                  </w:rPr>
                </w:rPrChange>
              </w:rPr>
            </w:pPr>
            <w:r w:rsidRPr="00A84800">
              <w:rPr>
                <w:rFonts w:cs="Arial"/>
                <w:sz w:val="24"/>
                <w:szCs w:val="24"/>
                <w:rPrChange w:id="511" w:author="Ugyen Dorji" w:date="2020-09-03T10:11:00Z">
                  <w:rPr>
                    <w:rFonts w:ascii="Times New Roman" w:hAnsi="Times New Roman" w:cs="Times New Roman"/>
                    <w:sz w:val="18"/>
                    <w:szCs w:val="18"/>
                  </w:rPr>
                </w:rPrChange>
              </w:rPr>
              <w:t>Indicator 3:</w:t>
            </w:r>
          </w:p>
        </w:tc>
        <w:tc>
          <w:tcPr>
            <w:tcW w:w="990" w:type="dxa"/>
            <w:shd w:val="clear" w:color="auto" w:fill="auto"/>
          </w:tcPr>
          <w:p w14:paraId="20C155AA" w14:textId="77777777" w:rsidR="009526AB" w:rsidRPr="00A84800" w:rsidRDefault="009526AB" w:rsidP="00BE266C">
            <w:pPr>
              <w:autoSpaceDE w:val="0"/>
              <w:autoSpaceDN w:val="0"/>
              <w:adjustRightInd w:val="0"/>
              <w:spacing w:after="0" w:line="240" w:lineRule="auto"/>
              <w:rPr>
                <w:rFonts w:cs="Arial"/>
                <w:sz w:val="24"/>
                <w:szCs w:val="24"/>
                <w:rPrChange w:id="512" w:author="Ugyen Dorji" w:date="2020-09-03T10:11:00Z">
                  <w:rPr>
                    <w:rFonts w:ascii="Times New Roman" w:hAnsi="Times New Roman" w:cs="Times New Roman"/>
                    <w:sz w:val="18"/>
                    <w:szCs w:val="18"/>
                  </w:rPr>
                </w:rPrChange>
              </w:rPr>
            </w:pPr>
          </w:p>
        </w:tc>
        <w:tc>
          <w:tcPr>
            <w:tcW w:w="1080" w:type="dxa"/>
            <w:shd w:val="clear" w:color="auto" w:fill="auto"/>
          </w:tcPr>
          <w:p w14:paraId="340014C1" w14:textId="77777777" w:rsidR="009526AB" w:rsidRPr="00A84800" w:rsidRDefault="009526AB" w:rsidP="00BE266C">
            <w:pPr>
              <w:autoSpaceDE w:val="0"/>
              <w:autoSpaceDN w:val="0"/>
              <w:adjustRightInd w:val="0"/>
              <w:spacing w:after="0" w:line="240" w:lineRule="auto"/>
              <w:rPr>
                <w:rFonts w:cs="Arial"/>
                <w:sz w:val="24"/>
                <w:szCs w:val="24"/>
                <w:rPrChange w:id="513" w:author="Ugyen Dorji" w:date="2020-09-03T10:11:00Z">
                  <w:rPr>
                    <w:rFonts w:ascii="Times New Roman" w:hAnsi="Times New Roman" w:cs="Times New Roman"/>
                    <w:sz w:val="18"/>
                    <w:szCs w:val="18"/>
                  </w:rPr>
                </w:rPrChange>
              </w:rPr>
            </w:pPr>
          </w:p>
        </w:tc>
        <w:tc>
          <w:tcPr>
            <w:tcW w:w="990" w:type="dxa"/>
            <w:shd w:val="clear" w:color="auto" w:fill="auto"/>
          </w:tcPr>
          <w:p w14:paraId="0228FA39" w14:textId="77777777" w:rsidR="009526AB" w:rsidRPr="00A84800" w:rsidRDefault="009526AB" w:rsidP="00BE266C">
            <w:pPr>
              <w:autoSpaceDE w:val="0"/>
              <w:autoSpaceDN w:val="0"/>
              <w:adjustRightInd w:val="0"/>
              <w:spacing w:after="0" w:line="240" w:lineRule="auto"/>
              <w:rPr>
                <w:rFonts w:cs="Arial"/>
                <w:sz w:val="24"/>
                <w:szCs w:val="24"/>
                <w:rPrChange w:id="514" w:author="Ugyen Dorji" w:date="2020-09-03T10:11:00Z">
                  <w:rPr>
                    <w:rFonts w:ascii="Times New Roman" w:hAnsi="Times New Roman" w:cs="Times New Roman"/>
                    <w:sz w:val="18"/>
                    <w:szCs w:val="18"/>
                  </w:rPr>
                </w:rPrChange>
              </w:rPr>
            </w:pPr>
          </w:p>
        </w:tc>
        <w:tc>
          <w:tcPr>
            <w:tcW w:w="967" w:type="dxa"/>
          </w:tcPr>
          <w:p w14:paraId="79140278" w14:textId="77777777" w:rsidR="009526AB" w:rsidRPr="00A84800" w:rsidRDefault="009526AB" w:rsidP="00BE266C">
            <w:pPr>
              <w:autoSpaceDE w:val="0"/>
              <w:autoSpaceDN w:val="0"/>
              <w:adjustRightInd w:val="0"/>
              <w:spacing w:after="0" w:line="240" w:lineRule="auto"/>
              <w:rPr>
                <w:rFonts w:cs="Arial"/>
                <w:sz w:val="24"/>
                <w:szCs w:val="24"/>
                <w:rPrChange w:id="515" w:author="Ugyen Dorji" w:date="2020-09-03T10:11:00Z">
                  <w:rPr>
                    <w:rFonts w:ascii="Times New Roman" w:hAnsi="Times New Roman" w:cs="Times New Roman"/>
                    <w:sz w:val="18"/>
                    <w:szCs w:val="18"/>
                  </w:rPr>
                </w:rPrChange>
              </w:rPr>
            </w:pPr>
          </w:p>
        </w:tc>
        <w:tc>
          <w:tcPr>
            <w:tcW w:w="1193" w:type="dxa"/>
            <w:shd w:val="clear" w:color="auto" w:fill="auto"/>
          </w:tcPr>
          <w:p w14:paraId="0FAFA46B" w14:textId="77777777" w:rsidR="009526AB" w:rsidRPr="00A84800" w:rsidRDefault="009526AB" w:rsidP="00BE266C">
            <w:pPr>
              <w:autoSpaceDE w:val="0"/>
              <w:autoSpaceDN w:val="0"/>
              <w:adjustRightInd w:val="0"/>
              <w:spacing w:after="0" w:line="240" w:lineRule="auto"/>
              <w:rPr>
                <w:rFonts w:cs="Arial"/>
                <w:sz w:val="24"/>
                <w:szCs w:val="24"/>
                <w:rPrChange w:id="516" w:author="Ugyen Dorji" w:date="2020-09-03T10:11:00Z">
                  <w:rPr>
                    <w:rFonts w:ascii="Times New Roman" w:hAnsi="Times New Roman" w:cs="Times New Roman"/>
                    <w:sz w:val="18"/>
                    <w:szCs w:val="18"/>
                  </w:rPr>
                </w:rPrChange>
              </w:rPr>
            </w:pPr>
          </w:p>
        </w:tc>
        <w:tc>
          <w:tcPr>
            <w:tcW w:w="1260" w:type="dxa"/>
            <w:vMerge w:val="restart"/>
          </w:tcPr>
          <w:p w14:paraId="604359C9" w14:textId="77777777" w:rsidR="009526AB" w:rsidRPr="00A84800" w:rsidRDefault="009526AB" w:rsidP="00BE266C">
            <w:pPr>
              <w:autoSpaceDE w:val="0"/>
              <w:autoSpaceDN w:val="0"/>
              <w:adjustRightInd w:val="0"/>
              <w:spacing w:after="0" w:line="240" w:lineRule="auto"/>
              <w:rPr>
                <w:rFonts w:cs="Arial"/>
                <w:sz w:val="24"/>
                <w:szCs w:val="24"/>
                <w:rPrChange w:id="517" w:author="Ugyen Dorji" w:date="2020-09-03T10:11:00Z">
                  <w:rPr>
                    <w:rFonts w:ascii="Times New Roman" w:hAnsi="Times New Roman" w:cs="Times New Roman"/>
                    <w:sz w:val="18"/>
                    <w:szCs w:val="18"/>
                  </w:rPr>
                </w:rPrChange>
              </w:rPr>
            </w:pPr>
          </w:p>
        </w:tc>
        <w:tc>
          <w:tcPr>
            <w:tcW w:w="1170" w:type="dxa"/>
            <w:vMerge w:val="restart"/>
          </w:tcPr>
          <w:p w14:paraId="12D867B6" w14:textId="77777777" w:rsidR="009526AB" w:rsidRPr="00A84800" w:rsidRDefault="009526AB" w:rsidP="00BE266C">
            <w:pPr>
              <w:autoSpaceDE w:val="0"/>
              <w:autoSpaceDN w:val="0"/>
              <w:adjustRightInd w:val="0"/>
              <w:spacing w:after="0" w:line="240" w:lineRule="auto"/>
              <w:rPr>
                <w:rFonts w:cs="Arial"/>
                <w:sz w:val="24"/>
                <w:szCs w:val="24"/>
                <w:rPrChange w:id="518" w:author="Ugyen Dorji" w:date="2020-09-03T10:11:00Z">
                  <w:rPr>
                    <w:rFonts w:ascii="Times New Roman" w:hAnsi="Times New Roman" w:cs="Times New Roman"/>
                    <w:sz w:val="18"/>
                    <w:szCs w:val="18"/>
                  </w:rPr>
                </w:rPrChange>
              </w:rPr>
            </w:pPr>
          </w:p>
        </w:tc>
      </w:tr>
      <w:tr w:rsidR="009526AB" w:rsidRPr="00A84800" w14:paraId="160316BF" w14:textId="77777777" w:rsidTr="00622028">
        <w:trPr>
          <w:cantSplit/>
          <w:trHeight w:val="150"/>
        </w:trPr>
        <w:tc>
          <w:tcPr>
            <w:tcW w:w="1237" w:type="dxa"/>
            <w:vMerge/>
            <w:shd w:val="clear" w:color="auto" w:fill="auto"/>
          </w:tcPr>
          <w:p w14:paraId="532DCEE3" w14:textId="77777777" w:rsidR="009526AB" w:rsidRPr="00A84800" w:rsidRDefault="009526AB" w:rsidP="00BE266C">
            <w:pPr>
              <w:rPr>
                <w:rFonts w:cs="Arial"/>
                <w:b/>
                <w:sz w:val="24"/>
                <w:szCs w:val="24"/>
                <w:rPrChange w:id="519" w:author="Ugyen Dorji" w:date="2020-09-03T10:11:00Z">
                  <w:rPr>
                    <w:rFonts w:ascii="Times New Roman" w:hAnsi="Times New Roman" w:cs="Times New Roman"/>
                    <w:b/>
                    <w:sz w:val="18"/>
                    <w:szCs w:val="18"/>
                  </w:rPr>
                </w:rPrChange>
              </w:rPr>
            </w:pPr>
          </w:p>
        </w:tc>
        <w:tc>
          <w:tcPr>
            <w:tcW w:w="1193" w:type="dxa"/>
            <w:shd w:val="clear" w:color="auto" w:fill="auto"/>
          </w:tcPr>
          <w:p w14:paraId="1F66B6DB" w14:textId="77777777" w:rsidR="009526AB" w:rsidRPr="00A84800" w:rsidRDefault="009526AB" w:rsidP="00BE266C">
            <w:pPr>
              <w:spacing w:after="0" w:line="240" w:lineRule="auto"/>
              <w:rPr>
                <w:rFonts w:cs="Arial"/>
                <w:sz w:val="24"/>
                <w:szCs w:val="24"/>
                <w:rPrChange w:id="520" w:author="Ugyen Dorji" w:date="2020-09-03T10:11:00Z">
                  <w:rPr>
                    <w:rFonts w:ascii="Times New Roman" w:hAnsi="Times New Roman" w:cs="Times New Roman"/>
                    <w:sz w:val="18"/>
                    <w:szCs w:val="18"/>
                  </w:rPr>
                </w:rPrChange>
              </w:rPr>
            </w:pPr>
            <w:r w:rsidRPr="00A84800">
              <w:rPr>
                <w:rFonts w:cs="Arial"/>
                <w:sz w:val="24"/>
                <w:szCs w:val="24"/>
                <w:rPrChange w:id="521" w:author="Ugyen Dorji" w:date="2020-09-03T10:11:00Z">
                  <w:rPr>
                    <w:rFonts w:ascii="Times New Roman" w:hAnsi="Times New Roman" w:cs="Times New Roman"/>
                    <w:sz w:val="18"/>
                    <w:szCs w:val="18"/>
                  </w:rPr>
                </w:rPrChange>
              </w:rPr>
              <w:t>Indicator 4:</w:t>
            </w:r>
          </w:p>
        </w:tc>
        <w:tc>
          <w:tcPr>
            <w:tcW w:w="990" w:type="dxa"/>
            <w:shd w:val="clear" w:color="auto" w:fill="auto"/>
          </w:tcPr>
          <w:p w14:paraId="4281A19C" w14:textId="77777777" w:rsidR="009526AB" w:rsidRPr="00A84800" w:rsidRDefault="009526AB" w:rsidP="00BE266C">
            <w:pPr>
              <w:autoSpaceDE w:val="0"/>
              <w:autoSpaceDN w:val="0"/>
              <w:adjustRightInd w:val="0"/>
              <w:spacing w:after="0" w:line="240" w:lineRule="auto"/>
              <w:rPr>
                <w:rFonts w:cs="Arial"/>
                <w:sz w:val="24"/>
                <w:szCs w:val="24"/>
                <w:rPrChange w:id="522" w:author="Ugyen Dorji" w:date="2020-09-03T10:11:00Z">
                  <w:rPr>
                    <w:rFonts w:ascii="Times New Roman" w:hAnsi="Times New Roman" w:cs="Times New Roman"/>
                    <w:sz w:val="18"/>
                    <w:szCs w:val="18"/>
                  </w:rPr>
                </w:rPrChange>
              </w:rPr>
            </w:pPr>
          </w:p>
        </w:tc>
        <w:tc>
          <w:tcPr>
            <w:tcW w:w="1080" w:type="dxa"/>
            <w:shd w:val="clear" w:color="auto" w:fill="auto"/>
          </w:tcPr>
          <w:p w14:paraId="0221C467" w14:textId="77777777" w:rsidR="009526AB" w:rsidRPr="00A84800" w:rsidRDefault="009526AB" w:rsidP="00BE266C">
            <w:pPr>
              <w:autoSpaceDE w:val="0"/>
              <w:autoSpaceDN w:val="0"/>
              <w:adjustRightInd w:val="0"/>
              <w:spacing w:after="0" w:line="240" w:lineRule="auto"/>
              <w:rPr>
                <w:rFonts w:cs="Arial"/>
                <w:sz w:val="24"/>
                <w:szCs w:val="24"/>
                <w:rPrChange w:id="523" w:author="Ugyen Dorji" w:date="2020-09-03T10:11:00Z">
                  <w:rPr>
                    <w:rFonts w:ascii="Times New Roman" w:hAnsi="Times New Roman" w:cs="Times New Roman"/>
                    <w:sz w:val="18"/>
                    <w:szCs w:val="18"/>
                  </w:rPr>
                </w:rPrChange>
              </w:rPr>
            </w:pPr>
          </w:p>
        </w:tc>
        <w:tc>
          <w:tcPr>
            <w:tcW w:w="990" w:type="dxa"/>
            <w:shd w:val="clear" w:color="auto" w:fill="auto"/>
          </w:tcPr>
          <w:p w14:paraId="64785804" w14:textId="77777777" w:rsidR="009526AB" w:rsidRPr="00A84800" w:rsidRDefault="009526AB" w:rsidP="00BE266C">
            <w:pPr>
              <w:autoSpaceDE w:val="0"/>
              <w:autoSpaceDN w:val="0"/>
              <w:adjustRightInd w:val="0"/>
              <w:spacing w:after="0" w:line="240" w:lineRule="auto"/>
              <w:rPr>
                <w:rFonts w:cs="Arial"/>
                <w:sz w:val="24"/>
                <w:szCs w:val="24"/>
                <w:rPrChange w:id="524" w:author="Ugyen Dorji" w:date="2020-09-03T10:11:00Z">
                  <w:rPr>
                    <w:rFonts w:ascii="Times New Roman" w:hAnsi="Times New Roman" w:cs="Times New Roman"/>
                    <w:sz w:val="18"/>
                    <w:szCs w:val="18"/>
                  </w:rPr>
                </w:rPrChange>
              </w:rPr>
            </w:pPr>
          </w:p>
        </w:tc>
        <w:tc>
          <w:tcPr>
            <w:tcW w:w="967" w:type="dxa"/>
          </w:tcPr>
          <w:p w14:paraId="77D57EEC" w14:textId="77777777" w:rsidR="009526AB" w:rsidRPr="00A84800" w:rsidRDefault="009526AB" w:rsidP="00BE266C">
            <w:pPr>
              <w:autoSpaceDE w:val="0"/>
              <w:autoSpaceDN w:val="0"/>
              <w:adjustRightInd w:val="0"/>
              <w:spacing w:after="0" w:line="240" w:lineRule="auto"/>
              <w:rPr>
                <w:rFonts w:cs="Arial"/>
                <w:sz w:val="24"/>
                <w:szCs w:val="24"/>
                <w:rPrChange w:id="525" w:author="Ugyen Dorji" w:date="2020-09-03T10:11:00Z">
                  <w:rPr>
                    <w:rFonts w:ascii="Times New Roman" w:hAnsi="Times New Roman" w:cs="Times New Roman"/>
                    <w:sz w:val="18"/>
                    <w:szCs w:val="18"/>
                  </w:rPr>
                </w:rPrChange>
              </w:rPr>
            </w:pPr>
          </w:p>
        </w:tc>
        <w:tc>
          <w:tcPr>
            <w:tcW w:w="1193" w:type="dxa"/>
            <w:shd w:val="clear" w:color="auto" w:fill="auto"/>
          </w:tcPr>
          <w:p w14:paraId="54732309" w14:textId="77777777" w:rsidR="009526AB" w:rsidRPr="00A84800" w:rsidRDefault="009526AB" w:rsidP="00BE266C">
            <w:pPr>
              <w:autoSpaceDE w:val="0"/>
              <w:autoSpaceDN w:val="0"/>
              <w:adjustRightInd w:val="0"/>
              <w:spacing w:after="0" w:line="240" w:lineRule="auto"/>
              <w:rPr>
                <w:rFonts w:cs="Arial"/>
                <w:sz w:val="24"/>
                <w:szCs w:val="24"/>
                <w:rPrChange w:id="526" w:author="Ugyen Dorji" w:date="2020-09-03T10:11:00Z">
                  <w:rPr>
                    <w:rFonts w:ascii="Times New Roman" w:hAnsi="Times New Roman" w:cs="Times New Roman"/>
                    <w:sz w:val="18"/>
                    <w:szCs w:val="18"/>
                  </w:rPr>
                </w:rPrChange>
              </w:rPr>
            </w:pPr>
          </w:p>
        </w:tc>
        <w:tc>
          <w:tcPr>
            <w:tcW w:w="1260" w:type="dxa"/>
            <w:vMerge/>
          </w:tcPr>
          <w:p w14:paraId="6014017C" w14:textId="77777777" w:rsidR="009526AB" w:rsidRPr="00A84800" w:rsidRDefault="009526AB" w:rsidP="00BE266C">
            <w:pPr>
              <w:autoSpaceDE w:val="0"/>
              <w:autoSpaceDN w:val="0"/>
              <w:adjustRightInd w:val="0"/>
              <w:spacing w:after="0" w:line="240" w:lineRule="auto"/>
              <w:rPr>
                <w:rFonts w:cs="Arial"/>
                <w:sz w:val="24"/>
                <w:szCs w:val="24"/>
                <w:rPrChange w:id="527" w:author="Ugyen Dorji" w:date="2020-09-03T10:11:00Z">
                  <w:rPr>
                    <w:rFonts w:ascii="Times New Roman" w:hAnsi="Times New Roman" w:cs="Times New Roman"/>
                    <w:sz w:val="18"/>
                    <w:szCs w:val="18"/>
                  </w:rPr>
                </w:rPrChange>
              </w:rPr>
            </w:pPr>
          </w:p>
        </w:tc>
        <w:tc>
          <w:tcPr>
            <w:tcW w:w="1170" w:type="dxa"/>
            <w:vMerge/>
          </w:tcPr>
          <w:p w14:paraId="7A89DD7E" w14:textId="77777777" w:rsidR="009526AB" w:rsidRPr="00A84800" w:rsidRDefault="009526AB" w:rsidP="00BE266C">
            <w:pPr>
              <w:autoSpaceDE w:val="0"/>
              <w:autoSpaceDN w:val="0"/>
              <w:adjustRightInd w:val="0"/>
              <w:spacing w:after="0" w:line="240" w:lineRule="auto"/>
              <w:rPr>
                <w:rFonts w:cs="Arial"/>
                <w:sz w:val="24"/>
                <w:szCs w:val="24"/>
                <w:rPrChange w:id="528" w:author="Ugyen Dorji" w:date="2020-09-03T10:11:00Z">
                  <w:rPr>
                    <w:rFonts w:ascii="Times New Roman" w:hAnsi="Times New Roman" w:cs="Times New Roman"/>
                    <w:sz w:val="18"/>
                    <w:szCs w:val="18"/>
                  </w:rPr>
                </w:rPrChange>
              </w:rPr>
            </w:pPr>
          </w:p>
        </w:tc>
      </w:tr>
      <w:tr w:rsidR="009526AB" w:rsidRPr="00A84800" w14:paraId="6BE4E5EF" w14:textId="77777777" w:rsidTr="00622028">
        <w:trPr>
          <w:cantSplit/>
          <w:trHeight w:val="150"/>
        </w:trPr>
        <w:tc>
          <w:tcPr>
            <w:tcW w:w="1237" w:type="dxa"/>
            <w:vMerge/>
            <w:shd w:val="clear" w:color="auto" w:fill="auto"/>
          </w:tcPr>
          <w:p w14:paraId="0F8C6D7D" w14:textId="77777777" w:rsidR="009526AB" w:rsidRPr="00A84800" w:rsidRDefault="009526AB" w:rsidP="00BE266C">
            <w:pPr>
              <w:rPr>
                <w:rFonts w:cs="Arial"/>
                <w:b/>
                <w:sz w:val="24"/>
                <w:szCs w:val="24"/>
                <w:rPrChange w:id="529" w:author="Ugyen Dorji" w:date="2020-09-03T10:11:00Z">
                  <w:rPr>
                    <w:rFonts w:ascii="Times New Roman" w:hAnsi="Times New Roman" w:cs="Times New Roman"/>
                    <w:b/>
                    <w:sz w:val="18"/>
                    <w:szCs w:val="18"/>
                  </w:rPr>
                </w:rPrChange>
              </w:rPr>
            </w:pPr>
          </w:p>
        </w:tc>
        <w:tc>
          <w:tcPr>
            <w:tcW w:w="1193" w:type="dxa"/>
            <w:shd w:val="clear" w:color="auto" w:fill="auto"/>
          </w:tcPr>
          <w:p w14:paraId="19510E8F" w14:textId="77777777" w:rsidR="009526AB" w:rsidRPr="00A84800" w:rsidRDefault="009526AB" w:rsidP="00BE266C">
            <w:pPr>
              <w:spacing w:after="0" w:line="240" w:lineRule="auto"/>
              <w:rPr>
                <w:rFonts w:cs="Arial"/>
                <w:sz w:val="24"/>
                <w:szCs w:val="24"/>
                <w:rPrChange w:id="530" w:author="Ugyen Dorji" w:date="2020-09-03T10:11:00Z">
                  <w:rPr>
                    <w:rFonts w:ascii="Times New Roman" w:hAnsi="Times New Roman" w:cs="Times New Roman"/>
                    <w:sz w:val="18"/>
                    <w:szCs w:val="18"/>
                  </w:rPr>
                </w:rPrChange>
              </w:rPr>
            </w:pPr>
            <w:r w:rsidRPr="00A84800">
              <w:rPr>
                <w:rFonts w:cs="Arial"/>
                <w:sz w:val="24"/>
                <w:szCs w:val="24"/>
                <w:rPrChange w:id="531" w:author="Ugyen Dorji" w:date="2020-09-03T10:11:00Z">
                  <w:rPr>
                    <w:rFonts w:ascii="Times New Roman" w:hAnsi="Times New Roman" w:cs="Times New Roman"/>
                    <w:sz w:val="18"/>
                    <w:szCs w:val="18"/>
                  </w:rPr>
                </w:rPrChange>
              </w:rPr>
              <w:t>Etc.</w:t>
            </w:r>
          </w:p>
        </w:tc>
        <w:tc>
          <w:tcPr>
            <w:tcW w:w="990" w:type="dxa"/>
            <w:shd w:val="clear" w:color="auto" w:fill="auto"/>
          </w:tcPr>
          <w:p w14:paraId="55A835A0" w14:textId="77777777" w:rsidR="009526AB" w:rsidRPr="00A84800" w:rsidRDefault="009526AB" w:rsidP="00BE266C">
            <w:pPr>
              <w:autoSpaceDE w:val="0"/>
              <w:autoSpaceDN w:val="0"/>
              <w:adjustRightInd w:val="0"/>
              <w:spacing w:after="0" w:line="240" w:lineRule="auto"/>
              <w:rPr>
                <w:rFonts w:cs="Arial"/>
                <w:sz w:val="24"/>
                <w:szCs w:val="24"/>
                <w:rPrChange w:id="532" w:author="Ugyen Dorji" w:date="2020-09-03T10:11:00Z">
                  <w:rPr>
                    <w:rFonts w:ascii="Times New Roman" w:hAnsi="Times New Roman" w:cs="Times New Roman"/>
                    <w:sz w:val="18"/>
                    <w:szCs w:val="18"/>
                  </w:rPr>
                </w:rPrChange>
              </w:rPr>
            </w:pPr>
          </w:p>
        </w:tc>
        <w:tc>
          <w:tcPr>
            <w:tcW w:w="1080" w:type="dxa"/>
            <w:shd w:val="clear" w:color="auto" w:fill="auto"/>
          </w:tcPr>
          <w:p w14:paraId="311E2560" w14:textId="77777777" w:rsidR="009526AB" w:rsidRPr="00A84800" w:rsidRDefault="009526AB" w:rsidP="00BE266C">
            <w:pPr>
              <w:autoSpaceDE w:val="0"/>
              <w:autoSpaceDN w:val="0"/>
              <w:adjustRightInd w:val="0"/>
              <w:spacing w:after="0" w:line="240" w:lineRule="auto"/>
              <w:rPr>
                <w:rFonts w:cs="Arial"/>
                <w:sz w:val="24"/>
                <w:szCs w:val="24"/>
                <w:rPrChange w:id="533" w:author="Ugyen Dorji" w:date="2020-09-03T10:11:00Z">
                  <w:rPr>
                    <w:rFonts w:ascii="Times New Roman" w:hAnsi="Times New Roman" w:cs="Times New Roman"/>
                    <w:sz w:val="18"/>
                    <w:szCs w:val="18"/>
                  </w:rPr>
                </w:rPrChange>
              </w:rPr>
            </w:pPr>
          </w:p>
        </w:tc>
        <w:tc>
          <w:tcPr>
            <w:tcW w:w="990" w:type="dxa"/>
            <w:shd w:val="clear" w:color="auto" w:fill="auto"/>
          </w:tcPr>
          <w:p w14:paraId="6C8C9D14" w14:textId="77777777" w:rsidR="009526AB" w:rsidRPr="00A84800" w:rsidRDefault="009526AB" w:rsidP="00BE266C">
            <w:pPr>
              <w:autoSpaceDE w:val="0"/>
              <w:autoSpaceDN w:val="0"/>
              <w:adjustRightInd w:val="0"/>
              <w:spacing w:after="0" w:line="240" w:lineRule="auto"/>
              <w:rPr>
                <w:rFonts w:cs="Arial"/>
                <w:sz w:val="24"/>
                <w:szCs w:val="24"/>
                <w:rPrChange w:id="534" w:author="Ugyen Dorji" w:date="2020-09-03T10:11:00Z">
                  <w:rPr>
                    <w:rFonts w:ascii="Times New Roman" w:hAnsi="Times New Roman" w:cs="Times New Roman"/>
                    <w:sz w:val="18"/>
                    <w:szCs w:val="18"/>
                  </w:rPr>
                </w:rPrChange>
              </w:rPr>
            </w:pPr>
          </w:p>
        </w:tc>
        <w:tc>
          <w:tcPr>
            <w:tcW w:w="967" w:type="dxa"/>
          </w:tcPr>
          <w:p w14:paraId="6972F3DC" w14:textId="77777777" w:rsidR="009526AB" w:rsidRPr="00A84800" w:rsidRDefault="009526AB" w:rsidP="00BE266C">
            <w:pPr>
              <w:autoSpaceDE w:val="0"/>
              <w:autoSpaceDN w:val="0"/>
              <w:adjustRightInd w:val="0"/>
              <w:spacing w:after="0" w:line="240" w:lineRule="auto"/>
              <w:rPr>
                <w:rFonts w:cs="Arial"/>
                <w:sz w:val="24"/>
                <w:szCs w:val="24"/>
                <w:rPrChange w:id="535" w:author="Ugyen Dorji" w:date="2020-09-03T10:11:00Z">
                  <w:rPr>
                    <w:rFonts w:ascii="Times New Roman" w:hAnsi="Times New Roman" w:cs="Times New Roman"/>
                    <w:sz w:val="18"/>
                    <w:szCs w:val="18"/>
                  </w:rPr>
                </w:rPrChange>
              </w:rPr>
            </w:pPr>
          </w:p>
        </w:tc>
        <w:tc>
          <w:tcPr>
            <w:tcW w:w="1193" w:type="dxa"/>
            <w:shd w:val="clear" w:color="auto" w:fill="auto"/>
          </w:tcPr>
          <w:p w14:paraId="7A0238D4" w14:textId="77777777" w:rsidR="009526AB" w:rsidRPr="00A84800" w:rsidRDefault="009526AB" w:rsidP="00BE266C">
            <w:pPr>
              <w:autoSpaceDE w:val="0"/>
              <w:autoSpaceDN w:val="0"/>
              <w:adjustRightInd w:val="0"/>
              <w:spacing w:after="0" w:line="240" w:lineRule="auto"/>
              <w:rPr>
                <w:rFonts w:cs="Arial"/>
                <w:sz w:val="24"/>
                <w:szCs w:val="24"/>
                <w:rPrChange w:id="536" w:author="Ugyen Dorji" w:date="2020-09-03T10:11:00Z">
                  <w:rPr>
                    <w:rFonts w:ascii="Times New Roman" w:hAnsi="Times New Roman" w:cs="Times New Roman"/>
                    <w:sz w:val="18"/>
                    <w:szCs w:val="18"/>
                  </w:rPr>
                </w:rPrChange>
              </w:rPr>
            </w:pPr>
          </w:p>
        </w:tc>
        <w:tc>
          <w:tcPr>
            <w:tcW w:w="1260" w:type="dxa"/>
            <w:vMerge/>
          </w:tcPr>
          <w:p w14:paraId="424B0B29" w14:textId="77777777" w:rsidR="009526AB" w:rsidRPr="00A84800" w:rsidRDefault="009526AB" w:rsidP="00BE266C">
            <w:pPr>
              <w:autoSpaceDE w:val="0"/>
              <w:autoSpaceDN w:val="0"/>
              <w:adjustRightInd w:val="0"/>
              <w:spacing w:after="0" w:line="240" w:lineRule="auto"/>
              <w:rPr>
                <w:rFonts w:cs="Arial"/>
                <w:sz w:val="24"/>
                <w:szCs w:val="24"/>
                <w:rPrChange w:id="537" w:author="Ugyen Dorji" w:date="2020-09-03T10:11:00Z">
                  <w:rPr>
                    <w:rFonts w:ascii="Times New Roman" w:hAnsi="Times New Roman" w:cs="Times New Roman"/>
                    <w:sz w:val="18"/>
                    <w:szCs w:val="18"/>
                  </w:rPr>
                </w:rPrChange>
              </w:rPr>
            </w:pPr>
          </w:p>
        </w:tc>
        <w:tc>
          <w:tcPr>
            <w:tcW w:w="1170" w:type="dxa"/>
            <w:vMerge/>
          </w:tcPr>
          <w:p w14:paraId="53F7FE55" w14:textId="77777777" w:rsidR="009526AB" w:rsidRPr="00A84800" w:rsidRDefault="009526AB" w:rsidP="00BE266C">
            <w:pPr>
              <w:autoSpaceDE w:val="0"/>
              <w:autoSpaceDN w:val="0"/>
              <w:adjustRightInd w:val="0"/>
              <w:spacing w:after="0" w:line="240" w:lineRule="auto"/>
              <w:rPr>
                <w:rFonts w:cs="Arial"/>
                <w:sz w:val="24"/>
                <w:szCs w:val="24"/>
                <w:rPrChange w:id="538" w:author="Ugyen Dorji" w:date="2020-09-03T10:11:00Z">
                  <w:rPr>
                    <w:rFonts w:ascii="Times New Roman" w:hAnsi="Times New Roman" w:cs="Times New Roman"/>
                    <w:sz w:val="18"/>
                    <w:szCs w:val="18"/>
                  </w:rPr>
                </w:rPrChange>
              </w:rPr>
            </w:pPr>
          </w:p>
        </w:tc>
      </w:tr>
      <w:tr w:rsidR="009526AB" w:rsidRPr="00A84800" w14:paraId="5E4D2F5C" w14:textId="77777777" w:rsidTr="00622028">
        <w:trPr>
          <w:cantSplit/>
          <w:trHeight w:val="150"/>
        </w:trPr>
        <w:tc>
          <w:tcPr>
            <w:tcW w:w="1237" w:type="dxa"/>
            <w:shd w:val="clear" w:color="auto" w:fill="auto"/>
          </w:tcPr>
          <w:p w14:paraId="4755E09C" w14:textId="77777777" w:rsidR="009526AB" w:rsidRPr="00A84800" w:rsidRDefault="009526AB" w:rsidP="00BE266C">
            <w:pPr>
              <w:spacing w:after="0"/>
              <w:rPr>
                <w:rFonts w:cs="Arial"/>
                <w:b/>
                <w:sz w:val="24"/>
                <w:szCs w:val="24"/>
                <w:rPrChange w:id="539" w:author="Ugyen Dorji" w:date="2020-09-03T10:11:00Z">
                  <w:rPr>
                    <w:rFonts w:ascii="Times New Roman" w:hAnsi="Times New Roman" w:cs="Times New Roman"/>
                    <w:b/>
                    <w:sz w:val="18"/>
                    <w:szCs w:val="18"/>
                  </w:rPr>
                </w:rPrChange>
              </w:rPr>
            </w:pPr>
            <w:r w:rsidRPr="00A84800">
              <w:rPr>
                <w:rFonts w:cs="Arial"/>
                <w:b/>
                <w:sz w:val="24"/>
                <w:szCs w:val="24"/>
                <w:rPrChange w:id="540" w:author="Ugyen Dorji" w:date="2020-09-03T10:11:00Z">
                  <w:rPr>
                    <w:rFonts w:ascii="Times New Roman" w:hAnsi="Times New Roman" w:cs="Times New Roman"/>
                    <w:b/>
                    <w:sz w:val="18"/>
                    <w:szCs w:val="18"/>
                  </w:rPr>
                </w:rPrChange>
              </w:rPr>
              <w:t>Etc.</w:t>
            </w:r>
          </w:p>
        </w:tc>
        <w:tc>
          <w:tcPr>
            <w:tcW w:w="1193" w:type="dxa"/>
            <w:shd w:val="clear" w:color="auto" w:fill="auto"/>
          </w:tcPr>
          <w:p w14:paraId="449691F8" w14:textId="77777777" w:rsidR="009526AB" w:rsidRPr="00A84800" w:rsidRDefault="009526AB" w:rsidP="00BE266C">
            <w:pPr>
              <w:spacing w:after="0"/>
              <w:rPr>
                <w:rFonts w:cs="Arial"/>
                <w:sz w:val="24"/>
                <w:szCs w:val="24"/>
                <w:rPrChange w:id="541" w:author="Ugyen Dorji" w:date="2020-09-03T10:11:00Z">
                  <w:rPr>
                    <w:rFonts w:ascii="Times New Roman" w:hAnsi="Times New Roman" w:cs="Times New Roman"/>
                    <w:sz w:val="18"/>
                    <w:szCs w:val="18"/>
                  </w:rPr>
                </w:rPrChange>
              </w:rPr>
            </w:pPr>
          </w:p>
        </w:tc>
        <w:tc>
          <w:tcPr>
            <w:tcW w:w="990" w:type="dxa"/>
            <w:shd w:val="clear" w:color="auto" w:fill="auto"/>
          </w:tcPr>
          <w:p w14:paraId="5F6AB401" w14:textId="77777777" w:rsidR="009526AB" w:rsidRPr="00A84800" w:rsidRDefault="009526AB" w:rsidP="00BE266C">
            <w:pPr>
              <w:spacing w:after="0"/>
              <w:rPr>
                <w:rFonts w:cs="Arial"/>
                <w:color w:val="000000"/>
                <w:sz w:val="24"/>
                <w:szCs w:val="24"/>
                <w:rPrChange w:id="542" w:author="Ugyen Dorji" w:date="2020-09-03T10:11:00Z">
                  <w:rPr>
                    <w:rFonts w:ascii="Times New Roman" w:hAnsi="Times New Roman" w:cs="Times New Roman"/>
                    <w:color w:val="000000"/>
                    <w:sz w:val="18"/>
                    <w:szCs w:val="18"/>
                  </w:rPr>
                </w:rPrChange>
              </w:rPr>
            </w:pPr>
          </w:p>
        </w:tc>
        <w:tc>
          <w:tcPr>
            <w:tcW w:w="1080" w:type="dxa"/>
            <w:shd w:val="clear" w:color="auto" w:fill="auto"/>
          </w:tcPr>
          <w:p w14:paraId="1B886D32" w14:textId="77777777" w:rsidR="009526AB" w:rsidRPr="00A84800" w:rsidRDefault="009526AB" w:rsidP="00BE266C">
            <w:pPr>
              <w:spacing w:after="0"/>
              <w:rPr>
                <w:rFonts w:cs="Arial"/>
                <w:b/>
                <w:sz w:val="24"/>
                <w:szCs w:val="24"/>
                <w:rPrChange w:id="543" w:author="Ugyen Dorji" w:date="2020-09-03T10:11:00Z">
                  <w:rPr>
                    <w:rFonts w:ascii="Times New Roman" w:hAnsi="Times New Roman" w:cs="Times New Roman"/>
                    <w:b/>
                    <w:sz w:val="18"/>
                    <w:szCs w:val="18"/>
                  </w:rPr>
                </w:rPrChange>
              </w:rPr>
            </w:pPr>
          </w:p>
        </w:tc>
        <w:tc>
          <w:tcPr>
            <w:tcW w:w="990" w:type="dxa"/>
            <w:shd w:val="clear" w:color="auto" w:fill="auto"/>
          </w:tcPr>
          <w:p w14:paraId="5BD1E10B" w14:textId="77777777" w:rsidR="009526AB" w:rsidRPr="00A84800" w:rsidRDefault="009526AB" w:rsidP="00BE266C">
            <w:pPr>
              <w:spacing w:after="0"/>
              <w:rPr>
                <w:rFonts w:cs="Arial"/>
                <w:b/>
                <w:sz w:val="24"/>
                <w:szCs w:val="24"/>
                <w:rPrChange w:id="544" w:author="Ugyen Dorji" w:date="2020-09-03T10:11:00Z">
                  <w:rPr>
                    <w:rFonts w:ascii="Times New Roman" w:hAnsi="Times New Roman" w:cs="Times New Roman"/>
                    <w:b/>
                    <w:sz w:val="18"/>
                    <w:szCs w:val="18"/>
                  </w:rPr>
                </w:rPrChange>
              </w:rPr>
            </w:pPr>
          </w:p>
        </w:tc>
        <w:tc>
          <w:tcPr>
            <w:tcW w:w="967" w:type="dxa"/>
          </w:tcPr>
          <w:p w14:paraId="1DB34095" w14:textId="77777777" w:rsidR="009526AB" w:rsidRPr="00A84800" w:rsidRDefault="009526AB" w:rsidP="00BE266C">
            <w:pPr>
              <w:spacing w:after="0"/>
              <w:rPr>
                <w:rFonts w:cs="Arial"/>
                <w:b/>
                <w:sz w:val="24"/>
                <w:szCs w:val="24"/>
                <w:rPrChange w:id="545" w:author="Ugyen Dorji" w:date="2020-09-03T10:11:00Z">
                  <w:rPr>
                    <w:rFonts w:ascii="Times New Roman" w:hAnsi="Times New Roman" w:cs="Times New Roman"/>
                    <w:b/>
                    <w:sz w:val="18"/>
                    <w:szCs w:val="18"/>
                  </w:rPr>
                </w:rPrChange>
              </w:rPr>
            </w:pPr>
          </w:p>
        </w:tc>
        <w:tc>
          <w:tcPr>
            <w:tcW w:w="1193" w:type="dxa"/>
            <w:shd w:val="clear" w:color="auto" w:fill="auto"/>
          </w:tcPr>
          <w:p w14:paraId="00C168F4" w14:textId="77777777" w:rsidR="009526AB" w:rsidRPr="00A84800" w:rsidRDefault="009526AB" w:rsidP="00BE266C">
            <w:pPr>
              <w:spacing w:after="0"/>
              <w:rPr>
                <w:rFonts w:cs="Arial"/>
                <w:b/>
                <w:sz w:val="24"/>
                <w:szCs w:val="24"/>
                <w:rPrChange w:id="546" w:author="Ugyen Dorji" w:date="2020-09-03T10:11:00Z">
                  <w:rPr>
                    <w:rFonts w:ascii="Times New Roman" w:hAnsi="Times New Roman" w:cs="Times New Roman"/>
                    <w:b/>
                    <w:sz w:val="18"/>
                    <w:szCs w:val="18"/>
                  </w:rPr>
                </w:rPrChange>
              </w:rPr>
            </w:pPr>
          </w:p>
        </w:tc>
        <w:tc>
          <w:tcPr>
            <w:tcW w:w="1260" w:type="dxa"/>
          </w:tcPr>
          <w:p w14:paraId="16E3FD6F" w14:textId="77777777" w:rsidR="009526AB" w:rsidRPr="00A84800" w:rsidRDefault="009526AB" w:rsidP="00BE266C">
            <w:pPr>
              <w:spacing w:after="0"/>
              <w:rPr>
                <w:rFonts w:cs="Arial"/>
                <w:sz w:val="24"/>
                <w:szCs w:val="24"/>
                <w:highlight w:val="yellow"/>
                <w:rPrChange w:id="547" w:author="Ugyen Dorji" w:date="2020-09-03T10:11:00Z">
                  <w:rPr>
                    <w:rFonts w:ascii="Times New Roman" w:hAnsi="Times New Roman" w:cs="Times New Roman"/>
                    <w:sz w:val="18"/>
                    <w:szCs w:val="18"/>
                    <w:highlight w:val="yellow"/>
                  </w:rPr>
                </w:rPrChange>
              </w:rPr>
            </w:pPr>
          </w:p>
        </w:tc>
        <w:tc>
          <w:tcPr>
            <w:tcW w:w="1170" w:type="dxa"/>
          </w:tcPr>
          <w:p w14:paraId="437E45EB" w14:textId="77777777" w:rsidR="009526AB" w:rsidRPr="00A84800" w:rsidRDefault="009526AB" w:rsidP="00BE266C">
            <w:pPr>
              <w:spacing w:after="0"/>
              <w:rPr>
                <w:rFonts w:cs="Arial"/>
                <w:sz w:val="24"/>
                <w:szCs w:val="24"/>
                <w:highlight w:val="yellow"/>
                <w:rPrChange w:id="548" w:author="Ugyen Dorji" w:date="2020-09-03T10:11:00Z">
                  <w:rPr>
                    <w:rFonts w:ascii="Times New Roman" w:hAnsi="Times New Roman" w:cs="Times New Roman"/>
                    <w:sz w:val="18"/>
                    <w:szCs w:val="18"/>
                    <w:highlight w:val="yellow"/>
                  </w:rPr>
                </w:rPrChange>
              </w:rPr>
            </w:pPr>
          </w:p>
        </w:tc>
      </w:tr>
    </w:tbl>
    <w:p w14:paraId="521EBCA1" w14:textId="77777777" w:rsidR="009526AB" w:rsidRPr="00A84800" w:rsidRDefault="009526AB" w:rsidP="009526AB">
      <w:pPr>
        <w:spacing w:after="0"/>
        <w:rPr>
          <w:rFonts w:cs="Arial"/>
          <w:b/>
          <w:sz w:val="24"/>
          <w:szCs w:val="24"/>
          <w:u w:val="single"/>
          <w:rPrChange w:id="549" w:author="Ugyen Dorji" w:date="2020-09-03T10:11:00Z">
            <w:rPr>
              <w:rFonts w:ascii="Times New Roman" w:hAnsi="Times New Roman" w:cs="Times New Roman"/>
              <w:b/>
              <w:u w:val="single"/>
            </w:rPr>
          </w:rPrChange>
        </w:rPr>
      </w:pPr>
    </w:p>
    <w:p w14:paraId="00374F06" w14:textId="77777777" w:rsidR="009526AB" w:rsidRPr="00A84800" w:rsidRDefault="009526AB" w:rsidP="005C169B">
      <w:pPr>
        <w:rPr>
          <w:rFonts w:cs="Arial"/>
          <w:b/>
          <w:bCs/>
          <w:sz w:val="24"/>
          <w:szCs w:val="24"/>
          <w:u w:val="single"/>
          <w:rPrChange w:id="550" w:author="Ugyen Dorji" w:date="2020-09-03T10:11:00Z">
            <w:rPr>
              <w:b/>
              <w:bCs/>
              <w:u w:val="single"/>
            </w:rPr>
          </w:rPrChange>
        </w:rPr>
      </w:pPr>
      <w:r w:rsidRPr="00A84800">
        <w:rPr>
          <w:rFonts w:cs="Arial"/>
          <w:b/>
          <w:bCs/>
          <w:sz w:val="24"/>
          <w:szCs w:val="24"/>
          <w:u w:val="single"/>
          <w:rPrChange w:id="551" w:author="Ugyen Dorji" w:date="2020-09-03T10:11:00Z">
            <w:rPr>
              <w:b/>
              <w:bCs/>
              <w:u w:val="single"/>
            </w:rPr>
          </w:rPrChange>
        </w:rPr>
        <w:t>Indicator Assessment Key</w:t>
      </w:r>
    </w:p>
    <w:tbl>
      <w:tblPr>
        <w:tblStyle w:val="TableGrid"/>
        <w:tblW w:w="10277" w:type="dxa"/>
        <w:tblInd w:w="-275" w:type="dxa"/>
        <w:tblLook w:val="04A0" w:firstRow="1" w:lastRow="0" w:firstColumn="1" w:lastColumn="0" w:noHBand="0" w:noVBand="1"/>
      </w:tblPr>
      <w:tblGrid>
        <w:gridCol w:w="3438"/>
        <w:gridCol w:w="3327"/>
        <w:gridCol w:w="3512"/>
      </w:tblGrid>
      <w:tr w:rsidR="009526AB" w:rsidRPr="00A84800" w14:paraId="624A033F" w14:textId="77777777" w:rsidTr="00106938">
        <w:trPr>
          <w:trHeight w:val="375"/>
        </w:trPr>
        <w:tc>
          <w:tcPr>
            <w:tcW w:w="3438" w:type="dxa"/>
            <w:shd w:val="clear" w:color="auto" w:fill="00B050"/>
          </w:tcPr>
          <w:p w14:paraId="64DF472F" w14:textId="77777777" w:rsidR="009526AB" w:rsidRPr="00A84800" w:rsidRDefault="009526AB" w:rsidP="00BE266C">
            <w:pPr>
              <w:rPr>
                <w:rFonts w:cs="Arial"/>
                <w:sz w:val="24"/>
                <w:szCs w:val="24"/>
                <w:rPrChange w:id="552" w:author="Ugyen Dorji" w:date="2020-09-03T10:11:00Z">
                  <w:rPr>
                    <w:rFonts w:ascii="Times New Roman" w:hAnsi="Times New Roman" w:cs="Times New Roman"/>
                    <w:sz w:val="18"/>
                    <w:szCs w:val="18"/>
                  </w:rPr>
                </w:rPrChange>
              </w:rPr>
            </w:pPr>
            <w:r w:rsidRPr="00A84800">
              <w:rPr>
                <w:rFonts w:cs="Arial"/>
                <w:sz w:val="24"/>
                <w:szCs w:val="24"/>
                <w:rPrChange w:id="553" w:author="Ugyen Dorji" w:date="2020-09-03T10:11:00Z">
                  <w:rPr>
                    <w:rFonts w:ascii="Times New Roman" w:hAnsi="Times New Roman" w:cs="Times New Roman"/>
                    <w:sz w:val="18"/>
                    <w:szCs w:val="18"/>
                  </w:rPr>
                </w:rPrChange>
              </w:rPr>
              <w:lastRenderedPageBreak/>
              <w:t>Green= Achieved</w:t>
            </w:r>
          </w:p>
        </w:tc>
        <w:tc>
          <w:tcPr>
            <w:tcW w:w="3327" w:type="dxa"/>
            <w:shd w:val="clear" w:color="auto" w:fill="FFFF00"/>
          </w:tcPr>
          <w:p w14:paraId="64BAC425" w14:textId="77777777" w:rsidR="009526AB" w:rsidRPr="00A84800" w:rsidRDefault="009526AB" w:rsidP="00BE266C">
            <w:pPr>
              <w:rPr>
                <w:rFonts w:cs="Arial"/>
                <w:sz w:val="24"/>
                <w:szCs w:val="24"/>
                <w:rPrChange w:id="554" w:author="Ugyen Dorji" w:date="2020-09-03T10:11:00Z">
                  <w:rPr>
                    <w:rFonts w:ascii="Times New Roman" w:hAnsi="Times New Roman" w:cs="Times New Roman"/>
                    <w:sz w:val="18"/>
                    <w:szCs w:val="18"/>
                  </w:rPr>
                </w:rPrChange>
              </w:rPr>
            </w:pPr>
            <w:r w:rsidRPr="00A84800">
              <w:rPr>
                <w:rFonts w:cs="Arial"/>
                <w:sz w:val="24"/>
                <w:szCs w:val="24"/>
                <w:rPrChange w:id="555" w:author="Ugyen Dorji" w:date="2020-09-03T10:11:00Z">
                  <w:rPr>
                    <w:rFonts w:ascii="Times New Roman" w:hAnsi="Times New Roman" w:cs="Times New Roman"/>
                    <w:sz w:val="18"/>
                    <w:szCs w:val="18"/>
                  </w:rPr>
                </w:rPrChange>
              </w:rPr>
              <w:t>Yellow= On target to be achieved</w:t>
            </w:r>
          </w:p>
        </w:tc>
        <w:tc>
          <w:tcPr>
            <w:tcW w:w="3512" w:type="dxa"/>
            <w:shd w:val="clear" w:color="auto" w:fill="FF0000"/>
          </w:tcPr>
          <w:p w14:paraId="6C03A125" w14:textId="77777777" w:rsidR="009526AB" w:rsidRPr="00A84800" w:rsidRDefault="009526AB" w:rsidP="00BE266C">
            <w:pPr>
              <w:rPr>
                <w:rFonts w:cs="Arial"/>
                <w:sz w:val="24"/>
                <w:szCs w:val="24"/>
                <w:rPrChange w:id="556" w:author="Ugyen Dorji" w:date="2020-09-03T10:11:00Z">
                  <w:rPr>
                    <w:rFonts w:ascii="Times New Roman" w:hAnsi="Times New Roman" w:cs="Times New Roman"/>
                    <w:sz w:val="18"/>
                    <w:szCs w:val="18"/>
                  </w:rPr>
                </w:rPrChange>
              </w:rPr>
            </w:pPr>
            <w:r w:rsidRPr="00A84800">
              <w:rPr>
                <w:rFonts w:cs="Arial"/>
                <w:sz w:val="24"/>
                <w:szCs w:val="24"/>
                <w:rPrChange w:id="557" w:author="Ugyen Dorji" w:date="2020-09-03T10:11:00Z">
                  <w:rPr>
                    <w:rFonts w:ascii="Times New Roman" w:hAnsi="Times New Roman" w:cs="Times New Roman"/>
                    <w:sz w:val="18"/>
                    <w:szCs w:val="18"/>
                  </w:rPr>
                </w:rPrChange>
              </w:rPr>
              <w:t>Red= Not on target to be achieved</w:t>
            </w:r>
          </w:p>
        </w:tc>
      </w:tr>
    </w:tbl>
    <w:p w14:paraId="4C6B7D00" w14:textId="77777777" w:rsidR="009526AB" w:rsidRPr="00A84800" w:rsidRDefault="009526AB" w:rsidP="009526AB">
      <w:pPr>
        <w:spacing w:after="0" w:line="240" w:lineRule="auto"/>
        <w:rPr>
          <w:rFonts w:cs="Arial"/>
          <w:color w:val="000000"/>
          <w:sz w:val="24"/>
          <w:szCs w:val="24"/>
          <w:rPrChange w:id="558" w:author="Ugyen Dorji" w:date="2020-09-03T10:11:00Z">
            <w:rPr>
              <w:rFonts w:ascii="Times New Roman" w:hAnsi="Times New Roman" w:cs="Times New Roman"/>
              <w:color w:val="000000"/>
              <w:sz w:val="24"/>
              <w:szCs w:val="24"/>
            </w:rPr>
          </w:rPrChange>
        </w:rPr>
      </w:pPr>
    </w:p>
    <w:p w14:paraId="52A73F2B" w14:textId="5EDAFAD6" w:rsidR="009526AB" w:rsidRPr="00A84800" w:rsidRDefault="009526AB" w:rsidP="005C169B">
      <w:pPr>
        <w:rPr>
          <w:rFonts w:cs="Arial"/>
          <w:b/>
          <w:bCs/>
          <w:sz w:val="24"/>
          <w:szCs w:val="24"/>
          <w:rPrChange w:id="559" w:author="Ugyen Dorji" w:date="2020-09-03T10:11:00Z">
            <w:rPr>
              <w:b/>
              <w:bCs/>
            </w:rPr>
          </w:rPrChange>
        </w:rPr>
      </w:pPr>
      <w:r w:rsidRPr="00A84800">
        <w:rPr>
          <w:rFonts w:cs="Arial"/>
          <w:b/>
          <w:bCs/>
          <w:sz w:val="24"/>
          <w:szCs w:val="24"/>
          <w:rPrChange w:id="560" w:author="Ugyen Dorji" w:date="2020-09-03T10:11:00Z">
            <w:rPr>
              <w:b/>
              <w:bCs/>
            </w:rPr>
          </w:rPrChange>
        </w:rPr>
        <w:t>In addition to the progress towards outcomes analysis:</w:t>
      </w:r>
    </w:p>
    <w:p w14:paraId="089C74C7" w14:textId="70A56EDC" w:rsidR="002A79AF" w:rsidRPr="00A84800" w:rsidRDefault="002A79AF" w:rsidP="00477659">
      <w:pPr>
        <w:pStyle w:val="ListParagraph"/>
        <w:numPr>
          <w:ilvl w:val="0"/>
          <w:numId w:val="9"/>
        </w:numPr>
        <w:spacing w:line="360" w:lineRule="auto"/>
        <w:rPr>
          <w:rFonts w:cs="Arial"/>
          <w:sz w:val="24"/>
          <w:szCs w:val="24"/>
          <w:rPrChange w:id="561" w:author="Ugyen Dorji" w:date="2020-09-03T10:11:00Z">
            <w:rPr/>
          </w:rPrChange>
        </w:rPr>
      </w:pPr>
      <w:r w:rsidRPr="00A84800">
        <w:rPr>
          <w:rFonts w:cs="Arial"/>
          <w:sz w:val="24"/>
          <w:szCs w:val="24"/>
          <w:rPrChange w:id="562" w:author="Ugyen Dorji" w:date="2020-09-03T10:11:00Z">
            <w:rPr/>
          </w:rPrChange>
        </w:rPr>
        <w:t>Review the project’s alignment/transition to GEF Core Indicators in accordance with the GEF 2019 Guidelines on Core Indicators and Sub-indicators</w:t>
      </w:r>
    </w:p>
    <w:p w14:paraId="752F2A1D" w14:textId="72357A29" w:rsidR="009526AB" w:rsidRPr="00A84800" w:rsidRDefault="009526AB" w:rsidP="00477659">
      <w:pPr>
        <w:pStyle w:val="ListParagraph"/>
        <w:numPr>
          <w:ilvl w:val="0"/>
          <w:numId w:val="9"/>
        </w:numPr>
        <w:spacing w:line="360" w:lineRule="auto"/>
        <w:rPr>
          <w:rFonts w:cs="Arial"/>
          <w:sz w:val="24"/>
          <w:szCs w:val="24"/>
          <w:rPrChange w:id="563" w:author="Ugyen Dorji" w:date="2020-09-03T10:11:00Z">
            <w:rPr/>
          </w:rPrChange>
        </w:rPr>
      </w:pPr>
      <w:r w:rsidRPr="00A84800">
        <w:rPr>
          <w:rFonts w:cs="Arial"/>
          <w:sz w:val="24"/>
          <w:szCs w:val="24"/>
          <w:rPrChange w:id="564" w:author="Ugyen Dorji" w:date="2020-09-03T10:11:00Z">
            <w:rPr/>
          </w:rPrChange>
        </w:rPr>
        <w:t>Compare and analyse the GEF Tracking Tool</w:t>
      </w:r>
      <w:r w:rsidR="00385145" w:rsidRPr="00A84800">
        <w:rPr>
          <w:rFonts w:cs="Arial"/>
          <w:sz w:val="24"/>
          <w:szCs w:val="24"/>
          <w:rPrChange w:id="565" w:author="Ugyen Dorji" w:date="2020-09-03T10:11:00Z">
            <w:rPr/>
          </w:rPrChange>
        </w:rPr>
        <w:t>/Core Indicator</w:t>
      </w:r>
      <w:r w:rsidRPr="00A84800">
        <w:rPr>
          <w:rFonts w:cs="Arial"/>
          <w:sz w:val="24"/>
          <w:szCs w:val="24"/>
          <w:rPrChange w:id="566" w:author="Ugyen Dorji" w:date="2020-09-03T10:11:00Z">
            <w:rPr/>
          </w:rPrChange>
        </w:rPr>
        <w:t xml:space="preserve"> at the Baseline with the one completed right before the Midterm Review.</w:t>
      </w:r>
    </w:p>
    <w:p w14:paraId="2D6F7E0B" w14:textId="77777777" w:rsidR="009526AB" w:rsidRPr="00A84800" w:rsidRDefault="009526AB" w:rsidP="00477659">
      <w:pPr>
        <w:pStyle w:val="ListParagraph"/>
        <w:numPr>
          <w:ilvl w:val="0"/>
          <w:numId w:val="9"/>
        </w:numPr>
        <w:spacing w:line="360" w:lineRule="auto"/>
        <w:rPr>
          <w:rFonts w:cs="Arial"/>
          <w:sz w:val="24"/>
          <w:szCs w:val="24"/>
          <w:rPrChange w:id="567" w:author="Ugyen Dorji" w:date="2020-09-03T10:11:00Z">
            <w:rPr/>
          </w:rPrChange>
        </w:rPr>
      </w:pPr>
      <w:r w:rsidRPr="00A84800">
        <w:rPr>
          <w:rFonts w:cs="Arial"/>
          <w:sz w:val="24"/>
          <w:szCs w:val="24"/>
          <w:rPrChange w:id="568" w:author="Ugyen Dorji" w:date="2020-09-03T10:11:00Z">
            <w:rPr/>
          </w:rPrChange>
        </w:rPr>
        <w:t xml:space="preserve">Identify remaining barriers to achieving the project objective in the remainder of the project. </w:t>
      </w:r>
    </w:p>
    <w:p w14:paraId="294327DE" w14:textId="77777777" w:rsidR="009526AB" w:rsidRPr="00A84800" w:rsidRDefault="009526AB" w:rsidP="00477659">
      <w:pPr>
        <w:pStyle w:val="ListParagraph"/>
        <w:numPr>
          <w:ilvl w:val="0"/>
          <w:numId w:val="9"/>
        </w:numPr>
        <w:spacing w:line="360" w:lineRule="auto"/>
        <w:rPr>
          <w:rFonts w:cs="Arial"/>
          <w:sz w:val="24"/>
          <w:szCs w:val="24"/>
          <w:rPrChange w:id="569" w:author="Ugyen Dorji" w:date="2020-09-03T10:11:00Z">
            <w:rPr/>
          </w:rPrChange>
        </w:rPr>
      </w:pPr>
      <w:r w:rsidRPr="00A84800">
        <w:rPr>
          <w:rFonts w:cs="Arial"/>
          <w:sz w:val="24"/>
          <w:szCs w:val="24"/>
          <w:rPrChange w:id="570" w:author="Ugyen Dorji" w:date="2020-09-03T10:11:00Z">
            <w:rPr/>
          </w:rPrChange>
        </w:rPr>
        <w:t>By reviewing the aspects of the project that have already been successful, identify ways in which the project can further expand these benefits.</w:t>
      </w:r>
    </w:p>
    <w:p w14:paraId="105D2826" w14:textId="77777777" w:rsidR="009526AB" w:rsidRPr="00A84800" w:rsidRDefault="009526AB" w:rsidP="009343EB">
      <w:pPr>
        <w:pStyle w:val="ListParagraph"/>
        <w:spacing w:after="0"/>
        <w:ind w:left="360"/>
        <w:rPr>
          <w:rFonts w:cs="Arial"/>
          <w:color w:val="000000"/>
          <w:sz w:val="24"/>
          <w:szCs w:val="24"/>
          <w:rPrChange w:id="571" w:author="Ugyen Dorji" w:date="2020-09-03T10:11:00Z">
            <w:rPr>
              <w:rFonts w:ascii="Times New Roman" w:hAnsi="Times New Roman" w:cs="Times New Roman"/>
              <w:color w:val="000000"/>
              <w:sz w:val="24"/>
              <w:szCs w:val="24"/>
            </w:rPr>
          </w:rPrChange>
        </w:rPr>
      </w:pPr>
    </w:p>
    <w:p w14:paraId="60D9EBA1" w14:textId="77777777" w:rsidR="009526AB" w:rsidRPr="00A84800" w:rsidRDefault="009526AB" w:rsidP="005C169B">
      <w:pPr>
        <w:pStyle w:val="Heading3"/>
        <w:rPr>
          <w:rFonts w:cs="Arial"/>
          <w:color w:val="000000"/>
          <w:sz w:val="24"/>
          <w:rPrChange w:id="572" w:author="Ugyen Dorji" w:date="2020-09-03T10:11:00Z">
            <w:rPr>
              <w:color w:val="000000"/>
            </w:rPr>
          </w:rPrChange>
        </w:rPr>
      </w:pPr>
      <w:r w:rsidRPr="00A84800">
        <w:rPr>
          <w:rFonts w:cs="Arial"/>
          <w:sz w:val="24"/>
          <w:rPrChange w:id="573" w:author="Ugyen Dorji" w:date="2020-09-03T10:11:00Z">
            <w:rPr/>
          </w:rPrChange>
        </w:rPr>
        <w:t xml:space="preserve">iii.   Project Implementation </w:t>
      </w:r>
      <w:r w:rsidRPr="00A84800">
        <w:rPr>
          <w:rFonts w:cs="Arial"/>
          <w:color w:val="000000"/>
          <w:sz w:val="24"/>
          <w:rPrChange w:id="574" w:author="Ugyen Dorji" w:date="2020-09-03T10:11:00Z">
            <w:rPr>
              <w:color w:val="000000"/>
            </w:rPr>
          </w:rPrChange>
        </w:rPr>
        <w:t>and Adaptive Management</w:t>
      </w:r>
    </w:p>
    <w:p w14:paraId="233177AD" w14:textId="77777777" w:rsidR="009526AB" w:rsidRPr="00A84800" w:rsidRDefault="009526AB" w:rsidP="009526AB">
      <w:pPr>
        <w:tabs>
          <w:tab w:val="left" w:pos="0"/>
        </w:tabs>
        <w:spacing w:after="0"/>
        <w:rPr>
          <w:rFonts w:cs="Arial"/>
          <w:b/>
          <w:sz w:val="24"/>
          <w:szCs w:val="24"/>
          <w:rPrChange w:id="575" w:author="Ugyen Dorji" w:date="2020-09-03T10:11:00Z">
            <w:rPr>
              <w:rFonts w:ascii="Times New Roman" w:hAnsi="Times New Roman" w:cs="Times New Roman"/>
              <w:b/>
              <w:sz w:val="24"/>
              <w:szCs w:val="24"/>
            </w:rPr>
          </w:rPrChange>
        </w:rPr>
      </w:pPr>
    </w:p>
    <w:p w14:paraId="3BC8E8D0" w14:textId="3C005B0A" w:rsidR="009526AB" w:rsidRPr="00A84800" w:rsidRDefault="009526AB" w:rsidP="005C169B">
      <w:pPr>
        <w:rPr>
          <w:rFonts w:cs="Arial"/>
          <w:b/>
          <w:bCs/>
          <w:sz w:val="24"/>
          <w:szCs w:val="24"/>
          <w:u w:val="single"/>
          <w:rPrChange w:id="576" w:author="Ugyen Dorji" w:date="2020-09-03T10:11:00Z">
            <w:rPr>
              <w:b/>
              <w:bCs/>
              <w:u w:val="single"/>
            </w:rPr>
          </w:rPrChange>
        </w:rPr>
      </w:pPr>
      <w:r w:rsidRPr="00A84800">
        <w:rPr>
          <w:rFonts w:cs="Arial"/>
          <w:b/>
          <w:bCs/>
          <w:sz w:val="24"/>
          <w:szCs w:val="24"/>
          <w:u w:val="single"/>
          <w:rPrChange w:id="577" w:author="Ugyen Dorji" w:date="2020-09-03T10:11:00Z">
            <w:rPr>
              <w:b/>
              <w:bCs/>
              <w:u w:val="single"/>
            </w:rPr>
          </w:rPrChange>
        </w:rPr>
        <w:t>Management Arrangements:</w:t>
      </w:r>
    </w:p>
    <w:p w14:paraId="74B15C68" w14:textId="77777777" w:rsidR="005C169B" w:rsidRPr="00A84800" w:rsidRDefault="005C169B" w:rsidP="009526AB">
      <w:pPr>
        <w:spacing w:after="0" w:line="240" w:lineRule="auto"/>
        <w:rPr>
          <w:rFonts w:cs="Arial"/>
          <w:color w:val="000000"/>
          <w:sz w:val="24"/>
          <w:szCs w:val="24"/>
          <w:u w:val="single"/>
          <w:rPrChange w:id="578" w:author="Ugyen Dorji" w:date="2020-09-03T10:11:00Z">
            <w:rPr>
              <w:rFonts w:ascii="Times New Roman" w:hAnsi="Times New Roman" w:cs="Times New Roman"/>
              <w:color w:val="000000"/>
              <w:sz w:val="24"/>
              <w:szCs w:val="24"/>
              <w:u w:val="single"/>
            </w:rPr>
          </w:rPrChange>
        </w:rPr>
      </w:pPr>
    </w:p>
    <w:p w14:paraId="2598398C" w14:textId="77777777" w:rsidR="009526AB" w:rsidRPr="00A84800" w:rsidRDefault="009526AB" w:rsidP="00477659">
      <w:pPr>
        <w:pStyle w:val="ListParagraph"/>
        <w:numPr>
          <w:ilvl w:val="0"/>
          <w:numId w:val="10"/>
        </w:numPr>
        <w:spacing w:line="360" w:lineRule="auto"/>
        <w:rPr>
          <w:rFonts w:cs="Arial"/>
          <w:sz w:val="24"/>
          <w:szCs w:val="24"/>
          <w:rPrChange w:id="579" w:author="Ugyen Dorji" w:date="2020-09-03T10:11:00Z">
            <w:rPr/>
          </w:rPrChange>
        </w:rPr>
      </w:pPr>
      <w:r w:rsidRPr="00A84800">
        <w:rPr>
          <w:rFonts w:cs="Arial"/>
          <w:sz w:val="24"/>
          <w:szCs w:val="24"/>
          <w:rPrChange w:id="580" w:author="Ugyen Dorji" w:date="2020-09-03T10:11:00Z">
            <w:rPr/>
          </w:rPrChange>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5BE47C5C" w14:textId="77777777" w:rsidR="009526AB" w:rsidRPr="00A84800" w:rsidRDefault="009526AB" w:rsidP="00477659">
      <w:pPr>
        <w:pStyle w:val="ListParagraph"/>
        <w:numPr>
          <w:ilvl w:val="0"/>
          <w:numId w:val="10"/>
        </w:numPr>
        <w:spacing w:line="360" w:lineRule="auto"/>
        <w:rPr>
          <w:rFonts w:cs="Arial"/>
          <w:sz w:val="24"/>
          <w:szCs w:val="24"/>
          <w:u w:val="single"/>
          <w:rPrChange w:id="581" w:author="Ugyen Dorji" w:date="2020-09-03T10:11:00Z">
            <w:rPr>
              <w:u w:val="single"/>
            </w:rPr>
          </w:rPrChange>
        </w:rPr>
      </w:pPr>
      <w:r w:rsidRPr="00A84800">
        <w:rPr>
          <w:rFonts w:cs="Arial"/>
          <w:sz w:val="24"/>
          <w:szCs w:val="24"/>
          <w:rPrChange w:id="582" w:author="Ugyen Dorji" w:date="2020-09-03T10:11:00Z">
            <w:rPr/>
          </w:rPrChange>
        </w:rPr>
        <w:t>Review the quality of execution of the Executing Agency/Implementing Partner(s) and recommend areas for improvement.</w:t>
      </w:r>
    </w:p>
    <w:p w14:paraId="6783C0B8" w14:textId="77777777" w:rsidR="009526AB" w:rsidRPr="00A84800" w:rsidRDefault="009526AB" w:rsidP="00477659">
      <w:pPr>
        <w:pStyle w:val="ListParagraph"/>
        <w:numPr>
          <w:ilvl w:val="0"/>
          <w:numId w:val="10"/>
        </w:numPr>
        <w:spacing w:line="360" w:lineRule="auto"/>
        <w:rPr>
          <w:rFonts w:cs="Arial"/>
          <w:sz w:val="24"/>
          <w:szCs w:val="24"/>
          <w:u w:val="single"/>
          <w:rPrChange w:id="583" w:author="Ugyen Dorji" w:date="2020-09-03T10:11:00Z">
            <w:rPr>
              <w:u w:val="single"/>
            </w:rPr>
          </w:rPrChange>
        </w:rPr>
      </w:pPr>
      <w:r w:rsidRPr="00A84800">
        <w:rPr>
          <w:rFonts w:cs="Arial"/>
          <w:sz w:val="24"/>
          <w:szCs w:val="24"/>
          <w:rPrChange w:id="584" w:author="Ugyen Dorji" w:date="2020-09-03T10:11:00Z">
            <w:rPr/>
          </w:rPrChange>
        </w:rPr>
        <w:t>Review the quality of support provided by the GEF Partner Agency (UNDP) and recommend areas for improvement.</w:t>
      </w:r>
    </w:p>
    <w:p w14:paraId="448530E1" w14:textId="2F889242" w:rsidR="009526AB" w:rsidRPr="00A84800" w:rsidRDefault="009526AB" w:rsidP="005C169B">
      <w:pPr>
        <w:rPr>
          <w:rFonts w:cs="Arial"/>
          <w:b/>
          <w:bCs/>
          <w:sz w:val="24"/>
          <w:szCs w:val="24"/>
          <w:u w:val="single"/>
          <w:rPrChange w:id="585" w:author="Ugyen Dorji" w:date="2020-09-03T10:11:00Z">
            <w:rPr>
              <w:b/>
              <w:bCs/>
              <w:u w:val="single"/>
            </w:rPr>
          </w:rPrChange>
        </w:rPr>
      </w:pPr>
    </w:p>
    <w:p w14:paraId="255FC92B" w14:textId="66B52C45" w:rsidR="005C169B" w:rsidRPr="00A84800" w:rsidRDefault="005C169B" w:rsidP="005C169B">
      <w:pPr>
        <w:rPr>
          <w:rFonts w:cs="Arial"/>
          <w:b/>
          <w:bCs/>
          <w:sz w:val="24"/>
          <w:szCs w:val="24"/>
          <w:u w:val="single"/>
          <w:rPrChange w:id="586" w:author="Ugyen Dorji" w:date="2020-09-03T10:11:00Z">
            <w:rPr>
              <w:b/>
              <w:bCs/>
              <w:u w:val="single"/>
            </w:rPr>
          </w:rPrChange>
        </w:rPr>
      </w:pPr>
    </w:p>
    <w:p w14:paraId="4F702F01" w14:textId="1DC80E56" w:rsidR="005C169B" w:rsidRPr="00A84800" w:rsidRDefault="005C169B" w:rsidP="005C169B">
      <w:pPr>
        <w:rPr>
          <w:rFonts w:cs="Arial"/>
          <w:b/>
          <w:bCs/>
          <w:sz w:val="24"/>
          <w:szCs w:val="24"/>
          <w:u w:val="single"/>
          <w:rPrChange w:id="587" w:author="Ugyen Dorji" w:date="2020-09-03T10:11:00Z">
            <w:rPr>
              <w:b/>
              <w:bCs/>
              <w:u w:val="single"/>
            </w:rPr>
          </w:rPrChange>
        </w:rPr>
      </w:pPr>
    </w:p>
    <w:p w14:paraId="1EDAABF9" w14:textId="460421CF" w:rsidR="005C169B" w:rsidRPr="00A84800" w:rsidRDefault="005C169B" w:rsidP="005C169B">
      <w:pPr>
        <w:rPr>
          <w:rFonts w:cs="Arial"/>
          <w:b/>
          <w:bCs/>
          <w:sz w:val="24"/>
          <w:szCs w:val="24"/>
          <w:u w:val="single"/>
          <w:rPrChange w:id="588" w:author="Ugyen Dorji" w:date="2020-09-03T10:11:00Z">
            <w:rPr>
              <w:b/>
              <w:bCs/>
              <w:u w:val="single"/>
            </w:rPr>
          </w:rPrChange>
        </w:rPr>
      </w:pPr>
    </w:p>
    <w:p w14:paraId="2791DE70" w14:textId="220F392B" w:rsidR="005C169B" w:rsidRPr="00A84800" w:rsidRDefault="005C169B" w:rsidP="005C169B">
      <w:pPr>
        <w:rPr>
          <w:rFonts w:cs="Arial"/>
          <w:b/>
          <w:bCs/>
          <w:sz w:val="24"/>
          <w:szCs w:val="24"/>
          <w:u w:val="single"/>
          <w:rPrChange w:id="589" w:author="Ugyen Dorji" w:date="2020-09-03T10:11:00Z">
            <w:rPr>
              <w:b/>
              <w:bCs/>
              <w:u w:val="single"/>
            </w:rPr>
          </w:rPrChange>
        </w:rPr>
      </w:pPr>
    </w:p>
    <w:p w14:paraId="3D10EF3A" w14:textId="4DB65E49" w:rsidR="005C169B" w:rsidRPr="00A84800" w:rsidRDefault="005C169B" w:rsidP="005C169B">
      <w:pPr>
        <w:rPr>
          <w:rFonts w:cs="Arial"/>
          <w:b/>
          <w:bCs/>
          <w:sz w:val="24"/>
          <w:szCs w:val="24"/>
          <w:u w:val="single"/>
          <w:rPrChange w:id="590" w:author="Ugyen Dorji" w:date="2020-09-03T10:11:00Z">
            <w:rPr>
              <w:b/>
              <w:bCs/>
              <w:u w:val="single"/>
            </w:rPr>
          </w:rPrChange>
        </w:rPr>
      </w:pPr>
    </w:p>
    <w:p w14:paraId="684BE4AB" w14:textId="77777777" w:rsidR="005C169B" w:rsidRPr="00A84800" w:rsidRDefault="005C169B" w:rsidP="005C169B">
      <w:pPr>
        <w:rPr>
          <w:rFonts w:cs="Arial"/>
          <w:b/>
          <w:bCs/>
          <w:sz w:val="24"/>
          <w:szCs w:val="24"/>
          <w:u w:val="single"/>
          <w:rPrChange w:id="591" w:author="Ugyen Dorji" w:date="2020-09-03T10:11:00Z">
            <w:rPr>
              <w:b/>
              <w:bCs/>
              <w:u w:val="single"/>
            </w:rPr>
          </w:rPrChange>
        </w:rPr>
      </w:pPr>
    </w:p>
    <w:p w14:paraId="44B10001" w14:textId="07986572" w:rsidR="009526AB" w:rsidRPr="00A84800" w:rsidRDefault="009526AB" w:rsidP="005C169B">
      <w:pPr>
        <w:rPr>
          <w:rFonts w:cs="Arial"/>
          <w:b/>
          <w:bCs/>
          <w:sz w:val="24"/>
          <w:szCs w:val="24"/>
          <w:u w:val="single"/>
          <w:rPrChange w:id="592" w:author="Ugyen Dorji" w:date="2020-09-03T10:11:00Z">
            <w:rPr>
              <w:b/>
              <w:bCs/>
              <w:u w:val="single"/>
            </w:rPr>
          </w:rPrChange>
        </w:rPr>
      </w:pPr>
      <w:r w:rsidRPr="00A84800">
        <w:rPr>
          <w:rFonts w:cs="Arial"/>
          <w:b/>
          <w:bCs/>
          <w:sz w:val="24"/>
          <w:szCs w:val="24"/>
          <w:u w:val="single"/>
          <w:rPrChange w:id="593" w:author="Ugyen Dorji" w:date="2020-09-03T10:11:00Z">
            <w:rPr>
              <w:b/>
              <w:bCs/>
              <w:u w:val="single"/>
            </w:rPr>
          </w:rPrChange>
        </w:rPr>
        <w:t>Work Planning:</w:t>
      </w:r>
    </w:p>
    <w:p w14:paraId="7C787949" w14:textId="77777777" w:rsidR="005C169B" w:rsidRPr="00A84800" w:rsidRDefault="005C169B" w:rsidP="005C169B">
      <w:pPr>
        <w:spacing w:line="360" w:lineRule="auto"/>
        <w:rPr>
          <w:rFonts w:cs="Arial"/>
          <w:sz w:val="24"/>
          <w:szCs w:val="24"/>
          <w:rPrChange w:id="594" w:author="Ugyen Dorji" w:date="2020-09-03T10:11:00Z">
            <w:rPr/>
          </w:rPrChange>
        </w:rPr>
      </w:pPr>
    </w:p>
    <w:p w14:paraId="5559FF27" w14:textId="77777777" w:rsidR="009526AB" w:rsidRPr="00A84800" w:rsidRDefault="009526AB" w:rsidP="00477659">
      <w:pPr>
        <w:pStyle w:val="ListParagraph"/>
        <w:numPr>
          <w:ilvl w:val="0"/>
          <w:numId w:val="11"/>
        </w:numPr>
        <w:spacing w:line="360" w:lineRule="auto"/>
        <w:rPr>
          <w:rFonts w:cs="Arial"/>
          <w:sz w:val="24"/>
          <w:szCs w:val="24"/>
          <w:rPrChange w:id="595" w:author="Ugyen Dorji" w:date="2020-09-03T10:11:00Z">
            <w:rPr/>
          </w:rPrChange>
        </w:rPr>
      </w:pPr>
      <w:r w:rsidRPr="00A84800">
        <w:rPr>
          <w:rFonts w:eastAsia="SymbolMT" w:cs="Arial"/>
          <w:iCs/>
          <w:sz w:val="24"/>
          <w:szCs w:val="24"/>
          <w:rPrChange w:id="596" w:author="Ugyen Dorji" w:date="2020-09-03T10:11:00Z">
            <w:rPr>
              <w:rFonts w:eastAsia="SymbolMT"/>
              <w:iCs/>
            </w:rPr>
          </w:rPrChange>
        </w:rPr>
        <w:t>Review any delays in project start-up and implementation, identify the causes and examine if they have been resolved.</w:t>
      </w:r>
    </w:p>
    <w:p w14:paraId="789E5E5F" w14:textId="77777777" w:rsidR="009526AB" w:rsidRPr="00A84800" w:rsidRDefault="009526AB" w:rsidP="00477659">
      <w:pPr>
        <w:pStyle w:val="ListParagraph"/>
        <w:numPr>
          <w:ilvl w:val="0"/>
          <w:numId w:val="11"/>
        </w:numPr>
        <w:spacing w:line="360" w:lineRule="auto"/>
        <w:rPr>
          <w:rFonts w:cs="Arial"/>
          <w:sz w:val="24"/>
          <w:szCs w:val="24"/>
          <w:rPrChange w:id="597" w:author="Ugyen Dorji" w:date="2020-09-03T10:11:00Z">
            <w:rPr/>
          </w:rPrChange>
        </w:rPr>
      </w:pPr>
      <w:r w:rsidRPr="00A84800">
        <w:rPr>
          <w:rFonts w:cs="Arial"/>
          <w:sz w:val="24"/>
          <w:szCs w:val="24"/>
          <w:rPrChange w:id="598" w:author="Ugyen Dorji" w:date="2020-09-03T10:11:00Z">
            <w:rPr/>
          </w:rPrChange>
        </w:rPr>
        <w:t>Are work-planning processes results-based?  If not, suggest ways to re-orientate work planning to focus on results?</w:t>
      </w:r>
    </w:p>
    <w:p w14:paraId="6E974F3B" w14:textId="77777777" w:rsidR="009526AB" w:rsidRPr="00A84800" w:rsidRDefault="009526AB" w:rsidP="00477659">
      <w:pPr>
        <w:pStyle w:val="ListParagraph"/>
        <w:numPr>
          <w:ilvl w:val="0"/>
          <w:numId w:val="11"/>
        </w:numPr>
        <w:spacing w:line="360" w:lineRule="auto"/>
        <w:rPr>
          <w:rFonts w:cs="Arial"/>
          <w:sz w:val="24"/>
          <w:szCs w:val="24"/>
          <w:rPrChange w:id="599" w:author="Ugyen Dorji" w:date="2020-09-03T10:11:00Z">
            <w:rPr/>
          </w:rPrChange>
        </w:rPr>
      </w:pPr>
      <w:r w:rsidRPr="00A84800">
        <w:rPr>
          <w:rFonts w:cs="Arial"/>
          <w:sz w:val="24"/>
          <w:szCs w:val="24"/>
          <w:rPrChange w:id="600" w:author="Ugyen Dorji" w:date="2020-09-03T10:11:00Z">
            <w:rPr/>
          </w:rPrChange>
        </w:rPr>
        <w:t xml:space="preserve">Examine the use of the project’s results framework/ </w:t>
      </w:r>
      <w:proofErr w:type="spellStart"/>
      <w:r w:rsidRPr="00A84800">
        <w:rPr>
          <w:rFonts w:cs="Arial"/>
          <w:sz w:val="24"/>
          <w:szCs w:val="24"/>
          <w:rPrChange w:id="601" w:author="Ugyen Dorji" w:date="2020-09-03T10:11:00Z">
            <w:rPr/>
          </w:rPrChange>
        </w:rPr>
        <w:t>logframe</w:t>
      </w:r>
      <w:proofErr w:type="spellEnd"/>
      <w:r w:rsidRPr="00A84800">
        <w:rPr>
          <w:rFonts w:cs="Arial"/>
          <w:sz w:val="24"/>
          <w:szCs w:val="24"/>
          <w:rPrChange w:id="602" w:author="Ugyen Dorji" w:date="2020-09-03T10:11:00Z">
            <w:rPr/>
          </w:rPrChange>
        </w:rPr>
        <w:t xml:space="preserve"> as a management tool and review any changes made to it since project start.  </w:t>
      </w:r>
    </w:p>
    <w:p w14:paraId="3DC779DA" w14:textId="77777777" w:rsidR="009526AB" w:rsidRPr="00A84800" w:rsidRDefault="009526AB" w:rsidP="00834C6B">
      <w:pPr>
        <w:rPr>
          <w:rFonts w:cs="Arial"/>
          <w:b/>
          <w:bCs/>
          <w:sz w:val="24"/>
          <w:szCs w:val="24"/>
          <w:u w:val="single"/>
          <w:rPrChange w:id="603" w:author="Ugyen Dorji" w:date="2020-09-03T10:11:00Z">
            <w:rPr>
              <w:b/>
              <w:bCs/>
              <w:u w:val="single"/>
            </w:rPr>
          </w:rPrChange>
        </w:rPr>
      </w:pPr>
    </w:p>
    <w:p w14:paraId="289A7DEF" w14:textId="726E0209" w:rsidR="009526AB" w:rsidRPr="00A84800" w:rsidRDefault="009526AB" w:rsidP="00834C6B">
      <w:pPr>
        <w:rPr>
          <w:rFonts w:cs="Arial"/>
          <w:b/>
          <w:bCs/>
          <w:sz w:val="24"/>
          <w:szCs w:val="24"/>
          <w:u w:val="single"/>
          <w:rPrChange w:id="604" w:author="Ugyen Dorji" w:date="2020-09-03T10:11:00Z">
            <w:rPr>
              <w:b/>
              <w:bCs/>
              <w:u w:val="single"/>
            </w:rPr>
          </w:rPrChange>
        </w:rPr>
      </w:pPr>
      <w:r w:rsidRPr="00A84800">
        <w:rPr>
          <w:rFonts w:cs="Arial"/>
          <w:b/>
          <w:bCs/>
          <w:sz w:val="24"/>
          <w:szCs w:val="24"/>
          <w:u w:val="single"/>
          <w:rPrChange w:id="605" w:author="Ugyen Dorji" w:date="2020-09-03T10:11:00Z">
            <w:rPr>
              <w:b/>
              <w:bCs/>
              <w:u w:val="single"/>
            </w:rPr>
          </w:rPrChange>
        </w:rPr>
        <w:t>Finance and co-finance:</w:t>
      </w:r>
    </w:p>
    <w:p w14:paraId="0151064A" w14:textId="77777777" w:rsidR="00572988" w:rsidRPr="00A84800" w:rsidRDefault="00572988" w:rsidP="009526AB">
      <w:pPr>
        <w:spacing w:after="0" w:line="240" w:lineRule="auto"/>
        <w:rPr>
          <w:rFonts w:cs="Arial"/>
          <w:color w:val="000000"/>
          <w:sz w:val="24"/>
          <w:szCs w:val="24"/>
          <w:rPrChange w:id="606" w:author="Ugyen Dorji" w:date="2020-09-03T10:11:00Z">
            <w:rPr>
              <w:rFonts w:ascii="Times New Roman" w:hAnsi="Times New Roman" w:cs="Times New Roman"/>
              <w:color w:val="000000"/>
              <w:sz w:val="24"/>
              <w:szCs w:val="24"/>
            </w:rPr>
          </w:rPrChange>
        </w:rPr>
      </w:pPr>
    </w:p>
    <w:p w14:paraId="49DDF637" w14:textId="77777777" w:rsidR="009526AB" w:rsidRPr="00A84800" w:rsidRDefault="009526AB" w:rsidP="00477659">
      <w:pPr>
        <w:pStyle w:val="ListParagraph"/>
        <w:numPr>
          <w:ilvl w:val="0"/>
          <w:numId w:val="12"/>
        </w:numPr>
        <w:spacing w:line="360" w:lineRule="auto"/>
        <w:rPr>
          <w:rFonts w:cs="Arial"/>
          <w:sz w:val="24"/>
          <w:szCs w:val="24"/>
          <w:rPrChange w:id="607" w:author="Ugyen Dorji" w:date="2020-09-03T10:11:00Z">
            <w:rPr/>
          </w:rPrChange>
        </w:rPr>
      </w:pPr>
      <w:r w:rsidRPr="00A84800">
        <w:rPr>
          <w:rFonts w:cs="Arial"/>
          <w:sz w:val="24"/>
          <w:szCs w:val="24"/>
          <w:rPrChange w:id="608" w:author="Ugyen Dorji" w:date="2020-09-03T10:11:00Z">
            <w:rPr/>
          </w:rPrChange>
        </w:rPr>
        <w:t xml:space="preserve">Consider the financial management of the project, with specific reference to the cost-effectiveness of interventions.  </w:t>
      </w:r>
    </w:p>
    <w:p w14:paraId="633B8541" w14:textId="77777777" w:rsidR="009526AB" w:rsidRPr="00A84800" w:rsidRDefault="009526AB" w:rsidP="00477659">
      <w:pPr>
        <w:pStyle w:val="ListParagraph"/>
        <w:numPr>
          <w:ilvl w:val="0"/>
          <w:numId w:val="12"/>
        </w:numPr>
        <w:spacing w:line="360" w:lineRule="auto"/>
        <w:rPr>
          <w:rFonts w:cs="Arial"/>
          <w:sz w:val="24"/>
          <w:szCs w:val="24"/>
          <w:rPrChange w:id="609" w:author="Ugyen Dorji" w:date="2020-09-03T10:11:00Z">
            <w:rPr/>
          </w:rPrChange>
        </w:rPr>
      </w:pPr>
      <w:r w:rsidRPr="00A84800">
        <w:rPr>
          <w:rFonts w:cs="Arial"/>
          <w:sz w:val="24"/>
          <w:szCs w:val="24"/>
          <w:rPrChange w:id="610" w:author="Ugyen Dorji" w:date="2020-09-03T10:11:00Z">
            <w:rPr/>
          </w:rPrChange>
        </w:rPr>
        <w:t>Review the changes to fund allocations as a result of budget revisions and assess the appropriateness and relevance of such revisions.</w:t>
      </w:r>
    </w:p>
    <w:p w14:paraId="7D73F051" w14:textId="77777777" w:rsidR="009526AB" w:rsidRPr="00A84800" w:rsidRDefault="009526AB" w:rsidP="00477659">
      <w:pPr>
        <w:pStyle w:val="ListParagraph"/>
        <w:numPr>
          <w:ilvl w:val="0"/>
          <w:numId w:val="12"/>
        </w:numPr>
        <w:spacing w:line="360" w:lineRule="auto"/>
        <w:rPr>
          <w:rFonts w:cs="Arial"/>
          <w:sz w:val="24"/>
          <w:szCs w:val="24"/>
          <w:rPrChange w:id="611" w:author="Ugyen Dorji" w:date="2020-09-03T10:11:00Z">
            <w:rPr/>
          </w:rPrChange>
        </w:rPr>
      </w:pPr>
      <w:r w:rsidRPr="00A84800">
        <w:rPr>
          <w:rFonts w:cs="Arial"/>
          <w:sz w:val="24"/>
          <w:szCs w:val="24"/>
          <w:rPrChange w:id="612" w:author="Ugyen Dorji" w:date="2020-09-03T10:11:00Z">
            <w:rPr/>
          </w:rPrChange>
        </w:rPr>
        <w:t>Does the project have the appropriate financial controls, including reporting and planning, that allow management to make informed decisions regarding the budget and allow for timely flow of funds?</w:t>
      </w:r>
    </w:p>
    <w:p w14:paraId="63D74E3B" w14:textId="77777777" w:rsidR="009526AB" w:rsidRPr="00A84800" w:rsidRDefault="009526AB" w:rsidP="00477659">
      <w:pPr>
        <w:pStyle w:val="ListParagraph"/>
        <w:numPr>
          <w:ilvl w:val="0"/>
          <w:numId w:val="12"/>
        </w:numPr>
        <w:spacing w:line="360" w:lineRule="auto"/>
        <w:rPr>
          <w:rFonts w:cs="Arial"/>
          <w:sz w:val="24"/>
          <w:szCs w:val="24"/>
          <w:rPrChange w:id="613" w:author="Ugyen Dorji" w:date="2020-09-03T10:11:00Z">
            <w:rPr/>
          </w:rPrChange>
        </w:rPr>
      </w:pPr>
      <w:r w:rsidRPr="00A84800">
        <w:rPr>
          <w:rFonts w:cs="Arial"/>
          <w:sz w:val="24"/>
          <w:szCs w:val="24"/>
          <w:rPrChange w:id="614" w:author="Ugyen Dorji" w:date="2020-09-03T10:11:00Z">
            <w:rPr/>
          </w:rPrChange>
        </w:rPr>
        <w:t xml:space="preserve">Informed by the co-financing monitoring table to be filled out, provide commentary on co-financing: is co-financing being used strategically to help the objectives of the project? </w:t>
      </w:r>
      <w:bookmarkStart w:id="615" w:name="_Hlk44584145"/>
      <w:r w:rsidRPr="00A84800">
        <w:rPr>
          <w:rFonts w:cs="Arial"/>
          <w:sz w:val="24"/>
          <w:szCs w:val="24"/>
          <w:rPrChange w:id="616" w:author="Ugyen Dorji" w:date="2020-09-03T10:11:00Z">
            <w:rPr/>
          </w:rPrChange>
        </w:rPr>
        <w:t>Is the Project Team meeting with all co-financing partners regularly in order to align financing priorities and annual work plans?</w:t>
      </w:r>
    </w:p>
    <w:bookmarkEnd w:id="615"/>
    <w:p w14:paraId="55E1228C" w14:textId="77777777" w:rsidR="009526AB" w:rsidRPr="00A84800" w:rsidRDefault="009526AB" w:rsidP="009343EB">
      <w:pPr>
        <w:pStyle w:val="ListParagraph"/>
        <w:spacing w:after="0"/>
        <w:ind w:left="360"/>
        <w:rPr>
          <w:rFonts w:cs="Arial"/>
          <w:color w:val="000000"/>
          <w:sz w:val="24"/>
          <w:szCs w:val="24"/>
          <w:rPrChange w:id="617" w:author="Ugyen Dorji" w:date="2020-09-03T10:11:00Z">
            <w:rPr>
              <w:rFonts w:ascii="Times New Roman" w:hAnsi="Times New Roman" w:cs="Times New Roman"/>
              <w:color w:val="000000"/>
              <w:sz w:val="24"/>
              <w:szCs w:val="24"/>
            </w:rPr>
          </w:rPrChange>
        </w:rPr>
      </w:pPr>
    </w:p>
    <w:p w14:paraId="38F72B07" w14:textId="77777777" w:rsidR="009526AB" w:rsidRPr="00A84800" w:rsidRDefault="009526AB" w:rsidP="00834C6B">
      <w:pPr>
        <w:rPr>
          <w:rFonts w:cs="Arial"/>
          <w:b/>
          <w:bCs/>
          <w:sz w:val="24"/>
          <w:szCs w:val="24"/>
          <w:u w:val="single"/>
          <w:rPrChange w:id="618" w:author="Ugyen Dorji" w:date="2020-09-03T10:11:00Z">
            <w:rPr>
              <w:b/>
              <w:bCs/>
              <w:u w:val="single"/>
            </w:rPr>
          </w:rPrChange>
        </w:rPr>
      </w:pPr>
      <w:r w:rsidRPr="00A84800">
        <w:rPr>
          <w:rFonts w:cs="Arial"/>
          <w:b/>
          <w:bCs/>
          <w:sz w:val="24"/>
          <w:szCs w:val="24"/>
          <w:u w:val="single"/>
          <w:rPrChange w:id="619" w:author="Ugyen Dorji" w:date="2020-09-03T10:11:00Z">
            <w:rPr>
              <w:b/>
              <w:bCs/>
              <w:u w:val="single"/>
            </w:rPr>
          </w:rPrChange>
        </w:rPr>
        <w:t>Project-level Monitoring and Evaluation Systems:</w:t>
      </w:r>
    </w:p>
    <w:p w14:paraId="7D3A8108" w14:textId="77777777" w:rsidR="009526AB" w:rsidRPr="00A84800" w:rsidRDefault="009526AB" w:rsidP="00477659">
      <w:pPr>
        <w:pStyle w:val="ListParagraph"/>
        <w:numPr>
          <w:ilvl w:val="0"/>
          <w:numId w:val="13"/>
        </w:numPr>
        <w:spacing w:line="360" w:lineRule="auto"/>
        <w:rPr>
          <w:rFonts w:cs="Arial"/>
          <w:sz w:val="24"/>
          <w:szCs w:val="24"/>
          <w:rPrChange w:id="620" w:author="Ugyen Dorji" w:date="2020-09-03T10:11:00Z">
            <w:rPr/>
          </w:rPrChange>
        </w:rPr>
      </w:pPr>
      <w:r w:rsidRPr="00A84800">
        <w:rPr>
          <w:rFonts w:cs="Arial"/>
          <w:sz w:val="24"/>
          <w:szCs w:val="24"/>
          <w:rPrChange w:id="621" w:author="Ugyen Dorji" w:date="2020-09-03T10:11:00Z">
            <w:rPr/>
          </w:rPrChange>
        </w:rPr>
        <w:t xml:space="preserve">Review the monitoring tools currently being used:  Do they provide the necessary information? Do they involve key partners? Are they aligned or mainstreamed with national systems?  Do they use existing information? Are </w:t>
      </w:r>
      <w:r w:rsidRPr="00A84800">
        <w:rPr>
          <w:rFonts w:cs="Arial"/>
          <w:sz w:val="24"/>
          <w:szCs w:val="24"/>
          <w:rPrChange w:id="622" w:author="Ugyen Dorji" w:date="2020-09-03T10:11:00Z">
            <w:rPr/>
          </w:rPrChange>
        </w:rPr>
        <w:lastRenderedPageBreak/>
        <w:t>they efficient? Are they cost-effective? Are additional tools required? How could they be made more participatory and inclusive?</w:t>
      </w:r>
    </w:p>
    <w:p w14:paraId="487519C6" w14:textId="77777777" w:rsidR="009526AB" w:rsidRPr="00A84800" w:rsidRDefault="009526AB" w:rsidP="00477659">
      <w:pPr>
        <w:pStyle w:val="ListParagraph"/>
        <w:numPr>
          <w:ilvl w:val="0"/>
          <w:numId w:val="13"/>
        </w:numPr>
        <w:spacing w:line="360" w:lineRule="auto"/>
        <w:rPr>
          <w:rFonts w:cs="Arial"/>
          <w:sz w:val="24"/>
          <w:szCs w:val="24"/>
          <w:rPrChange w:id="623" w:author="Ugyen Dorji" w:date="2020-09-03T10:11:00Z">
            <w:rPr/>
          </w:rPrChange>
        </w:rPr>
      </w:pPr>
      <w:r w:rsidRPr="00A84800">
        <w:rPr>
          <w:rFonts w:cs="Arial"/>
          <w:sz w:val="24"/>
          <w:szCs w:val="24"/>
          <w:rPrChange w:id="624" w:author="Ugyen Dorji" w:date="2020-09-03T10:11:00Z">
            <w:rPr/>
          </w:rPrChange>
        </w:rPr>
        <w:t xml:space="preserve">Examine the financial management of the project monitoring and evaluation budget.  Are </w:t>
      </w:r>
      <w:proofErr w:type="gramStart"/>
      <w:r w:rsidRPr="00A84800">
        <w:rPr>
          <w:rFonts w:cs="Arial"/>
          <w:sz w:val="24"/>
          <w:szCs w:val="24"/>
          <w:rPrChange w:id="625" w:author="Ugyen Dorji" w:date="2020-09-03T10:11:00Z">
            <w:rPr/>
          </w:rPrChange>
        </w:rPr>
        <w:t>sufficient</w:t>
      </w:r>
      <w:proofErr w:type="gramEnd"/>
      <w:r w:rsidRPr="00A84800">
        <w:rPr>
          <w:rFonts w:cs="Arial"/>
          <w:sz w:val="24"/>
          <w:szCs w:val="24"/>
          <w:rPrChange w:id="626" w:author="Ugyen Dorji" w:date="2020-09-03T10:11:00Z">
            <w:rPr/>
          </w:rPrChange>
        </w:rPr>
        <w:t xml:space="preserve"> resources being allocated to monitoring and evaluation? Are these resources being allocated effectively?</w:t>
      </w:r>
    </w:p>
    <w:p w14:paraId="4F6AA329" w14:textId="77777777" w:rsidR="009526AB" w:rsidRPr="00A84800" w:rsidRDefault="009526AB" w:rsidP="009526AB">
      <w:pPr>
        <w:spacing w:after="0" w:line="240" w:lineRule="auto"/>
        <w:ind w:left="360"/>
        <w:rPr>
          <w:rFonts w:cs="Arial"/>
          <w:color w:val="000000"/>
          <w:sz w:val="24"/>
          <w:szCs w:val="24"/>
          <w:rPrChange w:id="627" w:author="Ugyen Dorji" w:date="2020-09-03T10:11:00Z">
            <w:rPr>
              <w:rFonts w:ascii="Times New Roman" w:hAnsi="Times New Roman" w:cs="Times New Roman"/>
              <w:color w:val="000000"/>
              <w:sz w:val="24"/>
              <w:szCs w:val="24"/>
            </w:rPr>
          </w:rPrChange>
        </w:rPr>
      </w:pPr>
    </w:p>
    <w:p w14:paraId="49023AC1" w14:textId="77777777" w:rsidR="009526AB" w:rsidRPr="00A84800" w:rsidRDefault="009526AB" w:rsidP="00834C6B">
      <w:pPr>
        <w:spacing w:line="360" w:lineRule="auto"/>
        <w:rPr>
          <w:rFonts w:cs="Arial"/>
          <w:b/>
          <w:bCs/>
          <w:sz w:val="24"/>
          <w:szCs w:val="24"/>
          <w:u w:val="single"/>
          <w:rPrChange w:id="628" w:author="Ugyen Dorji" w:date="2020-09-03T10:11:00Z">
            <w:rPr>
              <w:b/>
              <w:bCs/>
              <w:u w:val="single"/>
            </w:rPr>
          </w:rPrChange>
        </w:rPr>
      </w:pPr>
      <w:r w:rsidRPr="00A84800">
        <w:rPr>
          <w:rFonts w:cs="Arial"/>
          <w:b/>
          <w:bCs/>
          <w:sz w:val="24"/>
          <w:szCs w:val="24"/>
          <w:u w:val="single"/>
          <w:rPrChange w:id="629" w:author="Ugyen Dorji" w:date="2020-09-03T10:11:00Z">
            <w:rPr>
              <w:b/>
              <w:bCs/>
              <w:u w:val="single"/>
            </w:rPr>
          </w:rPrChange>
        </w:rPr>
        <w:t>Stakeholder Engagement:</w:t>
      </w:r>
    </w:p>
    <w:p w14:paraId="7594D64D" w14:textId="77777777" w:rsidR="009526AB" w:rsidRPr="00A84800" w:rsidRDefault="009526AB" w:rsidP="00477659">
      <w:pPr>
        <w:pStyle w:val="ListParagraph"/>
        <w:numPr>
          <w:ilvl w:val="0"/>
          <w:numId w:val="14"/>
        </w:numPr>
        <w:spacing w:line="360" w:lineRule="auto"/>
        <w:rPr>
          <w:rFonts w:cs="Arial"/>
          <w:sz w:val="24"/>
          <w:szCs w:val="24"/>
          <w:rPrChange w:id="630" w:author="Ugyen Dorji" w:date="2020-09-03T10:11:00Z">
            <w:rPr/>
          </w:rPrChange>
        </w:rPr>
      </w:pPr>
      <w:r w:rsidRPr="00A84800">
        <w:rPr>
          <w:rFonts w:cs="Arial"/>
          <w:sz w:val="24"/>
          <w:szCs w:val="24"/>
          <w:rPrChange w:id="631" w:author="Ugyen Dorji" w:date="2020-09-03T10:11:00Z">
            <w:rPr/>
          </w:rPrChange>
        </w:rPr>
        <w:t>Project management: Has the project developed and leveraged the necessary and appropriate partnerships with direct and tangential stakeholders?</w:t>
      </w:r>
    </w:p>
    <w:p w14:paraId="69EE4028" w14:textId="77777777" w:rsidR="009526AB" w:rsidRPr="00A84800" w:rsidRDefault="009526AB" w:rsidP="00477659">
      <w:pPr>
        <w:pStyle w:val="ListParagraph"/>
        <w:numPr>
          <w:ilvl w:val="0"/>
          <w:numId w:val="14"/>
        </w:numPr>
        <w:spacing w:line="360" w:lineRule="auto"/>
        <w:rPr>
          <w:rFonts w:cs="Arial"/>
          <w:sz w:val="24"/>
          <w:szCs w:val="24"/>
          <w:rPrChange w:id="632" w:author="Ugyen Dorji" w:date="2020-09-03T10:11:00Z">
            <w:rPr/>
          </w:rPrChange>
        </w:rPr>
      </w:pPr>
      <w:r w:rsidRPr="00A84800">
        <w:rPr>
          <w:rFonts w:cs="Arial"/>
          <w:sz w:val="24"/>
          <w:szCs w:val="24"/>
          <w:rPrChange w:id="633" w:author="Ugyen Dorji" w:date="2020-09-03T10:11:00Z">
            <w:rPr/>
          </w:rPrChange>
        </w:rPr>
        <w:t xml:space="preserve">Participation and country-driven processes: Do local and national government stakeholders support the objectives of the project?  Do they continue to have an active role in project decision-making that supports </w:t>
      </w:r>
      <w:r w:rsidRPr="00A84800">
        <w:rPr>
          <w:rFonts w:cs="Arial"/>
          <w:color w:val="000000"/>
          <w:sz w:val="24"/>
          <w:szCs w:val="24"/>
          <w:rPrChange w:id="634" w:author="Ugyen Dorji" w:date="2020-09-03T10:11:00Z">
            <w:rPr>
              <w:color w:val="000000"/>
            </w:rPr>
          </w:rPrChange>
        </w:rPr>
        <w:t>efficient and effective project implementation?</w:t>
      </w:r>
    </w:p>
    <w:p w14:paraId="742025DB" w14:textId="77777777" w:rsidR="009526AB" w:rsidRPr="00A84800" w:rsidRDefault="009526AB" w:rsidP="00477659">
      <w:pPr>
        <w:pStyle w:val="ListParagraph"/>
        <w:numPr>
          <w:ilvl w:val="0"/>
          <w:numId w:val="14"/>
        </w:numPr>
        <w:spacing w:line="360" w:lineRule="auto"/>
        <w:rPr>
          <w:rFonts w:cs="Arial"/>
          <w:sz w:val="24"/>
          <w:szCs w:val="24"/>
          <w:rPrChange w:id="635" w:author="Ugyen Dorji" w:date="2020-09-03T10:11:00Z">
            <w:rPr/>
          </w:rPrChange>
        </w:rPr>
      </w:pPr>
      <w:r w:rsidRPr="00A84800">
        <w:rPr>
          <w:rFonts w:cs="Arial"/>
          <w:sz w:val="24"/>
          <w:szCs w:val="24"/>
          <w:rPrChange w:id="636" w:author="Ugyen Dorji" w:date="2020-09-03T10:11:00Z">
            <w:rPr/>
          </w:rPrChange>
        </w:rPr>
        <w:t xml:space="preserve">Participation and public awareness: To what extent has stakeholder involvement and public awareness contributed to the progress towards achievement of project objectives? </w:t>
      </w:r>
    </w:p>
    <w:p w14:paraId="10592EE8" w14:textId="77777777" w:rsidR="009526AB" w:rsidRPr="00A84800" w:rsidRDefault="009526AB" w:rsidP="00834C6B">
      <w:pPr>
        <w:spacing w:line="360" w:lineRule="auto"/>
        <w:rPr>
          <w:rFonts w:cs="Arial"/>
          <w:b/>
          <w:bCs/>
          <w:sz w:val="24"/>
          <w:szCs w:val="24"/>
          <w:u w:val="single"/>
          <w:rPrChange w:id="637" w:author="Ugyen Dorji" w:date="2020-09-03T10:11:00Z">
            <w:rPr>
              <w:b/>
              <w:bCs/>
              <w:u w:val="single"/>
            </w:rPr>
          </w:rPrChange>
        </w:rPr>
      </w:pPr>
    </w:p>
    <w:p w14:paraId="486946EF" w14:textId="77777777" w:rsidR="009526AB" w:rsidRPr="00A84800" w:rsidRDefault="009526AB" w:rsidP="00834C6B">
      <w:pPr>
        <w:spacing w:line="360" w:lineRule="auto"/>
        <w:rPr>
          <w:rFonts w:cs="Arial"/>
          <w:b/>
          <w:bCs/>
          <w:sz w:val="24"/>
          <w:szCs w:val="24"/>
          <w:u w:val="single"/>
          <w:rPrChange w:id="638" w:author="Ugyen Dorji" w:date="2020-09-03T10:11:00Z">
            <w:rPr>
              <w:b/>
              <w:bCs/>
              <w:u w:val="single"/>
            </w:rPr>
          </w:rPrChange>
        </w:rPr>
      </w:pPr>
      <w:r w:rsidRPr="00A84800">
        <w:rPr>
          <w:rFonts w:cs="Arial"/>
          <w:b/>
          <w:bCs/>
          <w:sz w:val="24"/>
          <w:szCs w:val="24"/>
          <w:u w:val="single"/>
          <w:rPrChange w:id="639" w:author="Ugyen Dorji" w:date="2020-09-03T10:11:00Z">
            <w:rPr>
              <w:b/>
              <w:bCs/>
              <w:u w:val="single"/>
            </w:rPr>
          </w:rPrChange>
        </w:rPr>
        <w:t>Reporting:</w:t>
      </w:r>
    </w:p>
    <w:p w14:paraId="09D311B3" w14:textId="77777777" w:rsidR="009526AB" w:rsidRPr="00A84800" w:rsidRDefault="009526AB" w:rsidP="00477659">
      <w:pPr>
        <w:pStyle w:val="ListParagraph"/>
        <w:numPr>
          <w:ilvl w:val="0"/>
          <w:numId w:val="15"/>
        </w:numPr>
        <w:spacing w:line="360" w:lineRule="auto"/>
        <w:rPr>
          <w:rFonts w:cs="Arial"/>
          <w:sz w:val="24"/>
          <w:szCs w:val="24"/>
          <w:rPrChange w:id="640" w:author="Ugyen Dorji" w:date="2020-09-03T10:11:00Z">
            <w:rPr/>
          </w:rPrChange>
        </w:rPr>
      </w:pPr>
      <w:r w:rsidRPr="00A84800">
        <w:rPr>
          <w:rFonts w:cs="Arial"/>
          <w:sz w:val="24"/>
          <w:szCs w:val="24"/>
          <w:rPrChange w:id="641" w:author="Ugyen Dorji" w:date="2020-09-03T10:11:00Z">
            <w:rPr/>
          </w:rPrChange>
        </w:rPr>
        <w:t>Assess how adaptive management changes have been reported by the project management and shared with the Project Board.</w:t>
      </w:r>
    </w:p>
    <w:p w14:paraId="015AAF76" w14:textId="7E13C0C6" w:rsidR="009526AB" w:rsidRPr="00A84800" w:rsidRDefault="009526AB" w:rsidP="00477659">
      <w:pPr>
        <w:pStyle w:val="ListParagraph"/>
        <w:numPr>
          <w:ilvl w:val="0"/>
          <w:numId w:val="15"/>
        </w:numPr>
        <w:spacing w:line="360" w:lineRule="auto"/>
        <w:rPr>
          <w:rFonts w:cs="Arial"/>
          <w:sz w:val="24"/>
          <w:szCs w:val="24"/>
          <w:rPrChange w:id="642" w:author="Ugyen Dorji" w:date="2020-09-03T10:11:00Z">
            <w:rPr/>
          </w:rPrChange>
        </w:rPr>
      </w:pPr>
      <w:r w:rsidRPr="00A84800">
        <w:rPr>
          <w:rFonts w:cs="Arial"/>
          <w:sz w:val="24"/>
          <w:szCs w:val="24"/>
          <w:rPrChange w:id="643" w:author="Ugyen Dorji" w:date="2020-09-03T10:11:00Z">
            <w:rPr/>
          </w:rPrChange>
        </w:rPr>
        <w:t xml:space="preserve">Assess how well the Project Team and partners undertake and fulfil GEF reporting requirements (i.e. how have they addressed </w:t>
      </w:r>
      <w:r w:rsidR="00BD7377" w:rsidRPr="00A84800">
        <w:rPr>
          <w:rFonts w:cs="Arial"/>
          <w:sz w:val="24"/>
          <w:szCs w:val="24"/>
          <w:rPrChange w:id="644" w:author="Ugyen Dorji" w:date="2020-09-03T10:11:00Z">
            <w:rPr/>
          </w:rPrChange>
        </w:rPr>
        <w:t>poorly rated</w:t>
      </w:r>
      <w:r w:rsidRPr="00A84800">
        <w:rPr>
          <w:rFonts w:cs="Arial"/>
          <w:sz w:val="24"/>
          <w:szCs w:val="24"/>
          <w:rPrChange w:id="645" w:author="Ugyen Dorji" w:date="2020-09-03T10:11:00Z">
            <w:rPr/>
          </w:rPrChange>
        </w:rPr>
        <w:t xml:space="preserve"> PIRs, if applicable?)</w:t>
      </w:r>
    </w:p>
    <w:p w14:paraId="0F09F486" w14:textId="77777777" w:rsidR="009526AB" w:rsidRPr="00A84800" w:rsidRDefault="009526AB" w:rsidP="00477659">
      <w:pPr>
        <w:pStyle w:val="ListParagraph"/>
        <w:numPr>
          <w:ilvl w:val="0"/>
          <w:numId w:val="15"/>
        </w:numPr>
        <w:spacing w:line="360" w:lineRule="auto"/>
        <w:rPr>
          <w:rFonts w:cs="Arial"/>
          <w:sz w:val="24"/>
          <w:szCs w:val="24"/>
          <w:rPrChange w:id="646" w:author="Ugyen Dorji" w:date="2020-09-03T10:11:00Z">
            <w:rPr/>
          </w:rPrChange>
        </w:rPr>
      </w:pPr>
      <w:r w:rsidRPr="00A84800">
        <w:rPr>
          <w:rFonts w:cs="Arial"/>
          <w:sz w:val="24"/>
          <w:szCs w:val="24"/>
          <w:rPrChange w:id="647" w:author="Ugyen Dorji" w:date="2020-09-03T10:11:00Z">
            <w:rPr/>
          </w:rPrChange>
        </w:rPr>
        <w:t>Assess how lessons derived from the adaptive management process have been documented, shared with key partners and internalized by partners.</w:t>
      </w:r>
    </w:p>
    <w:p w14:paraId="0BF66411" w14:textId="77777777" w:rsidR="009526AB" w:rsidRPr="00A84800" w:rsidRDefault="009526AB" w:rsidP="009526AB">
      <w:pPr>
        <w:spacing w:after="0" w:line="240" w:lineRule="auto"/>
        <w:rPr>
          <w:rFonts w:cs="Arial"/>
          <w:color w:val="000000"/>
          <w:sz w:val="24"/>
          <w:szCs w:val="24"/>
          <w:rPrChange w:id="648" w:author="Ugyen Dorji" w:date="2020-09-03T10:11:00Z">
            <w:rPr>
              <w:rFonts w:ascii="Times New Roman" w:hAnsi="Times New Roman" w:cs="Times New Roman"/>
              <w:color w:val="000000"/>
              <w:sz w:val="24"/>
              <w:szCs w:val="24"/>
            </w:rPr>
          </w:rPrChange>
        </w:rPr>
      </w:pPr>
    </w:p>
    <w:p w14:paraId="0669A5AD" w14:textId="77777777" w:rsidR="009526AB" w:rsidRPr="00A84800" w:rsidRDefault="009526AB" w:rsidP="00834C6B">
      <w:pPr>
        <w:rPr>
          <w:rFonts w:cs="Arial"/>
          <w:b/>
          <w:bCs/>
          <w:sz w:val="24"/>
          <w:szCs w:val="24"/>
          <w:u w:val="single"/>
          <w:rPrChange w:id="649" w:author="Ugyen Dorji" w:date="2020-09-03T10:11:00Z">
            <w:rPr>
              <w:b/>
              <w:bCs/>
              <w:u w:val="single"/>
            </w:rPr>
          </w:rPrChange>
        </w:rPr>
      </w:pPr>
      <w:r w:rsidRPr="00A84800">
        <w:rPr>
          <w:rFonts w:cs="Arial"/>
          <w:b/>
          <w:bCs/>
          <w:sz w:val="24"/>
          <w:szCs w:val="24"/>
          <w:u w:val="single"/>
          <w:rPrChange w:id="650" w:author="Ugyen Dorji" w:date="2020-09-03T10:11:00Z">
            <w:rPr>
              <w:b/>
              <w:bCs/>
              <w:u w:val="single"/>
            </w:rPr>
          </w:rPrChange>
        </w:rPr>
        <w:t>Communications:</w:t>
      </w:r>
    </w:p>
    <w:p w14:paraId="1E05903D" w14:textId="77777777" w:rsidR="009526AB" w:rsidRPr="00A84800" w:rsidRDefault="009526AB" w:rsidP="00834C6B">
      <w:pPr>
        <w:spacing w:line="360" w:lineRule="auto"/>
        <w:rPr>
          <w:rFonts w:cs="Arial"/>
          <w:sz w:val="24"/>
          <w:szCs w:val="24"/>
          <w:rPrChange w:id="651" w:author="Ugyen Dorji" w:date="2020-09-03T10:11:00Z">
            <w:rPr/>
          </w:rPrChange>
        </w:rPr>
      </w:pPr>
      <w:r w:rsidRPr="00A84800">
        <w:rPr>
          <w:rFonts w:cs="Arial"/>
          <w:sz w:val="24"/>
          <w:szCs w:val="24"/>
          <w:rPrChange w:id="652" w:author="Ugyen Dorji" w:date="2020-09-03T10:11:00Z">
            <w:rPr/>
          </w:rPrChange>
        </w:rPr>
        <w:t xml:space="preserve">Review internal project communication with stakeholders: Is communication regular and effective? Are there key stakeholders left out of communication? Are there </w:t>
      </w:r>
      <w:r w:rsidRPr="00A84800">
        <w:rPr>
          <w:rFonts w:cs="Arial"/>
          <w:sz w:val="24"/>
          <w:szCs w:val="24"/>
          <w:rPrChange w:id="653" w:author="Ugyen Dorji" w:date="2020-09-03T10:11:00Z">
            <w:rPr/>
          </w:rPrChange>
        </w:rPr>
        <w:lastRenderedPageBreak/>
        <w:t>feedback mechanisms when communication is received? Does this communication with stakeholders contribute to their awareness of project outcomes and activities and investment in the sustainability of project results?</w:t>
      </w:r>
    </w:p>
    <w:p w14:paraId="567B40B3" w14:textId="77777777" w:rsidR="009526AB" w:rsidRPr="00A84800" w:rsidRDefault="009526AB" w:rsidP="00834C6B">
      <w:pPr>
        <w:spacing w:line="360" w:lineRule="auto"/>
        <w:rPr>
          <w:rFonts w:cs="Arial"/>
          <w:sz w:val="24"/>
          <w:szCs w:val="24"/>
          <w:rPrChange w:id="654" w:author="Ugyen Dorji" w:date="2020-09-03T10:11:00Z">
            <w:rPr/>
          </w:rPrChange>
        </w:rPr>
      </w:pPr>
      <w:r w:rsidRPr="00A84800">
        <w:rPr>
          <w:rFonts w:cs="Arial"/>
          <w:sz w:val="24"/>
          <w:szCs w:val="24"/>
          <w:rPrChange w:id="655" w:author="Ugyen Dorji" w:date="2020-09-03T10:11:00Z">
            <w:rPr/>
          </w:rPrChange>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516DEEA0" w14:textId="77777777" w:rsidR="009526AB" w:rsidRPr="00A84800" w:rsidRDefault="009526AB" w:rsidP="00834C6B">
      <w:pPr>
        <w:spacing w:line="360" w:lineRule="auto"/>
        <w:rPr>
          <w:rFonts w:cs="Arial"/>
          <w:sz w:val="24"/>
          <w:szCs w:val="24"/>
          <w:rPrChange w:id="656" w:author="Ugyen Dorji" w:date="2020-09-03T10:11:00Z">
            <w:rPr/>
          </w:rPrChange>
        </w:rPr>
      </w:pPr>
      <w:r w:rsidRPr="00A84800">
        <w:rPr>
          <w:rFonts w:cs="Arial"/>
          <w:sz w:val="24"/>
          <w:szCs w:val="24"/>
          <w:rPrChange w:id="657" w:author="Ugyen Dorji" w:date="2020-09-03T10:11:00Z">
            <w:rPr/>
          </w:rPrChange>
        </w:rPr>
        <w:t xml:space="preserve">For reporting purposes, write one half-page paragraph that summarizes the project’s progress towards results in terms of contribution to sustainable development benefits, as well as global environmental benefits. </w:t>
      </w:r>
    </w:p>
    <w:p w14:paraId="01685F53" w14:textId="77777777" w:rsidR="009526AB" w:rsidRPr="00A84800" w:rsidRDefault="009526AB" w:rsidP="009526AB">
      <w:pPr>
        <w:spacing w:after="0" w:line="240" w:lineRule="auto"/>
        <w:rPr>
          <w:rFonts w:cs="Arial"/>
          <w:color w:val="000000"/>
          <w:sz w:val="24"/>
          <w:szCs w:val="24"/>
          <w:u w:val="single"/>
          <w:rPrChange w:id="658" w:author="Ugyen Dorji" w:date="2020-09-03T10:11:00Z">
            <w:rPr>
              <w:rFonts w:ascii="Times New Roman" w:hAnsi="Times New Roman" w:cs="Times New Roman"/>
              <w:color w:val="000000"/>
              <w:sz w:val="24"/>
              <w:szCs w:val="24"/>
              <w:u w:val="single"/>
            </w:rPr>
          </w:rPrChange>
        </w:rPr>
      </w:pPr>
    </w:p>
    <w:p w14:paraId="1C1D958C" w14:textId="2E96504A" w:rsidR="009526AB" w:rsidRPr="00A84800" w:rsidRDefault="009526AB" w:rsidP="00834C6B">
      <w:pPr>
        <w:pStyle w:val="Heading3"/>
        <w:rPr>
          <w:rFonts w:cs="Arial"/>
          <w:sz w:val="24"/>
          <w:rPrChange w:id="659" w:author="Ugyen Dorji" w:date="2020-09-03T10:11:00Z">
            <w:rPr/>
          </w:rPrChange>
        </w:rPr>
      </w:pPr>
      <w:r w:rsidRPr="00A84800">
        <w:rPr>
          <w:rFonts w:cs="Arial"/>
          <w:sz w:val="24"/>
          <w:rPrChange w:id="660" w:author="Ugyen Dorji" w:date="2020-09-03T10:11:00Z">
            <w:rPr/>
          </w:rPrChange>
        </w:rPr>
        <w:t>iv.   Sustainability</w:t>
      </w:r>
    </w:p>
    <w:p w14:paraId="5792E5E5" w14:textId="77777777" w:rsidR="00834C6B" w:rsidRPr="00A84800" w:rsidRDefault="00834C6B" w:rsidP="00834C6B">
      <w:pPr>
        <w:rPr>
          <w:rFonts w:cs="Arial"/>
          <w:sz w:val="24"/>
          <w:szCs w:val="24"/>
          <w:rPrChange w:id="661" w:author="Ugyen Dorji" w:date="2020-09-03T10:11:00Z">
            <w:rPr/>
          </w:rPrChange>
        </w:rPr>
      </w:pPr>
    </w:p>
    <w:p w14:paraId="35FEDDA6" w14:textId="77777777" w:rsidR="009526AB" w:rsidRPr="00A84800" w:rsidRDefault="009526AB" w:rsidP="00477659">
      <w:pPr>
        <w:pStyle w:val="ListParagraph"/>
        <w:numPr>
          <w:ilvl w:val="0"/>
          <w:numId w:val="16"/>
        </w:numPr>
        <w:spacing w:line="360" w:lineRule="auto"/>
        <w:rPr>
          <w:rFonts w:cs="Arial"/>
          <w:sz w:val="24"/>
          <w:szCs w:val="24"/>
          <w:rPrChange w:id="662" w:author="Ugyen Dorji" w:date="2020-09-03T10:11:00Z">
            <w:rPr/>
          </w:rPrChange>
        </w:rPr>
      </w:pPr>
      <w:r w:rsidRPr="00A84800">
        <w:rPr>
          <w:rFonts w:cs="Arial"/>
          <w:sz w:val="24"/>
          <w:szCs w:val="24"/>
          <w:rPrChange w:id="663" w:author="Ugyen Dorji" w:date="2020-09-03T10:11:00Z">
            <w:rPr/>
          </w:rPrChange>
        </w:rPr>
        <w:t xml:space="preserve">Validate whether the risks identified in the Project Document, Annual Project Review/PIRs and the ATLAS Risk Management Module are the most important and whether the risk ratings applied are appropriate and up to date. If not, explain why. </w:t>
      </w:r>
    </w:p>
    <w:p w14:paraId="0D89FAB8" w14:textId="77777777" w:rsidR="009526AB" w:rsidRPr="00A84800" w:rsidRDefault="009526AB" w:rsidP="00477659">
      <w:pPr>
        <w:pStyle w:val="ListParagraph"/>
        <w:numPr>
          <w:ilvl w:val="0"/>
          <w:numId w:val="16"/>
        </w:numPr>
        <w:spacing w:line="360" w:lineRule="auto"/>
        <w:rPr>
          <w:rFonts w:cs="Arial"/>
          <w:sz w:val="24"/>
          <w:szCs w:val="24"/>
          <w:rPrChange w:id="664" w:author="Ugyen Dorji" w:date="2020-09-03T10:11:00Z">
            <w:rPr/>
          </w:rPrChange>
        </w:rPr>
      </w:pPr>
      <w:r w:rsidRPr="00A84800">
        <w:rPr>
          <w:rFonts w:cs="Arial"/>
          <w:sz w:val="24"/>
          <w:szCs w:val="24"/>
          <w:rPrChange w:id="665" w:author="Ugyen Dorji" w:date="2020-09-03T10:11:00Z">
            <w:rPr/>
          </w:rPrChange>
        </w:rPr>
        <w:t>In addition, assess the following risks to sustainability:</w:t>
      </w:r>
    </w:p>
    <w:p w14:paraId="016412B4" w14:textId="77777777" w:rsidR="009526AB" w:rsidRPr="00A84800" w:rsidRDefault="009526AB" w:rsidP="009526AB">
      <w:pPr>
        <w:spacing w:after="0" w:line="240" w:lineRule="auto"/>
        <w:ind w:left="360"/>
        <w:rPr>
          <w:rFonts w:cs="Arial"/>
          <w:color w:val="000000"/>
          <w:sz w:val="24"/>
          <w:szCs w:val="24"/>
          <w:rPrChange w:id="666" w:author="Ugyen Dorji" w:date="2020-09-03T10:11:00Z">
            <w:rPr>
              <w:rFonts w:ascii="Times New Roman" w:hAnsi="Times New Roman" w:cs="Times New Roman"/>
              <w:color w:val="000000"/>
              <w:sz w:val="24"/>
              <w:szCs w:val="24"/>
            </w:rPr>
          </w:rPrChange>
        </w:rPr>
      </w:pPr>
    </w:p>
    <w:p w14:paraId="772E3D28" w14:textId="77777777" w:rsidR="009526AB" w:rsidRPr="00A84800" w:rsidRDefault="009526AB" w:rsidP="00834C6B">
      <w:pPr>
        <w:rPr>
          <w:rFonts w:cs="Arial"/>
          <w:b/>
          <w:bCs/>
          <w:sz w:val="24"/>
          <w:szCs w:val="24"/>
          <w:u w:val="single"/>
          <w:rPrChange w:id="667" w:author="Ugyen Dorji" w:date="2020-09-03T10:11:00Z">
            <w:rPr>
              <w:b/>
              <w:bCs/>
              <w:u w:val="single"/>
            </w:rPr>
          </w:rPrChange>
        </w:rPr>
      </w:pPr>
      <w:r w:rsidRPr="00A84800">
        <w:rPr>
          <w:rFonts w:cs="Arial"/>
          <w:b/>
          <w:bCs/>
          <w:sz w:val="24"/>
          <w:szCs w:val="24"/>
          <w:u w:val="single"/>
          <w:rPrChange w:id="668" w:author="Ugyen Dorji" w:date="2020-09-03T10:11:00Z">
            <w:rPr>
              <w:b/>
              <w:bCs/>
              <w:u w:val="single"/>
            </w:rPr>
          </w:rPrChange>
        </w:rPr>
        <w:t xml:space="preserve">Financial risks to sustainability: </w:t>
      </w:r>
    </w:p>
    <w:p w14:paraId="43ED2975" w14:textId="77777777" w:rsidR="009526AB" w:rsidRPr="00A84800" w:rsidRDefault="009526AB" w:rsidP="00477659">
      <w:pPr>
        <w:pStyle w:val="ListParagraph"/>
        <w:numPr>
          <w:ilvl w:val="0"/>
          <w:numId w:val="17"/>
        </w:numPr>
        <w:spacing w:line="360" w:lineRule="auto"/>
        <w:rPr>
          <w:rFonts w:cs="Arial"/>
          <w:sz w:val="24"/>
          <w:szCs w:val="24"/>
          <w:rPrChange w:id="669" w:author="Ugyen Dorji" w:date="2020-09-03T10:11:00Z">
            <w:rPr/>
          </w:rPrChange>
        </w:rPr>
      </w:pPr>
      <w:r w:rsidRPr="00A84800">
        <w:rPr>
          <w:rFonts w:cs="Arial"/>
          <w:sz w:val="24"/>
          <w:szCs w:val="24"/>
          <w:rPrChange w:id="670" w:author="Ugyen Dorji" w:date="2020-09-03T10:11:00Z">
            <w:rPr/>
          </w:rPrChange>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7C5C5188" w14:textId="77777777" w:rsidR="009526AB" w:rsidRPr="00A84800" w:rsidRDefault="009526AB" w:rsidP="009526AB">
      <w:pPr>
        <w:spacing w:line="240" w:lineRule="auto"/>
        <w:contextualSpacing/>
        <w:rPr>
          <w:rFonts w:cs="Arial"/>
          <w:sz w:val="24"/>
          <w:szCs w:val="24"/>
          <w:rPrChange w:id="671" w:author="Ugyen Dorji" w:date="2020-09-03T10:11:00Z">
            <w:rPr>
              <w:rFonts w:ascii="Times New Roman" w:hAnsi="Times New Roman" w:cs="Times New Roman"/>
              <w:sz w:val="24"/>
              <w:szCs w:val="24"/>
            </w:rPr>
          </w:rPrChange>
        </w:rPr>
      </w:pPr>
    </w:p>
    <w:p w14:paraId="7CB0BB0D" w14:textId="77777777" w:rsidR="009526AB" w:rsidRPr="00A84800" w:rsidRDefault="009526AB" w:rsidP="00834C6B">
      <w:pPr>
        <w:rPr>
          <w:rFonts w:cs="Arial"/>
          <w:b/>
          <w:bCs/>
          <w:sz w:val="24"/>
          <w:szCs w:val="24"/>
          <w:u w:val="single"/>
          <w:rPrChange w:id="672" w:author="Ugyen Dorji" w:date="2020-09-03T10:11:00Z">
            <w:rPr>
              <w:b/>
              <w:bCs/>
              <w:u w:val="single"/>
            </w:rPr>
          </w:rPrChange>
        </w:rPr>
      </w:pPr>
      <w:r w:rsidRPr="00A84800">
        <w:rPr>
          <w:rFonts w:cs="Arial"/>
          <w:b/>
          <w:bCs/>
          <w:sz w:val="24"/>
          <w:szCs w:val="24"/>
          <w:u w:val="single"/>
          <w:rPrChange w:id="673" w:author="Ugyen Dorji" w:date="2020-09-03T10:11:00Z">
            <w:rPr>
              <w:b/>
              <w:bCs/>
              <w:u w:val="single"/>
            </w:rPr>
          </w:rPrChange>
        </w:rPr>
        <w:t xml:space="preserve">Socio-economic risks to sustainability: </w:t>
      </w:r>
    </w:p>
    <w:p w14:paraId="2304CA40" w14:textId="78965F82" w:rsidR="009526AB" w:rsidRPr="00A84800" w:rsidRDefault="009526AB" w:rsidP="00477659">
      <w:pPr>
        <w:pStyle w:val="ListParagraph"/>
        <w:numPr>
          <w:ilvl w:val="0"/>
          <w:numId w:val="17"/>
        </w:numPr>
        <w:spacing w:line="360" w:lineRule="auto"/>
        <w:rPr>
          <w:rFonts w:cs="Arial"/>
          <w:color w:val="000000"/>
          <w:sz w:val="24"/>
          <w:szCs w:val="24"/>
          <w:rPrChange w:id="674" w:author="Ugyen Dorji" w:date="2020-09-03T10:11:00Z">
            <w:rPr>
              <w:color w:val="000000"/>
            </w:rPr>
          </w:rPrChange>
        </w:rPr>
      </w:pPr>
      <w:r w:rsidRPr="00A84800">
        <w:rPr>
          <w:rFonts w:cs="Arial"/>
          <w:sz w:val="24"/>
          <w:szCs w:val="24"/>
          <w:rPrChange w:id="675" w:author="Ugyen Dorji" w:date="2020-09-03T10:11:00Z">
            <w:rPr/>
          </w:rPrChange>
        </w:rPr>
        <w:t xml:space="preserve">Are there any social or political risks that may jeopardize sustainability of project outcomes? What is the risk that the level of stakeholder ownership </w:t>
      </w:r>
      <w:r w:rsidRPr="00A84800">
        <w:rPr>
          <w:rFonts w:cs="Arial"/>
          <w:sz w:val="24"/>
          <w:szCs w:val="24"/>
          <w:rPrChange w:id="676" w:author="Ugyen Dorji" w:date="2020-09-03T10:11:00Z">
            <w:rPr/>
          </w:rPrChange>
        </w:rPr>
        <w:lastRenderedPageBreak/>
        <w:t xml:space="preserve">(including ownership by governments and other key stakeholders) will be insufficient to allow for the project outcomes/benefits to be sustained? Do the various key stakeholders see that it is in their interest that the project benefits continue to flow? Is there </w:t>
      </w:r>
      <w:proofErr w:type="gramStart"/>
      <w:r w:rsidRPr="00A84800">
        <w:rPr>
          <w:rFonts w:cs="Arial"/>
          <w:sz w:val="24"/>
          <w:szCs w:val="24"/>
          <w:rPrChange w:id="677" w:author="Ugyen Dorji" w:date="2020-09-03T10:11:00Z">
            <w:rPr/>
          </w:rPrChange>
        </w:rPr>
        <w:t>sufficient</w:t>
      </w:r>
      <w:proofErr w:type="gramEnd"/>
      <w:r w:rsidRPr="00A84800">
        <w:rPr>
          <w:rFonts w:cs="Arial"/>
          <w:sz w:val="24"/>
          <w:szCs w:val="24"/>
          <w:rPrChange w:id="678" w:author="Ugyen Dorji" w:date="2020-09-03T10:11:00Z">
            <w:rPr/>
          </w:rPrChange>
        </w:rPr>
        <w:t xml:space="preserve"> public / stakeholder awareness in support of the </w:t>
      </w:r>
      <w:r w:rsidR="00357FB7" w:rsidRPr="00A84800">
        <w:rPr>
          <w:rFonts w:cs="Arial"/>
          <w:sz w:val="24"/>
          <w:szCs w:val="24"/>
          <w:rPrChange w:id="679" w:author="Ugyen Dorji" w:date="2020-09-03T10:11:00Z">
            <w:rPr/>
          </w:rPrChange>
        </w:rPr>
        <w:t>long-term</w:t>
      </w:r>
      <w:r w:rsidRPr="00A84800">
        <w:rPr>
          <w:rFonts w:cs="Arial"/>
          <w:sz w:val="24"/>
          <w:szCs w:val="24"/>
          <w:rPrChange w:id="680" w:author="Ugyen Dorji" w:date="2020-09-03T10:11:00Z">
            <w:rPr/>
          </w:rPrChange>
        </w:rPr>
        <w:t xml:space="preserve"> objectives of the project? </w:t>
      </w:r>
      <w:r w:rsidRPr="00A84800">
        <w:rPr>
          <w:rFonts w:cs="Arial"/>
          <w:color w:val="000000"/>
          <w:sz w:val="24"/>
          <w:szCs w:val="24"/>
          <w:rPrChange w:id="681" w:author="Ugyen Dorji" w:date="2020-09-03T10:11:00Z">
            <w:rPr>
              <w:color w:val="000000"/>
            </w:rPr>
          </w:rPrChange>
        </w:rPr>
        <w:t xml:space="preserve">Are lessons learned being documented by the </w:t>
      </w:r>
      <w:r w:rsidRPr="00A84800">
        <w:rPr>
          <w:rFonts w:cs="Arial"/>
          <w:sz w:val="24"/>
          <w:szCs w:val="24"/>
          <w:rPrChange w:id="682" w:author="Ugyen Dorji" w:date="2020-09-03T10:11:00Z">
            <w:rPr/>
          </w:rPrChange>
        </w:rPr>
        <w:t xml:space="preserve">Project Team </w:t>
      </w:r>
      <w:r w:rsidRPr="00A84800">
        <w:rPr>
          <w:rFonts w:cs="Arial"/>
          <w:color w:val="000000"/>
          <w:sz w:val="24"/>
          <w:szCs w:val="24"/>
          <w:rPrChange w:id="683" w:author="Ugyen Dorji" w:date="2020-09-03T10:11:00Z">
            <w:rPr>
              <w:color w:val="000000"/>
            </w:rPr>
          </w:rPrChange>
        </w:rPr>
        <w:t>on a continual basis and shared/ transferred to appropriate parties who could learn from the project and potentially replicate and/or scale it in the future?</w:t>
      </w:r>
    </w:p>
    <w:p w14:paraId="09CFBBB7" w14:textId="77777777" w:rsidR="009526AB" w:rsidRPr="00A84800" w:rsidRDefault="009526AB" w:rsidP="009343EB">
      <w:pPr>
        <w:pStyle w:val="ListParagraph"/>
        <w:spacing w:after="0"/>
        <w:contextualSpacing w:val="0"/>
        <w:rPr>
          <w:rFonts w:cs="Arial"/>
          <w:color w:val="000000"/>
          <w:sz w:val="24"/>
          <w:szCs w:val="24"/>
          <w:rPrChange w:id="684" w:author="Ugyen Dorji" w:date="2020-09-03T10:11:00Z">
            <w:rPr>
              <w:rFonts w:ascii="Times New Roman" w:hAnsi="Times New Roman" w:cs="Times New Roman"/>
              <w:color w:val="000000"/>
              <w:sz w:val="24"/>
              <w:szCs w:val="24"/>
            </w:rPr>
          </w:rPrChange>
        </w:rPr>
      </w:pPr>
    </w:p>
    <w:p w14:paraId="01611362" w14:textId="77777777" w:rsidR="009526AB" w:rsidRPr="00A84800" w:rsidRDefault="009526AB" w:rsidP="00834C6B">
      <w:pPr>
        <w:rPr>
          <w:rFonts w:cs="Arial"/>
          <w:b/>
          <w:bCs/>
          <w:sz w:val="24"/>
          <w:szCs w:val="24"/>
          <w:u w:val="single"/>
          <w:rPrChange w:id="685" w:author="Ugyen Dorji" w:date="2020-09-03T10:11:00Z">
            <w:rPr>
              <w:b/>
              <w:bCs/>
              <w:u w:val="single"/>
            </w:rPr>
          </w:rPrChange>
        </w:rPr>
      </w:pPr>
      <w:r w:rsidRPr="00A84800">
        <w:rPr>
          <w:rFonts w:cs="Arial"/>
          <w:b/>
          <w:bCs/>
          <w:sz w:val="24"/>
          <w:szCs w:val="24"/>
          <w:u w:val="single"/>
          <w:rPrChange w:id="686" w:author="Ugyen Dorji" w:date="2020-09-03T10:11:00Z">
            <w:rPr>
              <w:b/>
              <w:bCs/>
              <w:u w:val="single"/>
            </w:rPr>
          </w:rPrChange>
        </w:rPr>
        <w:t xml:space="preserve">Institutional Framework and Governance risks to sustainability: </w:t>
      </w:r>
    </w:p>
    <w:p w14:paraId="0431370D" w14:textId="77777777" w:rsidR="009526AB" w:rsidRPr="00A84800" w:rsidRDefault="009526AB" w:rsidP="00477659">
      <w:pPr>
        <w:pStyle w:val="ListParagraph"/>
        <w:numPr>
          <w:ilvl w:val="0"/>
          <w:numId w:val="17"/>
        </w:numPr>
        <w:spacing w:line="360" w:lineRule="auto"/>
        <w:rPr>
          <w:rFonts w:cs="Arial"/>
          <w:color w:val="000000"/>
          <w:sz w:val="24"/>
          <w:szCs w:val="24"/>
          <w:rPrChange w:id="687" w:author="Ugyen Dorji" w:date="2020-09-03T10:11:00Z">
            <w:rPr>
              <w:color w:val="000000"/>
            </w:rPr>
          </w:rPrChange>
        </w:rPr>
      </w:pPr>
      <w:r w:rsidRPr="00A84800">
        <w:rPr>
          <w:rFonts w:cs="Arial"/>
          <w:sz w:val="24"/>
          <w:szCs w:val="24"/>
          <w:rPrChange w:id="688" w:author="Ugyen Dorji" w:date="2020-09-03T10:11:00Z">
            <w:rPr/>
          </w:rPrChange>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6F1993C9" w14:textId="77777777" w:rsidR="009526AB" w:rsidRPr="00A84800" w:rsidRDefault="009526AB" w:rsidP="009343EB">
      <w:pPr>
        <w:pStyle w:val="ListParagraph"/>
        <w:spacing w:after="0"/>
        <w:ind w:left="360"/>
        <w:contextualSpacing w:val="0"/>
        <w:rPr>
          <w:rFonts w:cs="Arial"/>
          <w:color w:val="000000"/>
          <w:sz w:val="24"/>
          <w:szCs w:val="24"/>
          <w:rPrChange w:id="689" w:author="Ugyen Dorji" w:date="2020-09-03T10:11:00Z">
            <w:rPr>
              <w:rFonts w:ascii="Times New Roman" w:hAnsi="Times New Roman" w:cs="Times New Roman"/>
              <w:color w:val="000000"/>
              <w:sz w:val="24"/>
              <w:szCs w:val="24"/>
            </w:rPr>
          </w:rPrChange>
        </w:rPr>
      </w:pPr>
    </w:p>
    <w:p w14:paraId="434775D8" w14:textId="77777777" w:rsidR="009526AB" w:rsidRPr="00A84800" w:rsidRDefault="009526AB" w:rsidP="00834C6B">
      <w:pPr>
        <w:spacing w:line="360" w:lineRule="auto"/>
        <w:rPr>
          <w:rFonts w:cs="Arial"/>
          <w:b/>
          <w:bCs/>
          <w:sz w:val="24"/>
          <w:szCs w:val="24"/>
          <w:u w:val="single"/>
          <w:rPrChange w:id="690" w:author="Ugyen Dorji" w:date="2020-09-03T10:11:00Z">
            <w:rPr>
              <w:b/>
              <w:bCs/>
              <w:u w:val="single"/>
            </w:rPr>
          </w:rPrChange>
        </w:rPr>
      </w:pPr>
      <w:r w:rsidRPr="00A84800">
        <w:rPr>
          <w:rFonts w:cs="Arial"/>
          <w:b/>
          <w:bCs/>
          <w:sz w:val="24"/>
          <w:szCs w:val="24"/>
          <w:u w:val="single"/>
          <w:rPrChange w:id="691" w:author="Ugyen Dorji" w:date="2020-09-03T10:11:00Z">
            <w:rPr>
              <w:b/>
              <w:bCs/>
              <w:u w:val="single"/>
            </w:rPr>
          </w:rPrChange>
        </w:rPr>
        <w:t xml:space="preserve">Environmental risks to sustainability: </w:t>
      </w:r>
    </w:p>
    <w:p w14:paraId="2780C8BF" w14:textId="77777777" w:rsidR="009526AB" w:rsidRPr="00A84800" w:rsidRDefault="009526AB" w:rsidP="00477659">
      <w:pPr>
        <w:pStyle w:val="ListParagraph"/>
        <w:numPr>
          <w:ilvl w:val="0"/>
          <w:numId w:val="17"/>
        </w:numPr>
        <w:spacing w:line="360" w:lineRule="auto"/>
        <w:rPr>
          <w:rFonts w:cs="Arial"/>
          <w:color w:val="000000"/>
          <w:sz w:val="24"/>
          <w:szCs w:val="24"/>
          <w:rPrChange w:id="692" w:author="Ugyen Dorji" w:date="2020-09-03T10:11:00Z">
            <w:rPr>
              <w:color w:val="000000"/>
            </w:rPr>
          </w:rPrChange>
        </w:rPr>
      </w:pPr>
      <w:r w:rsidRPr="00A84800">
        <w:rPr>
          <w:rFonts w:cs="Arial"/>
          <w:sz w:val="24"/>
          <w:szCs w:val="24"/>
          <w:rPrChange w:id="693" w:author="Ugyen Dorji" w:date="2020-09-03T10:11:00Z">
            <w:rPr/>
          </w:rPrChange>
        </w:rPr>
        <w:t xml:space="preserve">Are there any environmental risks that may jeopardize sustenance of project outcomes? </w:t>
      </w:r>
    </w:p>
    <w:p w14:paraId="12A202BC" w14:textId="77777777" w:rsidR="009526AB" w:rsidRPr="00A84800" w:rsidRDefault="009526AB" w:rsidP="009526AB">
      <w:pPr>
        <w:pStyle w:val="ListParagraph"/>
        <w:ind w:left="0"/>
        <w:rPr>
          <w:rFonts w:cs="Arial"/>
          <w:color w:val="000000"/>
          <w:sz w:val="24"/>
          <w:szCs w:val="24"/>
          <w:rPrChange w:id="694" w:author="Ugyen Dorji" w:date="2020-09-03T10:11:00Z">
            <w:rPr>
              <w:rFonts w:ascii="Times New Roman" w:hAnsi="Times New Roman" w:cs="Times New Roman"/>
              <w:color w:val="000000"/>
              <w:sz w:val="24"/>
              <w:szCs w:val="24"/>
            </w:rPr>
          </w:rPrChange>
        </w:rPr>
      </w:pPr>
    </w:p>
    <w:p w14:paraId="6C4F9460" w14:textId="77777777" w:rsidR="009526AB" w:rsidRPr="00A84800" w:rsidRDefault="009526AB" w:rsidP="00834C6B">
      <w:pPr>
        <w:pStyle w:val="Heading3"/>
        <w:rPr>
          <w:rFonts w:cs="Arial"/>
          <w:sz w:val="24"/>
          <w:rPrChange w:id="695" w:author="Ugyen Dorji" w:date="2020-09-03T10:11:00Z">
            <w:rPr/>
          </w:rPrChange>
        </w:rPr>
      </w:pPr>
      <w:r w:rsidRPr="00A84800">
        <w:rPr>
          <w:rFonts w:cs="Arial"/>
          <w:sz w:val="24"/>
          <w:rPrChange w:id="696" w:author="Ugyen Dorji" w:date="2020-09-03T10:11:00Z">
            <w:rPr/>
          </w:rPrChange>
        </w:rPr>
        <w:t>Conclusions &amp; Recommendations</w:t>
      </w:r>
    </w:p>
    <w:p w14:paraId="43FC1BEA" w14:textId="77777777" w:rsidR="009526AB" w:rsidRPr="00A84800" w:rsidRDefault="009526AB" w:rsidP="009526AB">
      <w:pPr>
        <w:pStyle w:val="BodyText3"/>
        <w:spacing w:after="0"/>
        <w:rPr>
          <w:rFonts w:cs="Arial"/>
          <w:sz w:val="24"/>
          <w:szCs w:val="24"/>
          <w:rPrChange w:id="697" w:author="Ugyen Dorji" w:date="2020-09-03T10:11:00Z">
            <w:rPr>
              <w:rFonts w:ascii="Times New Roman" w:hAnsi="Times New Roman" w:cs="Times New Roman"/>
              <w:sz w:val="24"/>
              <w:szCs w:val="24"/>
            </w:rPr>
          </w:rPrChange>
        </w:rPr>
      </w:pPr>
    </w:p>
    <w:p w14:paraId="39C7AF5C" w14:textId="77777777" w:rsidR="009526AB" w:rsidRPr="00A84800" w:rsidRDefault="009526AB" w:rsidP="00834C6B">
      <w:pPr>
        <w:spacing w:line="360" w:lineRule="auto"/>
        <w:rPr>
          <w:rFonts w:cs="Arial"/>
          <w:sz w:val="24"/>
          <w:szCs w:val="24"/>
          <w:rPrChange w:id="698" w:author="Ugyen Dorji" w:date="2020-09-03T10:11:00Z">
            <w:rPr/>
          </w:rPrChange>
        </w:rPr>
      </w:pPr>
      <w:r w:rsidRPr="00A84800">
        <w:rPr>
          <w:rFonts w:cs="Arial"/>
          <w:sz w:val="24"/>
          <w:szCs w:val="24"/>
          <w:rPrChange w:id="699" w:author="Ugyen Dorji" w:date="2020-09-03T10:11:00Z">
            <w:rPr/>
          </w:rPrChange>
        </w:rPr>
        <w:t xml:space="preserve">The MTR team will include a section of the report setting out the MTR’s evidence-based conclusions, </w:t>
      </w:r>
      <w:proofErr w:type="gramStart"/>
      <w:r w:rsidRPr="00A84800">
        <w:rPr>
          <w:rFonts w:cs="Arial"/>
          <w:sz w:val="24"/>
          <w:szCs w:val="24"/>
          <w:rPrChange w:id="700" w:author="Ugyen Dorji" w:date="2020-09-03T10:11:00Z">
            <w:rPr/>
          </w:rPrChange>
        </w:rPr>
        <w:t>in light of</w:t>
      </w:r>
      <w:proofErr w:type="gramEnd"/>
      <w:r w:rsidRPr="00A84800">
        <w:rPr>
          <w:rFonts w:cs="Arial"/>
          <w:sz w:val="24"/>
          <w:szCs w:val="24"/>
          <w:rPrChange w:id="701" w:author="Ugyen Dorji" w:date="2020-09-03T10:11:00Z">
            <w:rPr/>
          </w:rPrChange>
        </w:rPr>
        <w:t xml:space="preserve"> the findings.</w:t>
      </w:r>
      <w:r w:rsidRPr="00A84800">
        <w:rPr>
          <w:rStyle w:val="FootnoteReference"/>
          <w:rFonts w:eastAsiaTheme="majorEastAsia" w:cs="Arial"/>
          <w:sz w:val="24"/>
          <w:szCs w:val="24"/>
          <w:rPrChange w:id="702" w:author="Ugyen Dorji" w:date="2020-09-03T10:11:00Z">
            <w:rPr>
              <w:rStyle w:val="FootnoteReference"/>
              <w:rFonts w:ascii="Times New Roman" w:eastAsiaTheme="majorEastAsia" w:hAnsi="Times New Roman" w:cs="Times New Roman"/>
              <w:sz w:val="24"/>
              <w:szCs w:val="24"/>
            </w:rPr>
          </w:rPrChange>
        </w:rPr>
        <w:footnoteReference w:id="9"/>
      </w:r>
    </w:p>
    <w:p w14:paraId="3C9F1D9C" w14:textId="77777777" w:rsidR="009526AB" w:rsidRPr="00A84800" w:rsidRDefault="009526AB" w:rsidP="00834C6B">
      <w:pPr>
        <w:spacing w:line="360" w:lineRule="auto"/>
        <w:rPr>
          <w:rFonts w:cs="Arial"/>
          <w:sz w:val="24"/>
          <w:szCs w:val="24"/>
          <w:rPrChange w:id="703" w:author="Ugyen Dorji" w:date="2020-09-03T10:11:00Z">
            <w:rPr/>
          </w:rPrChange>
        </w:rPr>
      </w:pPr>
    </w:p>
    <w:p w14:paraId="3F3FC48F" w14:textId="77777777" w:rsidR="009526AB" w:rsidRPr="00A84800" w:rsidRDefault="009526AB" w:rsidP="00834C6B">
      <w:pPr>
        <w:spacing w:line="360" w:lineRule="auto"/>
        <w:rPr>
          <w:rFonts w:cs="Arial"/>
          <w:sz w:val="24"/>
          <w:szCs w:val="24"/>
          <w:rPrChange w:id="704" w:author="Ugyen Dorji" w:date="2020-09-03T10:11:00Z">
            <w:rPr/>
          </w:rPrChange>
        </w:rPr>
      </w:pPr>
      <w:r w:rsidRPr="00A84800">
        <w:rPr>
          <w:rFonts w:cs="Arial"/>
          <w:sz w:val="24"/>
          <w:szCs w:val="24"/>
          <w:rPrChange w:id="705" w:author="Ugyen Dorji" w:date="2020-09-03T10:11:00Z">
            <w:rPr/>
          </w:rPrChange>
        </w:rPr>
        <w:t>Recommendations should be succinct suggestions for critical intervention that are specific, measurable, achievable, and relevant. A recommendation table should be put in the report’s executive summary. See the</w:t>
      </w:r>
      <w:r w:rsidRPr="00A84800">
        <w:rPr>
          <w:rFonts w:cs="Arial"/>
          <w:color w:val="000000"/>
          <w:sz w:val="24"/>
          <w:szCs w:val="24"/>
          <w:rPrChange w:id="706" w:author="Ugyen Dorji" w:date="2020-09-03T10:11:00Z">
            <w:rPr>
              <w:color w:val="000000"/>
            </w:rPr>
          </w:rPrChange>
        </w:rPr>
        <w:t xml:space="preserve"> </w:t>
      </w:r>
      <w:r w:rsidRPr="00A84800">
        <w:rPr>
          <w:rFonts w:cs="Arial"/>
          <w:i/>
          <w:sz w:val="24"/>
          <w:szCs w:val="24"/>
          <w:rPrChange w:id="707" w:author="Ugyen Dorji" w:date="2020-09-03T10:11:00Z">
            <w:rPr>
              <w:i/>
            </w:rPr>
          </w:rPrChange>
        </w:rPr>
        <w:t xml:space="preserve">Guidance </w:t>
      </w:r>
      <w:proofErr w:type="gramStart"/>
      <w:r w:rsidRPr="00A84800">
        <w:rPr>
          <w:rFonts w:cs="Arial"/>
          <w:i/>
          <w:sz w:val="24"/>
          <w:szCs w:val="24"/>
          <w:rPrChange w:id="708" w:author="Ugyen Dorji" w:date="2020-09-03T10:11:00Z">
            <w:rPr>
              <w:i/>
            </w:rPr>
          </w:rPrChange>
        </w:rPr>
        <w:t>For</w:t>
      </w:r>
      <w:proofErr w:type="gramEnd"/>
      <w:r w:rsidRPr="00A84800">
        <w:rPr>
          <w:rFonts w:cs="Arial"/>
          <w:i/>
          <w:sz w:val="24"/>
          <w:szCs w:val="24"/>
          <w:rPrChange w:id="709" w:author="Ugyen Dorji" w:date="2020-09-03T10:11:00Z">
            <w:rPr>
              <w:i/>
            </w:rPr>
          </w:rPrChange>
        </w:rPr>
        <w:t xml:space="preserve"> Conducting Midterm Reviews of UNDP-Supported, GEF-Financed Projects</w:t>
      </w:r>
      <w:r w:rsidRPr="00A84800">
        <w:rPr>
          <w:rFonts w:cs="Arial"/>
          <w:sz w:val="24"/>
          <w:szCs w:val="24"/>
          <w:rPrChange w:id="710" w:author="Ugyen Dorji" w:date="2020-09-03T10:11:00Z">
            <w:rPr/>
          </w:rPrChange>
        </w:rPr>
        <w:t xml:space="preserve"> for guidance on a recommendation table.</w:t>
      </w:r>
    </w:p>
    <w:p w14:paraId="0C648874" w14:textId="77777777" w:rsidR="009526AB" w:rsidRPr="00A84800" w:rsidRDefault="009526AB" w:rsidP="009526AB">
      <w:pPr>
        <w:pStyle w:val="BodyText3"/>
        <w:spacing w:after="0"/>
        <w:rPr>
          <w:rFonts w:cs="Arial"/>
          <w:sz w:val="24"/>
          <w:szCs w:val="24"/>
          <w:rPrChange w:id="711" w:author="Ugyen Dorji" w:date="2020-09-03T10:11:00Z">
            <w:rPr>
              <w:rFonts w:ascii="Times New Roman" w:hAnsi="Times New Roman" w:cs="Times New Roman"/>
              <w:sz w:val="24"/>
              <w:szCs w:val="24"/>
            </w:rPr>
          </w:rPrChange>
        </w:rPr>
      </w:pPr>
    </w:p>
    <w:p w14:paraId="07D39034" w14:textId="6EE453ED" w:rsidR="009526AB" w:rsidRPr="00A84800" w:rsidRDefault="009526AB" w:rsidP="00834C6B">
      <w:pPr>
        <w:spacing w:line="360" w:lineRule="auto"/>
        <w:rPr>
          <w:rFonts w:cs="Arial"/>
          <w:sz w:val="24"/>
          <w:szCs w:val="24"/>
          <w:rPrChange w:id="712" w:author="Ugyen Dorji" w:date="2020-09-03T10:11:00Z">
            <w:rPr/>
          </w:rPrChange>
        </w:rPr>
      </w:pPr>
      <w:r w:rsidRPr="00A84800">
        <w:rPr>
          <w:rFonts w:cs="Arial"/>
          <w:sz w:val="24"/>
          <w:szCs w:val="24"/>
          <w:rPrChange w:id="713" w:author="Ugyen Dorji" w:date="2020-09-03T10:11:00Z">
            <w:rPr/>
          </w:rPrChange>
        </w:rPr>
        <w:t xml:space="preserve">The MTR team should make no more than 15 recommendations total. </w:t>
      </w:r>
    </w:p>
    <w:p w14:paraId="48749BF1" w14:textId="50CB242C" w:rsidR="009B5519" w:rsidRPr="00A84800" w:rsidRDefault="009B5519" w:rsidP="009526AB">
      <w:pPr>
        <w:pStyle w:val="BodyText3"/>
        <w:spacing w:after="0"/>
        <w:rPr>
          <w:rFonts w:cs="Arial"/>
          <w:sz w:val="24"/>
          <w:szCs w:val="24"/>
          <w:rPrChange w:id="714" w:author="Ugyen Dorji" w:date="2020-09-03T10:11:00Z">
            <w:rPr>
              <w:rFonts w:ascii="Times New Roman" w:hAnsi="Times New Roman" w:cs="Times New Roman"/>
              <w:sz w:val="24"/>
              <w:szCs w:val="24"/>
            </w:rPr>
          </w:rPrChange>
        </w:rPr>
      </w:pPr>
    </w:p>
    <w:p w14:paraId="0F4082A8" w14:textId="77777777" w:rsidR="002C4C99" w:rsidRPr="00A84800" w:rsidRDefault="002C4C99" w:rsidP="00834C6B">
      <w:pPr>
        <w:spacing w:line="360" w:lineRule="auto"/>
        <w:rPr>
          <w:rFonts w:cs="Arial"/>
          <w:b/>
          <w:bCs/>
          <w:sz w:val="24"/>
          <w:szCs w:val="24"/>
          <w:u w:val="single"/>
          <w:rPrChange w:id="715" w:author="Ugyen Dorji" w:date="2020-09-03T10:11:00Z">
            <w:rPr>
              <w:b/>
              <w:bCs/>
              <w:u w:val="single"/>
            </w:rPr>
          </w:rPrChange>
        </w:rPr>
      </w:pPr>
      <w:r w:rsidRPr="00A84800">
        <w:rPr>
          <w:rFonts w:cs="Arial"/>
          <w:b/>
          <w:bCs/>
          <w:sz w:val="24"/>
          <w:szCs w:val="24"/>
          <w:u w:val="single"/>
          <w:rPrChange w:id="716" w:author="Ugyen Dorji" w:date="2020-09-03T10:11:00Z">
            <w:rPr>
              <w:b/>
              <w:bCs/>
              <w:u w:val="single"/>
            </w:rPr>
          </w:rPrChange>
        </w:rPr>
        <w:t>Ratings</w:t>
      </w:r>
    </w:p>
    <w:p w14:paraId="2CFF7334" w14:textId="28E242C3" w:rsidR="002C4C99" w:rsidRPr="00A84800" w:rsidRDefault="002C4C99" w:rsidP="00834C6B">
      <w:pPr>
        <w:spacing w:line="360" w:lineRule="auto"/>
        <w:rPr>
          <w:rFonts w:cs="Arial"/>
          <w:sz w:val="24"/>
          <w:szCs w:val="24"/>
          <w:rPrChange w:id="717" w:author="Ugyen Dorji" w:date="2020-09-03T10:11:00Z">
            <w:rPr/>
          </w:rPrChange>
        </w:rPr>
      </w:pPr>
      <w:r w:rsidRPr="00A84800">
        <w:rPr>
          <w:rFonts w:cs="Arial"/>
          <w:sz w:val="24"/>
          <w:szCs w:val="24"/>
          <w:rPrChange w:id="718" w:author="Ugyen Dorji" w:date="2020-09-03T10:11:00Z">
            <w:rPr/>
          </w:rPrChange>
        </w:rPr>
        <w:t xml:space="preserve">The MTR team will include its ratings of the project’s results and brief descriptions of the associated achievements in </w:t>
      </w:r>
      <w:proofErr w:type="gramStart"/>
      <w:r w:rsidRPr="00A84800">
        <w:rPr>
          <w:rFonts w:cs="Arial"/>
          <w:sz w:val="24"/>
          <w:szCs w:val="24"/>
          <w:rPrChange w:id="719" w:author="Ugyen Dorji" w:date="2020-09-03T10:11:00Z">
            <w:rPr/>
          </w:rPrChange>
        </w:rPr>
        <w:t>a</w:t>
      </w:r>
      <w:proofErr w:type="gramEnd"/>
      <w:r w:rsidRPr="00A84800">
        <w:rPr>
          <w:rFonts w:cs="Arial"/>
          <w:sz w:val="24"/>
          <w:szCs w:val="24"/>
          <w:rPrChange w:id="720" w:author="Ugyen Dorji" w:date="2020-09-03T10:11:00Z">
            <w:rPr/>
          </w:rPrChange>
        </w:rPr>
        <w:t xml:space="preserve"> </w:t>
      </w:r>
      <w:r w:rsidRPr="00A84800">
        <w:rPr>
          <w:rFonts w:cs="Arial"/>
          <w:i/>
          <w:sz w:val="24"/>
          <w:szCs w:val="24"/>
          <w:rPrChange w:id="721" w:author="Ugyen Dorji" w:date="2020-09-03T10:11:00Z">
            <w:rPr>
              <w:i/>
            </w:rPr>
          </w:rPrChange>
        </w:rPr>
        <w:t>MTR Ratings &amp; Achievement Summary Table</w:t>
      </w:r>
      <w:r w:rsidRPr="00A84800">
        <w:rPr>
          <w:rFonts w:cs="Arial"/>
          <w:sz w:val="24"/>
          <w:szCs w:val="24"/>
          <w:rPrChange w:id="722" w:author="Ugyen Dorji" w:date="2020-09-03T10:11:00Z">
            <w:rPr/>
          </w:rPrChange>
        </w:rPr>
        <w:t xml:space="preserve"> in the Executive Summary of the MTR report. See Annex E for ratings scales. No rating on Project Strategy and no overall project rating is required.</w:t>
      </w:r>
    </w:p>
    <w:p w14:paraId="0B27F1EF" w14:textId="16790F0E" w:rsidR="00834C6B" w:rsidRPr="00A84800" w:rsidRDefault="00834C6B" w:rsidP="00834C6B">
      <w:pPr>
        <w:spacing w:line="360" w:lineRule="auto"/>
        <w:rPr>
          <w:rFonts w:cs="Arial"/>
          <w:sz w:val="24"/>
          <w:szCs w:val="24"/>
          <w:rPrChange w:id="723" w:author="Ugyen Dorji" w:date="2020-09-03T10:11:00Z">
            <w:rPr/>
          </w:rPrChange>
        </w:rPr>
      </w:pPr>
    </w:p>
    <w:p w14:paraId="3D434C86" w14:textId="59DB929C" w:rsidR="00834C6B" w:rsidRPr="00A84800" w:rsidRDefault="00834C6B" w:rsidP="00834C6B">
      <w:pPr>
        <w:spacing w:line="360" w:lineRule="auto"/>
        <w:rPr>
          <w:rFonts w:cs="Arial"/>
          <w:sz w:val="24"/>
          <w:szCs w:val="24"/>
          <w:rPrChange w:id="724" w:author="Ugyen Dorji" w:date="2020-09-03T10:11:00Z">
            <w:rPr/>
          </w:rPrChange>
        </w:rPr>
      </w:pPr>
    </w:p>
    <w:p w14:paraId="57945405" w14:textId="70682C7D" w:rsidR="00834C6B" w:rsidRPr="00A84800" w:rsidRDefault="00834C6B" w:rsidP="00834C6B">
      <w:pPr>
        <w:spacing w:line="360" w:lineRule="auto"/>
        <w:rPr>
          <w:rFonts w:cs="Arial"/>
          <w:sz w:val="24"/>
          <w:szCs w:val="24"/>
          <w:rPrChange w:id="725" w:author="Ugyen Dorji" w:date="2020-09-03T10:11:00Z">
            <w:rPr/>
          </w:rPrChange>
        </w:rPr>
      </w:pPr>
    </w:p>
    <w:p w14:paraId="677FAE18" w14:textId="77777777" w:rsidR="00834C6B" w:rsidRPr="00A84800" w:rsidRDefault="00834C6B" w:rsidP="00834C6B">
      <w:pPr>
        <w:spacing w:line="360" w:lineRule="auto"/>
        <w:rPr>
          <w:rFonts w:cs="Arial"/>
          <w:sz w:val="24"/>
          <w:szCs w:val="24"/>
          <w:rPrChange w:id="726" w:author="Ugyen Dorji" w:date="2020-09-03T10:11:00Z">
            <w:rPr/>
          </w:rPrChange>
        </w:rPr>
      </w:pPr>
    </w:p>
    <w:p w14:paraId="5EF3661C" w14:textId="77777777" w:rsidR="002C4C99" w:rsidRPr="00A84800" w:rsidRDefault="002C4C99" w:rsidP="002C4C99">
      <w:pPr>
        <w:spacing w:after="0" w:line="240" w:lineRule="auto"/>
        <w:rPr>
          <w:rFonts w:cs="Arial"/>
          <w:b/>
          <w:sz w:val="24"/>
          <w:szCs w:val="24"/>
          <w:rPrChange w:id="727" w:author="Ugyen Dorji" w:date="2020-09-03T10:11:00Z">
            <w:rPr>
              <w:rFonts w:ascii="Times New Roman" w:hAnsi="Times New Roman" w:cs="Times New Roman"/>
              <w:b/>
              <w:sz w:val="24"/>
              <w:szCs w:val="24"/>
            </w:rPr>
          </w:rPrChange>
        </w:rPr>
      </w:pPr>
    </w:p>
    <w:p w14:paraId="3AA1204E" w14:textId="1EECEA60" w:rsidR="002C4C99" w:rsidRPr="00A84800" w:rsidRDefault="002C4C99" w:rsidP="002C4C99">
      <w:pPr>
        <w:pStyle w:val="Caption"/>
        <w:keepNext/>
        <w:spacing w:after="0"/>
        <w:jc w:val="center"/>
        <w:rPr>
          <w:rFonts w:ascii="Arial" w:hAnsi="Arial" w:cs="Arial"/>
          <w:sz w:val="24"/>
          <w:szCs w:val="24"/>
          <w:rPrChange w:id="728" w:author="Ugyen Dorji" w:date="2020-09-03T10:11:00Z">
            <w:rPr>
              <w:rFonts w:ascii="Times New Roman" w:hAnsi="Times New Roman" w:cs="Times New Roman"/>
              <w:sz w:val="24"/>
              <w:szCs w:val="24"/>
            </w:rPr>
          </w:rPrChange>
        </w:rPr>
      </w:pPr>
      <w:r w:rsidRPr="00A84800">
        <w:rPr>
          <w:rFonts w:ascii="Arial" w:hAnsi="Arial" w:cs="Arial"/>
          <w:sz w:val="24"/>
          <w:szCs w:val="24"/>
          <w:rPrChange w:id="729" w:author="Ugyen Dorji" w:date="2020-09-03T10:11:00Z">
            <w:rPr>
              <w:rFonts w:ascii="Times New Roman" w:hAnsi="Times New Roman" w:cs="Times New Roman"/>
              <w:sz w:val="24"/>
              <w:szCs w:val="24"/>
            </w:rPr>
          </w:rPrChange>
        </w:rPr>
        <w:t>Table. MTR Ratings &amp; Achievement Summary Table for “</w:t>
      </w:r>
      <w:r w:rsidR="00B3141B" w:rsidRPr="00A84800">
        <w:rPr>
          <w:rFonts w:ascii="Arial" w:hAnsi="Arial" w:cs="Arial"/>
          <w:iCs/>
          <w:sz w:val="24"/>
          <w:szCs w:val="24"/>
          <w:lang w:eastAsia="ja-JP"/>
          <w:rPrChange w:id="730" w:author="Ugyen Dorji" w:date="2020-09-03T10:11:00Z">
            <w:rPr>
              <w:rFonts w:ascii="Times New Roman" w:hAnsi="Times New Roman" w:cs="Times New Roman"/>
              <w:iCs/>
              <w:sz w:val="24"/>
              <w:szCs w:val="24"/>
              <w:lang w:eastAsia="ja-JP"/>
            </w:rPr>
          </w:rPrChange>
        </w:rPr>
        <w:t>Enhancing Sustainability and Climate Resilience of Forest and Agriculture Landscape and Community Livelihoods in Bhutan</w:t>
      </w:r>
      <w:r w:rsidRPr="00A84800">
        <w:rPr>
          <w:rFonts w:ascii="Arial" w:hAnsi="Arial" w:cs="Arial"/>
          <w:iCs/>
          <w:sz w:val="24"/>
          <w:szCs w:val="24"/>
          <w:lang w:eastAsia="ja-JP"/>
          <w:rPrChange w:id="731" w:author="Ugyen Dorji" w:date="2020-09-03T10:11:00Z">
            <w:rPr>
              <w:rFonts w:ascii="Times New Roman" w:hAnsi="Times New Roman" w:cs="Times New Roman"/>
              <w:iCs/>
              <w:sz w:val="24"/>
              <w:szCs w:val="24"/>
              <w:lang w:eastAsia="ja-JP"/>
            </w:rPr>
          </w:rPrChange>
        </w:rPr>
        <w:t>”</w:t>
      </w:r>
      <w:r w:rsidRPr="00A84800">
        <w:rPr>
          <w:rFonts w:ascii="Arial" w:hAnsi="Arial" w:cs="Arial"/>
          <w:sz w:val="24"/>
          <w:szCs w:val="24"/>
          <w:lang w:eastAsia="ja-JP"/>
          <w:rPrChange w:id="732" w:author="Ugyen Dorji" w:date="2020-09-03T10:11:00Z">
            <w:rPr>
              <w:rFonts w:ascii="Times New Roman" w:hAnsi="Times New Roman" w:cs="Times New Roman"/>
              <w:sz w:val="24"/>
              <w:szCs w:val="24"/>
              <w:lang w:eastAsia="ja-JP"/>
            </w:rPr>
          </w:rPrChange>
        </w:rPr>
        <w:t xml:space="preserve"> Project</w:t>
      </w:r>
    </w:p>
    <w:tbl>
      <w:tblPr>
        <w:tblStyle w:val="TableGrid"/>
        <w:tblpPr w:leftFromText="180" w:rightFromText="180" w:vertAnchor="text" w:horzAnchor="margin" w:tblpY="99"/>
        <w:tblW w:w="9450" w:type="dxa"/>
        <w:tblLook w:val="04A0" w:firstRow="1" w:lastRow="0" w:firstColumn="1" w:lastColumn="0" w:noHBand="0" w:noVBand="1"/>
      </w:tblPr>
      <w:tblGrid>
        <w:gridCol w:w="1990"/>
        <w:gridCol w:w="1946"/>
        <w:gridCol w:w="5514"/>
      </w:tblGrid>
      <w:tr w:rsidR="002C4C99" w:rsidRPr="00A84800" w14:paraId="05F86B26" w14:textId="77777777" w:rsidTr="00BE266C">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52612BE6" w14:textId="77777777" w:rsidR="002C4C99" w:rsidRPr="00A84800" w:rsidRDefault="002C4C99" w:rsidP="00F17E04">
            <w:pPr>
              <w:spacing w:after="0"/>
              <w:rPr>
                <w:rFonts w:cs="Arial"/>
                <w:b/>
                <w:color w:val="FFFFFF" w:themeColor="background1"/>
                <w:sz w:val="24"/>
                <w:szCs w:val="24"/>
                <w:rPrChange w:id="733" w:author="Ugyen Dorji" w:date="2020-09-03T10:11:00Z">
                  <w:rPr>
                    <w:rFonts w:ascii="Times New Roman" w:hAnsi="Times New Roman" w:cs="Times New Roman"/>
                    <w:b/>
                    <w:color w:val="FFFFFF" w:themeColor="background1"/>
                    <w:sz w:val="18"/>
                    <w:szCs w:val="18"/>
                  </w:rPr>
                </w:rPrChange>
              </w:rPr>
            </w:pPr>
            <w:r w:rsidRPr="00A84800">
              <w:rPr>
                <w:rFonts w:cs="Arial"/>
                <w:b/>
                <w:color w:val="FFFFFF" w:themeColor="background1"/>
                <w:sz w:val="24"/>
                <w:szCs w:val="24"/>
                <w:rPrChange w:id="734" w:author="Ugyen Dorji" w:date="2020-09-03T10:11:00Z">
                  <w:rPr>
                    <w:rFonts w:ascii="Times New Roman" w:hAnsi="Times New Roman" w:cs="Times New Roman"/>
                    <w:b/>
                    <w:color w:val="FFFFFF" w:themeColor="background1"/>
                    <w:sz w:val="18"/>
                    <w:szCs w:val="18"/>
                  </w:rPr>
                </w:rPrChange>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74DDEF0B" w14:textId="77777777" w:rsidR="002C4C99" w:rsidRPr="00A84800" w:rsidRDefault="002C4C99" w:rsidP="00F17E04">
            <w:pPr>
              <w:spacing w:after="0"/>
              <w:rPr>
                <w:rFonts w:cs="Arial"/>
                <w:b/>
                <w:color w:val="FFFFFF" w:themeColor="background1"/>
                <w:sz w:val="24"/>
                <w:szCs w:val="24"/>
                <w:rPrChange w:id="735" w:author="Ugyen Dorji" w:date="2020-09-03T10:11:00Z">
                  <w:rPr>
                    <w:rFonts w:ascii="Times New Roman" w:hAnsi="Times New Roman" w:cs="Times New Roman"/>
                    <w:b/>
                    <w:color w:val="FFFFFF" w:themeColor="background1"/>
                    <w:sz w:val="18"/>
                    <w:szCs w:val="18"/>
                  </w:rPr>
                </w:rPrChange>
              </w:rPr>
            </w:pPr>
            <w:r w:rsidRPr="00A84800">
              <w:rPr>
                <w:rFonts w:cs="Arial"/>
                <w:b/>
                <w:color w:val="FFFFFF" w:themeColor="background1"/>
                <w:sz w:val="24"/>
                <w:szCs w:val="24"/>
                <w:rPrChange w:id="736" w:author="Ugyen Dorji" w:date="2020-09-03T10:11:00Z">
                  <w:rPr>
                    <w:rFonts w:ascii="Times New Roman" w:hAnsi="Times New Roman" w:cs="Times New Roman"/>
                    <w:b/>
                    <w:color w:val="FFFFFF" w:themeColor="background1"/>
                    <w:sz w:val="18"/>
                    <w:szCs w:val="18"/>
                  </w:rPr>
                </w:rPrChange>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012866B2" w14:textId="77777777" w:rsidR="002C4C99" w:rsidRPr="00A84800" w:rsidRDefault="002C4C99" w:rsidP="00F17E04">
            <w:pPr>
              <w:spacing w:after="0"/>
              <w:rPr>
                <w:rFonts w:cs="Arial"/>
                <w:b/>
                <w:color w:val="FFFFFF" w:themeColor="background1"/>
                <w:sz w:val="24"/>
                <w:szCs w:val="24"/>
                <w:rPrChange w:id="737" w:author="Ugyen Dorji" w:date="2020-09-03T10:11:00Z">
                  <w:rPr>
                    <w:rFonts w:ascii="Times New Roman" w:hAnsi="Times New Roman" w:cs="Times New Roman"/>
                    <w:b/>
                    <w:color w:val="FFFFFF" w:themeColor="background1"/>
                    <w:sz w:val="18"/>
                    <w:szCs w:val="18"/>
                  </w:rPr>
                </w:rPrChange>
              </w:rPr>
            </w:pPr>
            <w:r w:rsidRPr="00A84800">
              <w:rPr>
                <w:rFonts w:cs="Arial"/>
                <w:b/>
                <w:color w:val="FFFFFF" w:themeColor="background1"/>
                <w:sz w:val="24"/>
                <w:szCs w:val="24"/>
                <w:rPrChange w:id="738" w:author="Ugyen Dorji" w:date="2020-09-03T10:11:00Z">
                  <w:rPr>
                    <w:rFonts w:ascii="Times New Roman" w:hAnsi="Times New Roman" w:cs="Times New Roman"/>
                    <w:b/>
                    <w:color w:val="FFFFFF" w:themeColor="background1"/>
                    <w:sz w:val="18"/>
                    <w:szCs w:val="18"/>
                  </w:rPr>
                </w:rPrChange>
              </w:rPr>
              <w:t>Achievement Description</w:t>
            </w:r>
          </w:p>
        </w:tc>
      </w:tr>
      <w:tr w:rsidR="002C4C99" w:rsidRPr="00A84800" w14:paraId="3A289CF4" w14:textId="77777777" w:rsidTr="00BE266C">
        <w:trPr>
          <w:cantSplit/>
          <w:trHeight w:val="104"/>
        </w:trPr>
        <w:tc>
          <w:tcPr>
            <w:tcW w:w="1722" w:type="dxa"/>
            <w:tcBorders>
              <w:top w:val="single" w:sz="4" w:space="0" w:color="auto"/>
              <w:left w:val="single" w:sz="4" w:space="0" w:color="auto"/>
              <w:bottom w:val="single" w:sz="4" w:space="0" w:color="auto"/>
              <w:right w:val="single" w:sz="4" w:space="0" w:color="auto"/>
            </w:tcBorders>
          </w:tcPr>
          <w:p w14:paraId="263331ED" w14:textId="77777777" w:rsidR="002C4C99" w:rsidRPr="00A84800" w:rsidRDefault="002C4C99" w:rsidP="00F17E04">
            <w:pPr>
              <w:spacing w:after="0"/>
              <w:rPr>
                <w:rFonts w:cs="Arial"/>
                <w:b/>
                <w:sz w:val="24"/>
                <w:szCs w:val="24"/>
                <w:rPrChange w:id="739" w:author="Ugyen Dorji" w:date="2020-09-03T10:11:00Z">
                  <w:rPr>
                    <w:rFonts w:ascii="Times New Roman" w:hAnsi="Times New Roman" w:cs="Times New Roman"/>
                    <w:b/>
                    <w:sz w:val="18"/>
                    <w:szCs w:val="18"/>
                  </w:rPr>
                </w:rPrChange>
              </w:rPr>
            </w:pPr>
            <w:r w:rsidRPr="00A84800">
              <w:rPr>
                <w:rFonts w:cs="Arial"/>
                <w:b/>
                <w:sz w:val="24"/>
                <w:szCs w:val="24"/>
                <w:rPrChange w:id="740" w:author="Ugyen Dorji" w:date="2020-09-03T10:11:00Z">
                  <w:rPr>
                    <w:rFonts w:ascii="Times New Roman" w:hAnsi="Times New Roman" w:cs="Times New Roman"/>
                    <w:b/>
                    <w:sz w:val="18"/>
                    <w:szCs w:val="18"/>
                  </w:rPr>
                </w:rPrChange>
              </w:rPr>
              <w:t>Project Strategy</w:t>
            </w:r>
          </w:p>
        </w:tc>
        <w:tc>
          <w:tcPr>
            <w:tcW w:w="1968" w:type="dxa"/>
            <w:tcBorders>
              <w:top w:val="single" w:sz="4" w:space="0" w:color="auto"/>
              <w:left w:val="single" w:sz="4" w:space="0" w:color="auto"/>
              <w:bottom w:val="single" w:sz="4" w:space="0" w:color="auto"/>
              <w:right w:val="single" w:sz="4" w:space="0" w:color="auto"/>
            </w:tcBorders>
          </w:tcPr>
          <w:p w14:paraId="150F1B03" w14:textId="77777777" w:rsidR="002C4C99" w:rsidRPr="00A84800" w:rsidRDefault="002C4C99" w:rsidP="00F17E04">
            <w:pPr>
              <w:spacing w:after="0"/>
              <w:rPr>
                <w:rFonts w:cs="Arial"/>
                <w:sz w:val="24"/>
                <w:szCs w:val="24"/>
                <w:rPrChange w:id="741" w:author="Ugyen Dorji" w:date="2020-09-03T10:11:00Z">
                  <w:rPr>
                    <w:rFonts w:ascii="Times New Roman" w:hAnsi="Times New Roman" w:cs="Times New Roman"/>
                    <w:sz w:val="18"/>
                    <w:szCs w:val="18"/>
                  </w:rPr>
                </w:rPrChange>
              </w:rPr>
            </w:pPr>
            <w:r w:rsidRPr="00A84800">
              <w:rPr>
                <w:rFonts w:cs="Arial"/>
                <w:sz w:val="24"/>
                <w:szCs w:val="24"/>
                <w:rPrChange w:id="742" w:author="Ugyen Dorji" w:date="2020-09-03T10:11:00Z">
                  <w:rPr>
                    <w:rFonts w:ascii="Times New Roman" w:hAnsi="Times New Roman" w:cs="Times New Roman"/>
                    <w:sz w:val="18"/>
                    <w:szCs w:val="18"/>
                  </w:rPr>
                </w:rPrChange>
              </w:rPr>
              <w:t>N/A</w:t>
            </w:r>
          </w:p>
        </w:tc>
        <w:tc>
          <w:tcPr>
            <w:tcW w:w="5760" w:type="dxa"/>
            <w:tcBorders>
              <w:top w:val="single" w:sz="4" w:space="0" w:color="auto"/>
              <w:left w:val="single" w:sz="4" w:space="0" w:color="auto"/>
              <w:bottom w:val="single" w:sz="4" w:space="0" w:color="auto"/>
              <w:right w:val="single" w:sz="4" w:space="0" w:color="auto"/>
            </w:tcBorders>
          </w:tcPr>
          <w:p w14:paraId="7F8C0855" w14:textId="77777777" w:rsidR="002C4C99" w:rsidRPr="00A84800" w:rsidRDefault="002C4C99" w:rsidP="00F17E04">
            <w:pPr>
              <w:spacing w:after="0"/>
              <w:rPr>
                <w:rFonts w:cs="Arial"/>
                <w:sz w:val="24"/>
                <w:szCs w:val="24"/>
                <w:rPrChange w:id="743" w:author="Ugyen Dorji" w:date="2020-09-03T10:11:00Z">
                  <w:rPr>
                    <w:rFonts w:ascii="Times New Roman" w:hAnsi="Times New Roman" w:cs="Times New Roman"/>
                    <w:sz w:val="18"/>
                    <w:szCs w:val="18"/>
                  </w:rPr>
                </w:rPrChange>
              </w:rPr>
            </w:pPr>
          </w:p>
        </w:tc>
      </w:tr>
      <w:tr w:rsidR="002C4C99" w:rsidRPr="00A84800" w14:paraId="10D5B89D" w14:textId="77777777" w:rsidTr="00BE266C">
        <w:trPr>
          <w:cantSplit/>
          <w:trHeight w:val="104"/>
        </w:trPr>
        <w:tc>
          <w:tcPr>
            <w:tcW w:w="1722" w:type="dxa"/>
            <w:vMerge w:val="restart"/>
            <w:tcBorders>
              <w:top w:val="single" w:sz="4" w:space="0" w:color="auto"/>
              <w:left w:val="single" w:sz="4" w:space="0" w:color="auto"/>
              <w:right w:val="single" w:sz="4" w:space="0" w:color="auto"/>
            </w:tcBorders>
          </w:tcPr>
          <w:p w14:paraId="431A0672" w14:textId="77777777" w:rsidR="002C4C99" w:rsidRPr="00A84800" w:rsidRDefault="002C4C99" w:rsidP="00F17E04">
            <w:pPr>
              <w:spacing w:after="0"/>
              <w:rPr>
                <w:rFonts w:cs="Arial"/>
                <w:b/>
                <w:sz w:val="24"/>
                <w:szCs w:val="24"/>
                <w:rPrChange w:id="744" w:author="Ugyen Dorji" w:date="2020-09-03T10:11:00Z">
                  <w:rPr>
                    <w:rFonts w:ascii="Times New Roman" w:hAnsi="Times New Roman" w:cs="Times New Roman"/>
                    <w:b/>
                    <w:sz w:val="18"/>
                    <w:szCs w:val="18"/>
                  </w:rPr>
                </w:rPrChange>
              </w:rPr>
            </w:pPr>
            <w:r w:rsidRPr="00A84800">
              <w:rPr>
                <w:rFonts w:cs="Arial"/>
                <w:b/>
                <w:sz w:val="24"/>
                <w:szCs w:val="24"/>
                <w:rPrChange w:id="745" w:author="Ugyen Dorji" w:date="2020-09-03T10:11:00Z">
                  <w:rPr>
                    <w:rFonts w:ascii="Times New Roman" w:hAnsi="Times New Roman" w:cs="Times New Roman"/>
                    <w:b/>
                    <w:sz w:val="18"/>
                    <w:szCs w:val="18"/>
                  </w:rPr>
                </w:rPrChange>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58761A08" w14:textId="77777777" w:rsidR="002C4C99" w:rsidRPr="00A84800" w:rsidRDefault="002C4C99" w:rsidP="00F17E04">
            <w:pPr>
              <w:spacing w:after="0"/>
              <w:rPr>
                <w:rFonts w:cs="Arial"/>
                <w:sz w:val="24"/>
                <w:szCs w:val="24"/>
                <w:rPrChange w:id="746" w:author="Ugyen Dorji" w:date="2020-09-03T10:11:00Z">
                  <w:rPr>
                    <w:rFonts w:ascii="Times New Roman" w:hAnsi="Times New Roman" w:cs="Times New Roman"/>
                    <w:sz w:val="18"/>
                    <w:szCs w:val="18"/>
                  </w:rPr>
                </w:rPrChange>
              </w:rPr>
            </w:pPr>
            <w:r w:rsidRPr="00A84800">
              <w:rPr>
                <w:rFonts w:cs="Arial"/>
                <w:sz w:val="24"/>
                <w:szCs w:val="24"/>
                <w:rPrChange w:id="747" w:author="Ugyen Dorji" w:date="2020-09-03T10:11:00Z">
                  <w:rPr>
                    <w:rFonts w:ascii="Times New Roman" w:hAnsi="Times New Roman" w:cs="Times New Roman"/>
                    <w:sz w:val="18"/>
                    <w:szCs w:val="18"/>
                  </w:rPr>
                </w:rPrChange>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5D17DD9" w14:textId="77777777" w:rsidR="002C4C99" w:rsidRPr="00A84800" w:rsidRDefault="002C4C99" w:rsidP="00F17E04">
            <w:pPr>
              <w:spacing w:after="0"/>
              <w:rPr>
                <w:rFonts w:cs="Arial"/>
                <w:sz w:val="24"/>
                <w:szCs w:val="24"/>
                <w:rPrChange w:id="748" w:author="Ugyen Dorji" w:date="2020-09-03T10:11:00Z">
                  <w:rPr>
                    <w:rFonts w:ascii="Times New Roman" w:hAnsi="Times New Roman" w:cs="Times New Roman"/>
                    <w:sz w:val="18"/>
                    <w:szCs w:val="18"/>
                  </w:rPr>
                </w:rPrChange>
              </w:rPr>
            </w:pPr>
          </w:p>
        </w:tc>
      </w:tr>
      <w:tr w:rsidR="002C4C99" w:rsidRPr="00A84800" w14:paraId="19696CF4" w14:textId="77777777" w:rsidTr="00BE266C">
        <w:trPr>
          <w:cantSplit/>
          <w:trHeight w:val="104"/>
        </w:trPr>
        <w:tc>
          <w:tcPr>
            <w:tcW w:w="1722" w:type="dxa"/>
            <w:vMerge/>
            <w:tcBorders>
              <w:left w:val="single" w:sz="4" w:space="0" w:color="auto"/>
              <w:right w:val="single" w:sz="4" w:space="0" w:color="auto"/>
            </w:tcBorders>
          </w:tcPr>
          <w:p w14:paraId="72181D26" w14:textId="77777777" w:rsidR="002C4C99" w:rsidRPr="00A84800" w:rsidRDefault="002C4C99" w:rsidP="00F17E04">
            <w:pPr>
              <w:spacing w:after="0"/>
              <w:rPr>
                <w:rFonts w:cs="Arial"/>
                <w:b/>
                <w:sz w:val="24"/>
                <w:szCs w:val="24"/>
                <w:rPrChange w:id="749" w:author="Ugyen Dorji" w:date="2020-09-03T10:11:00Z">
                  <w:rPr>
                    <w:rFonts w:ascii="Times New Roman" w:hAnsi="Times New Roman" w:cs="Times New Roman"/>
                    <w:b/>
                    <w:sz w:val="18"/>
                    <w:szCs w:val="18"/>
                  </w:rPr>
                </w:rPrChange>
              </w:rPr>
            </w:pPr>
          </w:p>
        </w:tc>
        <w:tc>
          <w:tcPr>
            <w:tcW w:w="1968" w:type="dxa"/>
            <w:tcBorders>
              <w:top w:val="single" w:sz="4" w:space="0" w:color="auto"/>
              <w:left w:val="single" w:sz="4" w:space="0" w:color="auto"/>
              <w:bottom w:val="single" w:sz="4" w:space="0" w:color="auto"/>
              <w:right w:val="single" w:sz="4" w:space="0" w:color="auto"/>
            </w:tcBorders>
          </w:tcPr>
          <w:p w14:paraId="22232AE6" w14:textId="77777777" w:rsidR="002C4C99" w:rsidRPr="00A84800" w:rsidRDefault="002C4C99" w:rsidP="00F17E04">
            <w:pPr>
              <w:spacing w:after="0"/>
              <w:rPr>
                <w:rFonts w:cs="Arial"/>
                <w:sz w:val="24"/>
                <w:szCs w:val="24"/>
                <w:rPrChange w:id="750" w:author="Ugyen Dorji" w:date="2020-09-03T10:11:00Z">
                  <w:rPr>
                    <w:rFonts w:ascii="Times New Roman" w:hAnsi="Times New Roman" w:cs="Times New Roman"/>
                    <w:sz w:val="18"/>
                    <w:szCs w:val="18"/>
                  </w:rPr>
                </w:rPrChange>
              </w:rPr>
            </w:pPr>
            <w:r w:rsidRPr="00A84800">
              <w:rPr>
                <w:rFonts w:cs="Arial"/>
                <w:sz w:val="24"/>
                <w:szCs w:val="24"/>
                <w:rPrChange w:id="751" w:author="Ugyen Dorji" w:date="2020-09-03T10:11:00Z">
                  <w:rPr>
                    <w:rFonts w:ascii="Times New Roman" w:hAnsi="Times New Roman" w:cs="Times New Roman"/>
                    <w:sz w:val="18"/>
                    <w:szCs w:val="18"/>
                  </w:rPr>
                </w:rPrChange>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A318934" w14:textId="77777777" w:rsidR="002C4C99" w:rsidRPr="00A84800" w:rsidRDefault="002C4C99" w:rsidP="00F17E04">
            <w:pPr>
              <w:spacing w:after="0"/>
              <w:rPr>
                <w:rFonts w:cs="Arial"/>
                <w:sz w:val="24"/>
                <w:szCs w:val="24"/>
                <w:rPrChange w:id="752" w:author="Ugyen Dorji" w:date="2020-09-03T10:11:00Z">
                  <w:rPr>
                    <w:rFonts w:ascii="Times New Roman" w:hAnsi="Times New Roman" w:cs="Times New Roman"/>
                    <w:sz w:val="18"/>
                    <w:szCs w:val="18"/>
                  </w:rPr>
                </w:rPrChange>
              </w:rPr>
            </w:pPr>
          </w:p>
        </w:tc>
      </w:tr>
      <w:tr w:rsidR="002C4C99" w:rsidRPr="00A84800" w14:paraId="02D20A3D" w14:textId="77777777" w:rsidTr="00BE266C">
        <w:trPr>
          <w:cantSplit/>
          <w:trHeight w:val="103"/>
        </w:trPr>
        <w:tc>
          <w:tcPr>
            <w:tcW w:w="1722" w:type="dxa"/>
            <w:vMerge/>
            <w:tcBorders>
              <w:left w:val="single" w:sz="4" w:space="0" w:color="auto"/>
              <w:right w:val="single" w:sz="4" w:space="0" w:color="auto"/>
            </w:tcBorders>
          </w:tcPr>
          <w:p w14:paraId="7C85970B" w14:textId="77777777" w:rsidR="002C4C99" w:rsidRPr="00A84800" w:rsidRDefault="002C4C99" w:rsidP="00F17E04">
            <w:pPr>
              <w:spacing w:after="0"/>
              <w:rPr>
                <w:rFonts w:cs="Arial"/>
                <w:b/>
                <w:sz w:val="24"/>
                <w:szCs w:val="24"/>
                <w:rPrChange w:id="753" w:author="Ugyen Dorji" w:date="2020-09-03T10:11:00Z">
                  <w:rPr>
                    <w:rFonts w:ascii="Times New Roman" w:hAnsi="Times New Roman" w:cs="Times New Roman"/>
                    <w:b/>
                    <w:sz w:val="18"/>
                    <w:szCs w:val="18"/>
                  </w:rPr>
                </w:rPrChange>
              </w:rPr>
            </w:pPr>
          </w:p>
        </w:tc>
        <w:tc>
          <w:tcPr>
            <w:tcW w:w="1968" w:type="dxa"/>
            <w:tcBorders>
              <w:top w:val="single" w:sz="4" w:space="0" w:color="auto"/>
              <w:left w:val="single" w:sz="4" w:space="0" w:color="auto"/>
              <w:bottom w:val="single" w:sz="4" w:space="0" w:color="auto"/>
              <w:right w:val="single" w:sz="4" w:space="0" w:color="auto"/>
            </w:tcBorders>
          </w:tcPr>
          <w:p w14:paraId="2C006900" w14:textId="77777777" w:rsidR="002C4C99" w:rsidRPr="00A84800" w:rsidRDefault="002C4C99" w:rsidP="00F17E04">
            <w:pPr>
              <w:spacing w:after="0"/>
              <w:rPr>
                <w:rFonts w:cs="Arial"/>
                <w:sz w:val="24"/>
                <w:szCs w:val="24"/>
                <w:rPrChange w:id="754" w:author="Ugyen Dorji" w:date="2020-09-03T10:11:00Z">
                  <w:rPr>
                    <w:rFonts w:ascii="Times New Roman" w:hAnsi="Times New Roman" w:cs="Times New Roman"/>
                    <w:sz w:val="18"/>
                    <w:szCs w:val="18"/>
                  </w:rPr>
                </w:rPrChange>
              </w:rPr>
            </w:pPr>
            <w:r w:rsidRPr="00A84800">
              <w:rPr>
                <w:rFonts w:cs="Arial"/>
                <w:sz w:val="24"/>
                <w:szCs w:val="24"/>
                <w:rPrChange w:id="755" w:author="Ugyen Dorji" w:date="2020-09-03T10:11:00Z">
                  <w:rPr>
                    <w:rFonts w:ascii="Times New Roman" w:hAnsi="Times New Roman" w:cs="Times New Roman"/>
                    <w:sz w:val="18"/>
                    <w:szCs w:val="18"/>
                  </w:rPr>
                </w:rPrChange>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6C8DCF9" w14:textId="77777777" w:rsidR="002C4C99" w:rsidRPr="00A84800" w:rsidRDefault="002C4C99" w:rsidP="00F17E04">
            <w:pPr>
              <w:spacing w:after="0"/>
              <w:rPr>
                <w:rFonts w:cs="Arial"/>
                <w:sz w:val="24"/>
                <w:szCs w:val="24"/>
                <w:rPrChange w:id="756" w:author="Ugyen Dorji" w:date="2020-09-03T10:11:00Z">
                  <w:rPr>
                    <w:rFonts w:ascii="Times New Roman" w:hAnsi="Times New Roman" w:cs="Times New Roman"/>
                    <w:sz w:val="18"/>
                    <w:szCs w:val="18"/>
                  </w:rPr>
                </w:rPrChange>
              </w:rPr>
            </w:pPr>
          </w:p>
        </w:tc>
      </w:tr>
      <w:tr w:rsidR="002C4C99" w:rsidRPr="00A84800" w14:paraId="5C9C1CC8" w14:textId="77777777" w:rsidTr="00BE266C">
        <w:trPr>
          <w:cantSplit/>
          <w:trHeight w:val="103"/>
        </w:trPr>
        <w:tc>
          <w:tcPr>
            <w:tcW w:w="1722" w:type="dxa"/>
            <w:vMerge/>
            <w:tcBorders>
              <w:left w:val="single" w:sz="4" w:space="0" w:color="auto"/>
              <w:right w:val="single" w:sz="4" w:space="0" w:color="auto"/>
            </w:tcBorders>
          </w:tcPr>
          <w:p w14:paraId="4EDF681A" w14:textId="77777777" w:rsidR="002C4C99" w:rsidRPr="00A84800" w:rsidRDefault="002C4C99" w:rsidP="00F17E04">
            <w:pPr>
              <w:spacing w:after="0"/>
              <w:rPr>
                <w:rFonts w:cs="Arial"/>
                <w:b/>
                <w:sz w:val="24"/>
                <w:szCs w:val="24"/>
                <w:rPrChange w:id="757" w:author="Ugyen Dorji" w:date="2020-09-03T10:11:00Z">
                  <w:rPr>
                    <w:rFonts w:ascii="Times New Roman" w:hAnsi="Times New Roman" w:cs="Times New Roman"/>
                    <w:b/>
                    <w:sz w:val="18"/>
                    <w:szCs w:val="18"/>
                  </w:rPr>
                </w:rPrChange>
              </w:rPr>
            </w:pPr>
          </w:p>
        </w:tc>
        <w:tc>
          <w:tcPr>
            <w:tcW w:w="1968" w:type="dxa"/>
            <w:tcBorders>
              <w:top w:val="single" w:sz="4" w:space="0" w:color="auto"/>
              <w:left w:val="single" w:sz="4" w:space="0" w:color="auto"/>
              <w:bottom w:val="single" w:sz="4" w:space="0" w:color="auto"/>
              <w:right w:val="single" w:sz="4" w:space="0" w:color="auto"/>
            </w:tcBorders>
          </w:tcPr>
          <w:p w14:paraId="6BA99226" w14:textId="77777777" w:rsidR="002C4C99" w:rsidRPr="00A84800" w:rsidRDefault="002C4C99" w:rsidP="00F17E04">
            <w:pPr>
              <w:spacing w:after="0"/>
              <w:rPr>
                <w:rFonts w:cs="Arial"/>
                <w:sz w:val="24"/>
                <w:szCs w:val="24"/>
                <w:rPrChange w:id="758" w:author="Ugyen Dorji" w:date="2020-09-03T10:11:00Z">
                  <w:rPr>
                    <w:rFonts w:ascii="Times New Roman" w:hAnsi="Times New Roman" w:cs="Times New Roman"/>
                    <w:sz w:val="18"/>
                    <w:szCs w:val="18"/>
                  </w:rPr>
                </w:rPrChange>
              </w:rPr>
            </w:pPr>
            <w:r w:rsidRPr="00A84800">
              <w:rPr>
                <w:rFonts w:cs="Arial"/>
                <w:sz w:val="24"/>
                <w:szCs w:val="24"/>
                <w:rPrChange w:id="759" w:author="Ugyen Dorji" w:date="2020-09-03T10:11:00Z">
                  <w:rPr>
                    <w:rFonts w:ascii="Times New Roman" w:hAnsi="Times New Roman" w:cs="Times New Roman"/>
                    <w:sz w:val="18"/>
                    <w:szCs w:val="18"/>
                  </w:rPr>
                </w:rPrChange>
              </w:rPr>
              <w:t xml:space="preserve">Outcome 3 Achievement </w:t>
            </w:r>
            <w:r w:rsidRPr="00A84800">
              <w:rPr>
                <w:rFonts w:cs="Arial"/>
                <w:sz w:val="24"/>
                <w:szCs w:val="24"/>
                <w:rPrChange w:id="760" w:author="Ugyen Dorji" w:date="2020-09-03T10:11:00Z">
                  <w:rPr>
                    <w:rFonts w:ascii="Times New Roman" w:hAnsi="Times New Roman" w:cs="Times New Roman"/>
                    <w:sz w:val="18"/>
                    <w:szCs w:val="18"/>
                  </w:rPr>
                </w:rPrChange>
              </w:rPr>
              <w:lastRenderedPageBreak/>
              <w:t>Rating: (rate 6 pt. scale)</w:t>
            </w:r>
          </w:p>
        </w:tc>
        <w:tc>
          <w:tcPr>
            <w:tcW w:w="5760" w:type="dxa"/>
            <w:tcBorders>
              <w:top w:val="single" w:sz="4" w:space="0" w:color="auto"/>
              <w:left w:val="single" w:sz="4" w:space="0" w:color="auto"/>
              <w:bottom w:val="single" w:sz="4" w:space="0" w:color="auto"/>
              <w:right w:val="single" w:sz="4" w:space="0" w:color="auto"/>
            </w:tcBorders>
          </w:tcPr>
          <w:p w14:paraId="6358B171" w14:textId="77777777" w:rsidR="002C4C99" w:rsidRPr="00A84800" w:rsidRDefault="002C4C99" w:rsidP="00F17E04">
            <w:pPr>
              <w:spacing w:after="0"/>
              <w:rPr>
                <w:rFonts w:cs="Arial"/>
                <w:sz w:val="24"/>
                <w:szCs w:val="24"/>
                <w:rPrChange w:id="761" w:author="Ugyen Dorji" w:date="2020-09-03T10:11:00Z">
                  <w:rPr>
                    <w:rFonts w:ascii="Times New Roman" w:hAnsi="Times New Roman" w:cs="Times New Roman"/>
                    <w:sz w:val="18"/>
                    <w:szCs w:val="18"/>
                  </w:rPr>
                </w:rPrChange>
              </w:rPr>
            </w:pPr>
          </w:p>
        </w:tc>
      </w:tr>
      <w:tr w:rsidR="002C4C99" w:rsidRPr="00A84800" w14:paraId="78E12FA7" w14:textId="77777777" w:rsidTr="00BE266C">
        <w:trPr>
          <w:cantSplit/>
          <w:trHeight w:val="103"/>
        </w:trPr>
        <w:tc>
          <w:tcPr>
            <w:tcW w:w="1722" w:type="dxa"/>
            <w:vMerge/>
            <w:tcBorders>
              <w:left w:val="single" w:sz="4" w:space="0" w:color="auto"/>
              <w:bottom w:val="single" w:sz="4" w:space="0" w:color="auto"/>
              <w:right w:val="single" w:sz="4" w:space="0" w:color="auto"/>
            </w:tcBorders>
          </w:tcPr>
          <w:p w14:paraId="6C09119A" w14:textId="77777777" w:rsidR="002C4C99" w:rsidRPr="00A84800" w:rsidRDefault="002C4C99" w:rsidP="00F17E04">
            <w:pPr>
              <w:spacing w:after="0"/>
              <w:rPr>
                <w:rFonts w:cs="Arial"/>
                <w:b/>
                <w:sz w:val="24"/>
                <w:szCs w:val="24"/>
                <w:rPrChange w:id="762" w:author="Ugyen Dorji" w:date="2020-09-03T10:11:00Z">
                  <w:rPr>
                    <w:rFonts w:ascii="Times New Roman" w:hAnsi="Times New Roman" w:cs="Times New Roman"/>
                    <w:b/>
                    <w:sz w:val="18"/>
                    <w:szCs w:val="18"/>
                  </w:rPr>
                </w:rPrChange>
              </w:rPr>
            </w:pPr>
          </w:p>
        </w:tc>
        <w:tc>
          <w:tcPr>
            <w:tcW w:w="1968" w:type="dxa"/>
            <w:tcBorders>
              <w:top w:val="single" w:sz="4" w:space="0" w:color="auto"/>
              <w:left w:val="single" w:sz="4" w:space="0" w:color="auto"/>
              <w:bottom w:val="single" w:sz="4" w:space="0" w:color="auto"/>
              <w:right w:val="single" w:sz="4" w:space="0" w:color="auto"/>
            </w:tcBorders>
          </w:tcPr>
          <w:p w14:paraId="32F51ED5" w14:textId="77777777" w:rsidR="002C4C99" w:rsidRPr="00A84800" w:rsidRDefault="002C4C99" w:rsidP="00F17E04">
            <w:pPr>
              <w:spacing w:after="0"/>
              <w:rPr>
                <w:rFonts w:cs="Arial"/>
                <w:sz w:val="24"/>
                <w:szCs w:val="24"/>
                <w:rPrChange w:id="763" w:author="Ugyen Dorji" w:date="2020-09-03T10:11:00Z">
                  <w:rPr>
                    <w:rFonts w:ascii="Times New Roman" w:hAnsi="Times New Roman" w:cs="Times New Roman"/>
                    <w:sz w:val="18"/>
                    <w:szCs w:val="18"/>
                  </w:rPr>
                </w:rPrChange>
              </w:rPr>
            </w:pPr>
            <w:r w:rsidRPr="00A84800">
              <w:rPr>
                <w:rFonts w:cs="Arial"/>
                <w:sz w:val="24"/>
                <w:szCs w:val="24"/>
                <w:rPrChange w:id="764" w:author="Ugyen Dorji" w:date="2020-09-03T10:11:00Z">
                  <w:rPr>
                    <w:rFonts w:ascii="Times New Roman" w:hAnsi="Times New Roman" w:cs="Times New Roman"/>
                    <w:sz w:val="18"/>
                    <w:szCs w:val="18"/>
                  </w:rPr>
                </w:rPrChange>
              </w:rPr>
              <w:t xml:space="preserve">Etc. </w:t>
            </w:r>
          </w:p>
        </w:tc>
        <w:tc>
          <w:tcPr>
            <w:tcW w:w="5760" w:type="dxa"/>
            <w:tcBorders>
              <w:top w:val="single" w:sz="4" w:space="0" w:color="auto"/>
              <w:left w:val="single" w:sz="4" w:space="0" w:color="auto"/>
              <w:bottom w:val="single" w:sz="4" w:space="0" w:color="auto"/>
              <w:right w:val="single" w:sz="4" w:space="0" w:color="auto"/>
            </w:tcBorders>
          </w:tcPr>
          <w:p w14:paraId="00AC9BC9" w14:textId="77777777" w:rsidR="002C4C99" w:rsidRPr="00A84800" w:rsidRDefault="002C4C99" w:rsidP="00F17E04">
            <w:pPr>
              <w:spacing w:after="0"/>
              <w:rPr>
                <w:rFonts w:cs="Arial"/>
                <w:sz w:val="24"/>
                <w:szCs w:val="24"/>
                <w:rPrChange w:id="765" w:author="Ugyen Dorji" w:date="2020-09-03T10:11:00Z">
                  <w:rPr>
                    <w:rFonts w:ascii="Times New Roman" w:hAnsi="Times New Roman" w:cs="Times New Roman"/>
                    <w:sz w:val="18"/>
                    <w:szCs w:val="18"/>
                  </w:rPr>
                </w:rPrChange>
              </w:rPr>
            </w:pPr>
          </w:p>
        </w:tc>
      </w:tr>
      <w:tr w:rsidR="002C4C99" w:rsidRPr="00A84800" w14:paraId="655EBE0B" w14:textId="77777777" w:rsidTr="00BE266C">
        <w:trPr>
          <w:cantSplit/>
        </w:trPr>
        <w:tc>
          <w:tcPr>
            <w:tcW w:w="1722" w:type="dxa"/>
            <w:tcBorders>
              <w:top w:val="single" w:sz="4" w:space="0" w:color="auto"/>
              <w:left w:val="single" w:sz="4" w:space="0" w:color="auto"/>
              <w:bottom w:val="single" w:sz="4" w:space="0" w:color="auto"/>
              <w:right w:val="single" w:sz="4" w:space="0" w:color="auto"/>
            </w:tcBorders>
          </w:tcPr>
          <w:p w14:paraId="71EE1E5D" w14:textId="77777777" w:rsidR="002C4C99" w:rsidRPr="00A84800" w:rsidRDefault="002C4C99" w:rsidP="00F17E04">
            <w:pPr>
              <w:spacing w:after="0"/>
              <w:rPr>
                <w:rFonts w:cs="Arial"/>
                <w:b/>
                <w:sz w:val="24"/>
                <w:szCs w:val="24"/>
                <w:rPrChange w:id="766" w:author="Ugyen Dorji" w:date="2020-09-03T10:11:00Z">
                  <w:rPr>
                    <w:rFonts w:ascii="Times New Roman" w:hAnsi="Times New Roman" w:cs="Times New Roman"/>
                    <w:b/>
                    <w:sz w:val="18"/>
                    <w:szCs w:val="18"/>
                  </w:rPr>
                </w:rPrChange>
              </w:rPr>
            </w:pPr>
            <w:r w:rsidRPr="00A84800">
              <w:rPr>
                <w:rFonts w:cs="Arial"/>
                <w:b/>
                <w:sz w:val="24"/>
                <w:szCs w:val="24"/>
                <w:rPrChange w:id="767" w:author="Ugyen Dorji" w:date="2020-09-03T10:11:00Z">
                  <w:rPr>
                    <w:rFonts w:ascii="Times New Roman" w:hAnsi="Times New Roman" w:cs="Times New Roman"/>
                    <w:b/>
                    <w:sz w:val="18"/>
                    <w:szCs w:val="18"/>
                  </w:rPr>
                </w:rPrChange>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570FD589" w14:textId="77777777" w:rsidR="002C4C99" w:rsidRPr="00A84800" w:rsidRDefault="002C4C99" w:rsidP="00F17E04">
            <w:pPr>
              <w:spacing w:after="0"/>
              <w:rPr>
                <w:rFonts w:cs="Arial"/>
                <w:sz w:val="24"/>
                <w:szCs w:val="24"/>
                <w:rPrChange w:id="768" w:author="Ugyen Dorji" w:date="2020-09-03T10:11:00Z">
                  <w:rPr>
                    <w:rFonts w:ascii="Times New Roman" w:hAnsi="Times New Roman" w:cs="Times New Roman"/>
                    <w:sz w:val="18"/>
                    <w:szCs w:val="18"/>
                  </w:rPr>
                </w:rPrChange>
              </w:rPr>
            </w:pPr>
            <w:r w:rsidRPr="00A84800">
              <w:rPr>
                <w:rFonts w:cs="Arial"/>
                <w:sz w:val="24"/>
                <w:szCs w:val="24"/>
                <w:rPrChange w:id="769" w:author="Ugyen Dorji" w:date="2020-09-03T10:11:00Z">
                  <w:rPr>
                    <w:rFonts w:ascii="Times New Roman" w:hAnsi="Times New Roman" w:cs="Times New Roman"/>
                    <w:sz w:val="18"/>
                    <w:szCs w:val="18"/>
                  </w:rPr>
                </w:rPrChange>
              </w:rPr>
              <w:t>(rate 6 pt. scale)</w:t>
            </w:r>
          </w:p>
        </w:tc>
        <w:tc>
          <w:tcPr>
            <w:tcW w:w="5760" w:type="dxa"/>
            <w:tcBorders>
              <w:top w:val="single" w:sz="4" w:space="0" w:color="auto"/>
              <w:left w:val="single" w:sz="4" w:space="0" w:color="auto"/>
              <w:bottom w:val="single" w:sz="4" w:space="0" w:color="auto"/>
              <w:right w:val="single" w:sz="4" w:space="0" w:color="auto"/>
            </w:tcBorders>
          </w:tcPr>
          <w:p w14:paraId="157FDD70" w14:textId="77777777" w:rsidR="002C4C99" w:rsidRPr="00A84800" w:rsidRDefault="002C4C99" w:rsidP="00F17E04">
            <w:pPr>
              <w:spacing w:after="0"/>
              <w:rPr>
                <w:rFonts w:cs="Arial"/>
                <w:sz w:val="24"/>
                <w:szCs w:val="24"/>
                <w:rPrChange w:id="770" w:author="Ugyen Dorji" w:date="2020-09-03T10:11:00Z">
                  <w:rPr>
                    <w:rFonts w:ascii="Times New Roman" w:hAnsi="Times New Roman" w:cs="Times New Roman"/>
                    <w:sz w:val="18"/>
                    <w:szCs w:val="18"/>
                  </w:rPr>
                </w:rPrChange>
              </w:rPr>
            </w:pPr>
          </w:p>
        </w:tc>
      </w:tr>
      <w:tr w:rsidR="002C4C99" w:rsidRPr="00A84800" w14:paraId="389CFFAD" w14:textId="77777777" w:rsidTr="00BE266C">
        <w:trPr>
          <w:cantSplit/>
        </w:trPr>
        <w:tc>
          <w:tcPr>
            <w:tcW w:w="1722" w:type="dxa"/>
            <w:tcBorders>
              <w:top w:val="single" w:sz="4" w:space="0" w:color="auto"/>
              <w:left w:val="single" w:sz="4" w:space="0" w:color="auto"/>
              <w:bottom w:val="single" w:sz="4" w:space="0" w:color="auto"/>
              <w:right w:val="single" w:sz="4" w:space="0" w:color="auto"/>
            </w:tcBorders>
          </w:tcPr>
          <w:p w14:paraId="7EAD9A36" w14:textId="77777777" w:rsidR="002C4C99" w:rsidRPr="00A84800" w:rsidRDefault="002C4C99" w:rsidP="00F17E04">
            <w:pPr>
              <w:spacing w:after="0"/>
              <w:rPr>
                <w:rFonts w:cs="Arial"/>
                <w:b/>
                <w:sz w:val="24"/>
                <w:szCs w:val="24"/>
                <w:rPrChange w:id="771" w:author="Ugyen Dorji" w:date="2020-09-03T10:11:00Z">
                  <w:rPr>
                    <w:rFonts w:ascii="Times New Roman" w:hAnsi="Times New Roman" w:cs="Times New Roman"/>
                    <w:b/>
                    <w:sz w:val="18"/>
                    <w:szCs w:val="18"/>
                  </w:rPr>
                </w:rPrChange>
              </w:rPr>
            </w:pPr>
            <w:r w:rsidRPr="00A84800">
              <w:rPr>
                <w:rFonts w:cs="Arial"/>
                <w:b/>
                <w:sz w:val="24"/>
                <w:szCs w:val="24"/>
                <w:rPrChange w:id="772" w:author="Ugyen Dorji" w:date="2020-09-03T10:11:00Z">
                  <w:rPr>
                    <w:rFonts w:ascii="Times New Roman" w:hAnsi="Times New Roman" w:cs="Times New Roman"/>
                    <w:b/>
                    <w:sz w:val="18"/>
                    <w:szCs w:val="18"/>
                  </w:rPr>
                </w:rPrChange>
              </w:rPr>
              <w:t>Sustainability</w:t>
            </w:r>
          </w:p>
        </w:tc>
        <w:tc>
          <w:tcPr>
            <w:tcW w:w="1968" w:type="dxa"/>
            <w:tcBorders>
              <w:top w:val="single" w:sz="4" w:space="0" w:color="auto"/>
              <w:left w:val="single" w:sz="4" w:space="0" w:color="auto"/>
              <w:bottom w:val="single" w:sz="4" w:space="0" w:color="auto"/>
              <w:right w:val="single" w:sz="4" w:space="0" w:color="auto"/>
            </w:tcBorders>
          </w:tcPr>
          <w:p w14:paraId="6502113C" w14:textId="77777777" w:rsidR="002C4C99" w:rsidRPr="00A84800" w:rsidRDefault="002C4C99" w:rsidP="00F17E04">
            <w:pPr>
              <w:spacing w:after="0"/>
              <w:rPr>
                <w:rFonts w:cs="Arial"/>
                <w:sz w:val="24"/>
                <w:szCs w:val="24"/>
                <w:rPrChange w:id="773" w:author="Ugyen Dorji" w:date="2020-09-03T10:11:00Z">
                  <w:rPr>
                    <w:rFonts w:ascii="Times New Roman" w:hAnsi="Times New Roman" w:cs="Times New Roman"/>
                    <w:sz w:val="18"/>
                    <w:szCs w:val="18"/>
                  </w:rPr>
                </w:rPrChange>
              </w:rPr>
            </w:pPr>
            <w:r w:rsidRPr="00A84800">
              <w:rPr>
                <w:rFonts w:cs="Arial"/>
                <w:sz w:val="24"/>
                <w:szCs w:val="24"/>
                <w:rPrChange w:id="774" w:author="Ugyen Dorji" w:date="2020-09-03T10:11:00Z">
                  <w:rPr>
                    <w:rFonts w:ascii="Times New Roman" w:hAnsi="Times New Roman" w:cs="Times New Roman"/>
                    <w:sz w:val="18"/>
                    <w:szCs w:val="18"/>
                  </w:rPr>
                </w:rPrChange>
              </w:rPr>
              <w:t>(rate 4 pt. scale)</w:t>
            </w:r>
          </w:p>
        </w:tc>
        <w:tc>
          <w:tcPr>
            <w:tcW w:w="5760" w:type="dxa"/>
            <w:tcBorders>
              <w:top w:val="single" w:sz="4" w:space="0" w:color="auto"/>
              <w:left w:val="single" w:sz="4" w:space="0" w:color="auto"/>
              <w:bottom w:val="single" w:sz="4" w:space="0" w:color="auto"/>
              <w:right w:val="single" w:sz="4" w:space="0" w:color="auto"/>
            </w:tcBorders>
          </w:tcPr>
          <w:p w14:paraId="1B5C224F" w14:textId="77777777" w:rsidR="002C4C99" w:rsidRPr="00A84800" w:rsidRDefault="002C4C99" w:rsidP="00F17E04">
            <w:pPr>
              <w:spacing w:after="0"/>
              <w:rPr>
                <w:rFonts w:cs="Arial"/>
                <w:sz w:val="24"/>
                <w:szCs w:val="24"/>
                <w:rPrChange w:id="775" w:author="Ugyen Dorji" w:date="2020-09-03T10:11:00Z">
                  <w:rPr>
                    <w:rFonts w:ascii="Times New Roman" w:hAnsi="Times New Roman" w:cs="Times New Roman"/>
                    <w:sz w:val="18"/>
                    <w:szCs w:val="18"/>
                  </w:rPr>
                </w:rPrChange>
              </w:rPr>
            </w:pPr>
          </w:p>
        </w:tc>
      </w:tr>
    </w:tbl>
    <w:p w14:paraId="6F4F0C00" w14:textId="77777777" w:rsidR="00BA5DC0" w:rsidRPr="00A84800" w:rsidRDefault="00BA5DC0" w:rsidP="00BA5DC0">
      <w:pPr>
        <w:spacing w:after="0" w:line="240" w:lineRule="auto"/>
        <w:rPr>
          <w:rFonts w:eastAsia="Calibri" w:cs="Arial"/>
          <w:sz w:val="24"/>
          <w:szCs w:val="24"/>
          <w:lang w:val="en-US"/>
          <w:rPrChange w:id="776" w:author="Ugyen Dorji" w:date="2020-09-03T10:11:00Z">
            <w:rPr>
              <w:rFonts w:ascii="Times New Roman" w:eastAsia="Calibri" w:hAnsi="Times New Roman" w:cs="Times New Roman"/>
              <w:lang w:val="en-US"/>
            </w:rPr>
          </w:rPrChange>
        </w:rPr>
      </w:pPr>
    </w:p>
    <w:p w14:paraId="12204F11" w14:textId="32A9AFEB" w:rsidR="00BA5DC0" w:rsidRPr="00A84800" w:rsidRDefault="00FC4178" w:rsidP="00834C6B">
      <w:pPr>
        <w:pStyle w:val="Heading1"/>
        <w:rPr>
          <w:rFonts w:eastAsia="Calibri" w:cs="Arial"/>
          <w:sz w:val="24"/>
          <w:szCs w:val="24"/>
          <w:lang w:val="en-US"/>
          <w:rPrChange w:id="777" w:author="Ugyen Dorji" w:date="2020-09-03T10:11:00Z">
            <w:rPr>
              <w:rFonts w:eastAsia="Calibri"/>
              <w:lang w:val="en-US"/>
            </w:rPr>
          </w:rPrChange>
        </w:rPr>
      </w:pPr>
      <w:r w:rsidRPr="00A84800">
        <w:rPr>
          <w:rFonts w:eastAsia="Calibri" w:cs="Arial"/>
          <w:sz w:val="24"/>
          <w:szCs w:val="24"/>
          <w:lang w:val="en-US"/>
          <w:rPrChange w:id="778" w:author="Ugyen Dorji" w:date="2020-09-03T10:11:00Z">
            <w:rPr>
              <w:rFonts w:eastAsia="Calibri"/>
              <w:lang w:val="en-US"/>
            </w:rPr>
          </w:rPrChange>
        </w:rPr>
        <w:t>TIMEFRAME</w:t>
      </w:r>
    </w:p>
    <w:p w14:paraId="32CE8903" w14:textId="77777777" w:rsidR="00834C6B" w:rsidRPr="00A84800" w:rsidRDefault="00834C6B" w:rsidP="00834C6B">
      <w:pPr>
        <w:rPr>
          <w:rFonts w:cs="Arial"/>
          <w:sz w:val="24"/>
          <w:szCs w:val="24"/>
          <w:lang w:val="en-US"/>
          <w:rPrChange w:id="779" w:author="Ugyen Dorji" w:date="2020-09-03T10:11:00Z">
            <w:rPr>
              <w:lang w:val="en-US"/>
            </w:rPr>
          </w:rPrChange>
        </w:rPr>
      </w:pPr>
    </w:p>
    <w:p w14:paraId="0C2DF7F3" w14:textId="3D3B5835" w:rsidR="00787076" w:rsidRPr="00A84800" w:rsidRDefault="00BA5DC0" w:rsidP="00834C6B">
      <w:pPr>
        <w:spacing w:line="360" w:lineRule="auto"/>
        <w:rPr>
          <w:rFonts w:cs="Arial"/>
          <w:bCs/>
          <w:sz w:val="24"/>
          <w:szCs w:val="24"/>
          <w:rPrChange w:id="780" w:author="Ugyen Dorji" w:date="2020-09-03T10:11:00Z">
            <w:rPr>
              <w:bCs/>
            </w:rPr>
          </w:rPrChange>
        </w:rPr>
      </w:pPr>
      <w:r w:rsidRPr="00A84800">
        <w:rPr>
          <w:rFonts w:cs="Arial"/>
          <w:sz w:val="24"/>
          <w:szCs w:val="24"/>
          <w:lang w:val="en-US"/>
          <w:rPrChange w:id="781" w:author="Ugyen Dorji" w:date="2020-09-03T10:11:00Z">
            <w:rPr>
              <w:lang w:val="en-US"/>
            </w:rPr>
          </w:rPrChange>
        </w:rPr>
        <w:t xml:space="preserve">The </w:t>
      </w:r>
      <w:r w:rsidR="00D849FB" w:rsidRPr="00A84800">
        <w:rPr>
          <w:rFonts w:cs="Arial"/>
          <w:sz w:val="24"/>
          <w:szCs w:val="24"/>
          <w:lang w:val="en-US"/>
          <w:rPrChange w:id="782" w:author="Ugyen Dorji" w:date="2020-09-03T10:11:00Z">
            <w:rPr>
              <w:lang w:val="en-US"/>
            </w:rPr>
          </w:rPrChange>
        </w:rPr>
        <w:t xml:space="preserve">MTR </w:t>
      </w:r>
      <w:r w:rsidRPr="00A84800">
        <w:rPr>
          <w:rFonts w:cs="Arial"/>
          <w:sz w:val="24"/>
          <w:szCs w:val="24"/>
          <w:lang w:val="en-US"/>
          <w:rPrChange w:id="783" w:author="Ugyen Dorji" w:date="2020-09-03T10:11:00Z">
            <w:rPr>
              <w:lang w:val="en-US"/>
            </w:rPr>
          </w:rPrChange>
        </w:rPr>
        <w:t xml:space="preserve">consultancy will be </w:t>
      </w:r>
      <w:r w:rsidR="00E27F52" w:rsidRPr="00A84800">
        <w:rPr>
          <w:rFonts w:cs="Arial"/>
          <w:sz w:val="24"/>
          <w:szCs w:val="24"/>
          <w:lang w:val="en-US"/>
          <w:rPrChange w:id="784" w:author="Ugyen Dorji" w:date="2020-09-03T10:11:00Z">
            <w:rPr>
              <w:lang w:val="en-US"/>
            </w:rPr>
          </w:rPrChange>
        </w:rPr>
        <w:t>approximately 2</w:t>
      </w:r>
      <w:r w:rsidR="008607E9" w:rsidRPr="00A84800">
        <w:rPr>
          <w:rFonts w:cs="Arial"/>
          <w:sz w:val="24"/>
          <w:szCs w:val="24"/>
          <w:lang w:val="en-US"/>
          <w:rPrChange w:id="785" w:author="Ugyen Dorji" w:date="2020-09-03T10:11:00Z">
            <w:rPr>
              <w:lang w:val="en-US"/>
            </w:rPr>
          </w:rPrChange>
        </w:rPr>
        <w:t>5</w:t>
      </w:r>
      <w:r w:rsidRPr="00A84800">
        <w:rPr>
          <w:rFonts w:cs="Arial"/>
          <w:sz w:val="24"/>
          <w:szCs w:val="24"/>
          <w:lang w:val="en-US"/>
          <w:rPrChange w:id="786" w:author="Ugyen Dorji" w:date="2020-09-03T10:11:00Z">
            <w:rPr>
              <w:lang w:val="en-US"/>
            </w:rPr>
          </w:rPrChange>
        </w:rPr>
        <w:t xml:space="preserve"> working days</w:t>
      </w:r>
      <w:r w:rsidR="005E354B" w:rsidRPr="00A84800">
        <w:rPr>
          <w:rFonts w:cs="Arial"/>
          <w:sz w:val="24"/>
          <w:szCs w:val="24"/>
          <w:lang w:val="en-US"/>
          <w:rPrChange w:id="787" w:author="Ugyen Dorji" w:date="2020-09-03T10:11:00Z">
            <w:rPr>
              <w:lang w:val="en-US"/>
            </w:rPr>
          </w:rPrChange>
        </w:rPr>
        <w:t xml:space="preserve"> over a time period of </w:t>
      </w:r>
      <w:r w:rsidR="00825C40" w:rsidRPr="00A84800">
        <w:rPr>
          <w:rFonts w:cs="Arial"/>
          <w:sz w:val="24"/>
          <w:szCs w:val="24"/>
          <w:lang w:val="en-US"/>
          <w:rPrChange w:id="788" w:author="Ugyen Dorji" w:date="2020-09-03T10:11:00Z">
            <w:rPr>
              <w:lang w:val="en-US"/>
            </w:rPr>
          </w:rPrChange>
        </w:rPr>
        <w:t>8 weeks starting</w:t>
      </w:r>
      <w:r w:rsidR="0071137F" w:rsidRPr="00A84800">
        <w:rPr>
          <w:rFonts w:cs="Arial"/>
          <w:sz w:val="24"/>
          <w:szCs w:val="24"/>
          <w:lang w:val="en-US"/>
          <w:rPrChange w:id="789" w:author="Ugyen Dorji" w:date="2020-09-03T10:11:00Z">
            <w:rPr>
              <w:lang w:val="en-US"/>
            </w:rPr>
          </w:rPrChange>
        </w:rPr>
        <w:t xml:space="preserve"> </w:t>
      </w:r>
      <w:r w:rsidR="008607E9" w:rsidRPr="00A84800">
        <w:rPr>
          <w:rFonts w:cs="Arial"/>
          <w:sz w:val="24"/>
          <w:szCs w:val="24"/>
          <w:lang w:val="en-US"/>
          <w:rPrChange w:id="790" w:author="Ugyen Dorji" w:date="2020-09-03T10:11:00Z">
            <w:rPr>
              <w:lang w:val="en-US"/>
            </w:rPr>
          </w:rPrChange>
        </w:rPr>
        <w:t>August</w:t>
      </w:r>
      <w:r w:rsidR="00B4460E" w:rsidRPr="00A84800">
        <w:rPr>
          <w:rFonts w:cs="Arial"/>
          <w:sz w:val="24"/>
          <w:szCs w:val="24"/>
          <w:lang w:val="en-US"/>
          <w:rPrChange w:id="791" w:author="Ugyen Dorji" w:date="2020-09-03T10:11:00Z">
            <w:rPr>
              <w:lang w:val="en-US"/>
            </w:rPr>
          </w:rPrChange>
        </w:rPr>
        <w:t xml:space="preserve"> 2020</w:t>
      </w:r>
      <w:r w:rsidR="00FC4178" w:rsidRPr="00A84800">
        <w:rPr>
          <w:rFonts w:cs="Arial"/>
          <w:sz w:val="24"/>
          <w:szCs w:val="24"/>
          <w:lang w:val="en-US"/>
          <w:rPrChange w:id="792" w:author="Ugyen Dorji" w:date="2020-09-03T10:11:00Z">
            <w:rPr>
              <w:lang w:val="en-US"/>
            </w:rPr>
          </w:rPrChange>
        </w:rPr>
        <w:t xml:space="preserve"> </w:t>
      </w:r>
      <w:r w:rsidR="00B4460E" w:rsidRPr="00A84800">
        <w:rPr>
          <w:rFonts w:cs="Arial"/>
          <w:sz w:val="24"/>
          <w:szCs w:val="24"/>
          <w:lang w:val="en-US"/>
          <w:rPrChange w:id="793" w:author="Ugyen Dorji" w:date="2020-09-03T10:11:00Z">
            <w:rPr>
              <w:lang w:val="en-US"/>
            </w:rPr>
          </w:rPrChange>
        </w:rPr>
        <w:t xml:space="preserve">and shall not exceed </w:t>
      </w:r>
      <w:r w:rsidR="00EA743A" w:rsidRPr="00A84800">
        <w:rPr>
          <w:rFonts w:cs="Arial"/>
          <w:sz w:val="24"/>
          <w:szCs w:val="24"/>
          <w:lang w:val="en-US"/>
          <w:rPrChange w:id="794" w:author="Ugyen Dorji" w:date="2020-09-03T10:11:00Z">
            <w:rPr>
              <w:lang w:val="en-US"/>
            </w:rPr>
          </w:rPrChange>
        </w:rPr>
        <w:t>FOUR</w:t>
      </w:r>
      <w:r w:rsidR="006341E8" w:rsidRPr="00A84800">
        <w:rPr>
          <w:rFonts w:cs="Arial"/>
          <w:sz w:val="24"/>
          <w:szCs w:val="24"/>
          <w:lang w:val="en-US"/>
          <w:rPrChange w:id="795" w:author="Ugyen Dorji" w:date="2020-09-03T10:11:00Z">
            <w:rPr>
              <w:lang w:val="en-US"/>
            </w:rPr>
          </w:rPrChange>
        </w:rPr>
        <w:t xml:space="preserve"> months from when the consultant</w:t>
      </w:r>
      <w:r w:rsidR="00195B58" w:rsidRPr="00A84800">
        <w:rPr>
          <w:rFonts w:cs="Arial"/>
          <w:sz w:val="24"/>
          <w:szCs w:val="24"/>
          <w:lang w:val="en-US"/>
          <w:rPrChange w:id="796" w:author="Ugyen Dorji" w:date="2020-09-03T10:11:00Z">
            <w:rPr>
              <w:lang w:val="en-US"/>
            </w:rPr>
          </w:rPrChange>
        </w:rPr>
        <w:t xml:space="preserve"> is hired</w:t>
      </w:r>
      <w:r w:rsidRPr="00A84800">
        <w:rPr>
          <w:rFonts w:cs="Arial"/>
          <w:sz w:val="24"/>
          <w:szCs w:val="24"/>
          <w:lang w:val="en-US"/>
          <w:rPrChange w:id="797" w:author="Ugyen Dorji" w:date="2020-09-03T10:11:00Z">
            <w:rPr>
              <w:lang w:val="en-US"/>
            </w:rPr>
          </w:rPrChange>
        </w:rPr>
        <w:t xml:space="preserve">. </w:t>
      </w:r>
      <w:r w:rsidR="00787076" w:rsidRPr="00A84800">
        <w:rPr>
          <w:rFonts w:cs="Arial"/>
          <w:sz w:val="24"/>
          <w:szCs w:val="24"/>
          <w:lang w:val="en-US"/>
          <w:rPrChange w:id="798" w:author="Ugyen Dorji" w:date="2020-09-03T10:11:00Z">
            <w:rPr>
              <w:lang w:val="en-US"/>
            </w:rPr>
          </w:rPrChange>
        </w:rPr>
        <w:t xml:space="preserve"> </w:t>
      </w:r>
      <w:r w:rsidR="00787076" w:rsidRPr="00A84800">
        <w:rPr>
          <w:rFonts w:cs="Arial"/>
          <w:bCs/>
          <w:sz w:val="24"/>
          <w:szCs w:val="24"/>
          <w:rPrChange w:id="799" w:author="Ugyen Dorji" w:date="2020-09-03T10:11:00Z">
            <w:rPr>
              <w:bCs/>
            </w:rPr>
          </w:rPrChange>
        </w:rPr>
        <w:t xml:space="preserve">The tentative MTR timeframe is as follows: </w:t>
      </w:r>
    </w:p>
    <w:p w14:paraId="7C85FF29" w14:textId="5A8DE364" w:rsidR="00BA5DC0" w:rsidRPr="00A84800" w:rsidRDefault="00BA5DC0" w:rsidP="00BA5DC0">
      <w:pPr>
        <w:spacing w:after="0" w:line="240" w:lineRule="auto"/>
        <w:rPr>
          <w:rFonts w:eastAsia="Calibri" w:cs="Arial"/>
          <w:sz w:val="24"/>
          <w:szCs w:val="24"/>
          <w:lang w:val="en-US"/>
          <w:rPrChange w:id="800" w:author="Ugyen Dorji" w:date="2020-09-03T10:11:00Z">
            <w:rPr>
              <w:rFonts w:ascii="Times New Roman" w:eastAsia="Calibri" w:hAnsi="Times New Roman" w:cs="Times New Roman"/>
              <w:sz w:val="24"/>
              <w:szCs w:val="24"/>
              <w:lang w:val="en-US"/>
            </w:rPr>
          </w:rPrChange>
        </w:rPr>
      </w:pPr>
    </w:p>
    <w:tbl>
      <w:tblPr>
        <w:tblStyle w:val="TableGrid"/>
        <w:tblW w:w="0" w:type="auto"/>
        <w:tblLook w:val="04A0" w:firstRow="1" w:lastRow="0" w:firstColumn="1" w:lastColumn="0" w:noHBand="0" w:noVBand="1"/>
      </w:tblPr>
      <w:tblGrid>
        <w:gridCol w:w="2963"/>
        <w:gridCol w:w="6027"/>
      </w:tblGrid>
      <w:tr w:rsidR="00790C31" w:rsidRPr="00A84800" w14:paraId="02D4EBBD" w14:textId="77777777" w:rsidTr="0013543C">
        <w:tc>
          <w:tcPr>
            <w:tcW w:w="2963" w:type="dxa"/>
            <w:shd w:val="clear" w:color="auto" w:fill="D9D9D9" w:themeFill="background1" w:themeFillShade="D9"/>
          </w:tcPr>
          <w:p w14:paraId="2076DF88" w14:textId="77777777" w:rsidR="00790C31" w:rsidRPr="00A84800" w:rsidRDefault="00790C31" w:rsidP="00B932B8">
            <w:pPr>
              <w:spacing w:after="0"/>
              <w:rPr>
                <w:rFonts w:cs="Arial"/>
                <w:b/>
                <w:bCs/>
                <w:sz w:val="24"/>
                <w:szCs w:val="24"/>
                <w:rPrChange w:id="801" w:author="Ugyen Dorji" w:date="2020-09-03T10:11:00Z">
                  <w:rPr>
                    <w:rFonts w:ascii="Times New Roman" w:hAnsi="Times New Roman" w:cs="Times New Roman"/>
                    <w:b/>
                    <w:bCs/>
                    <w:sz w:val="24"/>
                    <w:szCs w:val="24"/>
                  </w:rPr>
                </w:rPrChange>
              </w:rPr>
            </w:pPr>
            <w:commentRangeStart w:id="802"/>
            <w:r w:rsidRPr="00A84800">
              <w:rPr>
                <w:rFonts w:cs="Arial"/>
                <w:b/>
                <w:bCs/>
                <w:sz w:val="24"/>
                <w:szCs w:val="24"/>
                <w:rPrChange w:id="803" w:author="Ugyen Dorji" w:date="2020-09-03T10:11:00Z">
                  <w:rPr>
                    <w:rFonts w:ascii="Times New Roman" w:hAnsi="Times New Roman" w:cs="Times New Roman"/>
                    <w:b/>
                    <w:bCs/>
                    <w:sz w:val="24"/>
                    <w:szCs w:val="24"/>
                  </w:rPr>
                </w:rPrChange>
              </w:rPr>
              <w:t>TIMEFRAME</w:t>
            </w:r>
          </w:p>
        </w:tc>
        <w:tc>
          <w:tcPr>
            <w:tcW w:w="6027" w:type="dxa"/>
            <w:shd w:val="clear" w:color="auto" w:fill="D9D9D9" w:themeFill="background1" w:themeFillShade="D9"/>
          </w:tcPr>
          <w:p w14:paraId="0B6A29DE" w14:textId="77777777" w:rsidR="00790C31" w:rsidRPr="00A84800" w:rsidRDefault="00790C31" w:rsidP="00B932B8">
            <w:pPr>
              <w:spacing w:after="0"/>
              <w:rPr>
                <w:rFonts w:cs="Arial"/>
                <w:b/>
                <w:bCs/>
                <w:sz w:val="24"/>
                <w:szCs w:val="24"/>
                <w:rPrChange w:id="804" w:author="Ugyen Dorji" w:date="2020-09-03T10:11:00Z">
                  <w:rPr>
                    <w:rFonts w:ascii="Times New Roman" w:hAnsi="Times New Roman" w:cs="Times New Roman"/>
                    <w:b/>
                    <w:bCs/>
                    <w:sz w:val="24"/>
                    <w:szCs w:val="24"/>
                  </w:rPr>
                </w:rPrChange>
              </w:rPr>
            </w:pPr>
            <w:r w:rsidRPr="00A84800">
              <w:rPr>
                <w:rFonts w:cs="Arial"/>
                <w:b/>
                <w:bCs/>
                <w:sz w:val="24"/>
                <w:szCs w:val="24"/>
                <w:rPrChange w:id="805" w:author="Ugyen Dorji" w:date="2020-09-03T10:11:00Z">
                  <w:rPr>
                    <w:rFonts w:ascii="Times New Roman" w:hAnsi="Times New Roman" w:cs="Times New Roman"/>
                    <w:b/>
                    <w:bCs/>
                    <w:sz w:val="24"/>
                    <w:szCs w:val="24"/>
                  </w:rPr>
                </w:rPrChange>
              </w:rPr>
              <w:t>ACTIVITY</w:t>
            </w:r>
            <w:commentRangeEnd w:id="802"/>
            <w:r w:rsidR="00B7743D">
              <w:rPr>
                <w:rStyle w:val="CommentReference"/>
              </w:rPr>
              <w:commentReference w:id="802"/>
            </w:r>
          </w:p>
        </w:tc>
      </w:tr>
      <w:tr w:rsidR="00790C31" w:rsidRPr="00A84800" w14:paraId="7597BBC4" w14:textId="77777777" w:rsidTr="0013543C">
        <w:tc>
          <w:tcPr>
            <w:tcW w:w="2963" w:type="dxa"/>
          </w:tcPr>
          <w:p w14:paraId="3D646D14" w14:textId="3F01C2BF" w:rsidR="00790C31" w:rsidRPr="00A84800" w:rsidRDefault="00106938" w:rsidP="00B932B8">
            <w:pPr>
              <w:spacing w:after="0"/>
              <w:rPr>
                <w:rFonts w:cs="Arial"/>
                <w:bCs/>
                <w:sz w:val="24"/>
                <w:szCs w:val="24"/>
                <w:rPrChange w:id="806" w:author="Ugyen Dorji" w:date="2020-09-03T10:11:00Z">
                  <w:rPr>
                    <w:rFonts w:ascii="Times New Roman" w:hAnsi="Times New Roman" w:cs="Times New Roman"/>
                    <w:bCs/>
                    <w:sz w:val="24"/>
                    <w:szCs w:val="24"/>
                  </w:rPr>
                </w:rPrChange>
              </w:rPr>
            </w:pPr>
            <w:r w:rsidRPr="00A84800">
              <w:rPr>
                <w:rFonts w:cs="Arial"/>
                <w:bCs/>
                <w:sz w:val="24"/>
                <w:szCs w:val="24"/>
                <w:rPrChange w:id="807" w:author="Ugyen Dorji" w:date="2020-09-03T10:11:00Z">
                  <w:rPr>
                    <w:rFonts w:ascii="Times New Roman" w:hAnsi="Times New Roman" w:cs="Times New Roman"/>
                    <w:bCs/>
                    <w:sz w:val="24"/>
                    <w:szCs w:val="24"/>
                  </w:rPr>
                </w:rPrChange>
              </w:rPr>
              <w:t>9</w:t>
            </w:r>
            <w:r w:rsidR="0031493F" w:rsidRPr="00A84800">
              <w:rPr>
                <w:rFonts w:cs="Arial"/>
                <w:bCs/>
                <w:sz w:val="24"/>
                <w:szCs w:val="24"/>
                <w:vertAlign w:val="superscript"/>
                <w:rPrChange w:id="808" w:author="Ugyen Dorji" w:date="2020-09-03T10:11:00Z">
                  <w:rPr>
                    <w:rFonts w:ascii="Times New Roman" w:hAnsi="Times New Roman" w:cs="Times New Roman"/>
                    <w:bCs/>
                    <w:sz w:val="24"/>
                    <w:szCs w:val="24"/>
                    <w:vertAlign w:val="superscript"/>
                  </w:rPr>
                </w:rPrChange>
              </w:rPr>
              <w:t>th</w:t>
            </w:r>
            <w:r w:rsidR="0031493F" w:rsidRPr="00A84800">
              <w:rPr>
                <w:rFonts w:cs="Arial"/>
                <w:bCs/>
                <w:sz w:val="24"/>
                <w:szCs w:val="24"/>
                <w:rPrChange w:id="809" w:author="Ugyen Dorji" w:date="2020-09-03T10:11:00Z">
                  <w:rPr>
                    <w:rFonts w:ascii="Times New Roman" w:hAnsi="Times New Roman" w:cs="Times New Roman"/>
                    <w:bCs/>
                    <w:sz w:val="24"/>
                    <w:szCs w:val="24"/>
                  </w:rPr>
                </w:rPrChange>
              </w:rPr>
              <w:t xml:space="preserve"> </w:t>
            </w:r>
            <w:r w:rsidR="00CC53FD" w:rsidRPr="00A84800">
              <w:rPr>
                <w:rFonts w:cs="Arial"/>
                <w:bCs/>
                <w:sz w:val="24"/>
                <w:szCs w:val="24"/>
                <w:rPrChange w:id="810" w:author="Ugyen Dorji" w:date="2020-09-03T10:11:00Z">
                  <w:rPr>
                    <w:rFonts w:ascii="Times New Roman" w:hAnsi="Times New Roman" w:cs="Times New Roman"/>
                    <w:bCs/>
                    <w:sz w:val="24"/>
                    <w:szCs w:val="24"/>
                  </w:rPr>
                </w:rPrChange>
              </w:rPr>
              <w:t>August 2020</w:t>
            </w:r>
          </w:p>
        </w:tc>
        <w:tc>
          <w:tcPr>
            <w:tcW w:w="6027" w:type="dxa"/>
          </w:tcPr>
          <w:p w14:paraId="50B973AE" w14:textId="77777777" w:rsidR="00790C31" w:rsidRPr="00A84800" w:rsidRDefault="00790C31" w:rsidP="00B932B8">
            <w:pPr>
              <w:spacing w:after="0"/>
              <w:rPr>
                <w:rFonts w:cs="Arial"/>
                <w:bCs/>
                <w:sz w:val="24"/>
                <w:szCs w:val="24"/>
                <w:rPrChange w:id="811" w:author="Ugyen Dorji" w:date="2020-09-03T10:11:00Z">
                  <w:rPr>
                    <w:rFonts w:ascii="Times New Roman" w:hAnsi="Times New Roman" w:cs="Times New Roman"/>
                    <w:bCs/>
                    <w:sz w:val="24"/>
                    <w:szCs w:val="24"/>
                  </w:rPr>
                </w:rPrChange>
              </w:rPr>
            </w:pPr>
            <w:r w:rsidRPr="00A84800">
              <w:rPr>
                <w:rFonts w:cs="Arial"/>
                <w:bCs/>
                <w:sz w:val="24"/>
                <w:szCs w:val="24"/>
                <w:rPrChange w:id="812" w:author="Ugyen Dorji" w:date="2020-09-03T10:11:00Z">
                  <w:rPr>
                    <w:rFonts w:ascii="Times New Roman" w:hAnsi="Times New Roman" w:cs="Times New Roman"/>
                    <w:bCs/>
                    <w:sz w:val="24"/>
                    <w:szCs w:val="24"/>
                  </w:rPr>
                </w:rPrChange>
              </w:rPr>
              <w:t>Application closes</w:t>
            </w:r>
          </w:p>
        </w:tc>
      </w:tr>
      <w:tr w:rsidR="00790C31" w:rsidRPr="00A84800" w14:paraId="7D3C0C9B" w14:textId="77777777" w:rsidTr="0013543C">
        <w:tc>
          <w:tcPr>
            <w:tcW w:w="2963" w:type="dxa"/>
          </w:tcPr>
          <w:p w14:paraId="590B3B13" w14:textId="2555CE20" w:rsidR="00790C31" w:rsidRPr="00A84800" w:rsidRDefault="00106938" w:rsidP="00B932B8">
            <w:pPr>
              <w:spacing w:after="0"/>
              <w:rPr>
                <w:rFonts w:cs="Arial"/>
                <w:bCs/>
                <w:sz w:val="24"/>
                <w:szCs w:val="24"/>
                <w:rPrChange w:id="813" w:author="Ugyen Dorji" w:date="2020-09-03T10:11:00Z">
                  <w:rPr>
                    <w:rFonts w:ascii="Times New Roman" w:hAnsi="Times New Roman" w:cs="Times New Roman"/>
                    <w:bCs/>
                    <w:sz w:val="24"/>
                    <w:szCs w:val="24"/>
                  </w:rPr>
                </w:rPrChange>
              </w:rPr>
            </w:pPr>
            <w:r w:rsidRPr="00A84800">
              <w:rPr>
                <w:rFonts w:cs="Arial"/>
                <w:bCs/>
                <w:sz w:val="24"/>
                <w:szCs w:val="24"/>
                <w:rPrChange w:id="814" w:author="Ugyen Dorji" w:date="2020-09-03T10:11:00Z">
                  <w:rPr>
                    <w:rFonts w:ascii="Times New Roman" w:hAnsi="Times New Roman" w:cs="Times New Roman"/>
                    <w:bCs/>
                    <w:sz w:val="24"/>
                    <w:szCs w:val="24"/>
                  </w:rPr>
                </w:rPrChange>
              </w:rPr>
              <w:t>1</w:t>
            </w:r>
            <w:r w:rsidR="0031493F" w:rsidRPr="00A84800">
              <w:rPr>
                <w:rFonts w:cs="Arial"/>
                <w:bCs/>
                <w:sz w:val="24"/>
                <w:szCs w:val="24"/>
                <w:rPrChange w:id="815" w:author="Ugyen Dorji" w:date="2020-09-03T10:11:00Z">
                  <w:rPr>
                    <w:rFonts w:ascii="Times New Roman" w:hAnsi="Times New Roman" w:cs="Times New Roman"/>
                    <w:bCs/>
                    <w:sz w:val="24"/>
                    <w:szCs w:val="24"/>
                  </w:rPr>
                </w:rPrChange>
              </w:rPr>
              <w:t>0</w:t>
            </w:r>
            <w:r w:rsidR="0031493F" w:rsidRPr="00A84800">
              <w:rPr>
                <w:rFonts w:cs="Arial"/>
                <w:bCs/>
                <w:sz w:val="24"/>
                <w:szCs w:val="24"/>
                <w:vertAlign w:val="superscript"/>
                <w:rPrChange w:id="816" w:author="Ugyen Dorji" w:date="2020-09-03T10:11:00Z">
                  <w:rPr>
                    <w:rFonts w:ascii="Times New Roman" w:hAnsi="Times New Roman" w:cs="Times New Roman"/>
                    <w:bCs/>
                    <w:sz w:val="24"/>
                    <w:szCs w:val="24"/>
                    <w:vertAlign w:val="superscript"/>
                  </w:rPr>
                </w:rPrChange>
              </w:rPr>
              <w:t>th</w:t>
            </w:r>
            <w:r w:rsidR="0031493F" w:rsidRPr="00A84800">
              <w:rPr>
                <w:rFonts w:cs="Arial"/>
                <w:bCs/>
                <w:sz w:val="24"/>
                <w:szCs w:val="24"/>
                <w:rPrChange w:id="817" w:author="Ugyen Dorji" w:date="2020-09-03T10:11:00Z">
                  <w:rPr>
                    <w:rFonts w:ascii="Times New Roman" w:hAnsi="Times New Roman" w:cs="Times New Roman"/>
                    <w:bCs/>
                    <w:sz w:val="24"/>
                    <w:szCs w:val="24"/>
                  </w:rPr>
                </w:rPrChange>
              </w:rPr>
              <w:t xml:space="preserve"> </w:t>
            </w:r>
            <w:r w:rsidR="00CC53FD" w:rsidRPr="00A84800">
              <w:rPr>
                <w:rFonts w:cs="Arial"/>
                <w:bCs/>
                <w:sz w:val="24"/>
                <w:szCs w:val="24"/>
                <w:rPrChange w:id="818" w:author="Ugyen Dorji" w:date="2020-09-03T10:11:00Z">
                  <w:rPr>
                    <w:rFonts w:ascii="Times New Roman" w:hAnsi="Times New Roman" w:cs="Times New Roman"/>
                    <w:bCs/>
                    <w:sz w:val="24"/>
                    <w:szCs w:val="24"/>
                  </w:rPr>
                </w:rPrChange>
              </w:rPr>
              <w:t>August 2020</w:t>
            </w:r>
          </w:p>
        </w:tc>
        <w:tc>
          <w:tcPr>
            <w:tcW w:w="6027" w:type="dxa"/>
          </w:tcPr>
          <w:p w14:paraId="1EE61EE5" w14:textId="77777777" w:rsidR="00790C31" w:rsidRPr="00A84800" w:rsidRDefault="00790C31" w:rsidP="00B932B8">
            <w:pPr>
              <w:spacing w:after="0"/>
              <w:rPr>
                <w:rFonts w:cs="Arial"/>
                <w:bCs/>
                <w:sz w:val="24"/>
                <w:szCs w:val="24"/>
                <w:rPrChange w:id="819" w:author="Ugyen Dorji" w:date="2020-09-03T10:11:00Z">
                  <w:rPr>
                    <w:rFonts w:ascii="Times New Roman" w:hAnsi="Times New Roman" w:cs="Times New Roman"/>
                    <w:bCs/>
                    <w:sz w:val="24"/>
                    <w:szCs w:val="24"/>
                  </w:rPr>
                </w:rPrChange>
              </w:rPr>
            </w:pPr>
            <w:r w:rsidRPr="00A84800">
              <w:rPr>
                <w:rFonts w:cs="Arial"/>
                <w:bCs/>
                <w:sz w:val="24"/>
                <w:szCs w:val="24"/>
                <w:rPrChange w:id="820" w:author="Ugyen Dorji" w:date="2020-09-03T10:11:00Z">
                  <w:rPr>
                    <w:rFonts w:ascii="Times New Roman" w:hAnsi="Times New Roman" w:cs="Times New Roman"/>
                    <w:bCs/>
                    <w:sz w:val="24"/>
                    <w:szCs w:val="24"/>
                  </w:rPr>
                </w:rPrChange>
              </w:rPr>
              <w:t>Select MTR Team</w:t>
            </w:r>
          </w:p>
        </w:tc>
      </w:tr>
      <w:tr w:rsidR="00790C31" w:rsidRPr="00A84800" w14:paraId="5CAC34AA" w14:textId="77777777" w:rsidTr="0013543C">
        <w:tc>
          <w:tcPr>
            <w:tcW w:w="2963" w:type="dxa"/>
          </w:tcPr>
          <w:p w14:paraId="03BC9936" w14:textId="5263E897" w:rsidR="00790C31" w:rsidRPr="00A84800" w:rsidRDefault="00106938" w:rsidP="00B932B8">
            <w:pPr>
              <w:spacing w:after="0"/>
              <w:rPr>
                <w:rFonts w:cs="Arial"/>
                <w:bCs/>
                <w:sz w:val="24"/>
                <w:szCs w:val="24"/>
                <w:rPrChange w:id="821" w:author="Ugyen Dorji" w:date="2020-09-03T10:11:00Z">
                  <w:rPr>
                    <w:rFonts w:ascii="Times New Roman" w:hAnsi="Times New Roman" w:cs="Times New Roman"/>
                    <w:bCs/>
                    <w:sz w:val="24"/>
                    <w:szCs w:val="24"/>
                  </w:rPr>
                </w:rPrChange>
              </w:rPr>
            </w:pPr>
            <w:r w:rsidRPr="00A84800">
              <w:rPr>
                <w:rFonts w:cs="Arial"/>
                <w:bCs/>
                <w:sz w:val="24"/>
                <w:szCs w:val="24"/>
                <w:rPrChange w:id="822" w:author="Ugyen Dorji" w:date="2020-09-03T10:11:00Z">
                  <w:rPr>
                    <w:rFonts w:ascii="Times New Roman" w:hAnsi="Times New Roman" w:cs="Times New Roman"/>
                    <w:bCs/>
                    <w:sz w:val="24"/>
                    <w:szCs w:val="24"/>
                  </w:rPr>
                </w:rPrChange>
              </w:rPr>
              <w:t>2</w:t>
            </w:r>
            <w:r w:rsidR="0031493F" w:rsidRPr="00A84800">
              <w:rPr>
                <w:rFonts w:cs="Arial"/>
                <w:bCs/>
                <w:sz w:val="24"/>
                <w:szCs w:val="24"/>
                <w:rPrChange w:id="823" w:author="Ugyen Dorji" w:date="2020-09-03T10:11:00Z">
                  <w:rPr>
                    <w:rFonts w:ascii="Times New Roman" w:hAnsi="Times New Roman" w:cs="Times New Roman"/>
                    <w:bCs/>
                    <w:sz w:val="24"/>
                    <w:szCs w:val="24"/>
                  </w:rPr>
                </w:rPrChange>
              </w:rPr>
              <w:t>1</w:t>
            </w:r>
            <w:r w:rsidRPr="00A84800">
              <w:rPr>
                <w:rFonts w:cs="Arial"/>
                <w:bCs/>
                <w:sz w:val="24"/>
                <w:szCs w:val="24"/>
                <w:vertAlign w:val="superscript"/>
                <w:rPrChange w:id="824" w:author="Ugyen Dorji" w:date="2020-09-03T10:11:00Z">
                  <w:rPr>
                    <w:rFonts w:ascii="Times New Roman" w:hAnsi="Times New Roman" w:cs="Times New Roman"/>
                    <w:bCs/>
                    <w:sz w:val="24"/>
                    <w:szCs w:val="24"/>
                    <w:vertAlign w:val="superscript"/>
                  </w:rPr>
                </w:rPrChange>
              </w:rPr>
              <w:t>st</w:t>
            </w:r>
            <w:r w:rsidRPr="00A84800">
              <w:rPr>
                <w:rFonts w:cs="Arial"/>
                <w:bCs/>
                <w:sz w:val="24"/>
                <w:szCs w:val="24"/>
                <w:rPrChange w:id="825" w:author="Ugyen Dorji" w:date="2020-09-03T10:11:00Z">
                  <w:rPr>
                    <w:rFonts w:ascii="Times New Roman" w:hAnsi="Times New Roman" w:cs="Times New Roman"/>
                    <w:bCs/>
                    <w:sz w:val="24"/>
                    <w:szCs w:val="24"/>
                  </w:rPr>
                </w:rPrChange>
              </w:rPr>
              <w:t xml:space="preserve"> August</w:t>
            </w:r>
            <w:r w:rsidR="00CC53FD" w:rsidRPr="00A84800">
              <w:rPr>
                <w:rFonts w:cs="Arial"/>
                <w:bCs/>
                <w:sz w:val="24"/>
                <w:szCs w:val="24"/>
                <w:rPrChange w:id="826" w:author="Ugyen Dorji" w:date="2020-09-03T10:11:00Z">
                  <w:rPr>
                    <w:rFonts w:ascii="Times New Roman" w:hAnsi="Times New Roman" w:cs="Times New Roman"/>
                    <w:bCs/>
                    <w:sz w:val="24"/>
                    <w:szCs w:val="24"/>
                  </w:rPr>
                </w:rPrChange>
              </w:rPr>
              <w:t xml:space="preserve"> 2020</w:t>
            </w:r>
          </w:p>
        </w:tc>
        <w:tc>
          <w:tcPr>
            <w:tcW w:w="6027" w:type="dxa"/>
          </w:tcPr>
          <w:p w14:paraId="754E6CAE" w14:textId="77777777" w:rsidR="00790C31" w:rsidRPr="00A84800" w:rsidRDefault="00790C31" w:rsidP="00B932B8">
            <w:pPr>
              <w:spacing w:after="0"/>
              <w:rPr>
                <w:rFonts w:cs="Arial"/>
                <w:bCs/>
                <w:sz w:val="24"/>
                <w:szCs w:val="24"/>
                <w:rPrChange w:id="827" w:author="Ugyen Dorji" w:date="2020-09-03T10:11:00Z">
                  <w:rPr>
                    <w:rFonts w:ascii="Times New Roman" w:hAnsi="Times New Roman" w:cs="Times New Roman"/>
                    <w:bCs/>
                    <w:sz w:val="24"/>
                    <w:szCs w:val="24"/>
                  </w:rPr>
                </w:rPrChange>
              </w:rPr>
            </w:pPr>
            <w:r w:rsidRPr="00A84800">
              <w:rPr>
                <w:rFonts w:cs="Arial"/>
                <w:bCs/>
                <w:sz w:val="24"/>
                <w:szCs w:val="24"/>
                <w:rPrChange w:id="828" w:author="Ugyen Dorji" w:date="2020-09-03T10:11:00Z">
                  <w:rPr>
                    <w:rFonts w:ascii="Times New Roman" w:hAnsi="Times New Roman" w:cs="Times New Roman"/>
                    <w:bCs/>
                    <w:sz w:val="24"/>
                    <w:szCs w:val="24"/>
                  </w:rPr>
                </w:rPrChange>
              </w:rPr>
              <w:t>Prep the MTR Team (handover of Project Documents)</w:t>
            </w:r>
          </w:p>
        </w:tc>
      </w:tr>
      <w:tr w:rsidR="00790C31" w:rsidRPr="00A84800" w14:paraId="73149410" w14:textId="77777777" w:rsidTr="0013543C">
        <w:tc>
          <w:tcPr>
            <w:tcW w:w="2963" w:type="dxa"/>
          </w:tcPr>
          <w:p w14:paraId="556D357F" w14:textId="1A8D15F0" w:rsidR="00790C31" w:rsidRPr="00A84800" w:rsidRDefault="00B2558A" w:rsidP="00B932B8">
            <w:pPr>
              <w:spacing w:after="0"/>
              <w:rPr>
                <w:rFonts w:cs="Arial"/>
                <w:bCs/>
                <w:sz w:val="24"/>
                <w:szCs w:val="24"/>
                <w:rPrChange w:id="829" w:author="Ugyen Dorji" w:date="2020-09-03T10:11:00Z">
                  <w:rPr>
                    <w:rFonts w:ascii="Times New Roman" w:hAnsi="Times New Roman" w:cs="Times New Roman"/>
                    <w:bCs/>
                    <w:sz w:val="24"/>
                    <w:szCs w:val="24"/>
                  </w:rPr>
                </w:rPrChange>
              </w:rPr>
            </w:pPr>
            <w:commentRangeStart w:id="830"/>
            <w:r w:rsidRPr="00A84800">
              <w:rPr>
                <w:rFonts w:cs="Arial"/>
                <w:bCs/>
                <w:sz w:val="24"/>
                <w:szCs w:val="24"/>
                <w:rPrChange w:id="831" w:author="Ugyen Dorji" w:date="2020-09-03T10:11:00Z">
                  <w:rPr>
                    <w:rFonts w:ascii="Times New Roman" w:hAnsi="Times New Roman" w:cs="Times New Roman"/>
                    <w:bCs/>
                    <w:sz w:val="24"/>
                    <w:szCs w:val="24"/>
                  </w:rPr>
                </w:rPrChange>
              </w:rPr>
              <w:t>2</w:t>
            </w:r>
            <w:r w:rsidR="0031493F" w:rsidRPr="00A84800">
              <w:rPr>
                <w:rFonts w:cs="Arial"/>
                <w:bCs/>
                <w:sz w:val="24"/>
                <w:szCs w:val="24"/>
                <w:rPrChange w:id="832" w:author="Ugyen Dorji" w:date="2020-09-03T10:11:00Z">
                  <w:rPr>
                    <w:rFonts w:ascii="Times New Roman" w:hAnsi="Times New Roman" w:cs="Times New Roman"/>
                    <w:bCs/>
                    <w:sz w:val="24"/>
                    <w:szCs w:val="24"/>
                  </w:rPr>
                </w:rPrChange>
              </w:rPr>
              <w:t>8</w:t>
            </w:r>
            <w:r w:rsidR="0031493F" w:rsidRPr="00A84800">
              <w:rPr>
                <w:rFonts w:cs="Arial"/>
                <w:bCs/>
                <w:sz w:val="24"/>
                <w:szCs w:val="24"/>
                <w:vertAlign w:val="superscript"/>
                <w:rPrChange w:id="833" w:author="Ugyen Dorji" w:date="2020-09-03T10:11:00Z">
                  <w:rPr>
                    <w:rFonts w:ascii="Times New Roman" w:hAnsi="Times New Roman" w:cs="Times New Roman"/>
                    <w:bCs/>
                    <w:sz w:val="24"/>
                    <w:szCs w:val="24"/>
                    <w:vertAlign w:val="superscript"/>
                  </w:rPr>
                </w:rPrChange>
              </w:rPr>
              <w:t>th</w:t>
            </w:r>
            <w:r w:rsidR="0031493F" w:rsidRPr="00A84800">
              <w:rPr>
                <w:rFonts w:cs="Arial"/>
                <w:bCs/>
                <w:sz w:val="24"/>
                <w:szCs w:val="24"/>
                <w:rPrChange w:id="834" w:author="Ugyen Dorji" w:date="2020-09-03T10:11:00Z">
                  <w:rPr>
                    <w:rFonts w:ascii="Times New Roman" w:hAnsi="Times New Roman" w:cs="Times New Roman"/>
                    <w:bCs/>
                    <w:sz w:val="24"/>
                    <w:szCs w:val="24"/>
                  </w:rPr>
                </w:rPrChange>
              </w:rPr>
              <w:t xml:space="preserve"> </w:t>
            </w:r>
            <w:r w:rsidRPr="00A84800">
              <w:rPr>
                <w:rFonts w:cs="Arial"/>
                <w:bCs/>
                <w:sz w:val="24"/>
                <w:szCs w:val="24"/>
                <w:rPrChange w:id="835" w:author="Ugyen Dorji" w:date="2020-09-03T10:11:00Z">
                  <w:rPr>
                    <w:rFonts w:ascii="Times New Roman" w:hAnsi="Times New Roman" w:cs="Times New Roman"/>
                    <w:bCs/>
                    <w:sz w:val="24"/>
                    <w:szCs w:val="24"/>
                  </w:rPr>
                </w:rPrChange>
              </w:rPr>
              <w:t>August</w:t>
            </w:r>
            <w:r w:rsidR="00CC53FD" w:rsidRPr="00A84800">
              <w:rPr>
                <w:rFonts w:cs="Arial"/>
                <w:bCs/>
                <w:sz w:val="24"/>
                <w:szCs w:val="24"/>
                <w:rPrChange w:id="836" w:author="Ugyen Dorji" w:date="2020-09-03T10:11:00Z">
                  <w:rPr>
                    <w:rFonts w:ascii="Times New Roman" w:hAnsi="Times New Roman" w:cs="Times New Roman"/>
                    <w:bCs/>
                    <w:sz w:val="24"/>
                    <w:szCs w:val="24"/>
                  </w:rPr>
                </w:rPrChange>
              </w:rPr>
              <w:t xml:space="preserve"> 2020 [</w:t>
            </w:r>
            <w:r w:rsidR="0031493F" w:rsidRPr="00A84800">
              <w:rPr>
                <w:rFonts w:cs="Arial"/>
                <w:bCs/>
                <w:sz w:val="24"/>
                <w:szCs w:val="24"/>
                <w:rPrChange w:id="837" w:author="Ugyen Dorji" w:date="2020-09-03T10:11:00Z">
                  <w:rPr>
                    <w:rFonts w:ascii="Times New Roman" w:hAnsi="Times New Roman" w:cs="Times New Roman"/>
                    <w:bCs/>
                    <w:sz w:val="24"/>
                    <w:szCs w:val="24"/>
                  </w:rPr>
                </w:rPrChange>
              </w:rPr>
              <w:t>4</w:t>
            </w:r>
            <w:r w:rsidR="00CC53FD" w:rsidRPr="00A84800">
              <w:rPr>
                <w:rFonts w:cs="Arial"/>
                <w:bCs/>
                <w:sz w:val="24"/>
                <w:szCs w:val="24"/>
                <w:rPrChange w:id="838" w:author="Ugyen Dorji" w:date="2020-09-03T10:11:00Z">
                  <w:rPr>
                    <w:rFonts w:ascii="Times New Roman" w:hAnsi="Times New Roman" w:cs="Times New Roman"/>
                    <w:bCs/>
                    <w:sz w:val="24"/>
                    <w:szCs w:val="24"/>
                  </w:rPr>
                </w:rPrChange>
              </w:rPr>
              <w:t xml:space="preserve"> days]</w:t>
            </w:r>
            <w:commentRangeEnd w:id="830"/>
            <w:r w:rsidR="00C24323">
              <w:rPr>
                <w:rStyle w:val="CommentReference"/>
              </w:rPr>
              <w:commentReference w:id="830"/>
            </w:r>
          </w:p>
        </w:tc>
        <w:tc>
          <w:tcPr>
            <w:tcW w:w="6027" w:type="dxa"/>
          </w:tcPr>
          <w:p w14:paraId="59AA3DE0" w14:textId="77777777" w:rsidR="00790C31" w:rsidRPr="00A84800" w:rsidRDefault="00790C31" w:rsidP="00B932B8">
            <w:pPr>
              <w:spacing w:after="0"/>
              <w:rPr>
                <w:rFonts w:cs="Arial"/>
                <w:bCs/>
                <w:sz w:val="24"/>
                <w:szCs w:val="24"/>
                <w:rPrChange w:id="839" w:author="Ugyen Dorji" w:date="2020-09-03T10:11:00Z">
                  <w:rPr>
                    <w:rFonts w:ascii="Times New Roman" w:hAnsi="Times New Roman" w:cs="Times New Roman"/>
                    <w:bCs/>
                    <w:sz w:val="24"/>
                    <w:szCs w:val="24"/>
                  </w:rPr>
                </w:rPrChange>
              </w:rPr>
            </w:pPr>
            <w:r w:rsidRPr="00A84800">
              <w:rPr>
                <w:rFonts w:cs="Arial"/>
                <w:bCs/>
                <w:sz w:val="24"/>
                <w:szCs w:val="24"/>
                <w:rPrChange w:id="840" w:author="Ugyen Dorji" w:date="2020-09-03T10:11:00Z">
                  <w:rPr>
                    <w:rFonts w:ascii="Times New Roman" w:hAnsi="Times New Roman" w:cs="Times New Roman"/>
                    <w:bCs/>
                    <w:sz w:val="24"/>
                    <w:szCs w:val="24"/>
                  </w:rPr>
                </w:rPrChange>
              </w:rPr>
              <w:t>Document review and preparing MTR Inception Report</w:t>
            </w:r>
          </w:p>
        </w:tc>
      </w:tr>
      <w:tr w:rsidR="00790C31" w:rsidRPr="00A84800" w14:paraId="601B7858" w14:textId="77777777" w:rsidTr="0013543C">
        <w:tc>
          <w:tcPr>
            <w:tcW w:w="2963" w:type="dxa"/>
            <w:vAlign w:val="center"/>
          </w:tcPr>
          <w:p w14:paraId="778113E8" w14:textId="0A899FBB" w:rsidR="00790C31" w:rsidRPr="00A84800" w:rsidRDefault="00B2558A" w:rsidP="00B932B8">
            <w:pPr>
              <w:spacing w:after="0"/>
              <w:rPr>
                <w:rFonts w:cs="Arial"/>
                <w:bCs/>
                <w:sz w:val="24"/>
                <w:szCs w:val="24"/>
                <w:rPrChange w:id="841" w:author="Ugyen Dorji" w:date="2020-09-03T10:11:00Z">
                  <w:rPr>
                    <w:rFonts w:ascii="Times New Roman" w:hAnsi="Times New Roman" w:cs="Times New Roman"/>
                    <w:bCs/>
                    <w:sz w:val="24"/>
                    <w:szCs w:val="24"/>
                  </w:rPr>
                </w:rPrChange>
              </w:rPr>
            </w:pPr>
            <w:r w:rsidRPr="00A84800">
              <w:rPr>
                <w:rFonts w:cs="Arial"/>
                <w:bCs/>
                <w:sz w:val="24"/>
                <w:szCs w:val="24"/>
                <w:rPrChange w:id="842" w:author="Ugyen Dorji" w:date="2020-09-03T10:11:00Z">
                  <w:rPr>
                    <w:rFonts w:ascii="Times New Roman" w:hAnsi="Times New Roman" w:cs="Times New Roman"/>
                    <w:bCs/>
                    <w:sz w:val="24"/>
                    <w:szCs w:val="24"/>
                  </w:rPr>
                </w:rPrChange>
              </w:rPr>
              <w:t>4</w:t>
            </w:r>
            <w:r w:rsidRPr="00A84800">
              <w:rPr>
                <w:rFonts w:cs="Arial"/>
                <w:bCs/>
                <w:sz w:val="24"/>
                <w:szCs w:val="24"/>
                <w:vertAlign w:val="superscript"/>
                <w:rPrChange w:id="843" w:author="Ugyen Dorji" w:date="2020-09-03T10:11:00Z">
                  <w:rPr>
                    <w:rFonts w:ascii="Times New Roman" w:hAnsi="Times New Roman" w:cs="Times New Roman"/>
                    <w:bCs/>
                    <w:sz w:val="24"/>
                    <w:szCs w:val="24"/>
                    <w:vertAlign w:val="superscript"/>
                  </w:rPr>
                </w:rPrChange>
              </w:rPr>
              <w:t>th</w:t>
            </w:r>
            <w:r w:rsidRPr="00A84800">
              <w:rPr>
                <w:rFonts w:cs="Arial"/>
                <w:bCs/>
                <w:sz w:val="24"/>
                <w:szCs w:val="24"/>
                <w:rPrChange w:id="844" w:author="Ugyen Dorji" w:date="2020-09-03T10:11:00Z">
                  <w:rPr>
                    <w:rFonts w:ascii="Times New Roman" w:hAnsi="Times New Roman" w:cs="Times New Roman"/>
                    <w:bCs/>
                    <w:sz w:val="24"/>
                    <w:szCs w:val="24"/>
                  </w:rPr>
                </w:rPrChange>
              </w:rPr>
              <w:t xml:space="preserve"> </w:t>
            </w:r>
            <w:r w:rsidR="00CC53FD" w:rsidRPr="00A84800">
              <w:rPr>
                <w:rFonts w:cs="Arial"/>
                <w:bCs/>
                <w:sz w:val="24"/>
                <w:szCs w:val="24"/>
                <w:rPrChange w:id="845" w:author="Ugyen Dorji" w:date="2020-09-03T10:11:00Z">
                  <w:rPr>
                    <w:rFonts w:ascii="Times New Roman" w:hAnsi="Times New Roman" w:cs="Times New Roman"/>
                    <w:bCs/>
                    <w:sz w:val="24"/>
                    <w:szCs w:val="24"/>
                  </w:rPr>
                </w:rPrChange>
              </w:rPr>
              <w:t>September 2020 [3 days]</w:t>
            </w:r>
          </w:p>
        </w:tc>
        <w:tc>
          <w:tcPr>
            <w:tcW w:w="6027" w:type="dxa"/>
          </w:tcPr>
          <w:p w14:paraId="2DE5B347" w14:textId="5B55AA90" w:rsidR="00790C31" w:rsidRPr="00A84800" w:rsidRDefault="00790C31" w:rsidP="00B932B8">
            <w:pPr>
              <w:spacing w:after="0"/>
              <w:rPr>
                <w:rFonts w:cs="Arial"/>
                <w:bCs/>
                <w:sz w:val="24"/>
                <w:szCs w:val="24"/>
                <w:rPrChange w:id="846" w:author="Ugyen Dorji" w:date="2020-09-03T10:11:00Z">
                  <w:rPr>
                    <w:rFonts w:ascii="Times New Roman" w:hAnsi="Times New Roman" w:cs="Times New Roman"/>
                    <w:bCs/>
                    <w:sz w:val="24"/>
                    <w:szCs w:val="24"/>
                  </w:rPr>
                </w:rPrChange>
              </w:rPr>
            </w:pPr>
            <w:r w:rsidRPr="00A84800">
              <w:rPr>
                <w:rFonts w:cs="Arial"/>
                <w:bCs/>
                <w:sz w:val="24"/>
                <w:szCs w:val="24"/>
                <w:rPrChange w:id="847" w:author="Ugyen Dorji" w:date="2020-09-03T10:11:00Z">
                  <w:rPr>
                    <w:rFonts w:ascii="Times New Roman" w:hAnsi="Times New Roman" w:cs="Times New Roman"/>
                    <w:bCs/>
                    <w:sz w:val="24"/>
                    <w:szCs w:val="24"/>
                  </w:rPr>
                </w:rPrChange>
              </w:rPr>
              <w:t>Finalization and</w:t>
            </w:r>
            <w:r w:rsidRPr="00A84800">
              <w:rPr>
                <w:rFonts w:cs="Arial"/>
                <w:bCs/>
                <w:i/>
                <w:sz w:val="24"/>
                <w:szCs w:val="24"/>
                <w:rPrChange w:id="848" w:author="Ugyen Dorji" w:date="2020-09-03T10:11:00Z">
                  <w:rPr>
                    <w:rFonts w:ascii="Times New Roman" w:hAnsi="Times New Roman" w:cs="Times New Roman"/>
                    <w:bCs/>
                    <w:i/>
                    <w:sz w:val="24"/>
                    <w:szCs w:val="24"/>
                  </w:rPr>
                </w:rPrChange>
              </w:rPr>
              <w:t xml:space="preserve"> </w:t>
            </w:r>
            <w:r w:rsidRPr="00A84800">
              <w:rPr>
                <w:rFonts w:cs="Arial"/>
                <w:bCs/>
                <w:sz w:val="24"/>
                <w:szCs w:val="24"/>
                <w:rPrChange w:id="849" w:author="Ugyen Dorji" w:date="2020-09-03T10:11:00Z">
                  <w:rPr>
                    <w:rFonts w:ascii="Times New Roman" w:hAnsi="Times New Roman" w:cs="Times New Roman"/>
                    <w:bCs/>
                    <w:sz w:val="24"/>
                    <w:szCs w:val="24"/>
                  </w:rPr>
                </w:rPrChange>
              </w:rPr>
              <w:t>Validation of MTR Inception Report- latest start of MTR mission</w:t>
            </w:r>
            <w:r w:rsidR="002C191D" w:rsidRPr="00A84800">
              <w:rPr>
                <w:rFonts w:cs="Arial"/>
                <w:bCs/>
                <w:sz w:val="24"/>
                <w:szCs w:val="24"/>
                <w:vertAlign w:val="superscript"/>
                <w:rPrChange w:id="850" w:author="Ugyen Dorji" w:date="2020-09-03T10:11:00Z">
                  <w:rPr>
                    <w:rFonts w:ascii="Times New Roman" w:hAnsi="Times New Roman" w:cs="Times New Roman"/>
                    <w:bCs/>
                    <w:sz w:val="24"/>
                    <w:szCs w:val="24"/>
                    <w:vertAlign w:val="superscript"/>
                  </w:rPr>
                </w:rPrChange>
              </w:rPr>
              <w:t>10</w:t>
            </w:r>
          </w:p>
        </w:tc>
      </w:tr>
      <w:tr w:rsidR="00790C31" w:rsidRPr="00A84800" w14:paraId="02F80184" w14:textId="77777777" w:rsidTr="0013543C">
        <w:tc>
          <w:tcPr>
            <w:tcW w:w="2963" w:type="dxa"/>
          </w:tcPr>
          <w:p w14:paraId="18E4A1BC" w14:textId="08AA4BC9" w:rsidR="00790C31" w:rsidRPr="00A84800" w:rsidRDefault="0031493F" w:rsidP="00B932B8">
            <w:pPr>
              <w:spacing w:after="0"/>
              <w:rPr>
                <w:rFonts w:cs="Arial"/>
                <w:bCs/>
                <w:sz w:val="24"/>
                <w:szCs w:val="24"/>
                <w:rPrChange w:id="851" w:author="Ugyen Dorji" w:date="2020-09-03T10:11:00Z">
                  <w:rPr>
                    <w:rFonts w:ascii="Times New Roman" w:hAnsi="Times New Roman" w:cs="Times New Roman"/>
                    <w:bCs/>
                    <w:sz w:val="24"/>
                    <w:szCs w:val="24"/>
                  </w:rPr>
                </w:rPrChange>
              </w:rPr>
            </w:pPr>
            <w:r w:rsidRPr="00A84800">
              <w:rPr>
                <w:rFonts w:cs="Arial"/>
                <w:bCs/>
                <w:sz w:val="24"/>
                <w:szCs w:val="24"/>
                <w:rPrChange w:id="852" w:author="Ugyen Dorji" w:date="2020-09-03T10:11:00Z">
                  <w:rPr>
                    <w:rFonts w:ascii="Times New Roman" w:hAnsi="Times New Roman" w:cs="Times New Roman"/>
                    <w:bCs/>
                    <w:sz w:val="24"/>
                    <w:szCs w:val="24"/>
                  </w:rPr>
                </w:rPrChange>
              </w:rPr>
              <w:t>2</w:t>
            </w:r>
            <w:r w:rsidR="00750714" w:rsidRPr="00A84800">
              <w:rPr>
                <w:rFonts w:cs="Arial"/>
                <w:bCs/>
                <w:sz w:val="24"/>
                <w:szCs w:val="24"/>
                <w:rPrChange w:id="853" w:author="Ugyen Dorji" w:date="2020-09-03T10:11:00Z">
                  <w:rPr>
                    <w:rFonts w:ascii="Times New Roman" w:hAnsi="Times New Roman" w:cs="Times New Roman"/>
                    <w:bCs/>
                    <w:sz w:val="24"/>
                    <w:szCs w:val="24"/>
                  </w:rPr>
                </w:rPrChange>
              </w:rPr>
              <w:t>9</w:t>
            </w:r>
            <w:r w:rsidR="00CC53FD" w:rsidRPr="00A84800">
              <w:rPr>
                <w:rFonts w:cs="Arial"/>
                <w:bCs/>
                <w:sz w:val="24"/>
                <w:szCs w:val="24"/>
                <w:vertAlign w:val="superscript"/>
                <w:rPrChange w:id="854" w:author="Ugyen Dorji" w:date="2020-09-03T10:11:00Z">
                  <w:rPr>
                    <w:rFonts w:ascii="Times New Roman" w:hAnsi="Times New Roman" w:cs="Times New Roman"/>
                    <w:bCs/>
                    <w:sz w:val="24"/>
                    <w:szCs w:val="24"/>
                    <w:vertAlign w:val="superscript"/>
                  </w:rPr>
                </w:rPrChange>
              </w:rPr>
              <w:t>th</w:t>
            </w:r>
            <w:r w:rsidR="00CC53FD" w:rsidRPr="00A84800">
              <w:rPr>
                <w:rFonts w:cs="Arial"/>
                <w:bCs/>
                <w:sz w:val="24"/>
                <w:szCs w:val="24"/>
                <w:rPrChange w:id="855" w:author="Ugyen Dorji" w:date="2020-09-03T10:11:00Z">
                  <w:rPr>
                    <w:rFonts w:ascii="Times New Roman" w:hAnsi="Times New Roman" w:cs="Times New Roman"/>
                    <w:bCs/>
                    <w:sz w:val="24"/>
                    <w:szCs w:val="24"/>
                  </w:rPr>
                </w:rPrChange>
              </w:rPr>
              <w:t xml:space="preserve"> September 2020 [</w:t>
            </w:r>
            <w:r w:rsidR="00FF4BD2" w:rsidRPr="00A84800">
              <w:rPr>
                <w:rFonts w:cs="Arial"/>
                <w:bCs/>
                <w:sz w:val="24"/>
                <w:szCs w:val="24"/>
                <w:rPrChange w:id="856" w:author="Ugyen Dorji" w:date="2020-09-03T10:11:00Z">
                  <w:rPr>
                    <w:rFonts w:ascii="Times New Roman" w:hAnsi="Times New Roman" w:cs="Times New Roman"/>
                    <w:bCs/>
                    <w:sz w:val="24"/>
                    <w:szCs w:val="24"/>
                  </w:rPr>
                </w:rPrChange>
              </w:rPr>
              <w:t>10-13 days]</w:t>
            </w:r>
          </w:p>
        </w:tc>
        <w:tc>
          <w:tcPr>
            <w:tcW w:w="6027" w:type="dxa"/>
          </w:tcPr>
          <w:p w14:paraId="161D7401" w14:textId="1020AC08" w:rsidR="00790C31" w:rsidRPr="00A84800" w:rsidRDefault="00790C31" w:rsidP="00B932B8">
            <w:pPr>
              <w:spacing w:after="0"/>
              <w:rPr>
                <w:rFonts w:cs="Arial"/>
                <w:bCs/>
                <w:sz w:val="24"/>
                <w:szCs w:val="24"/>
                <w:rPrChange w:id="857" w:author="Ugyen Dorji" w:date="2020-09-03T10:11:00Z">
                  <w:rPr>
                    <w:rFonts w:ascii="Times New Roman" w:hAnsi="Times New Roman" w:cs="Times New Roman"/>
                    <w:bCs/>
                    <w:sz w:val="24"/>
                    <w:szCs w:val="24"/>
                  </w:rPr>
                </w:rPrChange>
              </w:rPr>
            </w:pPr>
            <w:r w:rsidRPr="00A84800">
              <w:rPr>
                <w:rFonts w:cs="Arial"/>
                <w:bCs/>
                <w:sz w:val="24"/>
                <w:szCs w:val="24"/>
                <w:rPrChange w:id="858" w:author="Ugyen Dorji" w:date="2020-09-03T10:11:00Z">
                  <w:rPr>
                    <w:rFonts w:ascii="Times New Roman" w:hAnsi="Times New Roman" w:cs="Times New Roman"/>
                    <w:bCs/>
                    <w:sz w:val="24"/>
                    <w:szCs w:val="24"/>
                  </w:rPr>
                </w:rPrChange>
              </w:rPr>
              <w:t>MTR mission: stakeholder meetings, interviews, field visits</w:t>
            </w:r>
            <w:r w:rsidR="00DB5285" w:rsidRPr="00A84800">
              <w:rPr>
                <w:rStyle w:val="FootnoteReference"/>
                <w:rFonts w:cs="Arial"/>
                <w:bCs/>
                <w:sz w:val="24"/>
                <w:szCs w:val="24"/>
                <w:rPrChange w:id="859" w:author="Ugyen Dorji" w:date="2020-09-03T10:11:00Z">
                  <w:rPr>
                    <w:rStyle w:val="FootnoteReference"/>
                    <w:rFonts w:ascii="Times New Roman" w:hAnsi="Times New Roman" w:cs="Times New Roman"/>
                    <w:bCs/>
                    <w:sz w:val="24"/>
                    <w:szCs w:val="24"/>
                  </w:rPr>
                </w:rPrChange>
              </w:rPr>
              <w:footnoteReference w:id="10"/>
            </w:r>
          </w:p>
        </w:tc>
      </w:tr>
      <w:tr w:rsidR="00790C31" w:rsidRPr="00A84800" w14:paraId="112599D1" w14:textId="77777777" w:rsidTr="0013543C">
        <w:tc>
          <w:tcPr>
            <w:tcW w:w="2963" w:type="dxa"/>
            <w:vAlign w:val="center"/>
          </w:tcPr>
          <w:p w14:paraId="7F5ECC70" w14:textId="3D256998" w:rsidR="00790C31" w:rsidRPr="00A84800" w:rsidRDefault="00750714" w:rsidP="00B932B8">
            <w:pPr>
              <w:spacing w:after="0"/>
              <w:rPr>
                <w:rFonts w:cs="Arial"/>
                <w:bCs/>
                <w:sz w:val="24"/>
                <w:szCs w:val="24"/>
                <w:rPrChange w:id="860" w:author="Ugyen Dorji" w:date="2020-09-03T10:11:00Z">
                  <w:rPr>
                    <w:rFonts w:ascii="Times New Roman" w:hAnsi="Times New Roman" w:cs="Times New Roman"/>
                    <w:bCs/>
                    <w:sz w:val="24"/>
                    <w:szCs w:val="24"/>
                  </w:rPr>
                </w:rPrChange>
              </w:rPr>
            </w:pPr>
            <w:r w:rsidRPr="00A84800">
              <w:rPr>
                <w:rFonts w:cs="Arial"/>
                <w:bCs/>
                <w:sz w:val="24"/>
                <w:szCs w:val="24"/>
                <w:rPrChange w:id="861" w:author="Ugyen Dorji" w:date="2020-09-03T10:11:00Z">
                  <w:rPr>
                    <w:rFonts w:ascii="Times New Roman" w:hAnsi="Times New Roman" w:cs="Times New Roman"/>
                    <w:bCs/>
                    <w:sz w:val="24"/>
                    <w:szCs w:val="24"/>
                  </w:rPr>
                </w:rPrChange>
              </w:rPr>
              <w:t>19</w:t>
            </w:r>
            <w:r w:rsidRPr="00A84800">
              <w:rPr>
                <w:rFonts w:cs="Arial"/>
                <w:bCs/>
                <w:sz w:val="24"/>
                <w:szCs w:val="24"/>
                <w:vertAlign w:val="superscript"/>
                <w:rPrChange w:id="862" w:author="Ugyen Dorji" w:date="2020-09-03T10:11:00Z">
                  <w:rPr>
                    <w:rFonts w:ascii="Times New Roman" w:hAnsi="Times New Roman" w:cs="Times New Roman"/>
                    <w:bCs/>
                    <w:sz w:val="24"/>
                    <w:szCs w:val="24"/>
                    <w:vertAlign w:val="superscript"/>
                  </w:rPr>
                </w:rPrChange>
              </w:rPr>
              <w:t>th</w:t>
            </w:r>
            <w:r w:rsidRPr="00A84800">
              <w:rPr>
                <w:rFonts w:cs="Arial"/>
                <w:bCs/>
                <w:sz w:val="24"/>
                <w:szCs w:val="24"/>
                <w:rPrChange w:id="863" w:author="Ugyen Dorji" w:date="2020-09-03T10:11:00Z">
                  <w:rPr>
                    <w:rFonts w:ascii="Times New Roman" w:hAnsi="Times New Roman" w:cs="Times New Roman"/>
                    <w:bCs/>
                    <w:sz w:val="24"/>
                    <w:szCs w:val="24"/>
                  </w:rPr>
                </w:rPrChange>
              </w:rPr>
              <w:t xml:space="preserve"> October 2020</w:t>
            </w:r>
            <w:r w:rsidR="004E56AB" w:rsidRPr="00A84800">
              <w:rPr>
                <w:rFonts w:cs="Arial"/>
                <w:bCs/>
                <w:sz w:val="24"/>
                <w:szCs w:val="24"/>
                <w:rPrChange w:id="864" w:author="Ugyen Dorji" w:date="2020-09-03T10:11:00Z">
                  <w:rPr>
                    <w:rFonts w:ascii="Times New Roman" w:hAnsi="Times New Roman" w:cs="Times New Roman"/>
                    <w:bCs/>
                    <w:sz w:val="24"/>
                    <w:szCs w:val="24"/>
                  </w:rPr>
                </w:rPrChange>
              </w:rPr>
              <w:t xml:space="preserve"> </w:t>
            </w:r>
          </w:p>
        </w:tc>
        <w:tc>
          <w:tcPr>
            <w:tcW w:w="6027" w:type="dxa"/>
          </w:tcPr>
          <w:p w14:paraId="72D5DA53" w14:textId="77777777" w:rsidR="00790C31" w:rsidRPr="00A84800" w:rsidRDefault="00790C31" w:rsidP="00B932B8">
            <w:pPr>
              <w:spacing w:after="0"/>
              <w:rPr>
                <w:rFonts w:cs="Arial"/>
                <w:bCs/>
                <w:sz w:val="24"/>
                <w:szCs w:val="24"/>
                <w:rPrChange w:id="865" w:author="Ugyen Dorji" w:date="2020-09-03T10:11:00Z">
                  <w:rPr>
                    <w:rFonts w:ascii="Times New Roman" w:hAnsi="Times New Roman" w:cs="Times New Roman"/>
                    <w:bCs/>
                    <w:sz w:val="24"/>
                    <w:szCs w:val="24"/>
                  </w:rPr>
                </w:rPrChange>
              </w:rPr>
            </w:pPr>
            <w:r w:rsidRPr="00A84800">
              <w:rPr>
                <w:rFonts w:cs="Arial"/>
                <w:bCs/>
                <w:sz w:val="24"/>
                <w:szCs w:val="24"/>
                <w:rPrChange w:id="866" w:author="Ugyen Dorji" w:date="2020-09-03T10:11:00Z">
                  <w:rPr>
                    <w:rFonts w:ascii="Times New Roman" w:hAnsi="Times New Roman" w:cs="Times New Roman"/>
                    <w:bCs/>
                    <w:sz w:val="24"/>
                    <w:szCs w:val="24"/>
                  </w:rPr>
                </w:rPrChange>
              </w:rPr>
              <w:t>Mission wrap-up meeting &amp; presentation of initial findings- earliest end of MTR mission</w:t>
            </w:r>
          </w:p>
        </w:tc>
      </w:tr>
      <w:tr w:rsidR="00790C31" w:rsidRPr="00A84800" w14:paraId="1E0C3228" w14:textId="77777777" w:rsidTr="0013543C">
        <w:tc>
          <w:tcPr>
            <w:tcW w:w="2963" w:type="dxa"/>
          </w:tcPr>
          <w:p w14:paraId="6A8A9D8C" w14:textId="26DE5968" w:rsidR="00790C31" w:rsidRPr="00A84800" w:rsidRDefault="00750714" w:rsidP="00B932B8">
            <w:pPr>
              <w:spacing w:after="0"/>
              <w:rPr>
                <w:rFonts w:cs="Arial"/>
                <w:bCs/>
                <w:sz w:val="24"/>
                <w:szCs w:val="24"/>
                <w:rPrChange w:id="867" w:author="Ugyen Dorji" w:date="2020-09-03T10:11:00Z">
                  <w:rPr>
                    <w:rFonts w:ascii="Times New Roman" w:hAnsi="Times New Roman" w:cs="Times New Roman"/>
                    <w:bCs/>
                    <w:sz w:val="24"/>
                    <w:szCs w:val="24"/>
                  </w:rPr>
                </w:rPrChange>
              </w:rPr>
            </w:pPr>
            <w:r w:rsidRPr="00A84800">
              <w:rPr>
                <w:rFonts w:cs="Arial"/>
                <w:bCs/>
                <w:sz w:val="24"/>
                <w:szCs w:val="24"/>
                <w:rPrChange w:id="868" w:author="Ugyen Dorji" w:date="2020-09-03T10:11:00Z">
                  <w:rPr>
                    <w:rFonts w:ascii="Times New Roman" w:hAnsi="Times New Roman" w:cs="Times New Roman"/>
                    <w:bCs/>
                    <w:sz w:val="24"/>
                    <w:szCs w:val="24"/>
                  </w:rPr>
                </w:rPrChange>
              </w:rPr>
              <w:t>2</w:t>
            </w:r>
            <w:r w:rsidRPr="00A84800">
              <w:rPr>
                <w:rFonts w:cs="Arial"/>
                <w:bCs/>
                <w:sz w:val="24"/>
                <w:szCs w:val="24"/>
                <w:vertAlign w:val="superscript"/>
                <w:rPrChange w:id="869" w:author="Ugyen Dorji" w:date="2020-09-03T10:11:00Z">
                  <w:rPr>
                    <w:rFonts w:ascii="Times New Roman" w:hAnsi="Times New Roman" w:cs="Times New Roman"/>
                    <w:bCs/>
                    <w:sz w:val="24"/>
                    <w:szCs w:val="24"/>
                    <w:vertAlign w:val="superscript"/>
                  </w:rPr>
                </w:rPrChange>
              </w:rPr>
              <w:t>nd</w:t>
            </w:r>
            <w:r w:rsidRPr="00A84800">
              <w:rPr>
                <w:rFonts w:cs="Arial"/>
                <w:bCs/>
                <w:sz w:val="24"/>
                <w:szCs w:val="24"/>
                <w:rPrChange w:id="870" w:author="Ugyen Dorji" w:date="2020-09-03T10:11:00Z">
                  <w:rPr>
                    <w:rFonts w:ascii="Times New Roman" w:hAnsi="Times New Roman" w:cs="Times New Roman"/>
                    <w:bCs/>
                    <w:sz w:val="24"/>
                    <w:szCs w:val="24"/>
                  </w:rPr>
                </w:rPrChange>
              </w:rPr>
              <w:t xml:space="preserve"> November 2020 [10 days]</w:t>
            </w:r>
          </w:p>
        </w:tc>
        <w:tc>
          <w:tcPr>
            <w:tcW w:w="6027" w:type="dxa"/>
          </w:tcPr>
          <w:p w14:paraId="62CAEDA8" w14:textId="77777777" w:rsidR="00790C31" w:rsidRPr="00A84800" w:rsidRDefault="00790C31" w:rsidP="00B932B8">
            <w:pPr>
              <w:spacing w:after="0"/>
              <w:rPr>
                <w:rFonts w:cs="Arial"/>
                <w:bCs/>
                <w:sz w:val="24"/>
                <w:szCs w:val="24"/>
                <w:rPrChange w:id="871" w:author="Ugyen Dorji" w:date="2020-09-03T10:11:00Z">
                  <w:rPr>
                    <w:rFonts w:ascii="Times New Roman" w:hAnsi="Times New Roman" w:cs="Times New Roman"/>
                    <w:bCs/>
                    <w:sz w:val="24"/>
                    <w:szCs w:val="24"/>
                  </w:rPr>
                </w:rPrChange>
              </w:rPr>
            </w:pPr>
            <w:r w:rsidRPr="00A84800">
              <w:rPr>
                <w:rFonts w:cs="Arial"/>
                <w:bCs/>
                <w:sz w:val="24"/>
                <w:szCs w:val="24"/>
                <w:rPrChange w:id="872" w:author="Ugyen Dorji" w:date="2020-09-03T10:11:00Z">
                  <w:rPr>
                    <w:rFonts w:ascii="Times New Roman" w:hAnsi="Times New Roman" w:cs="Times New Roman"/>
                    <w:bCs/>
                    <w:sz w:val="24"/>
                    <w:szCs w:val="24"/>
                  </w:rPr>
                </w:rPrChange>
              </w:rPr>
              <w:t>Preparing draft report</w:t>
            </w:r>
          </w:p>
        </w:tc>
      </w:tr>
      <w:tr w:rsidR="00790C31" w:rsidRPr="00A84800" w14:paraId="42D9846E" w14:textId="77777777" w:rsidTr="0013543C">
        <w:tc>
          <w:tcPr>
            <w:tcW w:w="2963" w:type="dxa"/>
            <w:vAlign w:val="center"/>
          </w:tcPr>
          <w:p w14:paraId="54ECE021" w14:textId="47E4BCDC" w:rsidR="00790C31" w:rsidRPr="00A84800" w:rsidRDefault="00750714" w:rsidP="00B932B8">
            <w:pPr>
              <w:spacing w:after="0"/>
              <w:rPr>
                <w:rFonts w:cs="Arial"/>
                <w:bCs/>
                <w:sz w:val="24"/>
                <w:szCs w:val="24"/>
                <w:rPrChange w:id="873" w:author="Ugyen Dorji" w:date="2020-09-03T10:11:00Z">
                  <w:rPr>
                    <w:rFonts w:ascii="Times New Roman" w:hAnsi="Times New Roman" w:cs="Times New Roman"/>
                    <w:bCs/>
                    <w:sz w:val="24"/>
                    <w:szCs w:val="24"/>
                  </w:rPr>
                </w:rPrChange>
              </w:rPr>
            </w:pPr>
            <w:r w:rsidRPr="00A84800">
              <w:rPr>
                <w:rFonts w:cs="Arial"/>
                <w:bCs/>
                <w:sz w:val="24"/>
                <w:szCs w:val="24"/>
                <w:rPrChange w:id="874" w:author="Ugyen Dorji" w:date="2020-09-03T10:11:00Z">
                  <w:rPr>
                    <w:rFonts w:ascii="Times New Roman" w:hAnsi="Times New Roman" w:cs="Times New Roman"/>
                    <w:bCs/>
                    <w:sz w:val="24"/>
                    <w:szCs w:val="24"/>
                  </w:rPr>
                </w:rPrChange>
              </w:rPr>
              <w:t>12</w:t>
            </w:r>
            <w:r w:rsidRPr="00A84800">
              <w:rPr>
                <w:rFonts w:cs="Arial"/>
                <w:bCs/>
                <w:sz w:val="24"/>
                <w:szCs w:val="24"/>
                <w:vertAlign w:val="superscript"/>
                <w:rPrChange w:id="875" w:author="Ugyen Dorji" w:date="2020-09-03T10:11:00Z">
                  <w:rPr>
                    <w:rFonts w:ascii="Times New Roman" w:hAnsi="Times New Roman" w:cs="Times New Roman"/>
                    <w:bCs/>
                    <w:sz w:val="24"/>
                    <w:szCs w:val="24"/>
                    <w:vertAlign w:val="superscript"/>
                  </w:rPr>
                </w:rPrChange>
              </w:rPr>
              <w:t>th</w:t>
            </w:r>
            <w:r w:rsidRPr="00A84800">
              <w:rPr>
                <w:rFonts w:cs="Arial"/>
                <w:bCs/>
                <w:sz w:val="24"/>
                <w:szCs w:val="24"/>
                <w:rPrChange w:id="876" w:author="Ugyen Dorji" w:date="2020-09-03T10:11:00Z">
                  <w:rPr>
                    <w:rFonts w:ascii="Times New Roman" w:hAnsi="Times New Roman" w:cs="Times New Roman"/>
                    <w:bCs/>
                    <w:sz w:val="24"/>
                    <w:szCs w:val="24"/>
                  </w:rPr>
                </w:rPrChange>
              </w:rPr>
              <w:t xml:space="preserve"> November 2020 [2 days]</w:t>
            </w:r>
          </w:p>
        </w:tc>
        <w:tc>
          <w:tcPr>
            <w:tcW w:w="6027" w:type="dxa"/>
          </w:tcPr>
          <w:p w14:paraId="1E5F234A" w14:textId="432FA21E" w:rsidR="00790C31" w:rsidRPr="00A84800" w:rsidRDefault="00790C31" w:rsidP="00B932B8">
            <w:pPr>
              <w:spacing w:after="0"/>
              <w:rPr>
                <w:rFonts w:cs="Arial"/>
                <w:bCs/>
                <w:sz w:val="24"/>
                <w:szCs w:val="24"/>
                <w:rPrChange w:id="877" w:author="Ugyen Dorji" w:date="2020-09-03T10:11:00Z">
                  <w:rPr>
                    <w:rFonts w:ascii="Times New Roman" w:hAnsi="Times New Roman" w:cs="Times New Roman"/>
                    <w:bCs/>
                    <w:sz w:val="24"/>
                    <w:szCs w:val="24"/>
                  </w:rPr>
                </w:rPrChange>
              </w:rPr>
            </w:pPr>
            <w:r w:rsidRPr="00A84800">
              <w:rPr>
                <w:rFonts w:cs="Arial"/>
                <w:bCs/>
                <w:sz w:val="24"/>
                <w:szCs w:val="24"/>
                <w:rPrChange w:id="878" w:author="Ugyen Dorji" w:date="2020-09-03T10:11:00Z">
                  <w:rPr>
                    <w:rFonts w:ascii="Times New Roman" w:hAnsi="Times New Roman" w:cs="Times New Roman"/>
                    <w:bCs/>
                    <w:sz w:val="24"/>
                    <w:szCs w:val="24"/>
                  </w:rPr>
                </w:rPrChange>
              </w:rPr>
              <w:t xml:space="preserve">Incorporating audit trail from feedback on draft report/Finalization of MTR report </w:t>
            </w:r>
            <w:r w:rsidRPr="00A84800">
              <w:rPr>
                <w:rFonts w:cs="Arial"/>
                <w:bCs/>
                <w:sz w:val="24"/>
                <w:szCs w:val="24"/>
                <w:highlight w:val="lightGray"/>
                <w:rPrChange w:id="879" w:author="Ugyen Dorji" w:date="2020-09-03T10:11:00Z">
                  <w:rPr>
                    <w:rFonts w:ascii="Times New Roman" w:hAnsi="Times New Roman" w:cs="Times New Roman"/>
                    <w:bCs/>
                    <w:sz w:val="24"/>
                    <w:szCs w:val="24"/>
                    <w:highlight w:val="lightGray"/>
                  </w:rPr>
                </w:rPrChange>
              </w:rPr>
              <w:t>(note: accommodate time delay in dates for circulation and review of the draft report)</w:t>
            </w:r>
          </w:p>
        </w:tc>
      </w:tr>
      <w:tr w:rsidR="00790C31" w:rsidRPr="00A84800" w14:paraId="07897AB7" w14:textId="77777777" w:rsidTr="0013543C">
        <w:tc>
          <w:tcPr>
            <w:tcW w:w="2963" w:type="dxa"/>
          </w:tcPr>
          <w:p w14:paraId="2DBA52CB" w14:textId="4195457B" w:rsidR="00790C31" w:rsidRPr="00A84800" w:rsidRDefault="00750714" w:rsidP="00B932B8">
            <w:pPr>
              <w:spacing w:after="0"/>
              <w:rPr>
                <w:rFonts w:cs="Arial"/>
                <w:bCs/>
                <w:sz w:val="24"/>
                <w:szCs w:val="24"/>
                <w:rPrChange w:id="880" w:author="Ugyen Dorji" w:date="2020-09-03T10:11:00Z">
                  <w:rPr>
                    <w:rFonts w:ascii="Times New Roman" w:hAnsi="Times New Roman" w:cs="Times New Roman"/>
                    <w:bCs/>
                    <w:sz w:val="24"/>
                    <w:szCs w:val="24"/>
                  </w:rPr>
                </w:rPrChange>
              </w:rPr>
            </w:pPr>
            <w:r w:rsidRPr="00A84800">
              <w:rPr>
                <w:rFonts w:cs="Arial"/>
                <w:bCs/>
                <w:sz w:val="24"/>
                <w:szCs w:val="24"/>
                <w:rPrChange w:id="881" w:author="Ugyen Dorji" w:date="2020-09-03T10:11:00Z">
                  <w:rPr>
                    <w:rFonts w:ascii="Times New Roman" w:hAnsi="Times New Roman" w:cs="Times New Roman"/>
                    <w:bCs/>
                    <w:sz w:val="24"/>
                    <w:szCs w:val="24"/>
                  </w:rPr>
                </w:rPrChange>
              </w:rPr>
              <w:t>20</w:t>
            </w:r>
            <w:r w:rsidRPr="00A84800">
              <w:rPr>
                <w:rFonts w:cs="Arial"/>
                <w:bCs/>
                <w:sz w:val="24"/>
                <w:szCs w:val="24"/>
                <w:vertAlign w:val="superscript"/>
                <w:rPrChange w:id="882" w:author="Ugyen Dorji" w:date="2020-09-03T10:11:00Z">
                  <w:rPr>
                    <w:rFonts w:ascii="Times New Roman" w:hAnsi="Times New Roman" w:cs="Times New Roman"/>
                    <w:bCs/>
                    <w:sz w:val="24"/>
                    <w:szCs w:val="24"/>
                    <w:vertAlign w:val="superscript"/>
                  </w:rPr>
                </w:rPrChange>
              </w:rPr>
              <w:t>th</w:t>
            </w:r>
            <w:r w:rsidRPr="00A84800">
              <w:rPr>
                <w:rFonts w:cs="Arial"/>
                <w:bCs/>
                <w:sz w:val="24"/>
                <w:szCs w:val="24"/>
                <w:rPrChange w:id="883" w:author="Ugyen Dorji" w:date="2020-09-03T10:11:00Z">
                  <w:rPr>
                    <w:rFonts w:ascii="Times New Roman" w:hAnsi="Times New Roman" w:cs="Times New Roman"/>
                    <w:bCs/>
                    <w:sz w:val="24"/>
                    <w:szCs w:val="24"/>
                  </w:rPr>
                </w:rPrChange>
              </w:rPr>
              <w:t xml:space="preserve"> November 2020</w:t>
            </w:r>
          </w:p>
        </w:tc>
        <w:tc>
          <w:tcPr>
            <w:tcW w:w="6027" w:type="dxa"/>
          </w:tcPr>
          <w:p w14:paraId="6006FFA0" w14:textId="77777777" w:rsidR="00790C31" w:rsidRPr="00A84800" w:rsidRDefault="00790C31" w:rsidP="00B932B8">
            <w:pPr>
              <w:spacing w:after="0"/>
              <w:rPr>
                <w:rFonts w:cs="Arial"/>
                <w:bCs/>
                <w:sz w:val="24"/>
                <w:szCs w:val="24"/>
                <w:rPrChange w:id="884" w:author="Ugyen Dorji" w:date="2020-09-03T10:11:00Z">
                  <w:rPr>
                    <w:rFonts w:ascii="Times New Roman" w:hAnsi="Times New Roman" w:cs="Times New Roman"/>
                    <w:bCs/>
                    <w:sz w:val="24"/>
                    <w:szCs w:val="24"/>
                  </w:rPr>
                </w:rPrChange>
              </w:rPr>
            </w:pPr>
            <w:r w:rsidRPr="00A84800">
              <w:rPr>
                <w:rFonts w:cs="Arial"/>
                <w:bCs/>
                <w:sz w:val="24"/>
                <w:szCs w:val="24"/>
                <w:rPrChange w:id="885" w:author="Ugyen Dorji" w:date="2020-09-03T10:11:00Z">
                  <w:rPr>
                    <w:rFonts w:ascii="Times New Roman" w:hAnsi="Times New Roman" w:cs="Times New Roman"/>
                    <w:bCs/>
                    <w:sz w:val="24"/>
                    <w:szCs w:val="24"/>
                  </w:rPr>
                </w:rPrChange>
              </w:rPr>
              <w:t>Preparation &amp; Issue of Management Response</w:t>
            </w:r>
          </w:p>
        </w:tc>
      </w:tr>
      <w:tr w:rsidR="00790C31" w:rsidRPr="00A84800" w14:paraId="274A3091" w14:textId="77777777" w:rsidTr="0013543C">
        <w:tc>
          <w:tcPr>
            <w:tcW w:w="2963" w:type="dxa"/>
            <w:vAlign w:val="center"/>
          </w:tcPr>
          <w:p w14:paraId="40356CF0" w14:textId="0712557A" w:rsidR="00790C31" w:rsidRPr="00A84800" w:rsidRDefault="00750714" w:rsidP="00B932B8">
            <w:pPr>
              <w:spacing w:after="0"/>
              <w:rPr>
                <w:rFonts w:cs="Arial"/>
                <w:bCs/>
                <w:sz w:val="24"/>
                <w:szCs w:val="24"/>
                <w:rPrChange w:id="886" w:author="Ugyen Dorji" w:date="2020-09-03T10:11:00Z">
                  <w:rPr>
                    <w:rFonts w:ascii="Times New Roman" w:hAnsi="Times New Roman" w:cs="Times New Roman"/>
                    <w:bCs/>
                    <w:sz w:val="24"/>
                    <w:szCs w:val="24"/>
                  </w:rPr>
                </w:rPrChange>
              </w:rPr>
            </w:pPr>
            <w:r w:rsidRPr="00A84800">
              <w:rPr>
                <w:rFonts w:cs="Arial"/>
                <w:bCs/>
                <w:sz w:val="24"/>
                <w:szCs w:val="24"/>
                <w:rPrChange w:id="887" w:author="Ugyen Dorji" w:date="2020-09-03T10:11:00Z">
                  <w:rPr>
                    <w:rFonts w:ascii="Times New Roman" w:hAnsi="Times New Roman" w:cs="Times New Roman"/>
                    <w:bCs/>
                    <w:sz w:val="24"/>
                    <w:szCs w:val="24"/>
                  </w:rPr>
                </w:rPrChange>
              </w:rPr>
              <w:lastRenderedPageBreak/>
              <w:t>25</w:t>
            </w:r>
            <w:r w:rsidRPr="00A84800">
              <w:rPr>
                <w:rFonts w:cs="Arial"/>
                <w:bCs/>
                <w:sz w:val="24"/>
                <w:szCs w:val="24"/>
                <w:vertAlign w:val="superscript"/>
                <w:rPrChange w:id="888" w:author="Ugyen Dorji" w:date="2020-09-03T10:11:00Z">
                  <w:rPr>
                    <w:rFonts w:ascii="Times New Roman" w:hAnsi="Times New Roman" w:cs="Times New Roman"/>
                    <w:bCs/>
                    <w:sz w:val="24"/>
                    <w:szCs w:val="24"/>
                    <w:vertAlign w:val="superscript"/>
                  </w:rPr>
                </w:rPrChange>
              </w:rPr>
              <w:t>th</w:t>
            </w:r>
            <w:r w:rsidRPr="00A84800">
              <w:rPr>
                <w:rFonts w:cs="Arial"/>
                <w:bCs/>
                <w:sz w:val="24"/>
                <w:szCs w:val="24"/>
                <w:rPrChange w:id="889" w:author="Ugyen Dorji" w:date="2020-09-03T10:11:00Z">
                  <w:rPr>
                    <w:rFonts w:ascii="Times New Roman" w:hAnsi="Times New Roman" w:cs="Times New Roman"/>
                    <w:bCs/>
                    <w:sz w:val="24"/>
                    <w:szCs w:val="24"/>
                  </w:rPr>
                </w:rPrChange>
              </w:rPr>
              <w:t xml:space="preserve"> November 2020</w:t>
            </w:r>
          </w:p>
        </w:tc>
        <w:tc>
          <w:tcPr>
            <w:tcW w:w="6027" w:type="dxa"/>
          </w:tcPr>
          <w:p w14:paraId="5CA0FE57" w14:textId="77777777" w:rsidR="00790C31" w:rsidRPr="00A84800" w:rsidRDefault="00790C31" w:rsidP="00B932B8">
            <w:pPr>
              <w:spacing w:after="0"/>
              <w:rPr>
                <w:rFonts w:cs="Arial"/>
                <w:bCs/>
                <w:sz w:val="24"/>
                <w:szCs w:val="24"/>
                <w:rPrChange w:id="890" w:author="Ugyen Dorji" w:date="2020-09-03T10:11:00Z">
                  <w:rPr>
                    <w:rFonts w:ascii="Times New Roman" w:hAnsi="Times New Roman" w:cs="Times New Roman"/>
                    <w:bCs/>
                    <w:sz w:val="24"/>
                    <w:szCs w:val="24"/>
                  </w:rPr>
                </w:rPrChange>
              </w:rPr>
            </w:pPr>
            <w:r w:rsidRPr="00A84800">
              <w:rPr>
                <w:rFonts w:cs="Arial"/>
                <w:bCs/>
                <w:sz w:val="24"/>
                <w:szCs w:val="24"/>
                <w:highlight w:val="lightGray"/>
                <w:rPrChange w:id="891" w:author="Ugyen Dorji" w:date="2020-09-03T10:11:00Z">
                  <w:rPr>
                    <w:rFonts w:ascii="Times New Roman" w:hAnsi="Times New Roman" w:cs="Times New Roman"/>
                    <w:bCs/>
                    <w:sz w:val="24"/>
                    <w:szCs w:val="24"/>
                    <w:highlight w:val="lightGray"/>
                  </w:rPr>
                </w:rPrChange>
              </w:rPr>
              <w:t>(optional)</w:t>
            </w:r>
            <w:r w:rsidRPr="00A84800">
              <w:rPr>
                <w:rFonts w:cs="Arial"/>
                <w:bCs/>
                <w:i/>
                <w:sz w:val="24"/>
                <w:szCs w:val="24"/>
                <w:rPrChange w:id="892" w:author="Ugyen Dorji" w:date="2020-09-03T10:11:00Z">
                  <w:rPr>
                    <w:rFonts w:ascii="Times New Roman" w:hAnsi="Times New Roman" w:cs="Times New Roman"/>
                    <w:bCs/>
                    <w:i/>
                    <w:sz w:val="24"/>
                    <w:szCs w:val="24"/>
                  </w:rPr>
                </w:rPrChange>
              </w:rPr>
              <w:t xml:space="preserve"> </w:t>
            </w:r>
            <w:r w:rsidRPr="00A84800">
              <w:rPr>
                <w:rFonts w:cs="Arial"/>
                <w:bCs/>
                <w:sz w:val="24"/>
                <w:szCs w:val="24"/>
                <w:rPrChange w:id="893" w:author="Ugyen Dorji" w:date="2020-09-03T10:11:00Z">
                  <w:rPr>
                    <w:rFonts w:ascii="Times New Roman" w:hAnsi="Times New Roman" w:cs="Times New Roman"/>
                    <w:bCs/>
                    <w:sz w:val="24"/>
                    <w:szCs w:val="24"/>
                  </w:rPr>
                </w:rPrChange>
              </w:rPr>
              <w:t>Concluding Stakeholder Workshop (not mandatory for MTR team)</w:t>
            </w:r>
          </w:p>
        </w:tc>
      </w:tr>
      <w:tr w:rsidR="00790C31" w:rsidRPr="00A84800" w14:paraId="4548DE17" w14:textId="77777777" w:rsidTr="0013543C">
        <w:tc>
          <w:tcPr>
            <w:tcW w:w="2963" w:type="dxa"/>
          </w:tcPr>
          <w:p w14:paraId="6435DFCC" w14:textId="3F2843E1" w:rsidR="00790C31" w:rsidRPr="00A84800" w:rsidRDefault="00750714" w:rsidP="00B932B8">
            <w:pPr>
              <w:spacing w:after="0"/>
              <w:rPr>
                <w:rFonts w:cs="Arial"/>
                <w:bCs/>
                <w:sz w:val="24"/>
                <w:szCs w:val="24"/>
                <w:rPrChange w:id="894" w:author="Ugyen Dorji" w:date="2020-09-03T10:11:00Z">
                  <w:rPr>
                    <w:rFonts w:ascii="Times New Roman" w:hAnsi="Times New Roman" w:cs="Times New Roman"/>
                    <w:bCs/>
                    <w:sz w:val="24"/>
                    <w:szCs w:val="24"/>
                  </w:rPr>
                </w:rPrChange>
              </w:rPr>
            </w:pPr>
            <w:r w:rsidRPr="00A84800">
              <w:rPr>
                <w:rFonts w:cs="Arial"/>
                <w:bCs/>
                <w:sz w:val="24"/>
                <w:szCs w:val="24"/>
                <w:rPrChange w:id="895" w:author="Ugyen Dorji" w:date="2020-09-03T10:11:00Z">
                  <w:rPr>
                    <w:rFonts w:ascii="Times New Roman" w:hAnsi="Times New Roman" w:cs="Times New Roman"/>
                    <w:bCs/>
                    <w:sz w:val="24"/>
                    <w:szCs w:val="24"/>
                  </w:rPr>
                </w:rPrChange>
              </w:rPr>
              <w:t>30</w:t>
            </w:r>
            <w:r w:rsidRPr="00A84800">
              <w:rPr>
                <w:rFonts w:cs="Arial"/>
                <w:bCs/>
                <w:sz w:val="24"/>
                <w:szCs w:val="24"/>
                <w:vertAlign w:val="superscript"/>
                <w:rPrChange w:id="896" w:author="Ugyen Dorji" w:date="2020-09-03T10:11:00Z">
                  <w:rPr>
                    <w:rFonts w:ascii="Times New Roman" w:hAnsi="Times New Roman" w:cs="Times New Roman"/>
                    <w:bCs/>
                    <w:sz w:val="24"/>
                    <w:szCs w:val="24"/>
                    <w:vertAlign w:val="superscript"/>
                  </w:rPr>
                </w:rPrChange>
              </w:rPr>
              <w:t>th</w:t>
            </w:r>
            <w:r w:rsidRPr="00A84800">
              <w:rPr>
                <w:rFonts w:cs="Arial"/>
                <w:bCs/>
                <w:sz w:val="24"/>
                <w:szCs w:val="24"/>
                <w:rPrChange w:id="897" w:author="Ugyen Dorji" w:date="2020-09-03T10:11:00Z">
                  <w:rPr>
                    <w:rFonts w:ascii="Times New Roman" w:hAnsi="Times New Roman" w:cs="Times New Roman"/>
                    <w:bCs/>
                    <w:sz w:val="24"/>
                    <w:szCs w:val="24"/>
                  </w:rPr>
                </w:rPrChange>
              </w:rPr>
              <w:t xml:space="preserve"> November 2020</w:t>
            </w:r>
          </w:p>
        </w:tc>
        <w:tc>
          <w:tcPr>
            <w:tcW w:w="6027" w:type="dxa"/>
          </w:tcPr>
          <w:p w14:paraId="01D78D00" w14:textId="77777777" w:rsidR="00790C31" w:rsidRPr="00A84800" w:rsidRDefault="00790C31" w:rsidP="00B932B8">
            <w:pPr>
              <w:spacing w:after="0"/>
              <w:rPr>
                <w:rFonts w:cs="Arial"/>
                <w:bCs/>
                <w:sz w:val="24"/>
                <w:szCs w:val="24"/>
                <w:rPrChange w:id="898" w:author="Ugyen Dorji" w:date="2020-09-03T10:11:00Z">
                  <w:rPr>
                    <w:rFonts w:ascii="Times New Roman" w:hAnsi="Times New Roman" w:cs="Times New Roman"/>
                    <w:bCs/>
                    <w:sz w:val="24"/>
                    <w:szCs w:val="24"/>
                  </w:rPr>
                </w:rPrChange>
              </w:rPr>
            </w:pPr>
            <w:r w:rsidRPr="00A84800">
              <w:rPr>
                <w:rFonts w:cs="Arial"/>
                <w:bCs/>
                <w:sz w:val="24"/>
                <w:szCs w:val="24"/>
                <w:rPrChange w:id="899" w:author="Ugyen Dorji" w:date="2020-09-03T10:11:00Z">
                  <w:rPr>
                    <w:rFonts w:ascii="Times New Roman" w:hAnsi="Times New Roman" w:cs="Times New Roman"/>
                    <w:bCs/>
                    <w:sz w:val="24"/>
                    <w:szCs w:val="24"/>
                  </w:rPr>
                </w:rPrChange>
              </w:rPr>
              <w:t>Expected date of full MTR completion</w:t>
            </w:r>
          </w:p>
        </w:tc>
      </w:tr>
    </w:tbl>
    <w:p w14:paraId="45A314D4" w14:textId="77777777" w:rsidR="00F775C6" w:rsidRPr="00A84800" w:rsidRDefault="00F775C6" w:rsidP="00F775C6">
      <w:pPr>
        <w:spacing w:after="0" w:line="240" w:lineRule="auto"/>
        <w:rPr>
          <w:rFonts w:eastAsia="Calibri" w:cs="Arial"/>
          <w:sz w:val="24"/>
          <w:szCs w:val="24"/>
          <w:lang w:val="en-US"/>
          <w:rPrChange w:id="900" w:author="Ugyen Dorji" w:date="2020-09-03T10:11:00Z">
            <w:rPr>
              <w:rFonts w:ascii="Times New Roman" w:eastAsia="Calibri" w:hAnsi="Times New Roman" w:cs="Times New Roman"/>
              <w:sz w:val="24"/>
              <w:szCs w:val="24"/>
              <w:lang w:val="en-US"/>
            </w:rPr>
          </w:rPrChange>
        </w:rPr>
      </w:pPr>
    </w:p>
    <w:p w14:paraId="046BD3A9" w14:textId="0D717823" w:rsidR="00421DBC" w:rsidRPr="00A84800" w:rsidRDefault="00421DBC" w:rsidP="00477659">
      <w:pPr>
        <w:pStyle w:val="Heading1"/>
        <w:numPr>
          <w:ilvl w:val="0"/>
          <w:numId w:val="3"/>
        </w:numPr>
        <w:ind w:hanging="720"/>
        <w:rPr>
          <w:rFonts w:eastAsia="Calibri" w:cs="Arial"/>
          <w:sz w:val="24"/>
          <w:szCs w:val="24"/>
          <w:lang w:val="en-US"/>
          <w:rPrChange w:id="901" w:author="Ugyen Dorji" w:date="2020-09-03T10:11:00Z">
            <w:rPr>
              <w:rFonts w:eastAsia="Calibri"/>
              <w:lang w:val="en-US"/>
            </w:rPr>
          </w:rPrChange>
        </w:rPr>
      </w:pPr>
      <w:r w:rsidRPr="00A84800">
        <w:rPr>
          <w:rFonts w:cs="Arial"/>
          <w:sz w:val="24"/>
          <w:szCs w:val="24"/>
          <w:rPrChange w:id="902" w:author="Ugyen Dorji" w:date="2020-09-03T10:11:00Z">
            <w:rPr/>
          </w:rPrChange>
        </w:rPr>
        <w:t>MIDTERM REVIEW DELIVERABLES</w:t>
      </w:r>
    </w:p>
    <w:p w14:paraId="37A3B5E3" w14:textId="77777777" w:rsidR="00421DBC" w:rsidRPr="00A84800" w:rsidRDefault="00421DBC" w:rsidP="00421DBC">
      <w:pPr>
        <w:pStyle w:val="ListParagraph"/>
        <w:ind w:left="360"/>
        <w:rPr>
          <w:rFonts w:cs="Arial"/>
          <w:b/>
          <w:i/>
          <w:sz w:val="24"/>
          <w:szCs w:val="24"/>
          <w:rPrChange w:id="903" w:author="Ugyen Dorji" w:date="2020-09-03T10:11:00Z">
            <w:rPr>
              <w:rFonts w:ascii="Times New Roman" w:hAnsi="Times New Roman" w:cs="Times New Roman"/>
              <w:b/>
              <w:i/>
            </w:rPr>
          </w:rPrChange>
        </w:rPr>
      </w:pPr>
    </w:p>
    <w:tbl>
      <w:tblPr>
        <w:tblStyle w:val="TableGrid"/>
        <w:tblW w:w="0" w:type="auto"/>
        <w:tblInd w:w="18" w:type="dxa"/>
        <w:tblLook w:val="04A0" w:firstRow="1" w:lastRow="0" w:firstColumn="1" w:lastColumn="0" w:noHBand="0" w:noVBand="1"/>
      </w:tblPr>
      <w:tblGrid>
        <w:gridCol w:w="361"/>
        <w:gridCol w:w="1907"/>
        <w:gridCol w:w="2440"/>
        <w:gridCol w:w="1918"/>
        <w:gridCol w:w="2346"/>
      </w:tblGrid>
      <w:tr w:rsidR="00421DBC" w:rsidRPr="00A84800" w14:paraId="12A1434B" w14:textId="77777777" w:rsidTr="00BE266C">
        <w:tc>
          <w:tcPr>
            <w:tcW w:w="364" w:type="dxa"/>
            <w:shd w:val="clear" w:color="auto" w:fill="BFBFBF" w:themeFill="background1" w:themeFillShade="BF"/>
          </w:tcPr>
          <w:p w14:paraId="1E85A7D9" w14:textId="77777777" w:rsidR="00421DBC" w:rsidRPr="00A84800" w:rsidRDefault="00421DBC" w:rsidP="00BE266C">
            <w:pPr>
              <w:pStyle w:val="ListParagraph"/>
              <w:ind w:left="0"/>
              <w:rPr>
                <w:rFonts w:cs="Arial"/>
                <w:b/>
                <w:sz w:val="24"/>
                <w:szCs w:val="24"/>
                <w:rPrChange w:id="904" w:author="Ugyen Dorji" w:date="2020-09-03T10:11:00Z">
                  <w:rPr>
                    <w:rFonts w:ascii="Times New Roman" w:hAnsi="Times New Roman" w:cs="Times New Roman"/>
                    <w:b/>
                    <w:sz w:val="18"/>
                    <w:szCs w:val="18"/>
                  </w:rPr>
                </w:rPrChange>
              </w:rPr>
            </w:pPr>
            <w:r w:rsidRPr="00A84800">
              <w:rPr>
                <w:rFonts w:cs="Arial"/>
                <w:b/>
                <w:sz w:val="24"/>
                <w:szCs w:val="24"/>
                <w:rPrChange w:id="905" w:author="Ugyen Dorji" w:date="2020-09-03T10:11:00Z">
                  <w:rPr>
                    <w:rFonts w:ascii="Times New Roman" w:hAnsi="Times New Roman" w:cs="Times New Roman"/>
                    <w:b/>
                    <w:sz w:val="18"/>
                    <w:szCs w:val="18"/>
                  </w:rPr>
                </w:rPrChange>
              </w:rPr>
              <w:t>#</w:t>
            </w:r>
          </w:p>
        </w:tc>
        <w:tc>
          <w:tcPr>
            <w:tcW w:w="1976" w:type="dxa"/>
            <w:shd w:val="clear" w:color="auto" w:fill="BFBFBF" w:themeFill="background1" w:themeFillShade="BF"/>
          </w:tcPr>
          <w:p w14:paraId="0884F645" w14:textId="77777777" w:rsidR="00421DBC" w:rsidRPr="00A84800" w:rsidRDefault="00421DBC" w:rsidP="00BE266C">
            <w:pPr>
              <w:pStyle w:val="ListParagraph"/>
              <w:ind w:left="0"/>
              <w:rPr>
                <w:rFonts w:cs="Arial"/>
                <w:b/>
                <w:sz w:val="24"/>
                <w:szCs w:val="24"/>
                <w:rPrChange w:id="906" w:author="Ugyen Dorji" w:date="2020-09-03T10:11:00Z">
                  <w:rPr>
                    <w:rFonts w:ascii="Times New Roman" w:hAnsi="Times New Roman" w:cs="Times New Roman"/>
                    <w:b/>
                    <w:sz w:val="18"/>
                    <w:szCs w:val="18"/>
                  </w:rPr>
                </w:rPrChange>
              </w:rPr>
            </w:pPr>
            <w:r w:rsidRPr="00A84800">
              <w:rPr>
                <w:rFonts w:cs="Arial"/>
                <w:b/>
                <w:sz w:val="24"/>
                <w:szCs w:val="24"/>
                <w:rPrChange w:id="907" w:author="Ugyen Dorji" w:date="2020-09-03T10:11:00Z">
                  <w:rPr>
                    <w:rFonts w:ascii="Times New Roman" w:hAnsi="Times New Roman" w:cs="Times New Roman"/>
                    <w:b/>
                    <w:sz w:val="18"/>
                    <w:szCs w:val="18"/>
                  </w:rPr>
                </w:rPrChange>
              </w:rPr>
              <w:t>Deliverable</w:t>
            </w:r>
          </w:p>
        </w:tc>
        <w:tc>
          <w:tcPr>
            <w:tcW w:w="2700" w:type="dxa"/>
            <w:shd w:val="clear" w:color="auto" w:fill="BFBFBF" w:themeFill="background1" w:themeFillShade="BF"/>
          </w:tcPr>
          <w:p w14:paraId="6FE85EA6" w14:textId="77777777" w:rsidR="00421DBC" w:rsidRPr="00A84800" w:rsidRDefault="00421DBC" w:rsidP="00BE266C">
            <w:pPr>
              <w:pStyle w:val="ListParagraph"/>
              <w:ind w:left="0"/>
              <w:rPr>
                <w:rFonts w:cs="Arial"/>
                <w:b/>
                <w:sz w:val="24"/>
                <w:szCs w:val="24"/>
                <w:rPrChange w:id="908" w:author="Ugyen Dorji" w:date="2020-09-03T10:11:00Z">
                  <w:rPr>
                    <w:rFonts w:ascii="Times New Roman" w:hAnsi="Times New Roman" w:cs="Times New Roman"/>
                    <w:b/>
                    <w:sz w:val="18"/>
                    <w:szCs w:val="18"/>
                  </w:rPr>
                </w:rPrChange>
              </w:rPr>
            </w:pPr>
            <w:r w:rsidRPr="00A84800">
              <w:rPr>
                <w:rFonts w:cs="Arial"/>
                <w:b/>
                <w:sz w:val="24"/>
                <w:szCs w:val="24"/>
                <w:rPrChange w:id="909" w:author="Ugyen Dorji" w:date="2020-09-03T10:11:00Z">
                  <w:rPr>
                    <w:rFonts w:ascii="Times New Roman" w:hAnsi="Times New Roman" w:cs="Times New Roman"/>
                    <w:b/>
                    <w:sz w:val="18"/>
                    <w:szCs w:val="18"/>
                  </w:rPr>
                </w:rPrChange>
              </w:rPr>
              <w:t>Description</w:t>
            </w:r>
          </w:p>
        </w:tc>
        <w:tc>
          <w:tcPr>
            <w:tcW w:w="2070" w:type="dxa"/>
            <w:shd w:val="clear" w:color="auto" w:fill="BFBFBF" w:themeFill="background1" w:themeFillShade="BF"/>
          </w:tcPr>
          <w:p w14:paraId="4083FF3D" w14:textId="77777777" w:rsidR="00421DBC" w:rsidRPr="00A84800" w:rsidRDefault="00421DBC" w:rsidP="00BE266C">
            <w:pPr>
              <w:pStyle w:val="ListParagraph"/>
              <w:ind w:left="0"/>
              <w:rPr>
                <w:rFonts w:cs="Arial"/>
                <w:b/>
                <w:sz w:val="24"/>
                <w:szCs w:val="24"/>
                <w:rPrChange w:id="910" w:author="Ugyen Dorji" w:date="2020-09-03T10:11:00Z">
                  <w:rPr>
                    <w:rFonts w:ascii="Times New Roman" w:hAnsi="Times New Roman" w:cs="Times New Roman"/>
                    <w:b/>
                    <w:sz w:val="18"/>
                    <w:szCs w:val="18"/>
                  </w:rPr>
                </w:rPrChange>
              </w:rPr>
            </w:pPr>
            <w:r w:rsidRPr="00A84800">
              <w:rPr>
                <w:rFonts w:cs="Arial"/>
                <w:b/>
                <w:sz w:val="24"/>
                <w:szCs w:val="24"/>
                <w:rPrChange w:id="911" w:author="Ugyen Dorji" w:date="2020-09-03T10:11:00Z">
                  <w:rPr>
                    <w:rFonts w:ascii="Times New Roman" w:hAnsi="Times New Roman" w:cs="Times New Roman"/>
                    <w:b/>
                    <w:sz w:val="18"/>
                    <w:szCs w:val="18"/>
                  </w:rPr>
                </w:rPrChange>
              </w:rPr>
              <w:t>Timing</w:t>
            </w:r>
          </w:p>
        </w:tc>
        <w:tc>
          <w:tcPr>
            <w:tcW w:w="2430" w:type="dxa"/>
            <w:shd w:val="clear" w:color="auto" w:fill="BFBFBF" w:themeFill="background1" w:themeFillShade="BF"/>
          </w:tcPr>
          <w:p w14:paraId="22E3A798" w14:textId="77777777" w:rsidR="00421DBC" w:rsidRPr="00A84800" w:rsidRDefault="00421DBC" w:rsidP="00BE266C">
            <w:pPr>
              <w:pStyle w:val="ListParagraph"/>
              <w:ind w:left="0"/>
              <w:rPr>
                <w:rFonts w:cs="Arial"/>
                <w:b/>
                <w:sz w:val="24"/>
                <w:szCs w:val="24"/>
                <w:rPrChange w:id="912" w:author="Ugyen Dorji" w:date="2020-09-03T10:11:00Z">
                  <w:rPr>
                    <w:rFonts w:ascii="Times New Roman" w:hAnsi="Times New Roman" w:cs="Times New Roman"/>
                    <w:b/>
                    <w:sz w:val="18"/>
                    <w:szCs w:val="18"/>
                  </w:rPr>
                </w:rPrChange>
              </w:rPr>
            </w:pPr>
            <w:r w:rsidRPr="00A84800">
              <w:rPr>
                <w:rFonts w:cs="Arial"/>
                <w:b/>
                <w:sz w:val="24"/>
                <w:szCs w:val="24"/>
                <w:rPrChange w:id="913" w:author="Ugyen Dorji" w:date="2020-09-03T10:11:00Z">
                  <w:rPr>
                    <w:rFonts w:ascii="Times New Roman" w:hAnsi="Times New Roman" w:cs="Times New Roman"/>
                    <w:b/>
                    <w:sz w:val="18"/>
                    <w:szCs w:val="18"/>
                  </w:rPr>
                </w:rPrChange>
              </w:rPr>
              <w:t>Responsibilities</w:t>
            </w:r>
          </w:p>
        </w:tc>
      </w:tr>
      <w:tr w:rsidR="00421DBC" w:rsidRPr="00A84800" w14:paraId="42AED3A4" w14:textId="77777777" w:rsidTr="00D308A2">
        <w:tc>
          <w:tcPr>
            <w:tcW w:w="364" w:type="dxa"/>
          </w:tcPr>
          <w:p w14:paraId="4F9F5C40" w14:textId="77777777" w:rsidR="00421DBC" w:rsidRPr="00A84800" w:rsidRDefault="00421DBC" w:rsidP="00BE266C">
            <w:pPr>
              <w:pStyle w:val="ListParagraph"/>
              <w:ind w:left="0"/>
              <w:rPr>
                <w:rFonts w:cs="Arial"/>
                <w:b/>
                <w:sz w:val="24"/>
                <w:szCs w:val="24"/>
                <w:rPrChange w:id="914" w:author="Ugyen Dorji" w:date="2020-09-03T10:11:00Z">
                  <w:rPr>
                    <w:rFonts w:ascii="Times New Roman" w:hAnsi="Times New Roman" w:cs="Times New Roman"/>
                    <w:b/>
                    <w:sz w:val="18"/>
                    <w:szCs w:val="18"/>
                  </w:rPr>
                </w:rPrChange>
              </w:rPr>
            </w:pPr>
            <w:r w:rsidRPr="00A84800">
              <w:rPr>
                <w:rFonts w:cs="Arial"/>
                <w:b/>
                <w:sz w:val="24"/>
                <w:szCs w:val="24"/>
                <w:rPrChange w:id="915" w:author="Ugyen Dorji" w:date="2020-09-03T10:11:00Z">
                  <w:rPr>
                    <w:rFonts w:ascii="Times New Roman" w:hAnsi="Times New Roman" w:cs="Times New Roman"/>
                    <w:b/>
                    <w:sz w:val="18"/>
                    <w:szCs w:val="18"/>
                  </w:rPr>
                </w:rPrChange>
              </w:rPr>
              <w:t>1</w:t>
            </w:r>
          </w:p>
        </w:tc>
        <w:tc>
          <w:tcPr>
            <w:tcW w:w="1976" w:type="dxa"/>
          </w:tcPr>
          <w:p w14:paraId="2FA2F272" w14:textId="77777777" w:rsidR="00421DBC" w:rsidRPr="00A84800" w:rsidRDefault="00421DBC" w:rsidP="00BE266C">
            <w:pPr>
              <w:pStyle w:val="ListParagraph"/>
              <w:ind w:left="0"/>
              <w:rPr>
                <w:rFonts w:cs="Arial"/>
                <w:sz w:val="24"/>
                <w:szCs w:val="24"/>
                <w:rPrChange w:id="916" w:author="Ugyen Dorji" w:date="2020-09-03T10:11:00Z">
                  <w:rPr>
                    <w:rFonts w:ascii="Times New Roman" w:hAnsi="Times New Roman" w:cs="Times New Roman"/>
                    <w:sz w:val="18"/>
                    <w:szCs w:val="18"/>
                  </w:rPr>
                </w:rPrChange>
              </w:rPr>
            </w:pPr>
            <w:r w:rsidRPr="00A84800">
              <w:rPr>
                <w:rFonts w:cs="Arial"/>
                <w:b/>
                <w:sz w:val="24"/>
                <w:szCs w:val="24"/>
                <w:rPrChange w:id="917" w:author="Ugyen Dorji" w:date="2020-09-03T10:11:00Z">
                  <w:rPr>
                    <w:rFonts w:ascii="Times New Roman" w:hAnsi="Times New Roman" w:cs="Times New Roman"/>
                    <w:b/>
                    <w:sz w:val="18"/>
                    <w:szCs w:val="18"/>
                  </w:rPr>
                </w:rPrChange>
              </w:rPr>
              <w:t>MTR Inception Report</w:t>
            </w:r>
          </w:p>
        </w:tc>
        <w:tc>
          <w:tcPr>
            <w:tcW w:w="2700" w:type="dxa"/>
          </w:tcPr>
          <w:p w14:paraId="193BC82C" w14:textId="77777777" w:rsidR="00421DBC" w:rsidRPr="00A84800" w:rsidRDefault="00421DBC" w:rsidP="00BE266C">
            <w:pPr>
              <w:pStyle w:val="ListParagraph"/>
              <w:ind w:left="0"/>
              <w:rPr>
                <w:rFonts w:cs="Arial"/>
                <w:sz w:val="24"/>
                <w:szCs w:val="24"/>
                <w:rPrChange w:id="918" w:author="Ugyen Dorji" w:date="2020-09-03T10:11:00Z">
                  <w:rPr>
                    <w:rFonts w:ascii="Times New Roman" w:hAnsi="Times New Roman" w:cs="Times New Roman"/>
                    <w:sz w:val="18"/>
                    <w:szCs w:val="18"/>
                  </w:rPr>
                </w:rPrChange>
              </w:rPr>
            </w:pPr>
            <w:r w:rsidRPr="00A84800">
              <w:rPr>
                <w:rFonts w:cs="Arial"/>
                <w:sz w:val="24"/>
                <w:szCs w:val="24"/>
                <w:rPrChange w:id="919" w:author="Ugyen Dorji" w:date="2020-09-03T10:11:00Z">
                  <w:rPr>
                    <w:rFonts w:ascii="Times New Roman" w:hAnsi="Times New Roman" w:cs="Times New Roman"/>
                    <w:sz w:val="18"/>
                    <w:szCs w:val="18"/>
                  </w:rPr>
                </w:rPrChange>
              </w:rPr>
              <w:t>MTR team clarifies objectives and methods of Midterm Review</w:t>
            </w:r>
          </w:p>
        </w:tc>
        <w:tc>
          <w:tcPr>
            <w:tcW w:w="2070" w:type="dxa"/>
          </w:tcPr>
          <w:p w14:paraId="257B01C6" w14:textId="430A6E46" w:rsidR="00421DBC" w:rsidRPr="00A84800" w:rsidRDefault="00421DBC" w:rsidP="00BE266C">
            <w:pPr>
              <w:pStyle w:val="ListParagraph"/>
              <w:ind w:left="0"/>
              <w:rPr>
                <w:rFonts w:cs="Arial"/>
                <w:sz w:val="24"/>
                <w:szCs w:val="24"/>
                <w:rPrChange w:id="920" w:author="Ugyen Dorji" w:date="2020-09-03T10:11:00Z">
                  <w:rPr>
                    <w:rFonts w:ascii="Times New Roman" w:hAnsi="Times New Roman" w:cs="Times New Roman"/>
                    <w:sz w:val="18"/>
                    <w:szCs w:val="18"/>
                  </w:rPr>
                </w:rPrChange>
              </w:rPr>
            </w:pPr>
            <w:r w:rsidRPr="00A84800">
              <w:rPr>
                <w:rFonts w:cs="Arial"/>
                <w:sz w:val="24"/>
                <w:szCs w:val="24"/>
                <w:rPrChange w:id="921" w:author="Ugyen Dorji" w:date="2020-09-03T10:11:00Z">
                  <w:rPr>
                    <w:rFonts w:ascii="Times New Roman" w:hAnsi="Times New Roman" w:cs="Times New Roman"/>
                    <w:sz w:val="18"/>
                    <w:szCs w:val="18"/>
                  </w:rPr>
                </w:rPrChange>
              </w:rPr>
              <w:t xml:space="preserve">No later than </w:t>
            </w:r>
            <w:r w:rsidR="00ED36E5" w:rsidRPr="00A84800">
              <w:rPr>
                <w:rFonts w:cs="Arial"/>
                <w:sz w:val="24"/>
                <w:szCs w:val="24"/>
                <w:shd w:val="clear" w:color="auto" w:fill="D9D9D9" w:themeFill="background1" w:themeFillShade="D9"/>
                <w:rPrChange w:id="922" w:author="Ugyen Dorji" w:date="2020-09-03T10:11:00Z">
                  <w:rPr>
                    <w:rFonts w:ascii="Times New Roman" w:hAnsi="Times New Roman" w:cs="Times New Roman"/>
                    <w:sz w:val="18"/>
                    <w:szCs w:val="18"/>
                    <w:shd w:val="clear" w:color="auto" w:fill="D9D9D9" w:themeFill="background1" w:themeFillShade="D9"/>
                  </w:rPr>
                </w:rPrChange>
              </w:rPr>
              <w:t>2</w:t>
            </w:r>
            <w:r w:rsidRPr="00A84800">
              <w:rPr>
                <w:rFonts w:cs="Arial"/>
                <w:sz w:val="24"/>
                <w:szCs w:val="24"/>
                <w:shd w:val="clear" w:color="auto" w:fill="D9D9D9" w:themeFill="background1" w:themeFillShade="D9"/>
                <w:rPrChange w:id="923" w:author="Ugyen Dorji" w:date="2020-09-03T10:11:00Z">
                  <w:rPr>
                    <w:rFonts w:ascii="Times New Roman" w:hAnsi="Times New Roman" w:cs="Times New Roman"/>
                    <w:sz w:val="18"/>
                    <w:szCs w:val="18"/>
                    <w:shd w:val="clear" w:color="auto" w:fill="D9D9D9" w:themeFill="background1" w:themeFillShade="D9"/>
                  </w:rPr>
                </w:rPrChange>
              </w:rPr>
              <w:t xml:space="preserve"> </w:t>
            </w:r>
            <w:r w:rsidR="00BD7377" w:rsidRPr="00A84800">
              <w:rPr>
                <w:rFonts w:cs="Arial"/>
                <w:sz w:val="24"/>
                <w:szCs w:val="24"/>
                <w:shd w:val="clear" w:color="auto" w:fill="D9D9D9" w:themeFill="background1" w:themeFillShade="D9"/>
                <w:rPrChange w:id="924" w:author="Ugyen Dorji" w:date="2020-09-03T10:11:00Z">
                  <w:rPr>
                    <w:rFonts w:ascii="Times New Roman" w:hAnsi="Times New Roman" w:cs="Times New Roman"/>
                    <w:sz w:val="18"/>
                    <w:szCs w:val="18"/>
                    <w:shd w:val="clear" w:color="auto" w:fill="D9D9D9" w:themeFill="background1" w:themeFillShade="D9"/>
                  </w:rPr>
                </w:rPrChange>
              </w:rPr>
              <w:t>weeks</w:t>
            </w:r>
            <w:r w:rsidRPr="00A84800">
              <w:rPr>
                <w:rFonts w:cs="Arial"/>
                <w:sz w:val="24"/>
                <w:szCs w:val="24"/>
                <w:shd w:val="clear" w:color="auto" w:fill="D9D9D9" w:themeFill="background1" w:themeFillShade="D9"/>
                <w:rPrChange w:id="925" w:author="Ugyen Dorji" w:date="2020-09-03T10:11:00Z">
                  <w:rPr>
                    <w:rFonts w:ascii="Times New Roman" w:hAnsi="Times New Roman" w:cs="Times New Roman"/>
                    <w:sz w:val="18"/>
                    <w:szCs w:val="18"/>
                    <w:shd w:val="clear" w:color="auto" w:fill="D9D9D9" w:themeFill="background1" w:themeFillShade="D9"/>
                  </w:rPr>
                </w:rPrChange>
              </w:rPr>
              <w:t xml:space="preserve"> before</w:t>
            </w:r>
            <w:r w:rsidRPr="00A84800">
              <w:rPr>
                <w:rFonts w:cs="Arial"/>
                <w:sz w:val="24"/>
                <w:szCs w:val="24"/>
                <w:rPrChange w:id="926" w:author="Ugyen Dorji" w:date="2020-09-03T10:11:00Z">
                  <w:rPr>
                    <w:rFonts w:ascii="Times New Roman" w:hAnsi="Times New Roman" w:cs="Times New Roman"/>
                    <w:sz w:val="18"/>
                    <w:szCs w:val="18"/>
                  </w:rPr>
                </w:rPrChange>
              </w:rPr>
              <w:t xml:space="preserve"> the MTR mission: </w:t>
            </w:r>
            <w:r w:rsidR="00B2558A" w:rsidRPr="00A84800">
              <w:rPr>
                <w:rFonts w:cs="Arial"/>
                <w:sz w:val="24"/>
                <w:szCs w:val="24"/>
                <w:rPrChange w:id="927" w:author="Ugyen Dorji" w:date="2020-09-03T10:11:00Z">
                  <w:rPr>
                    <w:rFonts w:ascii="Times New Roman" w:hAnsi="Times New Roman" w:cs="Times New Roman"/>
                    <w:sz w:val="18"/>
                    <w:szCs w:val="18"/>
                  </w:rPr>
                </w:rPrChange>
              </w:rPr>
              <w:t>2</w:t>
            </w:r>
            <w:r w:rsidR="00F775C6" w:rsidRPr="00A84800">
              <w:rPr>
                <w:rFonts w:cs="Arial"/>
                <w:sz w:val="24"/>
                <w:szCs w:val="24"/>
                <w:rPrChange w:id="928" w:author="Ugyen Dorji" w:date="2020-09-03T10:11:00Z">
                  <w:rPr>
                    <w:rFonts w:ascii="Times New Roman" w:hAnsi="Times New Roman" w:cs="Times New Roman"/>
                    <w:sz w:val="18"/>
                    <w:szCs w:val="18"/>
                  </w:rPr>
                </w:rPrChange>
              </w:rPr>
              <w:t>5</w:t>
            </w:r>
            <w:r w:rsidR="006A5641" w:rsidRPr="00A84800">
              <w:rPr>
                <w:rFonts w:cs="Arial"/>
                <w:sz w:val="24"/>
                <w:szCs w:val="24"/>
                <w:shd w:val="clear" w:color="auto" w:fill="D9D9D9" w:themeFill="background1" w:themeFillShade="D9"/>
                <w:vertAlign w:val="superscript"/>
                <w:rPrChange w:id="929" w:author="Ugyen Dorji" w:date="2020-09-03T10:11:00Z">
                  <w:rPr>
                    <w:rFonts w:ascii="Times New Roman" w:hAnsi="Times New Roman" w:cs="Times New Roman"/>
                    <w:sz w:val="18"/>
                    <w:szCs w:val="18"/>
                    <w:shd w:val="clear" w:color="auto" w:fill="D9D9D9" w:themeFill="background1" w:themeFillShade="D9"/>
                    <w:vertAlign w:val="superscript"/>
                  </w:rPr>
                </w:rPrChange>
              </w:rPr>
              <w:t>th</w:t>
            </w:r>
            <w:r w:rsidR="006A5641" w:rsidRPr="00A84800">
              <w:rPr>
                <w:rFonts w:cs="Arial"/>
                <w:sz w:val="24"/>
                <w:szCs w:val="24"/>
                <w:shd w:val="clear" w:color="auto" w:fill="D9D9D9" w:themeFill="background1" w:themeFillShade="D9"/>
                <w:rPrChange w:id="930" w:author="Ugyen Dorji" w:date="2020-09-03T10:11:00Z">
                  <w:rPr>
                    <w:rFonts w:ascii="Times New Roman" w:hAnsi="Times New Roman" w:cs="Times New Roman"/>
                    <w:sz w:val="18"/>
                    <w:szCs w:val="18"/>
                    <w:shd w:val="clear" w:color="auto" w:fill="D9D9D9" w:themeFill="background1" w:themeFillShade="D9"/>
                  </w:rPr>
                </w:rPrChange>
              </w:rPr>
              <w:t xml:space="preserve"> </w:t>
            </w:r>
            <w:r w:rsidR="00F775C6" w:rsidRPr="00A84800">
              <w:rPr>
                <w:rFonts w:cs="Arial"/>
                <w:sz w:val="24"/>
                <w:szCs w:val="24"/>
                <w:shd w:val="clear" w:color="auto" w:fill="D9D9D9" w:themeFill="background1" w:themeFillShade="D9"/>
                <w:rPrChange w:id="931" w:author="Ugyen Dorji" w:date="2020-09-03T10:11:00Z">
                  <w:rPr>
                    <w:rFonts w:ascii="Times New Roman" w:hAnsi="Times New Roman" w:cs="Times New Roman"/>
                    <w:sz w:val="18"/>
                    <w:szCs w:val="18"/>
                    <w:shd w:val="clear" w:color="auto" w:fill="D9D9D9" w:themeFill="background1" w:themeFillShade="D9"/>
                  </w:rPr>
                </w:rPrChange>
              </w:rPr>
              <w:t>September</w:t>
            </w:r>
            <w:r w:rsidR="006A5641" w:rsidRPr="00A84800">
              <w:rPr>
                <w:rFonts w:cs="Arial"/>
                <w:sz w:val="24"/>
                <w:szCs w:val="24"/>
                <w:shd w:val="clear" w:color="auto" w:fill="D9D9D9" w:themeFill="background1" w:themeFillShade="D9"/>
                <w:rPrChange w:id="932" w:author="Ugyen Dorji" w:date="2020-09-03T10:11:00Z">
                  <w:rPr>
                    <w:rFonts w:ascii="Times New Roman" w:hAnsi="Times New Roman" w:cs="Times New Roman"/>
                    <w:sz w:val="18"/>
                    <w:szCs w:val="18"/>
                    <w:shd w:val="clear" w:color="auto" w:fill="D9D9D9" w:themeFill="background1" w:themeFillShade="D9"/>
                  </w:rPr>
                </w:rPrChange>
              </w:rPr>
              <w:t xml:space="preserve"> 2020</w:t>
            </w:r>
          </w:p>
        </w:tc>
        <w:tc>
          <w:tcPr>
            <w:tcW w:w="2430" w:type="dxa"/>
          </w:tcPr>
          <w:p w14:paraId="7AFFCED6" w14:textId="77777777" w:rsidR="00421DBC" w:rsidRPr="00A84800" w:rsidRDefault="00421DBC" w:rsidP="00BE266C">
            <w:pPr>
              <w:pStyle w:val="ListParagraph"/>
              <w:ind w:left="0"/>
              <w:rPr>
                <w:rFonts w:cs="Arial"/>
                <w:sz w:val="24"/>
                <w:szCs w:val="24"/>
                <w:rPrChange w:id="933" w:author="Ugyen Dorji" w:date="2020-09-03T10:11:00Z">
                  <w:rPr>
                    <w:rFonts w:ascii="Times New Roman" w:hAnsi="Times New Roman" w:cs="Times New Roman"/>
                    <w:sz w:val="18"/>
                    <w:szCs w:val="18"/>
                  </w:rPr>
                </w:rPrChange>
              </w:rPr>
            </w:pPr>
            <w:r w:rsidRPr="00A84800">
              <w:rPr>
                <w:rFonts w:cs="Arial"/>
                <w:sz w:val="24"/>
                <w:szCs w:val="24"/>
                <w:rPrChange w:id="934" w:author="Ugyen Dorji" w:date="2020-09-03T10:11:00Z">
                  <w:rPr>
                    <w:rFonts w:ascii="Times New Roman" w:hAnsi="Times New Roman" w:cs="Times New Roman"/>
                    <w:sz w:val="18"/>
                    <w:szCs w:val="18"/>
                  </w:rPr>
                </w:rPrChange>
              </w:rPr>
              <w:t>MTR team submits to the Commissioning Unit and project management</w:t>
            </w:r>
          </w:p>
        </w:tc>
      </w:tr>
      <w:tr w:rsidR="00421DBC" w:rsidRPr="00A84800" w14:paraId="591EE505" w14:textId="77777777" w:rsidTr="00D308A2">
        <w:tc>
          <w:tcPr>
            <w:tcW w:w="364" w:type="dxa"/>
          </w:tcPr>
          <w:p w14:paraId="47FA03A2" w14:textId="77777777" w:rsidR="00421DBC" w:rsidRPr="00A84800" w:rsidRDefault="00421DBC" w:rsidP="00BE266C">
            <w:pPr>
              <w:pStyle w:val="ListParagraph"/>
              <w:ind w:left="0"/>
              <w:rPr>
                <w:rFonts w:cs="Arial"/>
                <w:b/>
                <w:sz w:val="24"/>
                <w:szCs w:val="24"/>
                <w:rPrChange w:id="935" w:author="Ugyen Dorji" w:date="2020-09-03T10:11:00Z">
                  <w:rPr>
                    <w:rFonts w:ascii="Times New Roman" w:hAnsi="Times New Roman" w:cs="Times New Roman"/>
                    <w:b/>
                    <w:sz w:val="18"/>
                    <w:szCs w:val="18"/>
                  </w:rPr>
                </w:rPrChange>
              </w:rPr>
            </w:pPr>
            <w:r w:rsidRPr="00A84800">
              <w:rPr>
                <w:rFonts w:cs="Arial"/>
                <w:b/>
                <w:sz w:val="24"/>
                <w:szCs w:val="24"/>
                <w:rPrChange w:id="936" w:author="Ugyen Dorji" w:date="2020-09-03T10:11:00Z">
                  <w:rPr>
                    <w:rFonts w:ascii="Times New Roman" w:hAnsi="Times New Roman" w:cs="Times New Roman"/>
                    <w:b/>
                    <w:sz w:val="18"/>
                    <w:szCs w:val="18"/>
                  </w:rPr>
                </w:rPrChange>
              </w:rPr>
              <w:t>2</w:t>
            </w:r>
          </w:p>
        </w:tc>
        <w:tc>
          <w:tcPr>
            <w:tcW w:w="1976" w:type="dxa"/>
          </w:tcPr>
          <w:p w14:paraId="5D6A3B83" w14:textId="77777777" w:rsidR="00421DBC" w:rsidRPr="00A84800" w:rsidRDefault="00421DBC" w:rsidP="00BE266C">
            <w:pPr>
              <w:pStyle w:val="ListParagraph"/>
              <w:ind w:left="0"/>
              <w:rPr>
                <w:rFonts w:cs="Arial"/>
                <w:sz w:val="24"/>
                <w:szCs w:val="24"/>
                <w:rPrChange w:id="937" w:author="Ugyen Dorji" w:date="2020-09-03T10:11:00Z">
                  <w:rPr>
                    <w:rFonts w:ascii="Times New Roman" w:hAnsi="Times New Roman" w:cs="Times New Roman"/>
                    <w:sz w:val="18"/>
                    <w:szCs w:val="18"/>
                  </w:rPr>
                </w:rPrChange>
              </w:rPr>
            </w:pPr>
            <w:r w:rsidRPr="00A84800">
              <w:rPr>
                <w:rFonts w:cs="Arial"/>
                <w:b/>
                <w:sz w:val="24"/>
                <w:szCs w:val="24"/>
                <w:rPrChange w:id="938" w:author="Ugyen Dorji" w:date="2020-09-03T10:11:00Z">
                  <w:rPr>
                    <w:rFonts w:ascii="Times New Roman" w:hAnsi="Times New Roman" w:cs="Times New Roman"/>
                    <w:b/>
                    <w:sz w:val="18"/>
                    <w:szCs w:val="18"/>
                  </w:rPr>
                </w:rPrChange>
              </w:rPr>
              <w:t>Presentation</w:t>
            </w:r>
          </w:p>
        </w:tc>
        <w:tc>
          <w:tcPr>
            <w:tcW w:w="2700" w:type="dxa"/>
          </w:tcPr>
          <w:p w14:paraId="4F79EC60" w14:textId="77777777" w:rsidR="00421DBC" w:rsidRPr="00A84800" w:rsidRDefault="00421DBC" w:rsidP="00BE266C">
            <w:pPr>
              <w:pStyle w:val="ListParagraph"/>
              <w:ind w:left="0"/>
              <w:rPr>
                <w:rFonts w:cs="Arial"/>
                <w:sz w:val="24"/>
                <w:szCs w:val="24"/>
                <w:rPrChange w:id="939" w:author="Ugyen Dorji" w:date="2020-09-03T10:11:00Z">
                  <w:rPr>
                    <w:rFonts w:ascii="Times New Roman" w:hAnsi="Times New Roman" w:cs="Times New Roman"/>
                    <w:sz w:val="18"/>
                    <w:szCs w:val="18"/>
                  </w:rPr>
                </w:rPrChange>
              </w:rPr>
            </w:pPr>
            <w:r w:rsidRPr="00A84800">
              <w:rPr>
                <w:rFonts w:cs="Arial"/>
                <w:sz w:val="24"/>
                <w:szCs w:val="24"/>
                <w:rPrChange w:id="940" w:author="Ugyen Dorji" w:date="2020-09-03T10:11:00Z">
                  <w:rPr>
                    <w:rFonts w:ascii="Times New Roman" w:hAnsi="Times New Roman" w:cs="Times New Roman"/>
                    <w:sz w:val="18"/>
                    <w:szCs w:val="18"/>
                  </w:rPr>
                </w:rPrChange>
              </w:rPr>
              <w:t>Initial Findings</w:t>
            </w:r>
          </w:p>
        </w:tc>
        <w:tc>
          <w:tcPr>
            <w:tcW w:w="2070" w:type="dxa"/>
          </w:tcPr>
          <w:p w14:paraId="136E0C46" w14:textId="21A0CE93" w:rsidR="00421DBC" w:rsidRPr="00A84800" w:rsidRDefault="00421DBC" w:rsidP="00BE266C">
            <w:pPr>
              <w:pStyle w:val="ListParagraph"/>
              <w:ind w:left="0"/>
              <w:rPr>
                <w:rFonts w:cs="Arial"/>
                <w:sz w:val="24"/>
                <w:szCs w:val="24"/>
                <w:rPrChange w:id="941" w:author="Ugyen Dorji" w:date="2020-09-03T10:11:00Z">
                  <w:rPr>
                    <w:rFonts w:ascii="Times New Roman" w:hAnsi="Times New Roman" w:cs="Times New Roman"/>
                    <w:sz w:val="18"/>
                    <w:szCs w:val="18"/>
                  </w:rPr>
                </w:rPrChange>
              </w:rPr>
            </w:pPr>
            <w:r w:rsidRPr="00A84800">
              <w:rPr>
                <w:rFonts w:cs="Arial"/>
                <w:sz w:val="24"/>
                <w:szCs w:val="24"/>
                <w:rPrChange w:id="942" w:author="Ugyen Dorji" w:date="2020-09-03T10:11:00Z">
                  <w:rPr>
                    <w:rFonts w:ascii="Times New Roman" w:hAnsi="Times New Roman" w:cs="Times New Roman"/>
                    <w:sz w:val="18"/>
                    <w:szCs w:val="18"/>
                  </w:rPr>
                </w:rPrChange>
              </w:rPr>
              <w:t xml:space="preserve">End of MTR mission: </w:t>
            </w:r>
            <w:r w:rsidR="006A5641" w:rsidRPr="00A84800">
              <w:rPr>
                <w:rFonts w:cs="Arial"/>
                <w:sz w:val="24"/>
                <w:szCs w:val="24"/>
                <w:shd w:val="clear" w:color="auto" w:fill="D9D9D9" w:themeFill="background1" w:themeFillShade="D9"/>
                <w:rPrChange w:id="943" w:author="Ugyen Dorji" w:date="2020-09-03T10:11:00Z">
                  <w:rPr>
                    <w:rFonts w:ascii="Times New Roman" w:hAnsi="Times New Roman" w:cs="Times New Roman"/>
                    <w:sz w:val="18"/>
                    <w:szCs w:val="18"/>
                    <w:shd w:val="clear" w:color="auto" w:fill="D9D9D9" w:themeFill="background1" w:themeFillShade="D9"/>
                  </w:rPr>
                </w:rPrChange>
              </w:rPr>
              <w:t>19</w:t>
            </w:r>
            <w:r w:rsidR="006A5641" w:rsidRPr="00A84800">
              <w:rPr>
                <w:rFonts w:cs="Arial"/>
                <w:sz w:val="24"/>
                <w:szCs w:val="24"/>
                <w:shd w:val="clear" w:color="auto" w:fill="D9D9D9" w:themeFill="background1" w:themeFillShade="D9"/>
                <w:vertAlign w:val="superscript"/>
                <w:rPrChange w:id="944" w:author="Ugyen Dorji" w:date="2020-09-03T10:11:00Z">
                  <w:rPr>
                    <w:rFonts w:ascii="Times New Roman" w:hAnsi="Times New Roman" w:cs="Times New Roman"/>
                    <w:sz w:val="18"/>
                    <w:szCs w:val="18"/>
                    <w:shd w:val="clear" w:color="auto" w:fill="D9D9D9" w:themeFill="background1" w:themeFillShade="D9"/>
                    <w:vertAlign w:val="superscript"/>
                  </w:rPr>
                </w:rPrChange>
              </w:rPr>
              <w:t>th</w:t>
            </w:r>
            <w:r w:rsidR="006A5641" w:rsidRPr="00A84800">
              <w:rPr>
                <w:rFonts w:cs="Arial"/>
                <w:sz w:val="24"/>
                <w:szCs w:val="24"/>
                <w:shd w:val="clear" w:color="auto" w:fill="D9D9D9" w:themeFill="background1" w:themeFillShade="D9"/>
                <w:rPrChange w:id="945" w:author="Ugyen Dorji" w:date="2020-09-03T10:11:00Z">
                  <w:rPr>
                    <w:rFonts w:ascii="Times New Roman" w:hAnsi="Times New Roman" w:cs="Times New Roman"/>
                    <w:sz w:val="18"/>
                    <w:szCs w:val="18"/>
                    <w:shd w:val="clear" w:color="auto" w:fill="D9D9D9" w:themeFill="background1" w:themeFillShade="D9"/>
                  </w:rPr>
                </w:rPrChange>
              </w:rPr>
              <w:t xml:space="preserve"> October 2020</w:t>
            </w:r>
          </w:p>
        </w:tc>
        <w:tc>
          <w:tcPr>
            <w:tcW w:w="2430" w:type="dxa"/>
          </w:tcPr>
          <w:p w14:paraId="7FD99465" w14:textId="77777777" w:rsidR="00421DBC" w:rsidRPr="00A84800" w:rsidRDefault="00421DBC" w:rsidP="00BE266C">
            <w:pPr>
              <w:pStyle w:val="ListParagraph"/>
              <w:ind w:left="0"/>
              <w:rPr>
                <w:rFonts w:cs="Arial"/>
                <w:sz w:val="24"/>
                <w:szCs w:val="24"/>
                <w:rPrChange w:id="946" w:author="Ugyen Dorji" w:date="2020-09-03T10:11:00Z">
                  <w:rPr>
                    <w:rFonts w:ascii="Times New Roman" w:hAnsi="Times New Roman" w:cs="Times New Roman"/>
                    <w:sz w:val="18"/>
                    <w:szCs w:val="18"/>
                  </w:rPr>
                </w:rPrChange>
              </w:rPr>
            </w:pPr>
            <w:r w:rsidRPr="00A84800">
              <w:rPr>
                <w:rFonts w:cs="Arial"/>
                <w:sz w:val="24"/>
                <w:szCs w:val="24"/>
                <w:rPrChange w:id="947" w:author="Ugyen Dorji" w:date="2020-09-03T10:11:00Z">
                  <w:rPr>
                    <w:rFonts w:ascii="Times New Roman" w:hAnsi="Times New Roman" w:cs="Times New Roman"/>
                    <w:sz w:val="18"/>
                    <w:szCs w:val="18"/>
                  </w:rPr>
                </w:rPrChange>
              </w:rPr>
              <w:t>MTR Team presents to project management and the Commissioning Unit</w:t>
            </w:r>
          </w:p>
        </w:tc>
      </w:tr>
      <w:tr w:rsidR="00421DBC" w:rsidRPr="00A84800" w14:paraId="783066A2" w14:textId="77777777" w:rsidTr="00D308A2">
        <w:tc>
          <w:tcPr>
            <w:tcW w:w="364" w:type="dxa"/>
          </w:tcPr>
          <w:p w14:paraId="1144D440" w14:textId="77777777" w:rsidR="00421DBC" w:rsidRPr="00A84800" w:rsidRDefault="00421DBC" w:rsidP="00BE266C">
            <w:pPr>
              <w:pStyle w:val="ListParagraph"/>
              <w:ind w:left="0"/>
              <w:rPr>
                <w:rFonts w:cs="Arial"/>
                <w:b/>
                <w:sz w:val="24"/>
                <w:szCs w:val="24"/>
                <w:rPrChange w:id="948" w:author="Ugyen Dorji" w:date="2020-09-03T10:11:00Z">
                  <w:rPr>
                    <w:rFonts w:ascii="Times New Roman" w:hAnsi="Times New Roman" w:cs="Times New Roman"/>
                    <w:b/>
                    <w:sz w:val="18"/>
                    <w:szCs w:val="18"/>
                  </w:rPr>
                </w:rPrChange>
              </w:rPr>
            </w:pPr>
            <w:r w:rsidRPr="00A84800">
              <w:rPr>
                <w:rFonts w:cs="Arial"/>
                <w:b/>
                <w:sz w:val="24"/>
                <w:szCs w:val="24"/>
                <w:rPrChange w:id="949" w:author="Ugyen Dorji" w:date="2020-09-03T10:11:00Z">
                  <w:rPr>
                    <w:rFonts w:ascii="Times New Roman" w:hAnsi="Times New Roman" w:cs="Times New Roman"/>
                    <w:b/>
                    <w:sz w:val="18"/>
                    <w:szCs w:val="18"/>
                  </w:rPr>
                </w:rPrChange>
              </w:rPr>
              <w:t>3</w:t>
            </w:r>
          </w:p>
        </w:tc>
        <w:tc>
          <w:tcPr>
            <w:tcW w:w="1976" w:type="dxa"/>
          </w:tcPr>
          <w:p w14:paraId="188F5027" w14:textId="77777777" w:rsidR="00421DBC" w:rsidRPr="00A84800" w:rsidRDefault="00421DBC" w:rsidP="00BE266C">
            <w:pPr>
              <w:pStyle w:val="ListParagraph"/>
              <w:ind w:left="0"/>
              <w:rPr>
                <w:rFonts w:cs="Arial"/>
                <w:sz w:val="24"/>
                <w:szCs w:val="24"/>
                <w:rPrChange w:id="950" w:author="Ugyen Dorji" w:date="2020-09-03T10:11:00Z">
                  <w:rPr>
                    <w:rFonts w:ascii="Times New Roman" w:hAnsi="Times New Roman" w:cs="Times New Roman"/>
                    <w:sz w:val="18"/>
                    <w:szCs w:val="18"/>
                  </w:rPr>
                </w:rPrChange>
              </w:rPr>
            </w:pPr>
            <w:r w:rsidRPr="00A84800">
              <w:rPr>
                <w:rFonts w:cs="Arial"/>
                <w:b/>
                <w:sz w:val="24"/>
                <w:szCs w:val="24"/>
                <w:rPrChange w:id="951" w:author="Ugyen Dorji" w:date="2020-09-03T10:11:00Z">
                  <w:rPr>
                    <w:rFonts w:ascii="Times New Roman" w:hAnsi="Times New Roman" w:cs="Times New Roman"/>
                    <w:b/>
                    <w:sz w:val="18"/>
                    <w:szCs w:val="18"/>
                  </w:rPr>
                </w:rPrChange>
              </w:rPr>
              <w:t>Draft Final Report</w:t>
            </w:r>
          </w:p>
        </w:tc>
        <w:tc>
          <w:tcPr>
            <w:tcW w:w="2700" w:type="dxa"/>
          </w:tcPr>
          <w:p w14:paraId="4D02A4C9" w14:textId="77777777" w:rsidR="00421DBC" w:rsidRPr="00A84800" w:rsidRDefault="00421DBC" w:rsidP="00BE266C">
            <w:pPr>
              <w:pStyle w:val="ListParagraph"/>
              <w:ind w:left="0"/>
              <w:rPr>
                <w:rFonts w:cs="Arial"/>
                <w:sz w:val="24"/>
                <w:szCs w:val="24"/>
                <w:rPrChange w:id="952" w:author="Ugyen Dorji" w:date="2020-09-03T10:11:00Z">
                  <w:rPr>
                    <w:rFonts w:ascii="Times New Roman" w:hAnsi="Times New Roman" w:cs="Times New Roman"/>
                    <w:sz w:val="18"/>
                    <w:szCs w:val="18"/>
                  </w:rPr>
                </w:rPrChange>
              </w:rPr>
            </w:pPr>
            <w:r w:rsidRPr="00A84800">
              <w:rPr>
                <w:rFonts w:cs="Arial"/>
                <w:sz w:val="24"/>
                <w:szCs w:val="24"/>
                <w:rPrChange w:id="953" w:author="Ugyen Dorji" w:date="2020-09-03T10:11:00Z">
                  <w:rPr>
                    <w:rFonts w:ascii="Times New Roman" w:hAnsi="Times New Roman" w:cs="Times New Roman"/>
                    <w:sz w:val="18"/>
                    <w:szCs w:val="18"/>
                  </w:rPr>
                </w:rPrChange>
              </w:rPr>
              <w:t>Full report (using guidelines on content outlined in Annex B) with annexes</w:t>
            </w:r>
          </w:p>
        </w:tc>
        <w:tc>
          <w:tcPr>
            <w:tcW w:w="2070" w:type="dxa"/>
          </w:tcPr>
          <w:p w14:paraId="79788AD5" w14:textId="33BCDEF4" w:rsidR="00421DBC" w:rsidRPr="00A84800" w:rsidRDefault="00421DBC" w:rsidP="00BE266C">
            <w:pPr>
              <w:pStyle w:val="ListParagraph"/>
              <w:ind w:left="0"/>
              <w:rPr>
                <w:rFonts w:cs="Arial"/>
                <w:sz w:val="24"/>
                <w:szCs w:val="24"/>
                <w:rPrChange w:id="954" w:author="Ugyen Dorji" w:date="2020-09-03T10:11:00Z">
                  <w:rPr>
                    <w:rFonts w:ascii="Times New Roman" w:hAnsi="Times New Roman" w:cs="Times New Roman"/>
                    <w:sz w:val="18"/>
                    <w:szCs w:val="18"/>
                  </w:rPr>
                </w:rPrChange>
              </w:rPr>
            </w:pPr>
            <w:r w:rsidRPr="00A84800">
              <w:rPr>
                <w:rFonts w:cs="Arial"/>
                <w:sz w:val="24"/>
                <w:szCs w:val="24"/>
                <w:rPrChange w:id="955" w:author="Ugyen Dorji" w:date="2020-09-03T10:11:00Z">
                  <w:rPr>
                    <w:rFonts w:ascii="Times New Roman" w:hAnsi="Times New Roman" w:cs="Times New Roman"/>
                    <w:sz w:val="18"/>
                    <w:szCs w:val="18"/>
                  </w:rPr>
                </w:rPrChange>
              </w:rPr>
              <w:t xml:space="preserve">Within </w:t>
            </w:r>
            <w:r w:rsidR="005D51BC" w:rsidRPr="00A84800">
              <w:rPr>
                <w:rFonts w:cs="Arial"/>
                <w:sz w:val="24"/>
                <w:szCs w:val="24"/>
                <w:shd w:val="clear" w:color="auto" w:fill="D9D9D9" w:themeFill="background1" w:themeFillShade="D9"/>
                <w:rPrChange w:id="956" w:author="Ugyen Dorji" w:date="2020-09-03T10:11:00Z">
                  <w:rPr>
                    <w:rFonts w:ascii="Times New Roman" w:hAnsi="Times New Roman" w:cs="Times New Roman"/>
                    <w:sz w:val="18"/>
                    <w:szCs w:val="18"/>
                    <w:shd w:val="clear" w:color="auto" w:fill="D9D9D9" w:themeFill="background1" w:themeFillShade="D9"/>
                  </w:rPr>
                </w:rPrChange>
              </w:rPr>
              <w:t xml:space="preserve">3 </w:t>
            </w:r>
            <w:r w:rsidR="00BD7377" w:rsidRPr="00A84800">
              <w:rPr>
                <w:rFonts w:cs="Arial"/>
                <w:sz w:val="24"/>
                <w:szCs w:val="24"/>
                <w:shd w:val="clear" w:color="auto" w:fill="D9D9D9" w:themeFill="background1" w:themeFillShade="D9"/>
                <w:rPrChange w:id="957" w:author="Ugyen Dorji" w:date="2020-09-03T10:11:00Z">
                  <w:rPr>
                    <w:rFonts w:ascii="Times New Roman" w:hAnsi="Times New Roman" w:cs="Times New Roman"/>
                    <w:sz w:val="18"/>
                    <w:szCs w:val="18"/>
                    <w:shd w:val="clear" w:color="auto" w:fill="D9D9D9" w:themeFill="background1" w:themeFillShade="D9"/>
                  </w:rPr>
                </w:rPrChange>
              </w:rPr>
              <w:t>weeks</w:t>
            </w:r>
            <w:r w:rsidRPr="00A84800">
              <w:rPr>
                <w:rFonts w:cs="Arial"/>
                <w:sz w:val="24"/>
                <w:szCs w:val="24"/>
                <w:rPrChange w:id="958" w:author="Ugyen Dorji" w:date="2020-09-03T10:11:00Z">
                  <w:rPr>
                    <w:rFonts w:ascii="Times New Roman" w:hAnsi="Times New Roman" w:cs="Times New Roman"/>
                    <w:sz w:val="18"/>
                    <w:szCs w:val="18"/>
                  </w:rPr>
                </w:rPrChange>
              </w:rPr>
              <w:t xml:space="preserve"> of the MTR mission: </w:t>
            </w:r>
            <w:r w:rsidR="006A5641" w:rsidRPr="00A84800">
              <w:rPr>
                <w:rFonts w:cs="Arial"/>
                <w:sz w:val="24"/>
                <w:szCs w:val="24"/>
                <w:shd w:val="clear" w:color="auto" w:fill="D9D9D9" w:themeFill="background1" w:themeFillShade="D9"/>
                <w:rPrChange w:id="959" w:author="Ugyen Dorji" w:date="2020-09-03T10:11:00Z">
                  <w:rPr>
                    <w:rFonts w:ascii="Times New Roman" w:hAnsi="Times New Roman" w:cs="Times New Roman"/>
                    <w:sz w:val="18"/>
                    <w:szCs w:val="18"/>
                    <w:shd w:val="clear" w:color="auto" w:fill="D9D9D9" w:themeFill="background1" w:themeFillShade="D9"/>
                  </w:rPr>
                </w:rPrChange>
              </w:rPr>
              <w:t>2</w:t>
            </w:r>
            <w:r w:rsidR="006A5641" w:rsidRPr="00A84800">
              <w:rPr>
                <w:rFonts w:cs="Arial"/>
                <w:sz w:val="24"/>
                <w:szCs w:val="24"/>
                <w:shd w:val="clear" w:color="auto" w:fill="D9D9D9" w:themeFill="background1" w:themeFillShade="D9"/>
                <w:vertAlign w:val="superscript"/>
                <w:rPrChange w:id="960" w:author="Ugyen Dorji" w:date="2020-09-03T10:11:00Z">
                  <w:rPr>
                    <w:rFonts w:ascii="Times New Roman" w:hAnsi="Times New Roman" w:cs="Times New Roman"/>
                    <w:sz w:val="18"/>
                    <w:szCs w:val="18"/>
                    <w:shd w:val="clear" w:color="auto" w:fill="D9D9D9" w:themeFill="background1" w:themeFillShade="D9"/>
                    <w:vertAlign w:val="superscript"/>
                  </w:rPr>
                </w:rPrChange>
              </w:rPr>
              <w:t>nd</w:t>
            </w:r>
            <w:r w:rsidR="006A5641" w:rsidRPr="00A84800">
              <w:rPr>
                <w:rFonts w:cs="Arial"/>
                <w:sz w:val="24"/>
                <w:szCs w:val="24"/>
                <w:shd w:val="clear" w:color="auto" w:fill="D9D9D9" w:themeFill="background1" w:themeFillShade="D9"/>
                <w:rPrChange w:id="961" w:author="Ugyen Dorji" w:date="2020-09-03T10:11:00Z">
                  <w:rPr>
                    <w:rFonts w:ascii="Times New Roman" w:hAnsi="Times New Roman" w:cs="Times New Roman"/>
                    <w:sz w:val="18"/>
                    <w:szCs w:val="18"/>
                    <w:shd w:val="clear" w:color="auto" w:fill="D9D9D9" w:themeFill="background1" w:themeFillShade="D9"/>
                  </w:rPr>
                </w:rPrChange>
              </w:rPr>
              <w:t xml:space="preserve"> November 2020</w:t>
            </w:r>
          </w:p>
        </w:tc>
        <w:tc>
          <w:tcPr>
            <w:tcW w:w="2430" w:type="dxa"/>
          </w:tcPr>
          <w:p w14:paraId="20730916" w14:textId="77777777" w:rsidR="00421DBC" w:rsidRPr="00A84800" w:rsidRDefault="00421DBC" w:rsidP="00BE266C">
            <w:pPr>
              <w:pStyle w:val="ListParagraph"/>
              <w:ind w:left="0"/>
              <w:rPr>
                <w:rFonts w:cs="Arial"/>
                <w:sz w:val="24"/>
                <w:szCs w:val="24"/>
                <w:rPrChange w:id="962" w:author="Ugyen Dorji" w:date="2020-09-03T10:11:00Z">
                  <w:rPr>
                    <w:rFonts w:ascii="Times New Roman" w:hAnsi="Times New Roman" w:cs="Times New Roman"/>
                    <w:sz w:val="18"/>
                    <w:szCs w:val="18"/>
                  </w:rPr>
                </w:rPrChange>
              </w:rPr>
            </w:pPr>
            <w:r w:rsidRPr="00A84800">
              <w:rPr>
                <w:rFonts w:cs="Arial"/>
                <w:sz w:val="24"/>
                <w:szCs w:val="24"/>
                <w:rPrChange w:id="963" w:author="Ugyen Dorji" w:date="2020-09-03T10:11:00Z">
                  <w:rPr>
                    <w:rFonts w:ascii="Times New Roman" w:hAnsi="Times New Roman" w:cs="Times New Roman"/>
                    <w:sz w:val="18"/>
                    <w:szCs w:val="18"/>
                  </w:rPr>
                </w:rPrChange>
              </w:rPr>
              <w:t>Sent to the Commissioning Unit, reviewed by RTA, Project Coordinating Unit, GEF OFP</w:t>
            </w:r>
          </w:p>
        </w:tc>
      </w:tr>
      <w:tr w:rsidR="00421DBC" w:rsidRPr="00A84800" w14:paraId="20077D57" w14:textId="77777777" w:rsidTr="00D308A2">
        <w:tc>
          <w:tcPr>
            <w:tcW w:w="364" w:type="dxa"/>
          </w:tcPr>
          <w:p w14:paraId="73DE464A" w14:textId="77777777" w:rsidR="00421DBC" w:rsidRPr="00A84800" w:rsidRDefault="00421DBC" w:rsidP="00BE266C">
            <w:pPr>
              <w:pStyle w:val="ListParagraph"/>
              <w:ind w:left="0"/>
              <w:rPr>
                <w:rFonts w:cs="Arial"/>
                <w:b/>
                <w:sz w:val="24"/>
                <w:szCs w:val="24"/>
                <w:rPrChange w:id="964" w:author="Ugyen Dorji" w:date="2020-09-03T10:11:00Z">
                  <w:rPr>
                    <w:rFonts w:ascii="Times New Roman" w:hAnsi="Times New Roman" w:cs="Times New Roman"/>
                    <w:b/>
                    <w:sz w:val="18"/>
                    <w:szCs w:val="18"/>
                  </w:rPr>
                </w:rPrChange>
              </w:rPr>
            </w:pPr>
            <w:r w:rsidRPr="00A84800">
              <w:rPr>
                <w:rFonts w:cs="Arial"/>
                <w:b/>
                <w:sz w:val="24"/>
                <w:szCs w:val="24"/>
                <w:rPrChange w:id="965" w:author="Ugyen Dorji" w:date="2020-09-03T10:11:00Z">
                  <w:rPr>
                    <w:rFonts w:ascii="Times New Roman" w:hAnsi="Times New Roman" w:cs="Times New Roman"/>
                    <w:b/>
                    <w:sz w:val="18"/>
                    <w:szCs w:val="18"/>
                  </w:rPr>
                </w:rPrChange>
              </w:rPr>
              <w:t>4</w:t>
            </w:r>
          </w:p>
        </w:tc>
        <w:tc>
          <w:tcPr>
            <w:tcW w:w="1976" w:type="dxa"/>
          </w:tcPr>
          <w:p w14:paraId="313B8563" w14:textId="77777777" w:rsidR="00421DBC" w:rsidRPr="00A84800" w:rsidRDefault="00421DBC" w:rsidP="00BE266C">
            <w:pPr>
              <w:pStyle w:val="ListParagraph"/>
              <w:ind w:left="0"/>
              <w:rPr>
                <w:rFonts w:cs="Arial"/>
                <w:sz w:val="24"/>
                <w:szCs w:val="24"/>
                <w:rPrChange w:id="966" w:author="Ugyen Dorji" w:date="2020-09-03T10:11:00Z">
                  <w:rPr>
                    <w:rFonts w:ascii="Times New Roman" w:hAnsi="Times New Roman" w:cs="Times New Roman"/>
                    <w:sz w:val="18"/>
                    <w:szCs w:val="18"/>
                  </w:rPr>
                </w:rPrChange>
              </w:rPr>
            </w:pPr>
            <w:r w:rsidRPr="00A84800">
              <w:rPr>
                <w:rFonts w:cs="Arial"/>
                <w:b/>
                <w:sz w:val="24"/>
                <w:szCs w:val="24"/>
                <w:rPrChange w:id="967" w:author="Ugyen Dorji" w:date="2020-09-03T10:11:00Z">
                  <w:rPr>
                    <w:rFonts w:ascii="Times New Roman" w:hAnsi="Times New Roman" w:cs="Times New Roman"/>
                    <w:b/>
                    <w:sz w:val="18"/>
                    <w:szCs w:val="18"/>
                  </w:rPr>
                </w:rPrChange>
              </w:rPr>
              <w:t>Final Report*</w:t>
            </w:r>
          </w:p>
        </w:tc>
        <w:tc>
          <w:tcPr>
            <w:tcW w:w="2700" w:type="dxa"/>
          </w:tcPr>
          <w:p w14:paraId="5378EE39" w14:textId="77777777" w:rsidR="00421DBC" w:rsidRPr="00A84800" w:rsidRDefault="00421DBC" w:rsidP="00BE266C">
            <w:pPr>
              <w:pStyle w:val="ListParagraph"/>
              <w:ind w:left="0"/>
              <w:rPr>
                <w:rFonts w:cs="Arial"/>
                <w:sz w:val="24"/>
                <w:szCs w:val="24"/>
                <w:rPrChange w:id="968" w:author="Ugyen Dorji" w:date="2020-09-03T10:11:00Z">
                  <w:rPr>
                    <w:rFonts w:ascii="Times New Roman" w:hAnsi="Times New Roman" w:cs="Times New Roman"/>
                    <w:sz w:val="18"/>
                    <w:szCs w:val="18"/>
                  </w:rPr>
                </w:rPrChange>
              </w:rPr>
            </w:pPr>
            <w:r w:rsidRPr="00A84800">
              <w:rPr>
                <w:rFonts w:cs="Arial"/>
                <w:sz w:val="24"/>
                <w:szCs w:val="24"/>
                <w:rPrChange w:id="969" w:author="Ugyen Dorji" w:date="2020-09-03T10:11:00Z">
                  <w:rPr>
                    <w:rFonts w:ascii="Times New Roman" w:hAnsi="Times New Roman" w:cs="Times New Roman"/>
                    <w:sz w:val="18"/>
                    <w:szCs w:val="18"/>
                  </w:rPr>
                </w:rPrChange>
              </w:rPr>
              <w:t>Revised report with audit trail detailing how all received comments have (and have not) been addressed in the final MTR report</w:t>
            </w:r>
          </w:p>
        </w:tc>
        <w:tc>
          <w:tcPr>
            <w:tcW w:w="2070" w:type="dxa"/>
          </w:tcPr>
          <w:p w14:paraId="6157D094" w14:textId="251E95BD" w:rsidR="00421DBC" w:rsidRPr="00A84800" w:rsidRDefault="00421DBC" w:rsidP="00BE266C">
            <w:pPr>
              <w:pStyle w:val="ListParagraph"/>
              <w:ind w:left="0"/>
              <w:rPr>
                <w:rFonts w:cs="Arial"/>
                <w:sz w:val="24"/>
                <w:szCs w:val="24"/>
                <w:rPrChange w:id="970" w:author="Ugyen Dorji" w:date="2020-09-03T10:11:00Z">
                  <w:rPr>
                    <w:rFonts w:ascii="Times New Roman" w:hAnsi="Times New Roman" w:cs="Times New Roman"/>
                    <w:sz w:val="18"/>
                    <w:szCs w:val="18"/>
                  </w:rPr>
                </w:rPrChange>
              </w:rPr>
            </w:pPr>
            <w:r w:rsidRPr="00A84800">
              <w:rPr>
                <w:rFonts w:cs="Arial"/>
                <w:sz w:val="24"/>
                <w:szCs w:val="24"/>
                <w:shd w:val="clear" w:color="auto" w:fill="D9D9D9" w:themeFill="background1" w:themeFillShade="D9"/>
                <w:rPrChange w:id="971" w:author="Ugyen Dorji" w:date="2020-09-03T10:11:00Z">
                  <w:rPr>
                    <w:rFonts w:ascii="Times New Roman" w:hAnsi="Times New Roman" w:cs="Times New Roman"/>
                    <w:sz w:val="18"/>
                    <w:szCs w:val="18"/>
                    <w:shd w:val="clear" w:color="auto" w:fill="D9D9D9" w:themeFill="background1" w:themeFillShade="D9"/>
                  </w:rPr>
                </w:rPrChange>
              </w:rPr>
              <w:t>Within 1 week</w:t>
            </w:r>
            <w:r w:rsidRPr="00A84800">
              <w:rPr>
                <w:rFonts w:cs="Arial"/>
                <w:sz w:val="24"/>
                <w:szCs w:val="24"/>
                <w:rPrChange w:id="972" w:author="Ugyen Dorji" w:date="2020-09-03T10:11:00Z">
                  <w:rPr>
                    <w:rFonts w:ascii="Times New Roman" w:hAnsi="Times New Roman" w:cs="Times New Roman"/>
                    <w:sz w:val="18"/>
                    <w:szCs w:val="18"/>
                  </w:rPr>
                </w:rPrChange>
              </w:rPr>
              <w:t xml:space="preserve"> of receiving UNDP comments on draft: </w:t>
            </w:r>
            <w:r w:rsidR="006A5641" w:rsidRPr="00A84800">
              <w:rPr>
                <w:rFonts w:cs="Arial"/>
                <w:sz w:val="24"/>
                <w:szCs w:val="24"/>
                <w:shd w:val="clear" w:color="auto" w:fill="D9D9D9" w:themeFill="background1" w:themeFillShade="D9"/>
                <w:rPrChange w:id="973" w:author="Ugyen Dorji" w:date="2020-09-03T10:11:00Z">
                  <w:rPr>
                    <w:rFonts w:ascii="Times New Roman" w:hAnsi="Times New Roman" w:cs="Times New Roman"/>
                    <w:sz w:val="18"/>
                    <w:szCs w:val="18"/>
                    <w:shd w:val="clear" w:color="auto" w:fill="D9D9D9" w:themeFill="background1" w:themeFillShade="D9"/>
                  </w:rPr>
                </w:rPrChange>
              </w:rPr>
              <w:t>30</w:t>
            </w:r>
            <w:r w:rsidR="006A5641" w:rsidRPr="00A84800">
              <w:rPr>
                <w:rFonts w:cs="Arial"/>
                <w:sz w:val="24"/>
                <w:szCs w:val="24"/>
                <w:shd w:val="clear" w:color="auto" w:fill="D9D9D9" w:themeFill="background1" w:themeFillShade="D9"/>
                <w:vertAlign w:val="superscript"/>
                <w:rPrChange w:id="974" w:author="Ugyen Dorji" w:date="2020-09-03T10:11:00Z">
                  <w:rPr>
                    <w:rFonts w:ascii="Times New Roman" w:hAnsi="Times New Roman" w:cs="Times New Roman"/>
                    <w:sz w:val="18"/>
                    <w:szCs w:val="18"/>
                    <w:shd w:val="clear" w:color="auto" w:fill="D9D9D9" w:themeFill="background1" w:themeFillShade="D9"/>
                    <w:vertAlign w:val="superscript"/>
                  </w:rPr>
                </w:rPrChange>
              </w:rPr>
              <w:t>th</w:t>
            </w:r>
            <w:r w:rsidR="006A5641" w:rsidRPr="00A84800">
              <w:rPr>
                <w:rFonts w:cs="Arial"/>
                <w:sz w:val="24"/>
                <w:szCs w:val="24"/>
                <w:shd w:val="clear" w:color="auto" w:fill="D9D9D9" w:themeFill="background1" w:themeFillShade="D9"/>
                <w:rPrChange w:id="975" w:author="Ugyen Dorji" w:date="2020-09-03T10:11:00Z">
                  <w:rPr>
                    <w:rFonts w:ascii="Times New Roman" w:hAnsi="Times New Roman" w:cs="Times New Roman"/>
                    <w:sz w:val="18"/>
                    <w:szCs w:val="18"/>
                    <w:shd w:val="clear" w:color="auto" w:fill="D9D9D9" w:themeFill="background1" w:themeFillShade="D9"/>
                  </w:rPr>
                </w:rPrChange>
              </w:rPr>
              <w:t xml:space="preserve"> November 2020</w:t>
            </w:r>
          </w:p>
        </w:tc>
        <w:tc>
          <w:tcPr>
            <w:tcW w:w="2430" w:type="dxa"/>
          </w:tcPr>
          <w:p w14:paraId="00E9AFBC" w14:textId="77777777" w:rsidR="00421DBC" w:rsidRPr="00A84800" w:rsidRDefault="00421DBC" w:rsidP="00BE266C">
            <w:pPr>
              <w:pStyle w:val="ListParagraph"/>
              <w:ind w:left="0"/>
              <w:rPr>
                <w:rFonts w:cs="Arial"/>
                <w:sz w:val="24"/>
                <w:szCs w:val="24"/>
                <w:rPrChange w:id="976" w:author="Ugyen Dorji" w:date="2020-09-03T10:11:00Z">
                  <w:rPr>
                    <w:rFonts w:ascii="Times New Roman" w:hAnsi="Times New Roman" w:cs="Times New Roman"/>
                    <w:sz w:val="18"/>
                    <w:szCs w:val="18"/>
                  </w:rPr>
                </w:rPrChange>
              </w:rPr>
            </w:pPr>
            <w:r w:rsidRPr="00A84800">
              <w:rPr>
                <w:rFonts w:cs="Arial"/>
                <w:sz w:val="24"/>
                <w:szCs w:val="24"/>
                <w:rPrChange w:id="977" w:author="Ugyen Dorji" w:date="2020-09-03T10:11:00Z">
                  <w:rPr>
                    <w:rFonts w:ascii="Times New Roman" w:hAnsi="Times New Roman" w:cs="Times New Roman"/>
                    <w:sz w:val="18"/>
                    <w:szCs w:val="18"/>
                  </w:rPr>
                </w:rPrChange>
              </w:rPr>
              <w:t>Sent to the Commissioning Unit</w:t>
            </w:r>
          </w:p>
        </w:tc>
      </w:tr>
    </w:tbl>
    <w:p w14:paraId="5A60355E" w14:textId="77777777" w:rsidR="00421DBC" w:rsidRPr="00A84800" w:rsidRDefault="00421DBC" w:rsidP="00421DBC">
      <w:pPr>
        <w:spacing w:line="240" w:lineRule="auto"/>
        <w:rPr>
          <w:rFonts w:cs="Arial"/>
          <w:b/>
          <w:bCs/>
          <w:sz w:val="24"/>
          <w:szCs w:val="24"/>
          <w:lang w:val="en-ZA"/>
          <w:rPrChange w:id="978" w:author="Ugyen Dorji" w:date="2020-09-03T10:11:00Z">
            <w:rPr>
              <w:rFonts w:ascii="Times New Roman" w:hAnsi="Times New Roman" w:cs="Times New Roman"/>
              <w:b/>
              <w:bCs/>
              <w:sz w:val="20"/>
              <w:szCs w:val="20"/>
              <w:lang w:val="en-ZA"/>
            </w:rPr>
          </w:rPrChange>
        </w:rPr>
      </w:pPr>
      <w:r w:rsidRPr="00A84800">
        <w:rPr>
          <w:rFonts w:cs="Arial"/>
          <w:bCs/>
          <w:sz w:val="24"/>
          <w:szCs w:val="24"/>
          <w:lang w:val="en-ZA"/>
          <w:rPrChange w:id="979" w:author="Ugyen Dorji" w:date="2020-09-03T10:11:00Z">
            <w:rPr>
              <w:rFonts w:ascii="Times New Roman" w:hAnsi="Times New Roman" w:cs="Times New Roman"/>
              <w:bCs/>
              <w:sz w:val="20"/>
              <w:szCs w:val="20"/>
              <w:lang w:val="en-ZA"/>
            </w:rPr>
          </w:rPrChange>
        </w:rPr>
        <w:t>*The final MTR report must be in English.</w:t>
      </w:r>
      <w:r w:rsidRPr="00A84800">
        <w:rPr>
          <w:rFonts w:cs="Arial"/>
          <w:iCs/>
          <w:sz w:val="24"/>
          <w:szCs w:val="24"/>
          <w:lang w:val="en-ZA"/>
          <w:rPrChange w:id="980" w:author="Ugyen Dorji" w:date="2020-09-03T10:11:00Z">
            <w:rPr>
              <w:rFonts w:ascii="Times New Roman" w:hAnsi="Times New Roman" w:cs="Times New Roman"/>
              <w:iCs/>
              <w:sz w:val="20"/>
              <w:szCs w:val="20"/>
              <w:lang w:val="en-ZA"/>
            </w:rPr>
          </w:rPrChange>
        </w:rPr>
        <w:t xml:space="preserve"> If applicable, the Commissioning Unit may choose to arrange for a translation of the report into a language more widely shared by national stakeholders.</w:t>
      </w:r>
    </w:p>
    <w:p w14:paraId="6AFFE3DD" w14:textId="3D8BF98A" w:rsidR="00923893" w:rsidRPr="00A84800" w:rsidRDefault="008713B6" w:rsidP="008713B6">
      <w:pPr>
        <w:pStyle w:val="Heading1"/>
        <w:rPr>
          <w:rFonts w:eastAsia="Calibri" w:cs="Arial"/>
          <w:sz w:val="24"/>
          <w:szCs w:val="24"/>
          <w:lang w:val="en-US"/>
          <w:rPrChange w:id="981" w:author="Ugyen Dorji" w:date="2020-09-03T10:11:00Z">
            <w:rPr>
              <w:rFonts w:eastAsia="Calibri"/>
              <w:lang w:val="en-US"/>
            </w:rPr>
          </w:rPrChange>
        </w:rPr>
      </w:pPr>
      <w:r w:rsidRPr="00A84800">
        <w:rPr>
          <w:rFonts w:eastAsia="Calibri" w:cs="Arial"/>
          <w:sz w:val="24"/>
          <w:szCs w:val="24"/>
          <w:lang w:val="en-US"/>
          <w:rPrChange w:id="982" w:author="Ugyen Dorji" w:date="2020-09-03T10:11:00Z">
            <w:rPr>
              <w:rFonts w:eastAsia="Calibri"/>
              <w:lang w:val="en-US"/>
            </w:rPr>
          </w:rPrChange>
        </w:rPr>
        <w:t>7</w:t>
      </w:r>
      <w:r w:rsidR="00564E96" w:rsidRPr="00A84800">
        <w:rPr>
          <w:rFonts w:eastAsia="Calibri" w:cs="Arial"/>
          <w:sz w:val="24"/>
          <w:szCs w:val="24"/>
          <w:lang w:val="en-US"/>
          <w:rPrChange w:id="983" w:author="Ugyen Dorji" w:date="2020-09-03T10:11:00Z">
            <w:rPr>
              <w:rFonts w:eastAsia="Calibri"/>
              <w:lang w:val="en-US"/>
            </w:rPr>
          </w:rPrChange>
        </w:rPr>
        <w:t xml:space="preserve">. </w:t>
      </w:r>
      <w:r w:rsidRPr="00A84800">
        <w:rPr>
          <w:rFonts w:eastAsia="Calibri" w:cs="Arial"/>
          <w:sz w:val="24"/>
          <w:szCs w:val="24"/>
          <w:lang w:val="en-US"/>
          <w:rPrChange w:id="984" w:author="Ugyen Dorji" w:date="2020-09-03T10:11:00Z">
            <w:rPr>
              <w:rFonts w:eastAsia="Calibri"/>
              <w:lang w:val="en-US"/>
            </w:rPr>
          </w:rPrChange>
        </w:rPr>
        <w:tab/>
      </w:r>
      <w:r w:rsidR="00923893" w:rsidRPr="00A84800">
        <w:rPr>
          <w:rFonts w:eastAsia="Calibri" w:cs="Arial"/>
          <w:sz w:val="24"/>
          <w:szCs w:val="24"/>
          <w:lang w:val="en-US"/>
          <w:rPrChange w:id="985" w:author="Ugyen Dorji" w:date="2020-09-03T10:11:00Z">
            <w:rPr>
              <w:rFonts w:eastAsia="Calibri"/>
              <w:lang w:val="en-US"/>
            </w:rPr>
          </w:rPrChange>
        </w:rPr>
        <w:t>MTR ARRANGEMENTS</w:t>
      </w:r>
    </w:p>
    <w:p w14:paraId="75D580BB" w14:textId="77777777" w:rsidR="00923893" w:rsidRPr="00A84800" w:rsidRDefault="00923893" w:rsidP="00923893">
      <w:pPr>
        <w:pStyle w:val="BodyText3"/>
        <w:spacing w:after="0"/>
        <w:rPr>
          <w:rFonts w:cs="Arial"/>
          <w:sz w:val="24"/>
          <w:szCs w:val="24"/>
          <w:rPrChange w:id="986" w:author="Ugyen Dorji" w:date="2020-09-03T10:11:00Z">
            <w:rPr>
              <w:rFonts w:ascii="Times New Roman" w:hAnsi="Times New Roman" w:cs="Times New Roman"/>
              <w:sz w:val="14"/>
              <w:szCs w:val="14"/>
            </w:rPr>
          </w:rPrChange>
        </w:rPr>
      </w:pPr>
    </w:p>
    <w:p w14:paraId="1AB8720F" w14:textId="4B31A25C" w:rsidR="00923893" w:rsidRPr="00A84800" w:rsidRDefault="00923893" w:rsidP="008713B6">
      <w:pPr>
        <w:spacing w:line="360" w:lineRule="auto"/>
        <w:rPr>
          <w:rFonts w:cs="Arial"/>
          <w:sz w:val="24"/>
          <w:szCs w:val="24"/>
          <w:rPrChange w:id="987" w:author="Ugyen Dorji" w:date="2020-09-03T10:11:00Z">
            <w:rPr/>
          </w:rPrChange>
        </w:rPr>
      </w:pPr>
      <w:r w:rsidRPr="00A84800">
        <w:rPr>
          <w:rFonts w:cs="Arial"/>
          <w:sz w:val="24"/>
          <w:szCs w:val="24"/>
          <w:rPrChange w:id="988" w:author="Ugyen Dorji" w:date="2020-09-03T10:11:00Z">
            <w:rPr/>
          </w:rPrChange>
        </w:rPr>
        <w:t xml:space="preserve">The principal responsibility for managing this MTR resides with the Commissioning Unit. The Commissioning Unit for this project’s MTR is UNDP Bhutan Country office. </w:t>
      </w:r>
      <w:r w:rsidR="0052790B" w:rsidRPr="00A84800">
        <w:rPr>
          <w:rFonts w:cs="Arial"/>
          <w:sz w:val="24"/>
          <w:szCs w:val="24"/>
          <w:rPrChange w:id="989" w:author="Ugyen Dorji" w:date="2020-09-03T10:11:00Z">
            <w:rPr/>
          </w:rPrChange>
        </w:rPr>
        <w:lastRenderedPageBreak/>
        <w:t>S</w:t>
      </w:r>
      <w:r w:rsidR="00D60B6A" w:rsidRPr="00A84800">
        <w:rPr>
          <w:rFonts w:cs="Arial"/>
          <w:sz w:val="24"/>
          <w:szCs w:val="24"/>
          <w:rPrChange w:id="990" w:author="Ugyen Dorji" w:date="2020-09-03T10:11:00Z">
            <w:rPr/>
          </w:rPrChange>
        </w:rPr>
        <w:t xml:space="preserve">upervision and monitoring performance of the consultant shall be </w:t>
      </w:r>
      <w:r w:rsidR="0052790B" w:rsidRPr="00A84800">
        <w:rPr>
          <w:rFonts w:cs="Arial"/>
          <w:sz w:val="24"/>
          <w:szCs w:val="24"/>
          <w:rPrChange w:id="991" w:author="Ugyen Dorji" w:date="2020-09-03T10:11:00Z">
            <w:rPr/>
          </w:rPrChange>
        </w:rPr>
        <w:t>provided</w:t>
      </w:r>
      <w:r w:rsidR="00D60B6A" w:rsidRPr="00A84800">
        <w:rPr>
          <w:rFonts w:cs="Arial"/>
          <w:sz w:val="24"/>
          <w:szCs w:val="24"/>
          <w:rPrChange w:id="992" w:author="Ugyen Dorji" w:date="2020-09-03T10:11:00Z">
            <w:rPr/>
          </w:rPrChange>
        </w:rPr>
        <w:t xml:space="preserve"> by Project Technical Specialist. The Portfolio Manager of Environment &amp; Livelihood Cluster will provide overall quality assurance on the draft reports.</w:t>
      </w:r>
    </w:p>
    <w:p w14:paraId="30FC611F" w14:textId="77777777" w:rsidR="00923893" w:rsidRPr="00A84800" w:rsidRDefault="00923893" w:rsidP="008713B6">
      <w:pPr>
        <w:spacing w:line="360" w:lineRule="auto"/>
        <w:rPr>
          <w:rFonts w:cs="Arial"/>
          <w:sz w:val="24"/>
          <w:szCs w:val="24"/>
          <w:rPrChange w:id="993" w:author="Ugyen Dorji" w:date="2020-09-03T10:11:00Z">
            <w:rPr/>
          </w:rPrChange>
        </w:rPr>
      </w:pPr>
    </w:p>
    <w:p w14:paraId="5D26BA87" w14:textId="7292BEEB" w:rsidR="00923893" w:rsidRPr="00A84800" w:rsidRDefault="00923893" w:rsidP="008713B6">
      <w:pPr>
        <w:spacing w:line="360" w:lineRule="auto"/>
        <w:rPr>
          <w:rFonts w:cs="Arial"/>
          <w:sz w:val="24"/>
          <w:szCs w:val="24"/>
          <w:rPrChange w:id="994" w:author="Ugyen Dorji" w:date="2020-09-03T10:11:00Z">
            <w:rPr/>
          </w:rPrChange>
        </w:rPr>
      </w:pPr>
      <w:r w:rsidRPr="00A84800">
        <w:rPr>
          <w:rFonts w:cs="Arial"/>
          <w:sz w:val="24"/>
          <w:szCs w:val="24"/>
          <w:rPrChange w:id="995" w:author="Ugyen Dorji" w:date="2020-09-03T10:11:00Z">
            <w:rPr/>
          </w:rPrChange>
        </w:rPr>
        <w:t xml:space="preserve">The commissioning unit will contract the consultants and ensure the timely provision of per diems and travel arrangements in Bhutan for the MTR team, if the </w:t>
      </w:r>
      <w:r w:rsidR="00DB5EAF" w:rsidRPr="00A84800">
        <w:rPr>
          <w:rFonts w:cs="Arial"/>
          <w:sz w:val="24"/>
          <w:szCs w:val="24"/>
          <w:rPrChange w:id="996" w:author="Ugyen Dorji" w:date="2020-09-03T10:11:00Z">
            <w:rPr/>
          </w:rPrChange>
        </w:rPr>
        <w:t>travel</w:t>
      </w:r>
      <w:r w:rsidRPr="00A84800">
        <w:rPr>
          <w:rFonts w:cs="Arial"/>
          <w:sz w:val="24"/>
          <w:szCs w:val="24"/>
          <w:rPrChange w:id="997" w:author="Ugyen Dorji" w:date="2020-09-03T10:11:00Z">
            <w:rPr/>
          </w:rPrChange>
        </w:rPr>
        <w:t xml:space="preserve"> is permitted. The Project Team will be responsible for liaising with the MTR team to provide all relevant documents, set up stakeholder interviews, and arrange field visits. </w:t>
      </w:r>
    </w:p>
    <w:p w14:paraId="79AB8B81" w14:textId="6AD1B0CE" w:rsidR="00E4599A" w:rsidRPr="00A84800" w:rsidDel="00C24323" w:rsidRDefault="00E4599A" w:rsidP="008713B6">
      <w:pPr>
        <w:spacing w:line="360" w:lineRule="auto"/>
        <w:rPr>
          <w:del w:id="998" w:author="Ugyen Dorji" w:date="2020-09-03T10:20:00Z"/>
          <w:rFonts w:eastAsia="Times New Roman" w:cs="Arial"/>
          <w:sz w:val="24"/>
          <w:szCs w:val="24"/>
          <w:lang w:val="en-US"/>
          <w:rPrChange w:id="999" w:author="Ugyen Dorji" w:date="2020-09-03T10:11:00Z">
            <w:rPr>
              <w:del w:id="1000" w:author="Ugyen Dorji" w:date="2020-09-03T10:20:00Z"/>
              <w:rFonts w:eastAsia="Times New Roman"/>
              <w:lang w:val="en-US"/>
            </w:rPr>
          </w:rPrChange>
        </w:rPr>
      </w:pPr>
    </w:p>
    <w:p w14:paraId="5AECAF7A" w14:textId="485D2E37" w:rsidR="00E4599A" w:rsidRPr="00A84800" w:rsidRDefault="00E4599A" w:rsidP="008713B6">
      <w:pPr>
        <w:spacing w:line="360" w:lineRule="auto"/>
        <w:rPr>
          <w:rFonts w:eastAsia="Times New Roman" w:cs="Arial"/>
          <w:sz w:val="24"/>
          <w:szCs w:val="24"/>
          <w:lang w:val="en-US"/>
          <w:rPrChange w:id="1001" w:author="Ugyen Dorji" w:date="2020-09-03T10:11:00Z">
            <w:rPr>
              <w:rFonts w:eastAsia="Times New Roman"/>
              <w:lang w:val="en-US"/>
            </w:rPr>
          </w:rPrChange>
        </w:rPr>
      </w:pPr>
      <w:r w:rsidRPr="00A84800">
        <w:rPr>
          <w:rFonts w:eastAsia="Times New Roman" w:cs="Arial"/>
          <w:sz w:val="24"/>
          <w:szCs w:val="24"/>
          <w:lang w:val="en-US"/>
          <w:rPrChange w:id="1002" w:author="Ugyen Dorji" w:date="2020-09-03T10:11:00Z">
            <w:rPr>
              <w:rFonts w:eastAsia="Times New Roman"/>
              <w:lang w:val="en-US"/>
            </w:rPr>
          </w:rPrChange>
        </w:rPr>
        <w:t>The Commissioning Unit and Project Team will provide logistic support in the implementation of remote/ virtual meetings if travel to project site is restricted. An updated stakeholder list with contact details (phone and email) will be provided by the Commissioning Unit to the MTR team.</w:t>
      </w:r>
    </w:p>
    <w:p w14:paraId="5E3BE23C" w14:textId="77777777" w:rsidR="00E4599A" w:rsidRPr="00A84800" w:rsidRDefault="00E4599A" w:rsidP="007624B2">
      <w:pPr>
        <w:pStyle w:val="BodyText3"/>
        <w:spacing w:after="0"/>
        <w:rPr>
          <w:rFonts w:cs="Arial"/>
          <w:sz w:val="24"/>
          <w:szCs w:val="24"/>
          <w:rPrChange w:id="1003" w:author="Ugyen Dorji" w:date="2020-09-03T10:11:00Z">
            <w:rPr>
              <w:rFonts w:ascii="Times New Roman" w:hAnsi="Times New Roman" w:cs="Times New Roman"/>
              <w:sz w:val="24"/>
              <w:szCs w:val="24"/>
            </w:rPr>
          </w:rPrChange>
        </w:rPr>
      </w:pPr>
    </w:p>
    <w:p w14:paraId="31CEA5D6" w14:textId="77777777" w:rsidR="00923893" w:rsidRPr="00A84800" w:rsidRDefault="00923893" w:rsidP="00923893">
      <w:pPr>
        <w:pStyle w:val="ListParagraph"/>
        <w:ind w:left="360"/>
        <w:rPr>
          <w:rFonts w:cs="Arial"/>
          <w:bCs/>
          <w:sz w:val="24"/>
          <w:szCs w:val="24"/>
          <w:rPrChange w:id="1004" w:author="Ugyen Dorji" w:date="2020-09-03T10:11:00Z">
            <w:rPr>
              <w:rFonts w:ascii="Times New Roman" w:hAnsi="Times New Roman" w:cs="Times New Roman"/>
              <w:bCs/>
              <w:sz w:val="14"/>
              <w:szCs w:val="14"/>
            </w:rPr>
          </w:rPrChange>
        </w:rPr>
      </w:pPr>
    </w:p>
    <w:p w14:paraId="5FBCBF95" w14:textId="30B648DC" w:rsidR="00923893" w:rsidRPr="00A84800" w:rsidRDefault="00923893" w:rsidP="00477659">
      <w:pPr>
        <w:pStyle w:val="Heading1"/>
        <w:numPr>
          <w:ilvl w:val="0"/>
          <w:numId w:val="3"/>
        </w:numPr>
        <w:ind w:hanging="720"/>
        <w:rPr>
          <w:rFonts w:cs="Arial"/>
          <w:sz w:val="24"/>
          <w:szCs w:val="24"/>
          <w:rPrChange w:id="1005" w:author="Ugyen Dorji" w:date="2020-09-03T10:11:00Z">
            <w:rPr>
              <w:szCs w:val="28"/>
            </w:rPr>
          </w:rPrChange>
        </w:rPr>
      </w:pPr>
      <w:r w:rsidRPr="00A84800">
        <w:rPr>
          <w:rFonts w:eastAsia="Calibri" w:cs="Arial"/>
          <w:sz w:val="24"/>
          <w:szCs w:val="24"/>
          <w:lang w:val="en-US"/>
          <w:rPrChange w:id="1006" w:author="Ugyen Dorji" w:date="2020-09-03T10:11:00Z">
            <w:rPr>
              <w:rFonts w:eastAsia="Calibri"/>
              <w:lang w:val="en-US"/>
            </w:rPr>
          </w:rPrChange>
        </w:rPr>
        <w:t>TEAM COMPOSITION</w:t>
      </w:r>
    </w:p>
    <w:p w14:paraId="670EA3D9" w14:textId="77777777" w:rsidR="00923893" w:rsidRPr="00A84800" w:rsidRDefault="00923893" w:rsidP="00923893">
      <w:pPr>
        <w:spacing w:after="0" w:line="240" w:lineRule="auto"/>
        <w:rPr>
          <w:rFonts w:cs="Arial"/>
          <w:sz w:val="24"/>
          <w:szCs w:val="24"/>
          <w:rPrChange w:id="1007" w:author="Ugyen Dorji" w:date="2020-09-03T10:11:00Z">
            <w:rPr>
              <w:rFonts w:ascii="Times New Roman" w:hAnsi="Times New Roman" w:cs="Times New Roman"/>
              <w:sz w:val="14"/>
              <w:szCs w:val="14"/>
            </w:rPr>
          </w:rPrChange>
        </w:rPr>
      </w:pPr>
    </w:p>
    <w:p w14:paraId="37B0AB2D" w14:textId="2370C390" w:rsidR="00923893" w:rsidRPr="00A84800" w:rsidRDefault="00923893" w:rsidP="008713B6">
      <w:pPr>
        <w:spacing w:line="360" w:lineRule="auto"/>
        <w:rPr>
          <w:rFonts w:cs="Arial"/>
          <w:sz w:val="24"/>
          <w:szCs w:val="24"/>
          <w:rPrChange w:id="1008" w:author="Ugyen Dorji" w:date="2020-09-03T10:11:00Z">
            <w:rPr/>
          </w:rPrChange>
        </w:rPr>
      </w:pPr>
      <w:r w:rsidRPr="00A84800">
        <w:rPr>
          <w:rFonts w:cs="Arial"/>
          <w:sz w:val="24"/>
          <w:szCs w:val="24"/>
          <w:rPrChange w:id="1009" w:author="Ugyen Dorji" w:date="2020-09-03T10:11:00Z">
            <w:rPr/>
          </w:rPrChange>
        </w:rPr>
        <w:t xml:space="preserve">A team of two independent consultants will conduct the MTR - one international team leader </w:t>
      </w:r>
      <w:bookmarkStart w:id="1010" w:name="_Hlk44511679"/>
      <w:r w:rsidRPr="00A84800">
        <w:rPr>
          <w:rFonts w:cs="Arial"/>
          <w:sz w:val="24"/>
          <w:szCs w:val="24"/>
          <w:rPrChange w:id="1011" w:author="Ugyen Dorji" w:date="2020-09-03T10:11:00Z">
            <w:rPr/>
          </w:rPrChange>
        </w:rPr>
        <w:t xml:space="preserve">(with experience and exposure to projects and evaluations in other regions globally) and one local expert from </w:t>
      </w:r>
      <w:r w:rsidR="00892EDB" w:rsidRPr="00A84800">
        <w:rPr>
          <w:rFonts w:cs="Arial"/>
          <w:sz w:val="24"/>
          <w:szCs w:val="24"/>
          <w:rPrChange w:id="1012" w:author="Ugyen Dorji" w:date="2020-09-03T10:11:00Z">
            <w:rPr/>
          </w:rPrChange>
        </w:rPr>
        <w:t>the country of the project</w:t>
      </w:r>
      <w:r w:rsidRPr="00A84800">
        <w:rPr>
          <w:rFonts w:cs="Arial"/>
          <w:sz w:val="24"/>
          <w:szCs w:val="24"/>
          <w:rPrChange w:id="1013" w:author="Ugyen Dorji" w:date="2020-09-03T10:11:00Z">
            <w:rPr/>
          </w:rPrChange>
        </w:rPr>
        <w:t xml:space="preserve">.  </w:t>
      </w:r>
      <w:bookmarkEnd w:id="1010"/>
      <w:r w:rsidRPr="00A84800">
        <w:rPr>
          <w:rFonts w:cs="Arial"/>
          <w:sz w:val="24"/>
          <w:szCs w:val="24"/>
          <w:rPrChange w:id="1014" w:author="Ugyen Dorji" w:date="2020-09-03T10:11:00Z">
            <w:rPr/>
          </w:rPrChange>
        </w:rPr>
        <w:t xml:space="preserve">The consultants cannot have participated in the project preparation, formulation, and/or implementation (including the writing of the Project Document) and should not have a conflict of interest with project’s related activities.  </w:t>
      </w:r>
    </w:p>
    <w:p w14:paraId="26E17BC8" w14:textId="216327AA" w:rsidR="0087264D" w:rsidRPr="00A84800" w:rsidRDefault="0087264D" w:rsidP="008713B6">
      <w:pPr>
        <w:spacing w:line="360" w:lineRule="auto"/>
        <w:rPr>
          <w:rFonts w:cs="Arial"/>
          <w:sz w:val="24"/>
          <w:szCs w:val="24"/>
          <w:rPrChange w:id="1015" w:author="Ugyen Dorji" w:date="2020-09-03T10:11:00Z">
            <w:rPr/>
          </w:rPrChange>
        </w:rPr>
      </w:pPr>
      <w:r w:rsidRPr="00A84800">
        <w:rPr>
          <w:rFonts w:cs="Arial"/>
          <w:sz w:val="24"/>
          <w:szCs w:val="24"/>
          <w:rPrChange w:id="1016" w:author="Ugyen Dorji" w:date="2020-09-03T10:11:00Z">
            <w:rPr/>
          </w:rPrChange>
        </w:rPr>
        <w:t xml:space="preserve">The national consultant will work closely with the International Consultant in supporting any work that needs to be undertaken as laid out in this </w:t>
      </w:r>
      <w:proofErr w:type="spellStart"/>
      <w:r w:rsidRPr="00A84800">
        <w:rPr>
          <w:rFonts w:cs="Arial"/>
          <w:sz w:val="24"/>
          <w:szCs w:val="24"/>
          <w:rPrChange w:id="1017" w:author="Ugyen Dorji" w:date="2020-09-03T10:11:00Z">
            <w:rPr/>
          </w:rPrChange>
        </w:rPr>
        <w:t>ToR</w:t>
      </w:r>
      <w:proofErr w:type="spellEnd"/>
      <w:r w:rsidRPr="00A84800">
        <w:rPr>
          <w:rFonts w:cs="Arial"/>
          <w:sz w:val="24"/>
          <w:szCs w:val="24"/>
          <w:rPrChange w:id="1018" w:author="Ugyen Dorji" w:date="2020-09-03T10:11:00Z">
            <w:rPr/>
          </w:rPrChange>
        </w:rPr>
        <w:t xml:space="preserve">, and other tasks, as required. The National Consultant will also act as a focal point for coordinating and working with relevant stakeholders in </w:t>
      </w:r>
      <w:r w:rsidR="00683B76" w:rsidRPr="00A84800">
        <w:rPr>
          <w:rFonts w:cs="Arial"/>
          <w:sz w:val="24"/>
          <w:szCs w:val="24"/>
          <w:rPrChange w:id="1019" w:author="Ugyen Dorji" w:date="2020-09-03T10:11:00Z">
            <w:rPr/>
          </w:rPrChange>
        </w:rPr>
        <w:t>Bhutan.  In</w:t>
      </w:r>
      <w:r w:rsidR="00284AA0" w:rsidRPr="00A84800">
        <w:rPr>
          <w:rFonts w:cs="Arial"/>
          <w:sz w:val="24"/>
          <w:szCs w:val="24"/>
          <w:rPrChange w:id="1020" w:author="Ugyen Dorji" w:date="2020-09-03T10:11:00Z">
            <w:rPr/>
          </w:rPrChange>
        </w:rPr>
        <w:t xml:space="preserve"> the case </w:t>
      </w:r>
      <w:r w:rsidR="0045356D" w:rsidRPr="00A84800">
        <w:rPr>
          <w:rFonts w:cs="Arial"/>
          <w:sz w:val="24"/>
          <w:szCs w:val="24"/>
          <w:rPrChange w:id="1021" w:author="Ugyen Dorji" w:date="2020-09-03T10:11:00Z">
            <w:rPr/>
          </w:rPrChange>
        </w:rPr>
        <w:t>of</w:t>
      </w:r>
      <w:r w:rsidR="00284AA0" w:rsidRPr="00A84800">
        <w:rPr>
          <w:rFonts w:cs="Arial"/>
          <w:sz w:val="24"/>
          <w:szCs w:val="24"/>
          <w:rPrChange w:id="1022" w:author="Ugyen Dorji" w:date="2020-09-03T10:11:00Z">
            <w:rPr/>
          </w:rPrChange>
        </w:rPr>
        <w:t xml:space="preserve"> </w:t>
      </w:r>
      <w:r w:rsidR="00891A7B" w:rsidRPr="00A84800">
        <w:rPr>
          <w:rFonts w:cs="Arial"/>
          <w:sz w:val="24"/>
          <w:szCs w:val="24"/>
          <w:rPrChange w:id="1023" w:author="Ugyen Dorji" w:date="2020-09-03T10:11:00Z">
            <w:rPr/>
          </w:rPrChange>
        </w:rPr>
        <w:t xml:space="preserve">international </w:t>
      </w:r>
      <w:r w:rsidR="001A5365" w:rsidRPr="00A84800">
        <w:rPr>
          <w:rFonts w:cs="Arial"/>
          <w:sz w:val="24"/>
          <w:szCs w:val="24"/>
          <w:rPrChange w:id="1024" w:author="Ugyen Dorji" w:date="2020-09-03T10:11:00Z">
            <w:rPr/>
          </w:rPrChange>
        </w:rPr>
        <w:t xml:space="preserve">travel restriction </w:t>
      </w:r>
      <w:r w:rsidR="0045356D" w:rsidRPr="00A84800">
        <w:rPr>
          <w:rFonts w:cs="Arial"/>
          <w:sz w:val="24"/>
          <w:szCs w:val="24"/>
          <w:rPrChange w:id="1025" w:author="Ugyen Dorji" w:date="2020-09-03T10:11:00Z">
            <w:rPr/>
          </w:rPrChange>
        </w:rPr>
        <w:t xml:space="preserve">and the mission is not possible, the </w:t>
      </w:r>
      <w:r w:rsidR="00D84B96" w:rsidRPr="00A84800">
        <w:rPr>
          <w:rFonts w:cs="Arial"/>
          <w:sz w:val="24"/>
          <w:szCs w:val="24"/>
          <w:rPrChange w:id="1026" w:author="Ugyen Dorji" w:date="2020-09-03T10:11:00Z">
            <w:rPr/>
          </w:rPrChange>
        </w:rPr>
        <w:t>MTR team</w:t>
      </w:r>
      <w:r w:rsidR="0045356D" w:rsidRPr="00A84800">
        <w:rPr>
          <w:rFonts w:cs="Arial"/>
          <w:sz w:val="24"/>
          <w:szCs w:val="24"/>
          <w:rPrChange w:id="1027" w:author="Ugyen Dorji" w:date="2020-09-03T10:11:00Z">
            <w:rPr/>
          </w:rPrChange>
        </w:rPr>
        <w:t xml:space="preserve"> </w:t>
      </w:r>
      <w:r w:rsidR="00891A7B" w:rsidRPr="00A84800">
        <w:rPr>
          <w:rFonts w:cs="Arial"/>
          <w:sz w:val="24"/>
          <w:szCs w:val="24"/>
          <w:rPrChange w:id="1028" w:author="Ugyen Dorji" w:date="2020-09-03T10:11:00Z">
            <w:rPr/>
          </w:rPrChange>
        </w:rPr>
        <w:t>will</w:t>
      </w:r>
      <w:r w:rsidR="00D84B96" w:rsidRPr="00A84800">
        <w:rPr>
          <w:rFonts w:cs="Arial"/>
          <w:sz w:val="24"/>
          <w:szCs w:val="24"/>
          <w:rPrChange w:id="1029" w:author="Ugyen Dorji" w:date="2020-09-03T10:11:00Z">
            <w:rPr/>
          </w:rPrChange>
        </w:rPr>
        <w:t xml:space="preserve"> use alternative means of interviewing stakeholder</w:t>
      </w:r>
      <w:r w:rsidR="00730AC7" w:rsidRPr="00A84800">
        <w:rPr>
          <w:rFonts w:cs="Arial"/>
          <w:sz w:val="24"/>
          <w:szCs w:val="24"/>
          <w:rPrChange w:id="1030" w:author="Ugyen Dorji" w:date="2020-09-03T10:11:00Z">
            <w:rPr/>
          </w:rPrChange>
        </w:rPr>
        <w:t xml:space="preserve">s and data collection (i.e. </w:t>
      </w:r>
      <w:r w:rsidR="00A817F7" w:rsidRPr="00A84800">
        <w:rPr>
          <w:rFonts w:cs="Arial"/>
          <w:sz w:val="24"/>
          <w:szCs w:val="24"/>
          <w:rPrChange w:id="1031" w:author="Ugyen Dorji" w:date="2020-09-03T10:11:00Z">
            <w:rPr/>
          </w:rPrChange>
        </w:rPr>
        <w:t xml:space="preserve">Skype </w:t>
      </w:r>
      <w:r w:rsidR="00A817F7" w:rsidRPr="00A84800">
        <w:rPr>
          <w:rFonts w:cs="Arial"/>
          <w:sz w:val="24"/>
          <w:szCs w:val="24"/>
          <w:rPrChange w:id="1032" w:author="Ugyen Dorji" w:date="2020-09-03T10:11:00Z">
            <w:rPr/>
          </w:rPrChange>
        </w:rPr>
        <w:lastRenderedPageBreak/>
        <w:t>interview</w:t>
      </w:r>
      <w:r w:rsidR="00C65093" w:rsidRPr="00A84800">
        <w:rPr>
          <w:rFonts w:cs="Arial"/>
          <w:sz w:val="24"/>
          <w:szCs w:val="24"/>
          <w:rPrChange w:id="1033" w:author="Ugyen Dorji" w:date="2020-09-03T10:11:00Z">
            <w:rPr/>
          </w:rPrChange>
        </w:rPr>
        <w:t>,</w:t>
      </w:r>
      <w:r w:rsidR="00A817F7" w:rsidRPr="00A84800">
        <w:rPr>
          <w:rFonts w:cs="Arial"/>
          <w:sz w:val="24"/>
          <w:szCs w:val="24"/>
          <w:rPrChange w:id="1034" w:author="Ugyen Dorji" w:date="2020-09-03T10:11:00Z">
            <w:rPr/>
          </w:rPrChange>
        </w:rPr>
        <w:t xml:space="preserve"> mobile questionnaires,</w:t>
      </w:r>
      <w:r w:rsidR="00AE3850" w:rsidRPr="00A84800">
        <w:rPr>
          <w:rFonts w:cs="Arial"/>
          <w:sz w:val="24"/>
          <w:szCs w:val="24"/>
          <w:rPrChange w:id="1035" w:author="Ugyen Dorji" w:date="2020-09-03T10:11:00Z">
            <w:rPr/>
          </w:rPrChange>
        </w:rPr>
        <w:t xml:space="preserve"> etc.) including the field visit by the National Consultant under the International Consultant’s guidance.</w:t>
      </w:r>
    </w:p>
    <w:p w14:paraId="163EC38B" w14:textId="02355823" w:rsidR="00923893" w:rsidRPr="00A84800" w:rsidRDefault="00923893" w:rsidP="008713B6">
      <w:pPr>
        <w:spacing w:line="360" w:lineRule="auto"/>
        <w:rPr>
          <w:rFonts w:cs="Arial"/>
          <w:sz w:val="24"/>
          <w:szCs w:val="24"/>
          <w:rPrChange w:id="1036" w:author="Ugyen Dorji" w:date="2020-09-03T10:11:00Z">
            <w:rPr/>
          </w:rPrChange>
        </w:rPr>
      </w:pPr>
      <w:r w:rsidRPr="00A84800">
        <w:rPr>
          <w:rFonts w:cs="Arial"/>
          <w:sz w:val="24"/>
          <w:szCs w:val="24"/>
          <w:rPrChange w:id="1037" w:author="Ugyen Dorji" w:date="2020-09-03T10:11:00Z">
            <w:rPr/>
          </w:rPrChange>
        </w:rPr>
        <w:t xml:space="preserve">The selection of consultants will be aimed at maximizing the overall “team” qualities in the following areas: </w:t>
      </w:r>
      <w:r w:rsidR="00E16948" w:rsidRPr="00A84800">
        <w:rPr>
          <w:rFonts w:cs="Arial"/>
          <w:i/>
          <w:iCs/>
          <w:sz w:val="24"/>
          <w:szCs w:val="24"/>
          <w:shd w:val="clear" w:color="auto" w:fill="D9D9D9" w:themeFill="background1" w:themeFillShade="D9"/>
          <w:rPrChange w:id="1038" w:author="Ugyen Dorji" w:date="2020-09-03T10:11:00Z">
            <w:rPr>
              <w:i/>
              <w:iCs/>
              <w:shd w:val="clear" w:color="auto" w:fill="D9D9D9" w:themeFill="background1" w:themeFillShade="D9"/>
            </w:rPr>
          </w:rPrChange>
        </w:rPr>
        <w:t xml:space="preserve">(give a weight to all </w:t>
      </w:r>
      <w:proofErr w:type="gramStart"/>
      <w:r w:rsidR="00E16948" w:rsidRPr="00A84800">
        <w:rPr>
          <w:rFonts w:cs="Arial"/>
          <w:i/>
          <w:iCs/>
          <w:sz w:val="24"/>
          <w:szCs w:val="24"/>
          <w:shd w:val="clear" w:color="auto" w:fill="D9D9D9" w:themeFill="background1" w:themeFillShade="D9"/>
          <w:rPrChange w:id="1039" w:author="Ugyen Dorji" w:date="2020-09-03T10:11:00Z">
            <w:rPr>
              <w:i/>
              <w:iCs/>
              <w:shd w:val="clear" w:color="auto" w:fill="D9D9D9" w:themeFill="background1" w:themeFillShade="D9"/>
            </w:rPr>
          </w:rPrChange>
        </w:rPr>
        <w:t>these qualification</w:t>
      </w:r>
      <w:proofErr w:type="gramEnd"/>
      <w:r w:rsidR="00E16948" w:rsidRPr="00A84800">
        <w:rPr>
          <w:rFonts w:cs="Arial"/>
          <w:i/>
          <w:iCs/>
          <w:sz w:val="24"/>
          <w:szCs w:val="24"/>
          <w:shd w:val="clear" w:color="auto" w:fill="D9D9D9" w:themeFill="background1" w:themeFillShade="D9"/>
          <w:rPrChange w:id="1040" w:author="Ugyen Dorji" w:date="2020-09-03T10:11:00Z">
            <w:rPr>
              <w:i/>
              <w:iCs/>
              <w:shd w:val="clear" w:color="auto" w:fill="D9D9D9" w:themeFill="background1" w:themeFillShade="D9"/>
            </w:rPr>
          </w:rPrChange>
        </w:rPr>
        <w:t xml:space="preserve"> so applicants know what is the max amount of points they can earn for technical evaluation)</w:t>
      </w:r>
      <w:r w:rsidR="00F775C6" w:rsidRPr="00A84800">
        <w:rPr>
          <w:rFonts w:cs="Arial"/>
          <w:i/>
          <w:iCs/>
          <w:sz w:val="24"/>
          <w:szCs w:val="24"/>
          <w:shd w:val="clear" w:color="auto" w:fill="D9D9D9" w:themeFill="background1" w:themeFillShade="D9"/>
          <w:rPrChange w:id="1041" w:author="Ugyen Dorji" w:date="2020-09-03T10:11:00Z">
            <w:rPr>
              <w:i/>
              <w:iCs/>
              <w:shd w:val="clear" w:color="auto" w:fill="D9D9D9" w:themeFill="background1" w:themeFillShade="D9"/>
            </w:rPr>
          </w:rPrChange>
        </w:rPr>
        <w:t>.</w:t>
      </w:r>
    </w:p>
    <w:p w14:paraId="194D8730" w14:textId="77777777" w:rsidR="00914A4A" w:rsidRPr="00A84800" w:rsidRDefault="00914A4A" w:rsidP="00914A4A">
      <w:pPr>
        <w:pStyle w:val="Default"/>
        <w:rPr>
          <w:rFonts w:ascii="Arial" w:hAnsi="Arial" w:cs="Arial"/>
          <w:rPrChange w:id="1042" w:author="Ugyen Dorji" w:date="2020-09-03T10:11:00Z">
            <w:rPr>
              <w:rFonts w:ascii="Times New Roman" w:hAnsi="Times New Roman" w:cs="Times New Roman"/>
            </w:rPr>
          </w:rPrChange>
        </w:rPr>
      </w:pPr>
    </w:p>
    <w:p w14:paraId="4E47ECD7" w14:textId="46D518AB" w:rsidR="00914A4A" w:rsidRPr="00A84800" w:rsidRDefault="00914A4A" w:rsidP="008713B6">
      <w:pPr>
        <w:rPr>
          <w:rFonts w:cs="Arial"/>
          <w:sz w:val="24"/>
          <w:szCs w:val="24"/>
          <w:rPrChange w:id="1043" w:author="Ugyen Dorji" w:date="2020-09-03T10:11:00Z">
            <w:rPr/>
          </w:rPrChange>
        </w:rPr>
      </w:pPr>
      <w:r w:rsidRPr="00A84800">
        <w:rPr>
          <w:rFonts w:cs="Arial"/>
          <w:sz w:val="24"/>
          <w:szCs w:val="24"/>
          <w:rPrChange w:id="1044" w:author="Ugyen Dorji" w:date="2020-09-03T10:11:00Z">
            <w:rPr/>
          </w:rPrChange>
        </w:rPr>
        <w:t xml:space="preserve">Recent experience with result-based management evaluation methodologies; </w:t>
      </w:r>
    </w:p>
    <w:p w14:paraId="3855DAFC" w14:textId="61431D3F" w:rsidR="00914A4A" w:rsidRPr="00A84800" w:rsidRDefault="00914A4A" w:rsidP="00477659">
      <w:pPr>
        <w:pStyle w:val="ListParagraph"/>
        <w:numPr>
          <w:ilvl w:val="0"/>
          <w:numId w:val="17"/>
        </w:numPr>
        <w:spacing w:line="360" w:lineRule="auto"/>
        <w:rPr>
          <w:rFonts w:cs="Arial"/>
          <w:sz w:val="24"/>
          <w:szCs w:val="24"/>
          <w:rPrChange w:id="1045" w:author="Ugyen Dorji" w:date="2020-09-03T10:11:00Z">
            <w:rPr/>
          </w:rPrChange>
        </w:rPr>
      </w:pPr>
      <w:r w:rsidRPr="00A84800">
        <w:rPr>
          <w:rFonts w:cs="Arial"/>
          <w:sz w:val="24"/>
          <w:szCs w:val="24"/>
          <w:rPrChange w:id="1046" w:author="Ugyen Dorji" w:date="2020-09-03T10:11:00Z">
            <w:rPr/>
          </w:rPrChange>
        </w:rPr>
        <w:t xml:space="preserve">Experience applying SMART indicators and reconstructing or validating baseline scenarios; </w:t>
      </w:r>
    </w:p>
    <w:p w14:paraId="50BEB815" w14:textId="60FB7303" w:rsidR="00914A4A" w:rsidRPr="00A84800" w:rsidRDefault="00914A4A" w:rsidP="00477659">
      <w:pPr>
        <w:pStyle w:val="ListParagraph"/>
        <w:numPr>
          <w:ilvl w:val="0"/>
          <w:numId w:val="17"/>
        </w:numPr>
        <w:spacing w:line="360" w:lineRule="auto"/>
        <w:rPr>
          <w:rFonts w:cs="Arial"/>
          <w:sz w:val="24"/>
          <w:szCs w:val="24"/>
          <w:rPrChange w:id="1047" w:author="Ugyen Dorji" w:date="2020-09-03T10:11:00Z">
            <w:rPr/>
          </w:rPrChange>
        </w:rPr>
      </w:pPr>
      <w:r w:rsidRPr="00A84800">
        <w:rPr>
          <w:rFonts w:cs="Arial"/>
          <w:sz w:val="24"/>
          <w:szCs w:val="24"/>
          <w:rPrChange w:id="1048" w:author="Ugyen Dorji" w:date="2020-09-03T10:11:00Z">
            <w:rPr/>
          </w:rPrChange>
        </w:rPr>
        <w:t>Competence in adaptive management, as applied to</w:t>
      </w:r>
      <w:r w:rsidR="00762D32" w:rsidRPr="00A84800">
        <w:rPr>
          <w:rFonts w:cs="Arial"/>
          <w:sz w:val="24"/>
          <w:szCs w:val="24"/>
          <w:rPrChange w:id="1049" w:author="Ugyen Dorji" w:date="2020-09-03T10:11:00Z">
            <w:rPr/>
          </w:rPrChange>
        </w:rPr>
        <w:t xml:space="preserve"> GEF focal areas including Biodiversity, Climate Change Adaptation and Sustainable Forest Management-REDD.</w:t>
      </w:r>
      <w:r w:rsidRPr="00A84800">
        <w:rPr>
          <w:rFonts w:cs="Arial"/>
          <w:sz w:val="24"/>
          <w:szCs w:val="24"/>
          <w:rPrChange w:id="1050" w:author="Ugyen Dorji" w:date="2020-09-03T10:11:00Z">
            <w:rPr/>
          </w:rPrChange>
        </w:rPr>
        <w:t xml:space="preserve"> </w:t>
      </w:r>
    </w:p>
    <w:p w14:paraId="3FA8E2DB" w14:textId="4E5B381D" w:rsidR="00914A4A" w:rsidRPr="00A84800" w:rsidRDefault="00914A4A" w:rsidP="00477659">
      <w:pPr>
        <w:pStyle w:val="ListParagraph"/>
        <w:numPr>
          <w:ilvl w:val="0"/>
          <w:numId w:val="17"/>
        </w:numPr>
        <w:spacing w:line="360" w:lineRule="auto"/>
        <w:rPr>
          <w:rFonts w:cs="Arial"/>
          <w:sz w:val="24"/>
          <w:szCs w:val="24"/>
          <w:rPrChange w:id="1051" w:author="Ugyen Dorji" w:date="2020-09-03T10:11:00Z">
            <w:rPr/>
          </w:rPrChange>
        </w:rPr>
      </w:pPr>
      <w:r w:rsidRPr="00A84800">
        <w:rPr>
          <w:rFonts w:cs="Arial"/>
          <w:sz w:val="24"/>
          <w:szCs w:val="24"/>
          <w:rPrChange w:id="1052" w:author="Ugyen Dorji" w:date="2020-09-03T10:11:00Z">
            <w:rPr/>
          </w:rPrChange>
        </w:rPr>
        <w:t xml:space="preserve">Experience working with the GEF or GEF-evaluations; </w:t>
      </w:r>
    </w:p>
    <w:p w14:paraId="4D13D49C" w14:textId="1E747074" w:rsidR="00914A4A" w:rsidRPr="00A84800" w:rsidRDefault="00914A4A" w:rsidP="00477659">
      <w:pPr>
        <w:pStyle w:val="ListParagraph"/>
        <w:numPr>
          <w:ilvl w:val="0"/>
          <w:numId w:val="17"/>
        </w:numPr>
        <w:spacing w:line="360" w:lineRule="auto"/>
        <w:rPr>
          <w:rFonts w:cs="Arial"/>
          <w:sz w:val="24"/>
          <w:szCs w:val="24"/>
          <w:rPrChange w:id="1053" w:author="Ugyen Dorji" w:date="2020-09-03T10:11:00Z">
            <w:rPr/>
          </w:rPrChange>
        </w:rPr>
      </w:pPr>
      <w:r w:rsidRPr="00A84800">
        <w:rPr>
          <w:rFonts w:cs="Arial"/>
          <w:sz w:val="24"/>
          <w:szCs w:val="24"/>
          <w:rPrChange w:id="1054" w:author="Ugyen Dorji" w:date="2020-09-03T10:11:00Z">
            <w:rPr/>
          </w:rPrChange>
        </w:rPr>
        <w:t xml:space="preserve">Experience working in </w:t>
      </w:r>
      <w:r w:rsidR="001505C3" w:rsidRPr="00A84800">
        <w:rPr>
          <w:rFonts w:cs="Arial"/>
          <w:sz w:val="24"/>
          <w:szCs w:val="24"/>
          <w:rPrChange w:id="1055" w:author="Ugyen Dorji" w:date="2020-09-03T10:11:00Z">
            <w:rPr/>
          </w:rPrChange>
        </w:rPr>
        <w:t>least develop countries particularly in Asia Region</w:t>
      </w:r>
      <w:r w:rsidRPr="00A84800">
        <w:rPr>
          <w:rFonts w:cs="Arial"/>
          <w:sz w:val="24"/>
          <w:szCs w:val="24"/>
          <w:rPrChange w:id="1056" w:author="Ugyen Dorji" w:date="2020-09-03T10:11:00Z">
            <w:rPr/>
          </w:rPrChange>
        </w:rPr>
        <w:t xml:space="preserve">); </w:t>
      </w:r>
    </w:p>
    <w:p w14:paraId="0CD0317A" w14:textId="230DFE70" w:rsidR="00914A4A" w:rsidRPr="00A84800" w:rsidRDefault="00914A4A" w:rsidP="00477659">
      <w:pPr>
        <w:pStyle w:val="ListParagraph"/>
        <w:numPr>
          <w:ilvl w:val="0"/>
          <w:numId w:val="17"/>
        </w:numPr>
        <w:spacing w:line="360" w:lineRule="auto"/>
        <w:rPr>
          <w:rFonts w:cs="Arial"/>
          <w:sz w:val="24"/>
          <w:szCs w:val="24"/>
          <w:rPrChange w:id="1057" w:author="Ugyen Dorji" w:date="2020-09-03T10:11:00Z">
            <w:rPr/>
          </w:rPrChange>
        </w:rPr>
      </w:pPr>
      <w:r w:rsidRPr="00A84800">
        <w:rPr>
          <w:rFonts w:cs="Arial"/>
          <w:sz w:val="24"/>
          <w:szCs w:val="24"/>
          <w:rPrChange w:id="1058" w:author="Ugyen Dorji" w:date="2020-09-03T10:11:00Z">
            <w:rPr/>
          </w:rPrChange>
        </w:rPr>
        <w:t xml:space="preserve">Work experience in relevant technical areas for at least 10 years; </w:t>
      </w:r>
    </w:p>
    <w:p w14:paraId="2A06CFC4" w14:textId="6FDBEB20" w:rsidR="00914A4A" w:rsidRPr="00A84800" w:rsidRDefault="00914A4A" w:rsidP="00477659">
      <w:pPr>
        <w:pStyle w:val="ListParagraph"/>
        <w:numPr>
          <w:ilvl w:val="0"/>
          <w:numId w:val="17"/>
        </w:numPr>
        <w:spacing w:line="360" w:lineRule="auto"/>
        <w:rPr>
          <w:rFonts w:cs="Arial"/>
          <w:sz w:val="24"/>
          <w:szCs w:val="24"/>
          <w:rPrChange w:id="1059" w:author="Ugyen Dorji" w:date="2020-09-03T10:11:00Z">
            <w:rPr/>
          </w:rPrChange>
        </w:rPr>
      </w:pPr>
      <w:r w:rsidRPr="00A84800">
        <w:rPr>
          <w:rFonts w:cs="Arial"/>
          <w:sz w:val="24"/>
          <w:szCs w:val="24"/>
          <w:rPrChange w:id="1060" w:author="Ugyen Dorji" w:date="2020-09-03T10:11:00Z">
            <w:rPr/>
          </w:rPrChange>
        </w:rPr>
        <w:t>Demonstrated understanding of issues related to gender and</w:t>
      </w:r>
      <w:r w:rsidR="001505C3" w:rsidRPr="00A84800">
        <w:rPr>
          <w:rFonts w:cs="Arial"/>
          <w:sz w:val="24"/>
          <w:szCs w:val="24"/>
          <w:rPrChange w:id="1061" w:author="Ugyen Dorji" w:date="2020-09-03T10:11:00Z">
            <w:rPr/>
          </w:rPrChange>
        </w:rPr>
        <w:t xml:space="preserve"> GEF focal areas such as Biodiversity Conservation, Climate Change Adaptation and Sustainable Forest Management-REDD</w:t>
      </w:r>
      <w:r w:rsidRPr="00A84800">
        <w:rPr>
          <w:rFonts w:cs="Arial"/>
          <w:sz w:val="24"/>
          <w:szCs w:val="24"/>
          <w:rPrChange w:id="1062" w:author="Ugyen Dorji" w:date="2020-09-03T10:11:00Z">
            <w:rPr/>
          </w:rPrChange>
        </w:rPr>
        <w:t xml:space="preserve">; experience in gender sensitive evaluation and analysis. </w:t>
      </w:r>
    </w:p>
    <w:p w14:paraId="625D5FC1" w14:textId="34CFD31B" w:rsidR="00914A4A" w:rsidRPr="00A84800" w:rsidRDefault="00914A4A" w:rsidP="00477659">
      <w:pPr>
        <w:pStyle w:val="ListParagraph"/>
        <w:numPr>
          <w:ilvl w:val="0"/>
          <w:numId w:val="17"/>
        </w:numPr>
        <w:spacing w:line="360" w:lineRule="auto"/>
        <w:rPr>
          <w:rFonts w:cs="Arial"/>
          <w:sz w:val="24"/>
          <w:szCs w:val="24"/>
          <w:rPrChange w:id="1063" w:author="Ugyen Dorji" w:date="2020-09-03T10:11:00Z">
            <w:rPr/>
          </w:rPrChange>
        </w:rPr>
      </w:pPr>
      <w:r w:rsidRPr="00A84800">
        <w:rPr>
          <w:rFonts w:cs="Arial"/>
          <w:sz w:val="24"/>
          <w:szCs w:val="24"/>
          <w:rPrChange w:id="1064" w:author="Ugyen Dorji" w:date="2020-09-03T10:11:00Z">
            <w:rPr/>
          </w:rPrChange>
        </w:rPr>
        <w:t xml:space="preserve">Excellent communication skills; </w:t>
      </w:r>
    </w:p>
    <w:p w14:paraId="4417DD6D" w14:textId="620BB41C" w:rsidR="00914A4A" w:rsidRPr="00A84800" w:rsidRDefault="00914A4A" w:rsidP="00477659">
      <w:pPr>
        <w:pStyle w:val="ListParagraph"/>
        <w:numPr>
          <w:ilvl w:val="0"/>
          <w:numId w:val="17"/>
        </w:numPr>
        <w:spacing w:line="360" w:lineRule="auto"/>
        <w:rPr>
          <w:rFonts w:cs="Arial"/>
          <w:sz w:val="24"/>
          <w:szCs w:val="24"/>
          <w:rPrChange w:id="1065" w:author="Ugyen Dorji" w:date="2020-09-03T10:11:00Z">
            <w:rPr/>
          </w:rPrChange>
        </w:rPr>
      </w:pPr>
      <w:r w:rsidRPr="00A84800">
        <w:rPr>
          <w:rFonts w:cs="Arial"/>
          <w:sz w:val="24"/>
          <w:szCs w:val="24"/>
          <w:rPrChange w:id="1066" w:author="Ugyen Dorji" w:date="2020-09-03T10:11:00Z">
            <w:rPr/>
          </w:rPrChange>
        </w:rPr>
        <w:t xml:space="preserve">Demonstrable analytical skills; </w:t>
      </w:r>
    </w:p>
    <w:p w14:paraId="62967C85" w14:textId="3552E96F" w:rsidR="00914A4A" w:rsidRPr="00A84800" w:rsidRDefault="00914A4A" w:rsidP="00477659">
      <w:pPr>
        <w:pStyle w:val="ListParagraph"/>
        <w:numPr>
          <w:ilvl w:val="0"/>
          <w:numId w:val="17"/>
        </w:numPr>
        <w:spacing w:line="360" w:lineRule="auto"/>
        <w:rPr>
          <w:rFonts w:cs="Arial"/>
          <w:sz w:val="24"/>
          <w:szCs w:val="24"/>
          <w:rPrChange w:id="1067" w:author="Ugyen Dorji" w:date="2020-09-03T10:11:00Z">
            <w:rPr/>
          </w:rPrChange>
        </w:rPr>
      </w:pPr>
      <w:r w:rsidRPr="00A84800">
        <w:rPr>
          <w:rFonts w:cs="Arial"/>
          <w:sz w:val="24"/>
          <w:szCs w:val="24"/>
          <w:rPrChange w:id="1068" w:author="Ugyen Dorji" w:date="2020-09-03T10:11:00Z">
            <w:rPr/>
          </w:rPrChange>
        </w:rPr>
        <w:t xml:space="preserve">Project evaluation/review experiences within United Nations system will be considered an asset; </w:t>
      </w:r>
    </w:p>
    <w:p w14:paraId="3C1F8BEB" w14:textId="77777777" w:rsidR="00DE4BF8" w:rsidRPr="00A84800" w:rsidRDefault="00DE4BF8" w:rsidP="00477659">
      <w:pPr>
        <w:pStyle w:val="ListParagraph"/>
        <w:numPr>
          <w:ilvl w:val="0"/>
          <w:numId w:val="17"/>
        </w:numPr>
        <w:spacing w:line="360" w:lineRule="auto"/>
        <w:rPr>
          <w:rFonts w:cs="Arial"/>
          <w:sz w:val="24"/>
          <w:szCs w:val="24"/>
          <w:rPrChange w:id="1069" w:author="Ugyen Dorji" w:date="2020-09-03T10:11:00Z">
            <w:rPr/>
          </w:rPrChange>
        </w:rPr>
      </w:pPr>
      <w:r w:rsidRPr="00A84800">
        <w:rPr>
          <w:rFonts w:cs="Arial"/>
          <w:sz w:val="24"/>
          <w:szCs w:val="24"/>
          <w:rPrChange w:id="1070" w:author="Ugyen Dorji" w:date="2020-09-03T10:11:00Z">
            <w:rPr/>
          </w:rPrChange>
        </w:rPr>
        <w:t>Experience with implementing evaluations remotely will be considered an asset.</w:t>
      </w:r>
    </w:p>
    <w:p w14:paraId="4233DB46" w14:textId="33CB1BE5" w:rsidR="00914A4A" w:rsidRPr="00A84800" w:rsidRDefault="00914A4A" w:rsidP="00477659">
      <w:pPr>
        <w:pStyle w:val="ListParagraph"/>
        <w:numPr>
          <w:ilvl w:val="0"/>
          <w:numId w:val="17"/>
        </w:numPr>
        <w:spacing w:line="360" w:lineRule="auto"/>
        <w:rPr>
          <w:rFonts w:cs="Arial"/>
          <w:sz w:val="24"/>
          <w:szCs w:val="24"/>
          <w:rPrChange w:id="1071" w:author="Ugyen Dorji" w:date="2020-09-03T10:11:00Z">
            <w:rPr/>
          </w:rPrChange>
        </w:rPr>
      </w:pPr>
      <w:r w:rsidRPr="00A84800">
        <w:rPr>
          <w:rFonts w:cs="Arial"/>
          <w:sz w:val="24"/>
          <w:szCs w:val="24"/>
          <w:rPrChange w:id="1072" w:author="Ugyen Dorji" w:date="2020-09-03T10:11:00Z">
            <w:rPr/>
          </w:rPrChange>
        </w:rPr>
        <w:t xml:space="preserve">A Master’s degree in </w:t>
      </w:r>
      <w:r w:rsidR="001505C3" w:rsidRPr="00A84800">
        <w:rPr>
          <w:rFonts w:cs="Arial"/>
          <w:sz w:val="24"/>
          <w:szCs w:val="24"/>
          <w:rPrChange w:id="1073" w:author="Ugyen Dorji" w:date="2020-09-03T10:11:00Z">
            <w:rPr/>
          </w:rPrChange>
        </w:rPr>
        <w:t>fields of Agriculture, Natural Resource Management, and Climate Change Adaptation</w:t>
      </w:r>
      <w:r w:rsidRPr="00A84800">
        <w:rPr>
          <w:rFonts w:cs="Arial"/>
          <w:sz w:val="24"/>
          <w:szCs w:val="24"/>
          <w:rPrChange w:id="1074" w:author="Ugyen Dorji" w:date="2020-09-03T10:11:00Z">
            <w:rPr/>
          </w:rPrChange>
        </w:rPr>
        <w:t xml:space="preserve">, or other closely related field. </w:t>
      </w:r>
    </w:p>
    <w:p w14:paraId="3EA8D7C0" w14:textId="77777777" w:rsidR="00914A4A" w:rsidRPr="00A84800" w:rsidRDefault="00914A4A" w:rsidP="00C90C33">
      <w:pPr>
        <w:spacing w:line="240" w:lineRule="auto"/>
        <w:rPr>
          <w:rFonts w:eastAsia="Calibri" w:cs="Arial"/>
          <w:b/>
          <w:sz w:val="24"/>
          <w:szCs w:val="24"/>
          <w:rPrChange w:id="1075" w:author="Ugyen Dorji" w:date="2020-09-03T10:11:00Z">
            <w:rPr>
              <w:rFonts w:ascii="Times New Roman" w:eastAsia="Calibri" w:hAnsi="Times New Roman" w:cs="Times New Roman"/>
              <w:b/>
              <w:sz w:val="24"/>
              <w:szCs w:val="24"/>
            </w:rPr>
          </w:rPrChange>
        </w:rPr>
      </w:pPr>
    </w:p>
    <w:p w14:paraId="1F0C8C15" w14:textId="095E3828" w:rsidR="00997E1D" w:rsidRPr="00A84800" w:rsidRDefault="00997E1D" w:rsidP="008713B6">
      <w:pPr>
        <w:pStyle w:val="Heading3"/>
        <w:rPr>
          <w:rFonts w:eastAsia="Calibri" w:cs="Arial"/>
          <w:sz w:val="24"/>
          <w:rPrChange w:id="1076" w:author="Ugyen Dorji" w:date="2020-09-03T10:11:00Z">
            <w:rPr>
              <w:rFonts w:eastAsia="Calibri"/>
            </w:rPr>
          </w:rPrChange>
        </w:rPr>
      </w:pPr>
      <w:r w:rsidRPr="00A84800">
        <w:rPr>
          <w:rFonts w:eastAsia="Calibri" w:cs="Arial"/>
          <w:sz w:val="24"/>
          <w:rPrChange w:id="1077" w:author="Ugyen Dorji" w:date="2020-09-03T10:11:00Z">
            <w:rPr>
              <w:rFonts w:eastAsia="Calibri"/>
            </w:rPr>
          </w:rPrChange>
        </w:rPr>
        <w:t>Qualification Criteria</w:t>
      </w:r>
    </w:p>
    <w:p w14:paraId="7E9CFC71" w14:textId="77777777" w:rsidR="008713B6" w:rsidRPr="00A84800" w:rsidRDefault="008713B6" w:rsidP="008713B6">
      <w:pPr>
        <w:rPr>
          <w:rFonts w:cs="Arial"/>
          <w:sz w:val="24"/>
          <w:szCs w:val="24"/>
          <w:rPrChange w:id="1078" w:author="Ugyen Dorji" w:date="2020-09-03T10:11:00Z">
            <w:rPr/>
          </w:rPrChange>
        </w:rPr>
      </w:pPr>
    </w:p>
    <w:p w14:paraId="409DFA05" w14:textId="35CE8791" w:rsidR="00E27F52" w:rsidRPr="00A84800" w:rsidRDefault="00171BF7" w:rsidP="00477659">
      <w:pPr>
        <w:pStyle w:val="ListParagraph"/>
        <w:numPr>
          <w:ilvl w:val="0"/>
          <w:numId w:val="18"/>
        </w:numPr>
        <w:rPr>
          <w:rFonts w:cs="Arial"/>
          <w:b/>
          <w:bCs/>
          <w:sz w:val="24"/>
          <w:szCs w:val="24"/>
          <w:rPrChange w:id="1079" w:author="Ugyen Dorji" w:date="2020-09-03T10:11:00Z">
            <w:rPr>
              <w:b/>
              <w:bCs/>
            </w:rPr>
          </w:rPrChange>
        </w:rPr>
      </w:pPr>
      <w:r w:rsidRPr="00A84800">
        <w:rPr>
          <w:rFonts w:cs="Arial"/>
          <w:b/>
          <w:bCs/>
          <w:sz w:val="24"/>
          <w:szCs w:val="24"/>
          <w:rPrChange w:id="1080" w:author="Ugyen Dorji" w:date="2020-09-03T10:11:00Z">
            <w:rPr>
              <w:b/>
              <w:bCs/>
            </w:rPr>
          </w:rPrChange>
        </w:rPr>
        <w:lastRenderedPageBreak/>
        <w:t>Team Leader/International Consultant</w:t>
      </w:r>
    </w:p>
    <w:p w14:paraId="0C1E6E6C" w14:textId="4931980A" w:rsidR="008713B6" w:rsidRPr="00A84800" w:rsidRDefault="008713B6" w:rsidP="008713B6">
      <w:pPr>
        <w:spacing w:before="120" w:after="0" w:line="240" w:lineRule="auto"/>
        <w:ind w:left="90"/>
        <w:rPr>
          <w:rFonts w:cs="Arial"/>
          <w:sz w:val="24"/>
          <w:szCs w:val="24"/>
          <w:rPrChange w:id="1081" w:author="Ugyen Dorji" w:date="2020-09-03T10:11:00Z">
            <w:rPr>
              <w:rFonts w:ascii="Times New Roman" w:hAnsi="Times New Roman" w:cs="Times New Roman"/>
              <w:sz w:val="24"/>
              <w:szCs w:val="24"/>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817"/>
        <w:gridCol w:w="7065"/>
      </w:tblGrid>
      <w:tr w:rsidR="00B71EFA" w:rsidRPr="00A84800" w14:paraId="6DA4D7CA" w14:textId="77777777" w:rsidTr="00BE266C">
        <w:trPr>
          <w:trHeight w:val="548"/>
        </w:trPr>
        <w:tc>
          <w:tcPr>
            <w:tcW w:w="1620" w:type="dxa"/>
            <w:tcBorders>
              <w:bottom w:val="single" w:sz="4" w:space="0" w:color="auto"/>
            </w:tcBorders>
          </w:tcPr>
          <w:p w14:paraId="440D899A" w14:textId="77777777" w:rsidR="00B71EFA" w:rsidRPr="00A84800" w:rsidRDefault="00B71EFA" w:rsidP="008713B6">
            <w:pPr>
              <w:rPr>
                <w:rFonts w:cs="Arial"/>
                <w:sz w:val="24"/>
                <w:szCs w:val="24"/>
                <w:rPrChange w:id="1082" w:author="Ugyen Dorji" w:date="2020-09-03T10:11:00Z">
                  <w:rPr/>
                </w:rPrChange>
              </w:rPr>
            </w:pPr>
            <w:bookmarkStart w:id="1083" w:name="_Hlk43729140"/>
            <w:r w:rsidRPr="00A84800">
              <w:rPr>
                <w:rFonts w:cs="Arial"/>
                <w:sz w:val="24"/>
                <w:szCs w:val="24"/>
                <w:rPrChange w:id="1084" w:author="Ugyen Dorji" w:date="2020-09-03T10:11:00Z">
                  <w:rPr/>
                </w:rPrChange>
              </w:rPr>
              <w:t xml:space="preserve">Education:  </w:t>
            </w:r>
          </w:p>
        </w:tc>
        <w:tc>
          <w:tcPr>
            <w:tcW w:w="7578" w:type="dxa"/>
            <w:tcBorders>
              <w:bottom w:val="single" w:sz="4" w:space="0" w:color="auto"/>
            </w:tcBorders>
          </w:tcPr>
          <w:p w14:paraId="5664A1ED" w14:textId="5B1EEC0F" w:rsidR="00B71EFA" w:rsidRPr="00A84800" w:rsidRDefault="00B71EFA" w:rsidP="008713B6">
            <w:pPr>
              <w:rPr>
                <w:rFonts w:eastAsia="Calibri" w:cs="Arial"/>
                <w:color w:val="000000"/>
                <w:sz w:val="24"/>
                <w:szCs w:val="24"/>
                <w:lang w:val="en-US"/>
                <w:rPrChange w:id="1085" w:author="Ugyen Dorji" w:date="2020-09-03T10:11:00Z">
                  <w:rPr>
                    <w:rFonts w:eastAsia="Calibri"/>
                    <w:color w:val="000000"/>
                    <w:lang w:val="en-US"/>
                  </w:rPr>
                </w:rPrChange>
              </w:rPr>
            </w:pPr>
            <w:r w:rsidRPr="00A84800">
              <w:rPr>
                <w:rFonts w:eastAsia="Calibri" w:cs="Arial"/>
                <w:color w:val="000000"/>
                <w:sz w:val="24"/>
                <w:szCs w:val="24"/>
                <w:lang w:val="en-US"/>
                <w:rPrChange w:id="1086" w:author="Ugyen Dorji" w:date="2020-09-03T10:11:00Z">
                  <w:rPr>
                    <w:rFonts w:eastAsia="Calibri"/>
                    <w:color w:val="000000"/>
                    <w:lang w:val="en-US"/>
                  </w:rPr>
                </w:rPrChange>
              </w:rPr>
              <w:t xml:space="preserve">Master’s degree or equivalent in </w:t>
            </w:r>
            <w:r w:rsidRPr="00A84800">
              <w:rPr>
                <w:rFonts w:eastAsia="Calibri" w:cs="Arial"/>
                <w:sz w:val="24"/>
                <w:szCs w:val="24"/>
                <w:lang w:val="en-US"/>
                <w:rPrChange w:id="1087" w:author="Ugyen Dorji" w:date="2020-09-03T10:11:00Z">
                  <w:rPr>
                    <w:rFonts w:eastAsia="Calibri"/>
                    <w:lang w:val="en-US"/>
                  </w:rPr>
                </w:rPrChange>
              </w:rPr>
              <w:t>fields related to Agriculture, Natural Resource Management, and Climate Change Adaptation and relevant field.</w:t>
            </w:r>
          </w:p>
        </w:tc>
      </w:tr>
      <w:tr w:rsidR="00B71EFA" w:rsidRPr="00A84800" w14:paraId="4E1BEB32" w14:textId="77777777" w:rsidTr="00BE266C">
        <w:trPr>
          <w:trHeight w:val="230"/>
        </w:trPr>
        <w:tc>
          <w:tcPr>
            <w:tcW w:w="1620" w:type="dxa"/>
            <w:tcBorders>
              <w:bottom w:val="single" w:sz="4" w:space="0" w:color="auto"/>
            </w:tcBorders>
          </w:tcPr>
          <w:p w14:paraId="67F7404A" w14:textId="77777777" w:rsidR="00B71EFA" w:rsidRPr="00A84800" w:rsidRDefault="00B71EFA" w:rsidP="008713B6">
            <w:pPr>
              <w:rPr>
                <w:rFonts w:cs="Arial"/>
                <w:sz w:val="24"/>
                <w:szCs w:val="24"/>
                <w:rPrChange w:id="1088" w:author="Ugyen Dorji" w:date="2020-09-03T10:11:00Z">
                  <w:rPr/>
                </w:rPrChange>
              </w:rPr>
            </w:pPr>
            <w:r w:rsidRPr="00A84800">
              <w:rPr>
                <w:rFonts w:cs="Arial"/>
                <w:sz w:val="24"/>
                <w:szCs w:val="24"/>
                <w:rPrChange w:id="1089" w:author="Ugyen Dorji" w:date="2020-09-03T10:11:00Z">
                  <w:rPr/>
                </w:rPrChange>
              </w:rPr>
              <w:t xml:space="preserve">Experience: </w:t>
            </w:r>
          </w:p>
          <w:p w14:paraId="136A43E8" w14:textId="77777777" w:rsidR="00B71EFA" w:rsidRPr="00A84800" w:rsidRDefault="00B71EFA" w:rsidP="008713B6">
            <w:pPr>
              <w:rPr>
                <w:rFonts w:cs="Arial"/>
                <w:sz w:val="24"/>
                <w:szCs w:val="24"/>
                <w:rPrChange w:id="1090" w:author="Ugyen Dorji" w:date="2020-09-03T10:11:00Z">
                  <w:rPr/>
                </w:rPrChange>
              </w:rPr>
            </w:pPr>
          </w:p>
        </w:tc>
        <w:tc>
          <w:tcPr>
            <w:tcW w:w="7578" w:type="dxa"/>
            <w:tcBorders>
              <w:bottom w:val="single" w:sz="4" w:space="0" w:color="auto"/>
            </w:tcBorders>
          </w:tcPr>
          <w:p w14:paraId="6EBBD9C5" w14:textId="01C3716C" w:rsidR="00B71EFA" w:rsidRPr="00A84800" w:rsidRDefault="00B71EFA" w:rsidP="008713B6">
            <w:pPr>
              <w:rPr>
                <w:rFonts w:eastAsia="Calibri" w:cs="Arial"/>
                <w:color w:val="000000"/>
                <w:sz w:val="24"/>
                <w:szCs w:val="24"/>
                <w:lang w:val="en-US"/>
                <w:rPrChange w:id="1091" w:author="Ugyen Dorji" w:date="2020-09-03T10:11:00Z">
                  <w:rPr>
                    <w:rFonts w:eastAsia="Calibri"/>
                    <w:color w:val="000000"/>
                    <w:lang w:val="en-US"/>
                  </w:rPr>
                </w:rPrChange>
              </w:rPr>
            </w:pPr>
            <w:r w:rsidRPr="00A84800">
              <w:rPr>
                <w:rFonts w:eastAsia="Calibri" w:cs="Arial"/>
                <w:color w:val="000000"/>
                <w:sz w:val="24"/>
                <w:szCs w:val="24"/>
                <w:lang w:val="en-US"/>
                <w:rPrChange w:id="1092" w:author="Ugyen Dorji" w:date="2020-09-03T10:11:00Z">
                  <w:rPr>
                    <w:rFonts w:eastAsia="Calibri"/>
                    <w:color w:val="000000"/>
                    <w:lang w:val="en-US"/>
                  </w:rPr>
                </w:rPrChange>
              </w:rPr>
              <w:t xml:space="preserve">Strong technical background in biodiversity conservation, protected areas management, </w:t>
            </w:r>
            <w:r w:rsidR="00971BA5" w:rsidRPr="00A84800">
              <w:rPr>
                <w:rFonts w:eastAsia="Calibri" w:cs="Arial"/>
                <w:color w:val="000000"/>
                <w:sz w:val="24"/>
                <w:szCs w:val="24"/>
                <w:lang w:val="en-US"/>
                <w:rPrChange w:id="1093" w:author="Ugyen Dorji" w:date="2020-09-03T10:11:00Z">
                  <w:rPr>
                    <w:rFonts w:eastAsia="Calibri"/>
                    <w:color w:val="000000"/>
                    <w:lang w:val="en-US"/>
                  </w:rPr>
                </w:rPrChange>
              </w:rPr>
              <w:t xml:space="preserve">livelihoods, </w:t>
            </w:r>
            <w:r w:rsidRPr="00A84800">
              <w:rPr>
                <w:rFonts w:eastAsia="Calibri" w:cs="Arial"/>
                <w:color w:val="000000"/>
                <w:sz w:val="24"/>
                <w:szCs w:val="24"/>
                <w:lang w:val="en-US"/>
                <w:rPrChange w:id="1094" w:author="Ugyen Dorji" w:date="2020-09-03T10:11:00Z">
                  <w:rPr>
                    <w:rFonts w:eastAsia="Calibri"/>
                    <w:color w:val="000000"/>
                    <w:lang w:val="en-US"/>
                  </w:rPr>
                </w:rPrChange>
              </w:rPr>
              <w:t xml:space="preserve">or related areas of natural resource management in Bhutan. A minimum of 10 years of relevant experience is required. </w:t>
            </w:r>
          </w:p>
          <w:p w14:paraId="379E4723" w14:textId="77777777" w:rsidR="00B71EFA" w:rsidRPr="00A84800" w:rsidRDefault="00B71EFA" w:rsidP="008713B6">
            <w:pPr>
              <w:rPr>
                <w:rFonts w:eastAsia="Calibri" w:cs="Arial"/>
                <w:color w:val="000000"/>
                <w:sz w:val="24"/>
                <w:szCs w:val="24"/>
                <w:lang w:val="en-US"/>
                <w:rPrChange w:id="1095" w:author="Ugyen Dorji" w:date="2020-09-03T10:11:00Z">
                  <w:rPr>
                    <w:rFonts w:eastAsia="Calibri"/>
                    <w:color w:val="000000"/>
                    <w:lang w:val="en-US"/>
                  </w:rPr>
                </w:rPrChange>
              </w:rPr>
            </w:pPr>
            <w:r w:rsidRPr="00A84800">
              <w:rPr>
                <w:rFonts w:eastAsia="Calibri" w:cs="Arial"/>
                <w:color w:val="000000"/>
                <w:sz w:val="24"/>
                <w:szCs w:val="24"/>
                <w:lang w:val="en-US"/>
                <w:rPrChange w:id="1096" w:author="Ugyen Dorji" w:date="2020-09-03T10:11:00Z">
                  <w:rPr>
                    <w:rFonts w:eastAsia="Calibri"/>
                    <w:color w:val="000000"/>
                    <w:lang w:val="en-US"/>
                  </w:rPr>
                </w:rPrChange>
              </w:rPr>
              <w:t xml:space="preserve">Substantive experience in reviewing and evaluating similar projects, preferably those involving UNDP/GEF or other United Nations development agencies or major donors; </w:t>
            </w:r>
          </w:p>
        </w:tc>
      </w:tr>
      <w:tr w:rsidR="00B71EFA" w:rsidRPr="00A84800" w14:paraId="3A063981" w14:textId="77777777" w:rsidTr="00BE266C">
        <w:trPr>
          <w:trHeight w:val="467"/>
        </w:trPr>
        <w:tc>
          <w:tcPr>
            <w:tcW w:w="1620" w:type="dxa"/>
            <w:tcBorders>
              <w:bottom w:val="single" w:sz="4" w:space="0" w:color="auto"/>
            </w:tcBorders>
          </w:tcPr>
          <w:p w14:paraId="201AC312" w14:textId="77777777" w:rsidR="00B71EFA" w:rsidRPr="00A84800" w:rsidRDefault="00B71EFA" w:rsidP="008713B6">
            <w:pPr>
              <w:rPr>
                <w:rFonts w:cs="Arial"/>
                <w:sz w:val="24"/>
                <w:szCs w:val="24"/>
                <w:rPrChange w:id="1097" w:author="Ugyen Dorji" w:date="2020-09-03T10:11:00Z">
                  <w:rPr/>
                </w:rPrChange>
              </w:rPr>
            </w:pPr>
            <w:r w:rsidRPr="00A84800">
              <w:rPr>
                <w:rFonts w:cs="Arial"/>
                <w:sz w:val="24"/>
                <w:szCs w:val="24"/>
                <w:rPrChange w:id="1098" w:author="Ugyen Dorji" w:date="2020-09-03T10:11:00Z">
                  <w:rPr/>
                </w:rPrChange>
              </w:rPr>
              <w:t xml:space="preserve">Competencies: </w:t>
            </w:r>
          </w:p>
        </w:tc>
        <w:tc>
          <w:tcPr>
            <w:tcW w:w="7578" w:type="dxa"/>
            <w:tcBorders>
              <w:bottom w:val="single" w:sz="4" w:space="0" w:color="auto"/>
            </w:tcBorders>
          </w:tcPr>
          <w:p w14:paraId="3DBA3E37" w14:textId="77777777" w:rsidR="00B71EFA" w:rsidRPr="00A84800" w:rsidRDefault="00B71EFA" w:rsidP="008713B6">
            <w:pPr>
              <w:rPr>
                <w:rFonts w:eastAsia="Calibri" w:cs="Arial"/>
                <w:color w:val="000000"/>
                <w:sz w:val="24"/>
                <w:szCs w:val="24"/>
                <w:lang w:val="en-US"/>
                <w:rPrChange w:id="1099" w:author="Ugyen Dorji" w:date="2020-09-03T10:11:00Z">
                  <w:rPr>
                    <w:rFonts w:eastAsia="Calibri"/>
                    <w:color w:val="000000"/>
                    <w:lang w:val="en-US"/>
                  </w:rPr>
                </w:rPrChange>
              </w:rPr>
            </w:pPr>
            <w:r w:rsidRPr="00A84800">
              <w:rPr>
                <w:rFonts w:eastAsia="Calibri" w:cs="Arial"/>
                <w:color w:val="000000"/>
                <w:sz w:val="24"/>
                <w:szCs w:val="24"/>
                <w:lang w:val="en-US"/>
                <w:rPrChange w:id="1100" w:author="Ugyen Dorji" w:date="2020-09-03T10:11:00Z">
                  <w:rPr>
                    <w:rFonts w:eastAsia="Calibri"/>
                    <w:color w:val="000000"/>
                    <w:lang w:val="en-US"/>
                  </w:rPr>
                </w:rPrChange>
              </w:rPr>
              <w:t>Demonstrate ability to assess complex situations, succinctly distills critical issues, and draw forward-looking conclusions and recommendations;</w:t>
            </w:r>
          </w:p>
          <w:p w14:paraId="2CF1920F" w14:textId="77777777" w:rsidR="00B71EFA" w:rsidRPr="00A84800" w:rsidRDefault="00B71EFA" w:rsidP="008713B6">
            <w:pPr>
              <w:rPr>
                <w:rFonts w:eastAsia="Calibri" w:cs="Arial"/>
                <w:color w:val="000000"/>
                <w:sz w:val="24"/>
                <w:szCs w:val="24"/>
                <w:lang w:val="en-US"/>
                <w:rPrChange w:id="1101" w:author="Ugyen Dorji" w:date="2020-09-03T10:11:00Z">
                  <w:rPr>
                    <w:rFonts w:eastAsia="Calibri"/>
                    <w:color w:val="000000"/>
                    <w:lang w:val="en-US"/>
                  </w:rPr>
                </w:rPrChange>
              </w:rPr>
            </w:pPr>
            <w:r w:rsidRPr="00A84800">
              <w:rPr>
                <w:rFonts w:eastAsia="Calibri" w:cs="Arial"/>
                <w:color w:val="000000"/>
                <w:sz w:val="24"/>
                <w:szCs w:val="24"/>
                <w:lang w:val="en-US"/>
                <w:rPrChange w:id="1102" w:author="Ugyen Dorji" w:date="2020-09-03T10:11:00Z">
                  <w:rPr>
                    <w:rFonts w:eastAsia="Calibri"/>
                    <w:color w:val="000000"/>
                    <w:lang w:val="en-US"/>
                  </w:rPr>
                </w:rPrChange>
              </w:rPr>
              <w:t>Ability and experience to lead multi-disciplinary and national teams, and deliver quality reports within the given time;</w:t>
            </w:r>
          </w:p>
          <w:p w14:paraId="4A7D0744" w14:textId="77777777" w:rsidR="00B71EFA" w:rsidRPr="00A84800" w:rsidRDefault="00B71EFA" w:rsidP="008713B6">
            <w:pPr>
              <w:rPr>
                <w:rFonts w:eastAsia="Calibri" w:cs="Arial"/>
                <w:color w:val="000000"/>
                <w:sz w:val="24"/>
                <w:szCs w:val="24"/>
                <w:lang w:val="en-US"/>
                <w:rPrChange w:id="1103" w:author="Ugyen Dorji" w:date="2020-09-03T10:11:00Z">
                  <w:rPr>
                    <w:rFonts w:eastAsia="Calibri"/>
                    <w:color w:val="000000"/>
                    <w:lang w:val="en-US"/>
                  </w:rPr>
                </w:rPrChange>
              </w:rPr>
            </w:pPr>
            <w:r w:rsidRPr="00A84800">
              <w:rPr>
                <w:rFonts w:eastAsia="Calibri" w:cs="Arial"/>
                <w:color w:val="000000"/>
                <w:sz w:val="24"/>
                <w:szCs w:val="24"/>
                <w:lang w:val="en-US"/>
                <w:rPrChange w:id="1104" w:author="Ugyen Dorji" w:date="2020-09-03T10:11:00Z">
                  <w:rPr>
                    <w:rFonts w:eastAsia="Calibri"/>
                    <w:color w:val="000000"/>
                    <w:lang w:val="en-US"/>
                  </w:rPr>
                </w:rPrChange>
              </w:rPr>
              <w:t>Highly knowledgeable of participatory monitoring and evaluation processes, and experience in evaluation of technical assistance projects with major donor agencies;</w:t>
            </w:r>
          </w:p>
          <w:p w14:paraId="398C8FEC" w14:textId="4E93A221" w:rsidR="00B71EFA" w:rsidRPr="00A84800" w:rsidRDefault="00B71EFA" w:rsidP="008713B6">
            <w:pPr>
              <w:rPr>
                <w:rFonts w:eastAsia="Calibri" w:cs="Arial"/>
                <w:color w:val="000000"/>
                <w:sz w:val="24"/>
                <w:szCs w:val="24"/>
                <w:lang w:val="en-US"/>
                <w:rPrChange w:id="1105" w:author="Ugyen Dorji" w:date="2020-09-03T10:11:00Z">
                  <w:rPr>
                    <w:rFonts w:eastAsia="Calibri"/>
                    <w:color w:val="000000"/>
                    <w:lang w:val="en-US"/>
                  </w:rPr>
                </w:rPrChange>
              </w:rPr>
            </w:pPr>
            <w:r w:rsidRPr="00A84800">
              <w:rPr>
                <w:rFonts w:eastAsia="Calibri" w:cs="Arial"/>
                <w:color w:val="000000"/>
                <w:sz w:val="24"/>
                <w:szCs w:val="24"/>
                <w:lang w:val="en-US"/>
                <w:rPrChange w:id="1106" w:author="Ugyen Dorji" w:date="2020-09-03T10:11:00Z">
                  <w:rPr>
                    <w:rFonts w:eastAsia="Calibri"/>
                    <w:color w:val="000000"/>
                    <w:lang w:val="en-US"/>
                  </w:rPr>
                </w:rPrChange>
              </w:rPr>
              <w:t xml:space="preserve">Familiarity with the challenges developing countries face in adapting to climate change; and Familiarity with </w:t>
            </w:r>
            <w:r w:rsidR="003B4915" w:rsidRPr="00A84800">
              <w:rPr>
                <w:rFonts w:eastAsia="Calibri" w:cs="Arial"/>
                <w:color w:val="000000"/>
                <w:sz w:val="24"/>
                <w:szCs w:val="24"/>
                <w:lang w:val="en-US"/>
                <w:rPrChange w:id="1107" w:author="Ugyen Dorji" w:date="2020-09-03T10:11:00Z">
                  <w:rPr>
                    <w:rFonts w:eastAsia="Calibri"/>
                    <w:color w:val="000000"/>
                    <w:lang w:val="en-US"/>
                  </w:rPr>
                </w:rPrChange>
              </w:rPr>
              <w:t>Bhutan</w:t>
            </w:r>
            <w:r w:rsidRPr="00A84800">
              <w:rPr>
                <w:rFonts w:eastAsia="Calibri" w:cs="Arial"/>
                <w:color w:val="000000"/>
                <w:sz w:val="24"/>
                <w:szCs w:val="24"/>
                <w:lang w:val="en-US"/>
                <w:rPrChange w:id="1108" w:author="Ugyen Dorji" w:date="2020-09-03T10:11:00Z">
                  <w:rPr>
                    <w:rFonts w:eastAsia="Calibri"/>
                    <w:color w:val="000000"/>
                    <w:lang w:val="en-US"/>
                  </w:rPr>
                </w:rPrChange>
              </w:rPr>
              <w:t xml:space="preserve"> or similar countries;</w:t>
            </w:r>
          </w:p>
          <w:p w14:paraId="607A30DE" w14:textId="77777777" w:rsidR="00B71EFA" w:rsidRPr="00A84800" w:rsidRDefault="00B71EFA" w:rsidP="008713B6">
            <w:pPr>
              <w:rPr>
                <w:rFonts w:eastAsia="Calibri" w:cs="Arial"/>
                <w:color w:val="000000"/>
                <w:sz w:val="24"/>
                <w:szCs w:val="24"/>
                <w:lang w:val="en-US"/>
                <w:rPrChange w:id="1109" w:author="Ugyen Dorji" w:date="2020-09-03T10:11:00Z">
                  <w:rPr>
                    <w:rFonts w:eastAsia="Calibri"/>
                    <w:color w:val="000000"/>
                    <w:lang w:val="en-US"/>
                  </w:rPr>
                </w:rPrChange>
              </w:rPr>
            </w:pPr>
            <w:r w:rsidRPr="00A84800">
              <w:rPr>
                <w:rFonts w:eastAsia="Calibri" w:cs="Arial"/>
                <w:color w:val="000000"/>
                <w:sz w:val="24"/>
                <w:szCs w:val="24"/>
                <w:lang w:val="en-US"/>
                <w:rPrChange w:id="1110" w:author="Ugyen Dorji" w:date="2020-09-03T10:11:00Z">
                  <w:rPr>
                    <w:rFonts w:eastAsia="Calibri"/>
                    <w:color w:val="000000"/>
                    <w:lang w:val="en-US"/>
                  </w:rPr>
                </w:rPrChange>
              </w:rPr>
              <w:t>Excellent interpersonal, coordination and planning skills, and ability to work in a team.</w:t>
            </w:r>
          </w:p>
          <w:p w14:paraId="4AB19036" w14:textId="6C40D4D5" w:rsidR="00B71EFA" w:rsidRPr="00A84800" w:rsidRDefault="00B71EFA" w:rsidP="008713B6">
            <w:pPr>
              <w:rPr>
                <w:rFonts w:eastAsia="Calibri" w:cs="Arial"/>
                <w:color w:val="000000"/>
                <w:sz w:val="24"/>
                <w:szCs w:val="24"/>
                <w:lang w:val="en-US"/>
                <w:rPrChange w:id="1111" w:author="Ugyen Dorji" w:date="2020-09-03T10:11:00Z">
                  <w:rPr>
                    <w:rFonts w:eastAsia="Calibri"/>
                    <w:color w:val="000000"/>
                    <w:lang w:val="en-US"/>
                  </w:rPr>
                </w:rPrChange>
              </w:rPr>
            </w:pPr>
            <w:r w:rsidRPr="00A84800">
              <w:rPr>
                <w:rFonts w:eastAsia="Calibri" w:cs="Arial"/>
                <w:color w:val="000000"/>
                <w:sz w:val="24"/>
                <w:szCs w:val="24"/>
                <w:lang w:val="en-US"/>
                <w:rPrChange w:id="1112" w:author="Ugyen Dorji" w:date="2020-09-03T10:11:00Z">
                  <w:rPr>
                    <w:rFonts w:eastAsia="Calibri"/>
                    <w:color w:val="000000"/>
                    <w:lang w:val="en-US"/>
                  </w:rPr>
                </w:rPrChange>
              </w:rPr>
              <w:t xml:space="preserve">Ability and willingness to travel to </w:t>
            </w:r>
            <w:r w:rsidR="003B4915" w:rsidRPr="00A84800">
              <w:rPr>
                <w:rFonts w:eastAsia="Calibri" w:cs="Arial"/>
                <w:color w:val="000000"/>
                <w:sz w:val="24"/>
                <w:szCs w:val="24"/>
                <w:lang w:val="en-US"/>
                <w:rPrChange w:id="1113" w:author="Ugyen Dorji" w:date="2020-09-03T10:11:00Z">
                  <w:rPr>
                    <w:rFonts w:eastAsia="Calibri"/>
                    <w:color w:val="000000"/>
                    <w:lang w:val="en-US"/>
                  </w:rPr>
                </w:rPrChange>
              </w:rPr>
              <w:t>districts</w:t>
            </w:r>
            <w:r w:rsidRPr="00A84800">
              <w:rPr>
                <w:rFonts w:eastAsia="Calibri" w:cs="Arial"/>
                <w:color w:val="000000"/>
                <w:sz w:val="24"/>
                <w:szCs w:val="24"/>
                <w:lang w:val="en-US"/>
                <w:rPrChange w:id="1114" w:author="Ugyen Dorji" w:date="2020-09-03T10:11:00Z">
                  <w:rPr>
                    <w:rFonts w:eastAsia="Calibri"/>
                    <w:color w:val="000000"/>
                    <w:lang w:val="en-US"/>
                  </w:rPr>
                </w:rPrChange>
              </w:rPr>
              <w:t>; and</w:t>
            </w:r>
          </w:p>
          <w:p w14:paraId="18F6401C" w14:textId="77777777" w:rsidR="00B71EFA" w:rsidRPr="00A84800" w:rsidRDefault="00B71EFA" w:rsidP="008713B6">
            <w:pPr>
              <w:rPr>
                <w:rFonts w:eastAsia="Calibri" w:cs="Arial"/>
                <w:color w:val="000000"/>
                <w:sz w:val="24"/>
                <w:szCs w:val="24"/>
                <w:lang w:val="en-US"/>
                <w:rPrChange w:id="1115" w:author="Ugyen Dorji" w:date="2020-09-03T10:11:00Z">
                  <w:rPr>
                    <w:rFonts w:eastAsia="Calibri"/>
                    <w:color w:val="000000"/>
                    <w:lang w:val="en-US"/>
                  </w:rPr>
                </w:rPrChange>
              </w:rPr>
            </w:pPr>
            <w:r w:rsidRPr="00A84800">
              <w:rPr>
                <w:rFonts w:eastAsia="Calibri" w:cs="Arial"/>
                <w:color w:val="000000"/>
                <w:sz w:val="24"/>
                <w:szCs w:val="24"/>
                <w:lang w:val="en-US"/>
                <w:rPrChange w:id="1116" w:author="Ugyen Dorji" w:date="2020-09-03T10:11:00Z">
                  <w:rPr>
                    <w:rFonts w:eastAsia="Calibri"/>
                    <w:color w:val="000000"/>
                    <w:lang w:val="en-US"/>
                  </w:rPr>
                </w:rPrChange>
              </w:rPr>
              <w:t>Computer literate (MS Office package).</w:t>
            </w:r>
          </w:p>
        </w:tc>
      </w:tr>
      <w:tr w:rsidR="00B71EFA" w:rsidRPr="00A84800" w14:paraId="7F86AD92" w14:textId="77777777" w:rsidTr="00BE266C">
        <w:trPr>
          <w:trHeight w:val="230"/>
        </w:trPr>
        <w:tc>
          <w:tcPr>
            <w:tcW w:w="1620" w:type="dxa"/>
            <w:tcBorders>
              <w:bottom w:val="single" w:sz="4" w:space="0" w:color="auto"/>
            </w:tcBorders>
          </w:tcPr>
          <w:p w14:paraId="1BD8E0B5" w14:textId="77777777" w:rsidR="00B71EFA" w:rsidRPr="00A84800" w:rsidRDefault="00B71EFA" w:rsidP="008713B6">
            <w:pPr>
              <w:rPr>
                <w:rFonts w:cs="Arial"/>
                <w:sz w:val="24"/>
                <w:szCs w:val="24"/>
                <w:rPrChange w:id="1117" w:author="Ugyen Dorji" w:date="2020-09-03T10:11:00Z">
                  <w:rPr/>
                </w:rPrChange>
              </w:rPr>
            </w:pPr>
            <w:r w:rsidRPr="00A84800">
              <w:rPr>
                <w:rFonts w:cs="Arial"/>
                <w:sz w:val="24"/>
                <w:szCs w:val="24"/>
                <w:rPrChange w:id="1118" w:author="Ugyen Dorji" w:date="2020-09-03T10:11:00Z">
                  <w:rPr/>
                </w:rPrChange>
              </w:rPr>
              <w:t>Language Requirements:</w:t>
            </w:r>
          </w:p>
        </w:tc>
        <w:tc>
          <w:tcPr>
            <w:tcW w:w="7578" w:type="dxa"/>
            <w:tcBorders>
              <w:bottom w:val="single" w:sz="4" w:space="0" w:color="auto"/>
            </w:tcBorders>
          </w:tcPr>
          <w:p w14:paraId="6A31473C" w14:textId="77777777" w:rsidR="00B71EFA" w:rsidRPr="00A84800" w:rsidRDefault="00B71EFA" w:rsidP="008713B6">
            <w:pPr>
              <w:rPr>
                <w:rFonts w:eastAsia="Calibri" w:cs="Arial"/>
                <w:i/>
                <w:color w:val="808080"/>
                <w:sz w:val="24"/>
                <w:szCs w:val="24"/>
                <w:lang w:val="en-US"/>
                <w:rPrChange w:id="1119" w:author="Ugyen Dorji" w:date="2020-09-03T10:11:00Z">
                  <w:rPr>
                    <w:rFonts w:eastAsia="Calibri"/>
                    <w:i/>
                    <w:color w:val="808080"/>
                    <w:lang w:val="en-US"/>
                  </w:rPr>
                </w:rPrChange>
              </w:rPr>
            </w:pPr>
            <w:r w:rsidRPr="00A84800">
              <w:rPr>
                <w:rFonts w:eastAsia="Calibri" w:cs="Arial"/>
                <w:sz w:val="24"/>
                <w:szCs w:val="24"/>
                <w:lang w:val="en-US"/>
                <w:rPrChange w:id="1120" w:author="Ugyen Dorji" w:date="2020-09-03T10:11:00Z">
                  <w:rPr>
                    <w:rFonts w:eastAsia="Calibri"/>
                    <w:lang w:val="en-US"/>
                  </w:rPr>
                </w:rPrChange>
              </w:rPr>
              <w:t>Excellent English writing and communication skills</w:t>
            </w:r>
          </w:p>
        </w:tc>
      </w:tr>
      <w:bookmarkEnd w:id="1083"/>
    </w:tbl>
    <w:p w14:paraId="7793640F" w14:textId="77777777" w:rsidR="00B71EFA" w:rsidRPr="00A84800" w:rsidRDefault="00B71EFA" w:rsidP="00B71EFA">
      <w:pPr>
        <w:pStyle w:val="ListParagraph"/>
        <w:spacing w:before="120" w:after="0" w:line="240" w:lineRule="auto"/>
        <w:ind w:left="450"/>
        <w:contextualSpacing w:val="0"/>
        <w:rPr>
          <w:rFonts w:cs="Arial"/>
          <w:sz w:val="24"/>
          <w:szCs w:val="24"/>
          <w:rPrChange w:id="1121" w:author="Ugyen Dorji" w:date="2020-09-03T10:11:00Z">
            <w:rPr>
              <w:rFonts w:ascii="Times New Roman" w:hAnsi="Times New Roman" w:cs="Times New Roman"/>
              <w:sz w:val="24"/>
              <w:szCs w:val="24"/>
            </w:rPr>
          </w:rPrChange>
        </w:rPr>
      </w:pPr>
    </w:p>
    <w:p w14:paraId="2913F9B9" w14:textId="7CF3F383" w:rsidR="00E27F52" w:rsidRPr="00A84800" w:rsidRDefault="00171BF7" w:rsidP="00477659">
      <w:pPr>
        <w:pStyle w:val="Heading3"/>
        <w:numPr>
          <w:ilvl w:val="0"/>
          <w:numId w:val="18"/>
        </w:numPr>
        <w:rPr>
          <w:rFonts w:cs="Arial"/>
          <w:sz w:val="24"/>
          <w:rPrChange w:id="1122" w:author="Ugyen Dorji" w:date="2020-09-03T10:11:00Z">
            <w:rPr/>
          </w:rPrChange>
        </w:rPr>
      </w:pPr>
      <w:r w:rsidRPr="00A84800">
        <w:rPr>
          <w:rFonts w:cs="Arial"/>
          <w:sz w:val="24"/>
          <w:rPrChange w:id="1123" w:author="Ugyen Dorji" w:date="2020-09-03T10:11:00Z">
            <w:rPr/>
          </w:rPrChange>
        </w:rPr>
        <w:t xml:space="preserve">National Consultant </w:t>
      </w:r>
    </w:p>
    <w:p w14:paraId="393A044F" w14:textId="77777777" w:rsidR="008713B6" w:rsidRPr="00A84800" w:rsidRDefault="008713B6" w:rsidP="008713B6">
      <w:pPr>
        <w:pStyle w:val="ListParagraph"/>
        <w:spacing w:before="120" w:after="0" w:line="240" w:lineRule="auto"/>
        <w:ind w:left="450"/>
        <w:contextualSpacing w:val="0"/>
        <w:rPr>
          <w:rFonts w:cs="Arial"/>
          <w:sz w:val="24"/>
          <w:szCs w:val="24"/>
          <w:rPrChange w:id="1124" w:author="Ugyen Dorji" w:date="2020-09-03T10:11:00Z">
            <w:rPr>
              <w:rFonts w:ascii="Times New Roman" w:hAnsi="Times New Roman" w:cs="Times New Roman"/>
              <w:sz w:val="24"/>
              <w:szCs w:val="24"/>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817"/>
        <w:gridCol w:w="7065"/>
      </w:tblGrid>
      <w:tr w:rsidR="00E27F52" w:rsidRPr="00A84800" w14:paraId="57C5CE7A" w14:textId="77777777" w:rsidTr="00891725">
        <w:trPr>
          <w:trHeight w:val="548"/>
        </w:trPr>
        <w:tc>
          <w:tcPr>
            <w:tcW w:w="1620" w:type="dxa"/>
            <w:tcBorders>
              <w:bottom w:val="single" w:sz="4" w:space="0" w:color="auto"/>
            </w:tcBorders>
          </w:tcPr>
          <w:p w14:paraId="492495F0" w14:textId="77777777" w:rsidR="00E27F52" w:rsidRPr="00A84800" w:rsidRDefault="00E27F52" w:rsidP="008713B6">
            <w:pPr>
              <w:rPr>
                <w:rFonts w:cs="Arial"/>
                <w:sz w:val="24"/>
                <w:szCs w:val="24"/>
                <w:rPrChange w:id="1125" w:author="Ugyen Dorji" w:date="2020-09-03T10:11:00Z">
                  <w:rPr/>
                </w:rPrChange>
              </w:rPr>
            </w:pPr>
            <w:r w:rsidRPr="00A84800">
              <w:rPr>
                <w:rFonts w:cs="Arial"/>
                <w:sz w:val="24"/>
                <w:szCs w:val="24"/>
                <w:rPrChange w:id="1126" w:author="Ugyen Dorji" w:date="2020-09-03T10:11:00Z">
                  <w:rPr/>
                </w:rPrChange>
              </w:rPr>
              <w:lastRenderedPageBreak/>
              <w:t xml:space="preserve">Education:  </w:t>
            </w:r>
          </w:p>
        </w:tc>
        <w:tc>
          <w:tcPr>
            <w:tcW w:w="7578" w:type="dxa"/>
            <w:tcBorders>
              <w:bottom w:val="single" w:sz="4" w:space="0" w:color="auto"/>
            </w:tcBorders>
          </w:tcPr>
          <w:p w14:paraId="1B9900F1" w14:textId="77777777" w:rsidR="00E27F52" w:rsidRPr="00A84800" w:rsidRDefault="00E27F52" w:rsidP="008713B6">
            <w:pPr>
              <w:rPr>
                <w:rFonts w:eastAsia="Calibri" w:cs="Arial"/>
                <w:color w:val="000000"/>
                <w:sz w:val="24"/>
                <w:szCs w:val="24"/>
                <w:lang w:val="en-US"/>
                <w:rPrChange w:id="1127" w:author="Ugyen Dorji" w:date="2020-09-03T10:11:00Z">
                  <w:rPr>
                    <w:rFonts w:eastAsia="Calibri"/>
                    <w:color w:val="000000"/>
                    <w:lang w:val="en-US"/>
                  </w:rPr>
                </w:rPrChange>
              </w:rPr>
            </w:pPr>
            <w:r w:rsidRPr="00A84800">
              <w:rPr>
                <w:rFonts w:eastAsia="Calibri" w:cs="Arial"/>
                <w:color w:val="000000"/>
                <w:sz w:val="24"/>
                <w:szCs w:val="24"/>
                <w:lang w:val="en-US"/>
                <w:rPrChange w:id="1128" w:author="Ugyen Dorji" w:date="2020-09-03T10:11:00Z">
                  <w:rPr>
                    <w:rFonts w:eastAsia="Calibri"/>
                    <w:color w:val="000000"/>
                    <w:lang w:val="en-US"/>
                  </w:rPr>
                </w:rPrChange>
              </w:rPr>
              <w:t xml:space="preserve">Master’s degree or equivalent in </w:t>
            </w:r>
            <w:r w:rsidRPr="00A84800">
              <w:rPr>
                <w:rFonts w:eastAsia="Calibri" w:cs="Arial"/>
                <w:sz w:val="24"/>
                <w:szCs w:val="24"/>
                <w:lang w:val="en-US"/>
                <w:rPrChange w:id="1129" w:author="Ugyen Dorji" w:date="2020-09-03T10:11:00Z">
                  <w:rPr>
                    <w:rFonts w:eastAsia="Calibri"/>
                    <w:lang w:val="en-US"/>
                  </w:rPr>
                </w:rPrChange>
              </w:rPr>
              <w:t>in fields related to Agriculture, Natural Resource Management, and Climate Change Adaptation and relevant field.</w:t>
            </w:r>
          </w:p>
        </w:tc>
      </w:tr>
      <w:tr w:rsidR="00E27F52" w:rsidRPr="00A84800" w14:paraId="212CB9AB" w14:textId="77777777" w:rsidTr="00891725">
        <w:trPr>
          <w:trHeight w:val="230"/>
        </w:trPr>
        <w:tc>
          <w:tcPr>
            <w:tcW w:w="1620" w:type="dxa"/>
            <w:tcBorders>
              <w:bottom w:val="single" w:sz="4" w:space="0" w:color="auto"/>
            </w:tcBorders>
          </w:tcPr>
          <w:p w14:paraId="5A8F0F9C" w14:textId="77777777" w:rsidR="00E27F52" w:rsidRPr="00A84800" w:rsidRDefault="00E27F52" w:rsidP="008713B6">
            <w:pPr>
              <w:rPr>
                <w:rFonts w:cs="Arial"/>
                <w:sz w:val="24"/>
                <w:szCs w:val="24"/>
                <w:rPrChange w:id="1130" w:author="Ugyen Dorji" w:date="2020-09-03T10:11:00Z">
                  <w:rPr/>
                </w:rPrChange>
              </w:rPr>
            </w:pPr>
            <w:r w:rsidRPr="00A84800">
              <w:rPr>
                <w:rFonts w:cs="Arial"/>
                <w:sz w:val="24"/>
                <w:szCs w:val="24"/>
                <w:rPrChange w:id="1131" w:author="Ugyen Dorji" w:date="2020-09-03T10:11:00Z">
                  <w:rPr/>
                </w:rPrChange>
              </w:rPr>
              <w:t xml:space="preserve">Experience: </w:t>
            </w:r>
          </w:p>
          <w:p w14:paraId="3D56C616" w14:textId="77777777" w:rsidR="00E27F52" w:rsidRPr="00A84800" w:rsidRDefault="00E27F52" w:rsidP="008713B6">
            <w:pPr>
              <w:rPr>
                <w:rFonts w:cs="Arial"/>
                <w:sz w:val="24"/>
                <w:szCs w:val="24"/>
                <w:rPrChange w:id="1132" w:author="Ugyen Dorji" w:date="2020-09-03T10:11:00Z">
                  <w:rPr/>
                </w:rPrChange>
              </w:rPr>
            </w:pPr>
          </w:p>
        </w:tc>
        <w:tc>
          <w:tcPr>
            <w:tcW w:w="7578" w:type="dxa"/>
            <w:tcBorders>
              <w:bottom w:val="single" w:sz="4" w:space="0" w:color="auto"/>
            </w:tcBorders>
          </w:tcPr>
          <w:p w14:paraId="44FA21D8" w14:textId="3E400C7F" w:rsidR="00E27F52" w:rsidRPr="00A84800" w:rsidRDefault="00E27F52" w:rsidP="008713B6">
            <w:pPr>
              <w:rPr>
                <w:rFonts w:eastAsia="Calibri" w:cs="Arial"/>
                <w:color w:val="000000"/>
                <w:sz w:val="24"/>
                <w:szCs w:val="24"/>
                <w:lang w:val="en-US"/>
                <w:rPrChange w:id="1133" w:author="Ugyen Dorji" w:date="2020-09-03T10:11:00Z">
                  <w:rPr>
                    <w:rFonts w:eastAsia="Calibri"/>
                    <w:color w:val="000000"/>
                    <w:lang w:val="en-US"/>
                  </w:rPr>
                </w:rPrChange>
              </w:rPr>
            </w:pPr>
            <w:r w:rsidRPr="00A84800">
              <w:rPr>
                <w:rFonts w:eastAsia="Calibri" w:cs="Arial"/>
                <w:color w:val="000000"/>
                <w:sz w:val="24"/>
                <w:szCs w:val="24"/>
                <w:lang w:val="en-US"/>
                <w:rPrChange w:id="1134" w:author="Ugyen Dorji" w:date="2020-09-03T10:11:00Z">
                  <w:rPr>
                    <w:rFonts w:eastAsia="Calibri"/>
                    <w:color w:val="000000"/>
                    <w:lang w:val="en-US"/>
                  </w:rPr>
                </w:rPrChange>
              </w:rPr>
              <w:t xml:space="preserve">Strong technical background in biodiversity conservation, protected areas management, </w:t>
            </w:r>
            <w:r w:rsidR="00971BA5" w:rsidRPr="00A84800">
              <w:rPr>
                <w:rFonts w:eastAsia="Calibri" w:cs="Arial"/>
                <w:color w:val="000000"/>
                <w:sz w:val="24"/>
                <w:szCs w:val="24"/>
                <w:lang w:val="en-US"/>
                <w:rPrChange w:id="1135" w:author="Ugyen Dorji" w:date="2020-09-03T10:11:00Z">
                  <w:rPr>
                    <w:rFonts w:eastAsia="Calibri"/>
                    <w:color w:val="000000"/>
                    <w:lang w:val="en-US"/>
                  </w:rPr>
                </w:rPrChange>
              </w:rPr>
              <w:t xml:space="preserve">livelihoods, </w:t>
            </w:r>
            <w:r w:rsidRPr="00A84800">
              <w:rPr>
                <w:rFonts w:eastAsia="Calibri" w:cs="Arial"/>
                <w:color w:val="000000"/>
                <w:sz w:val="24"/>
                <w:szCs w:val="24"/>
                <w:lang w:val="en-US"/>
                <w:rPrChange w:id="1136" w:author="Ugyen Dorji" w:date="2020-09-03T10:11:00Z">
                  <w:rPr>
                    <w:rFonts w:eastAsia="Calibri"/>
                    <w:color w:val="000000"/>
                    <w:lang w:val="en-US"/>
                  </w:rPr>
                </w:rPrChange>
              </w:rPr>
              <w:t xml:space="preserve">or related areas of natural resource management in Bhutan. A minimum of </w:t>
            </w:r>
            <w:r w:rsidR="00971BA5" w:rsidRPr="00A84800">
              <w:rPr>
                <w:rFonts w:eastAsia="Calibri" w:cs="Arial"/>
                <w:color w:val="000000"/>
                <w:sz w:val="24"/>
                <w:szCs w:val="24"/>
                <w:lang w:val="en-US"/>
                <w:rPrChange w:id="1137" w:author="Ugyen Dorji" w:date="2020-09-03T10:11:00Z">
                  <w:rPr>
                    <w:rFonts w:eastAsia="Calibri"/>
                    <w:color w:val="000000"/>
                    <w:lang w:val="en-US"/>
                  </w:rPr>
                </w:rPrChange>
              </w:rPr>
              <w:t>5</w:t>
            </w:r>
            <w:r w:rsidRPr="00A84800">
              <w:rPr>
                <w:rFonts w:eastAsia="Calibri" w:cs="Arial"/>
                <w:color w:val="000000"/>
                <w:sz w:val="24"/>
                <w:szCs w:val="24"/>
                <w:lang w:val="en-US"/>
                <w:rPrChange w:id="1138" w:author="Ugyen Dorji" w:date="2020-09-03T10:11:00Z">
                  <w:rPr>
                    <w:rFonts w:eastAsia="Calibri"/>
                    <w:color w:val="000000"/>
                    <w:lang w:val="en-US"/>
                  </w:rPr>
                </w:rPrChange>
              </w:rPr>
              <w:t xml:space="preserve"> years of relevant experience is required. </w:t>
            </w:r>
          </w:p>
          <w:p w14:paraId="4AF12BDE" w14:textId="77777777" w:rsidR="00E27F52" w:rsidRPr="00A84800" w:rsidRDefault="00E27F52" w:rsidP="008713B6">
            <w:pPr>
              <w:rPr>
                <w:rFonts w:eastAsia="Calibri" w:cs="Arial"/>
                <w:color w:val="000000"/>
                <w:sz w:val="24"/>
                <w:szCs w:val="24"/>
                <w:lang w:val="en-US"/>
                <w:rPrChange w:id="1139" w:author="Ugyen Dorji" w:date="2020-09-03T10:11:00Z">
                  <w:rPr>
                    <w:rFonts w:eastAsia="Calibri"/>
                    <w:color w:val="000000"/>
                    <w:lang w:val="en-US"/>
                  </w:rPr>
                </w:rPrChange>
              </w:rPr>
            </w:pPr>
            <w:r w:rsidRPr="00A84800">
              <w:rPr>
                <w:rFonts w:eastAsia="Calibri" w:cs="Arial"/>
                <w:color w:val="000000"/>
                <w:sz w:val="24"/>
                <w:szCs w:val="24"/>
                <w:lang w:val="en-US"/>
                <w:rPrChange w:id="1140" w:author="Ugyen Dorji" w:date="2020-09-03T10:11:00Z">
                  <w:rPr>
                    <w:rFonts w:eastAsia="Calibri"/>
                    <w:color w:val="000000"/>
                    <w:lang w:val="en-US"/>
                  </w:rPr>
                </w:rPrChange>
              </w:rPr>
              <w:t xml:space="preserve">Substantive experience in reviewing and evaluating similar projects, preferably those involving UNDP/GEF or other United Nations development agencies or major donors; </w:t>
            </w:r>
          </w:p>
        </w:tc>
      </w:tr>
      <w:tr w:rsidR="00E27F52" w:rsidRPr="00A84800" w14:paraId="63CE5677" w14:textId="77777777" w:rsidTr="00891725">
        <w:trPr>
          <w:trHeight w:val="467"/>
        </w:trPr>
        <w:tc>
          <w:tcPr>
            <w:tcW w:w="1620" w:type="dxa"/>
            <w:tcBorders>
              <w:bottom w:val="single" w:sz="4" w:space="0" w:color="auto"/>
            </w:tcBorders>
          </w:tcPr>
          <w:p w14:paraId="4BDB9CAD" w14:textId="77777777" w:rsidR="00E27F52" w:rsidRPr="00A84800" w:rsidRDefault="00E27F52" w:rsidP="008713B6">
            <w:pPr>
              <w:rPr>
                <w:rFonts w:cs="Arial"/>
                <w:sz w:val="24"/>
                <w:szCs w:val="24"/>
                <w:rPrChange w:id="1141" w:author="Ugyen Dorji" w:date="2020-09-03T10:11:00Z">
                  <w:rPr/>
                </w:rPrChange>
              </w:rPr>
            </w:pPr>
            <w:r w:rsidRPr="00A84800">
              <w:rPr>
                <w:rFonts w:cs="Arial"/>
                <w:sz w:val="24"/>
                <w:szCs w:val="24"/>
                <w:rPrChange w:id="1142" w:author="Ugyen Dorji" w:date="2020-09-03T10:11:00Z">
                  <w:rPr/>
                </w:rPrChange>
              </w:rPr>
              <w:t xml:space="preserve">Competencies: </w:t>
            </w:r>
          </w:p>
        </w:tc>
        <w:tc>
          <w:tcPr>
            <w:tcW w:w="7578" w:type="dxa"/>
            <w:tcBorders>
              <w:bottom w:val="single" w:sz="4" w:space="0" w:color="auto"/>
            </w:tcBorders>
          </w:tcPr>
          <w:p w14:paraId="43168498" w14:textId="77777777" w:rsidR="00E27F52" w:rsidRPr="00A84800" w:rsidRDefault="00E27F52" w:rsidP="008713B6">
            <w:pPr>
              <w:rPr>
                <w:rFonts w:eastAsia="Calibri" w:cs="Arial"/>
                <w:color w:val="000000"/>
                <w:sz w:val="24"/>
                <w:szCs w:val="24"/>
                <w:lang w:val="en-US"/>
                <w:rPrChange w:id="1143" w:author="Ugyen Dorji" w:date="2020-09-03T10:11:00Z">
                  <w:rPr>
                    <w:rFonts w:eastAsia="Calibri"/>
                    <w:color w:val="000000"/>
                    <w:lang w:val="en-US"/>
                  </w:rPr>
                </w:rPrChange>
              </w:rPr>
            </w:pPr>
            <w:r w:rsidRPr="00A84800">
              <w:rPr>
                <w:rFonts w:eastAsia="Calibri" w:cs="Arial"/>
                <w:color w:val="000000"/>
                <w:sz w:val="24"/>
                <w:szCs w:val="24"/>
                <w:lang w:val="en-US"/>
                <w:rPrChange w:id="1144" w:author="Ugyen Dorji" w:date="2020-09-03T10:11:00Z">
                  <w:rPr>
                    <w:rFonts w:eastAsia="Calibri"/>
                    <w:color w:val="000000"/>
                    <w:lang w:val="en-US"/>
                  </w:rPr>
                </w:rPrChange>
              </w:rPr>
              <w:t>Demonstrate ability to assess complex situations, succinctly distills critical issues, and draw forward-looking conclusions and recommendations;</w:t>
            </w:r>
          </w:p>
          <w:p w14:paraId="51E99CB3" w14:textId="77777777" w:rsidR="00E27F52" w:rsidRPr="00A84800" w:rsidRDefault="00E27F52" w:rsidP="008713B6">
            <w:pPr>
              <w:rPr>
                <w:rFonts w:eastAsia="Calibri" w:cs="Arial"/>
                <w:color w:val="000000"/>
                <w:sz w:val="24"/>
                <w:szCs w:val="24"/>
                <w:lang w:val="en-US"/>
                <w:rPrChange w:id="1145" w:author="Ugyen Dorji" w:date="2020-09-03T10:11:00Z">
                  <w:rPr>
                    <w:rFonts w:eastAsia="Calibri"/>
                    <w:color w:val="000000"/>
                    <w:lang w:val="en-US"/>
                  </w:rPr>
                </w:rPrChange>
              </w:rPr>
            </w:pPr>
            <w:r w:rsidRPr="00A84800">
              <w:rPr>
                <w:rFonts w:eastAsia="Calibri" w:cs="Arial"/>
                <w:color w:val="000000"/>
                <w:sz w:val="24"/>
                <w:szCs w:val="24"/>
                <w:lang w:val="en-US"/>
                <w:rPrChange w:id="1146" w:author="Ugyen Dorji" w:date="2020-09-03T10:11:00Z">
                  <w:rPr>
                    <w:rFonts w:eastAsia="Calibri"/>
                    <w:color w:val="000000"/>
                    <w:lang w:val="en-US"/>
                  </w:rPr>
                </w:rPrChange>
              </w:rPr>
              <w:t>Ability and experience to lead multi-disciplinary and national teams, and deliver quality reports within the given time;</w:t>
            </w:r>
          </w:p>
          <w:p w14:paraId="0A2D64EF" w14:textId="77777777" w:rsidR="00E27F52" w:rsidRPr="00A84800" w:rsidRDefault="00E27F52" w:rsidP="008713B6">
            <w:pPr>
              <w:rPr>
                <w:rFonts w:eastAsia="Calibri" w:cs="Arial"/>
                <w:color w:val="000000"/>
                <w:sz w:val="24"/>
                <w:szCs w:val="24"/>
                <w:lang w:val="en-US"/>
                <w:rPrChange w:id="1147" w:author="Ugyen Dorji" w:date="2020-09-03T10:11:00Z">
                  <w:rPr>
                    <w:rFonts w:eastAsia="Calibri"/>
                    <w:color w:val="000000"/>
                    <w:lang w:val="en-US"/>
                  </w:rPr>
                </w:rPrChange>
              </w:rPr>
            </w:pPr>
            <w:r w:rsidRPr="00A84800">
              <w:rPr>
                <w:rFonts w:eastAsia="Calibri" w:cs="Arial"/>
                <w:color w:val="000000"/>
                <w:sz w:val="24"/>
                <w:szCs w:val="24"/>
                <w:lang w:val="en-US"/>
                <w:rPrChange w:id="1148" w:author="Ugyen Dorji" w:date="2020-09-03T10:11:00Z">
                  <w:rPr>
                    <w:rFonts w:eastAsia="Calibri"/>
                    <w:color w:val="000000"/>
                    <w:lang w:val="en-US"/>
                  </w:rPr>
                </w:rPrChange>
              </w:rPr>
              <w:t>Highly knowledgeable of participatory monitoring and evaluation processes, and experience in evaluation of technical assistance projects with major donor agencies;</w:t>
            </w:r>
          </w:p>
          <w:p w14:paraId="0A85D981" w14:textId="74336DC5" w:rsidR="00E27F52" w:rsidRPr="00A84800" w:rsidRDefault="00E27F52" w:rsidP="008713B6">
            <w:pPr>
              <w:rPr>
                <w:rFonts w:eastAsia="Calibri" w:cs="Arial"/>
                <w:color w:val="000000"/>
                <w:sz w:val="24"/>
                <w:szCs w:val="24"/>
                <w:lang w:val="en-US"/>
                <w:rPrChange w:id="1149" w:author="Ugyen Dorji" w:date="2020-09-03T10:11:00Z">
                  <w:rPr>
                    <w:rFonts w:eastAsia="Calibri"/>
                    <w:color w:val="000000"/>
                    <w:lang w:val="en-US"/>
                  </w:rPr>
                </w:rPrChange>
              </w:rPr>
            </w:pPr>
            <w:r w:rsidRPr="00A84800">
              <w:rPr>
                <w:rFonts w:eastAsia="Calibri" w:cs="Arial"/>
                <w:color w:val="000000"/>
                <w:sz w:val="24"/>
                <w:szCs w:val="24"/>
                <w:lang w:val="en-US"/>
                <w:rPrChange w:id="1150" w:author="Ugyen Dorji" w:date="2020-09-03T10:11:00Z">
                  <w:rPr>
                    <w:rFonts w:eastAsia="Calibri"/>
                    <w:color w:val="000000"/>
                    <w:lang w:val="en-US"/>
                  </w:rPr>
                </w:rPrChange>
              </w:rPr>
              <w:t xml:space="preserve">Familiarity with the challenges developing countries face in adapting to climate change; </w:t>
            </w:r>
          </w:p>
          <w:p w14:paraId="4BF5D193" w14:textId="77777777" w:rsidR="00E27F52" w:rsidRPr="00A84800" w:rsidRDefault="00E27F52" w:rsidP="008713B6">
            <w:pPr>
              <w:rPr>
                <w:rFonts w:eastAsia="Calibri" w:cs="Arial"/>
                <w:color w:val="000000"/>
                <w:sz w:val="24"/>
                <w:szCs w:val="24"/>
                <w:lang w:val="en-US"/>
                <w:rPrChange w:id="1151" w:author="Ugyen Dorji" w:date="2020-09-03T10:11:00Z">
                  <w:rPr>
                    <w:rFonts w:eastAsia="Calibri"/>
                    <w:color w:val="000000"/>
                    <w:lang w:val="en-US"/>
                  </w:rPr>
                </w:rPrChange>
              </w:rPr>
            </w:pPr>
            <w:r w:rsidRPr="00A84800">
              <w:rPr>
                <w:rFonts w:eastAsia="Calibri" w:cs="Arial"/>
                <w:color w:val="000000"/>
                <w:sz w:val="24"/>
                <w:szCs w:val="24"/>
                <w:lang w:val="en-US"/>
                <w:rPrChange w:id="1152" w:author="Ugyen Dorji" w:date="2020-09-03T10:11:00Z">
                  <w:rPr>
                    <w:rFonts w:eastAsia="Calibri"/>
                    <w:color w:val="000000"/>
                    <w:lang w:val="en-US"/>
                  </w:rPr>
                </w:rPrChange>
              </w:rPr>
              <w:t>Excellent interpersonal, coordination and planning skills, and ability to work in a team.</w:t>
            </w:r>
          </w:p>
          <w:p w14:paraId="3075D895" w14:textId="09E57D0A" w:rsidR="00E27F52" w:rsidRPr="00A84800" w:rsidRDefault="00E27F52" w:rsidP="008713B6">
            <w:pPr>
              <w:rPr>
                <w:rFonts w:eastAsia="Calibri" w:cs="Arial"/>
                <w:color w:val="000000"/>
                <w:sz w:val="24"/>
                <w:szCs w:val="24"/>
                <w:lang w:val="en-US"/>
                <w:rPrChange w:id="1153" w:author="Ugyen Dorji" w:date="2020-09-03T10:11:00Z">
                  <w:rPr>
                    <w:rFonts w:eastAsia="Calibri"/>
                    <w:color w:val="000000"/>
                    <w:lang w:val="en-US"/>
                  </w:rPr>
                </w:rPrChange>
              </w:rPr>
            </w:pPr>
            <w:r w:rsidRPr="00A84800">
              <w:rPr>
                <w:rFonts w:eastAsia="Calibri" w:cs="Arial"/>
                <w:color w:val="000000"/>
                <w:sz w:val="24"/>
                <w:szCs w:val="24"/>
                <w:lang w:val="en-US"/>
                <w:rPrChange w:id="1154" w:author="Ugyen Dorji" w:date="2020-09-03T10:11:00Z">
                  <w:rPr>
                    <w:rFonts w:eastAsia="Calibri"/>
                    <w:color w:val="000000"/>
                    <w:lang w:val="en-US"/>
                  </w:rPr>
                </w:rPrChange>
              </w:rPr>
              <w:t xml:space="preserve">Ability and willingness to travel to </w:t>
            </w:r>
            <w:r w:rsidR="00B30E41" w:rsidRPr="00A84800">
              <w:rPr>
                <w:rFonts w:eastAsia="Calibri" w:cs="Arial"/>
                <w:color w:val="000000"/>
                <w:sz w:val="24"/>
                <w:szCs w:val="24"/>
                <w:lang w:val="en-US"/>
                <w:rPrChange w:id="1155" w:author="Ugyen Dorji" w:date="2020-09-03T10:11:00Z">
                  <w:rPr>
                    <w:rFonts w:eastAsia="Calibri"/>
                    <w:color w:val="000000"/>
                    <w:lang w:val="en-US"/>
                  </w:rPr>
                </w:rPrChange>
              </w:rPr>
              <w:t>districts</w:t>
            </w:r>
            <w:r w:rsidRPr="00A84800">
              <w:rPr>
                <w:rFonts w:eastAsia="Calibri" w:cs="Arial"/>
                <w:color w:val="000000"/>
                <w:sz w:val="24"/>
                <w:szCs w:val="24"/>
                <w:lang w:val="en-US"/>
                <w:rPrChange w:id="1156" w:author="Ugyen Dorji" w:date="2020-09-03T10:11:00Z">
                  <w:rPr>
                    <w:rFonts w:eastAsia="Calibri"/>
                    <w:color w:val="000000"/>
                    <w:lang w:val="en-US"/>
                  </w:rPr>
                </w:rPrChange>
              </w:rPr>
              <w:t>; and</w:t>
            </w:r>
          </w:p>
          <w:p w14:paraId="3402A059" w14:textId="77777777" w:rsidR="00E27F52" w:rsidRPr="00A84800" w:rsidRDefault="00E27F52" w:rsidP="008713B6">
            <w:pPr>
              <w:rPr>
                <w:rFonts w:eastAsia="Calibri" w:cs="Arial"/>
                <w:color w:val="000000"/>
                <w:sz w:val="24"/>
                <w:szCs w:val="24"/>
                <w:lang w:val="en-US"/>
                <w:rPrChange w:id="1157" w:author="Ugyen Dorji" w:date="2020-09-03T10:11:00Z">
                  <w:rPr>
                    <w:rFonts w:eastAsia="Calibri"/>
                    <w:color w:val="000000"/>
                    <w:lang w:val="en-US"/>
                  </w:rPr>
                </w:rPrChange>
              </w:rPr>
            </w:pPr>
            <w:r w:rsidRPr="00A84800">
              <w:rPr>
                <w:rFonts w:eastAsia="Calibri" w:cs="Arial"/>
                <w:color w:val="000000"/>
                <w:sz w:val="24"/>
                <w:szCs w:val="24"/>
                <w:lang w:val="en-US"/>
                <w:rPrChange w:id="1158" w:author="Ugyen Dorji" w:date="2020-09-03T10:11:00Z">
                  <w:rPr>
                    <w:rFonts w:eastAsia="Calibri"/>
                    <w:color w:val="000000"/>
                    <w:lang w:val="en-US"/>
                  </w:rPr>
                </w:rPrChange>
              </w:rPr>
              <w:t>Computer literate (MS Office package).</w:t>
            </w:r>
          </w:p>
        </w:tc>
      </w:tr>
      <w:tr w:rsidR="00E27F52" w:rsidRPr="00A84800" w14:paraId="31257D91" w14:textId="77777777" w:rsidTr="00891725">
        <w:trPr>
          <w:trHeight w:val="230"/>
        </w:trPr>
        <w:tc>
          <w:tcPr>
            <w:tcW w:w="1620" w:type="dxa"/>
            <w:tcBorders>
              <w:bottom w:val="single" w:sz="4" w:space="0" w:color="auto"/>
            </w:tcBorders>
          </w:tcPr>
          <w:p w14:paraId="7DD7EECA" w14:textId="77777777" w:rsidR="00E27F52" w:rsidRPr="00A84800" w:rsidRDefault="00E27F52" w:rsidP="008713B6">
            <w:pPr>
              <w:rPr>
                <w:rFonts w:cs="Arial"/>
                <w:sz w:val="24"/>
                <w:szCs w:val="24"/>
                <w:rPrChange w:id="1159" w:author="Ugyen Dorji" w:date="2020-09-03T10:11:00Z">
                  <w:rPr/>
                </w:rPrChange>
              </w:rPr>
            </w:pPr>
            <w:r w:rsidRPr="00A84800">
              <w:rPr>
                <w:rFonts w:cs="Arial"/>
                <w:sz w:val="24"/>
                <w:szCs w:val="24"/>
                <w:rPrChange w:id="1160" w:author="Ugyen Dorji" w:date="2020-09-03T10:11:00Z">
                  <w:rPr/>
                </w:rPrChange>
              </w:rPr>
              <w:t>Language Requirements:</w:t>
            </w:r>
          </w:p>
        </w:tc>
        <w:tc>
          <w:tcPr>
            <w:tcW w:w="7578" w:type="dxa"/>
            <w:tcBorders>
              <w:bottom w:val="single" w:sz="4" w:space="0" w:color="auto"/>
            </w:tcBorders>
          </w:tcPr>
          <w:p w14:paraId="5FF0BA3C" w14:textId="40B9F2D2" w:rsidR="00E27F52" w:rsidRPr="00A84800" w:rsidRDefault="00E27F52" w:rsidP="008713B6">
            <w:pPr>
              <w:rPr>
                <w:rFonts w:eastAsia="Calibri" w:cs="Arial"/>
                <w:i/>
                <w:color w:val="808080"/>
                <w:sz w:val="24"/>
                <w:szCs w:val="24"/>
                <w:lang w:val="en-US"/>
                <w:rPrChange w:id="1161" w:author="Ugyen Dorji" w:date="2020-09-03T10:11:00Z">
                  <w:rPr>
                    <w:rFonts w:eastAsia="Calibri"/>
                    <w:i/>
                    <w:color w:val="808080"/>
                    <w:lang w:val="en-US"/>
                  </w:rPr>
                </w:rPrChange>
              </w:rPr>
            </w:pPr>
            <w:r w:rsidRPr="00A84800">
              <w:rPr>
                <w:rFonts w:eastAsia="Calibri" w:cs="Arial"/>
                <w:sz w:val="24"/>
                <w:szCs w:val="24"/>
                <w:lang w:val="en-US"/>
                <w:rPrChange w:id="1162" w:author="Ugyen Dorji" w:date="2020-09-03T10:11:00Z">
                  <w:rPr>
                    <w:rFonts w:eastAsia="Calibri"/>
                    <w:lang w:val="en-US"/>
                  </w:rPr>
                </w:rPrChange>
              </w:rPr>
              <w:t>Excellent English writing and communication skills, familiarity with local dialects will be advantage.</w:t>
            </w:r>
          </w:p>
        </w:tc>
      </w:tr>
    </w:tbl>
    <w:p w14:paraId="61B6121C" w14:textId="77777777" w:rsidR="00BA5DC0" w:rsidRPr="00A84800" w:rsidRDefault="00BA5DC0" w:rsidP="00BA5DC0">
      <w:pPr>
        <w:spacing w:after="0" w:line="240" w:lineRule="auto"/>
        <w:rPr>
          <w:rFonts w:eastAsia="Calibri" w:cs="Arial"/>
          <w:sz w:val="24"/>
          <w:szCs w:val="24"/>
          <w:lang w:val="en-US"/>
          <w:rPrChange w:id="1163" w:author="Ugyen Dorji" w:date="2020-09-03T10:11:00Z">
            <w:rPr>
              <w:rFonts w:ascii="Times New Roman" w:eastAsia="Calibri" w:hAnsi="Times New Roman" w:cs="Times New Roman"/>
              <w:lang w:val="en-US"/>
            </w:rPr>
          </w:rPrChange>
        </w:rPr>
      </w:pPr>
    </w:p>
    <w:p w14:paraId="3698D3F6" w14:textId="77777777" w:rsidR="00BA5DC0" w:rsidRPr="00A84800" w:rsidRDefault="00BA5DC0" w:rsidP="00BA5DC0">
      <w:pPr>
        <w:spacing w:after="0" w:line="240" w:lineRule="auto"/>
        <w:rPr>
          <w:rFonts w:eastAsia="Calibri" w:cs="Arial"/>
          <w:sz w:val="24"/>
          <w:szCs w:val="24"/>
          <w:lang w:val="en-US"/>
          <w:rPrChange w:id="1164" w:author="Ugyen Dorji" w:date="2020-09-03T10:11:00Z">
            <w:rPr>
              <w:rFonts w:ascii="Times New Roman" w:eastAsia="Calibri" w:hAnsi="Times New Roman" w:cs="Times New Roman"/>
              <w:lang w:val="en-US"/>
            </w:rPr>
          </w:rPrChange>
        </w:rPr>
      </w:pPr>
    </w:p>
    <w:p w14:paraId="0D7B47CF" w14:textId="51076878" w:rsidR="009F3AC0" w:rsidRPr="00A84800" w:rsidRDefault="008713B6" w:rsidP="008713B6">
      <w:pPr>
        <w:pStyle w:val="Heading1"/>
        <w:rPr>
          <w:rFonts w:eastAsia="Calibri" w:cs="Arial"/>
          <w:sz w:val="24"/>
          <w:szCs w:val="24"/>
          <w:lang w:val="en-US"/>
          <w:rPrChange w:id="1165" w:author="Ugyen Dorji" w:date="2020-09-03T10:11:00Z">
            <w:rPr>
              <w:rFonts w:eastAsia="Calibri"/>
              <w:lang w:val="en-US"/>
            </w:rPr>
          </w:rPrChange>
        </w:rPr>
      </w:pPr>
      <w:r w:rsidRPr="00A84800">
        <w:rPr>
          <w:rFonts w:eastAsia="Calibri" w:cs="Arial"/>
          <w:sz w:val="24"/>
          <w:szCs w:val="24"/>
          <w:lang w:val="en-US"/>
          <w:rPrChange w:id="1166" w:author="Ugyen Dorji" w:date="2020-09-03T10:11:00Z">
            <w:rPr>
              <w:rFonts w:eastAsia="Calibri"/>
              <w:lang w:val="en-US"/>
            </w:rPr>
          </w:rPrChange>
        </w:rPr>
        <w:t>10.</w:t>
      </w:r>
      <w:r w:rsidRPr="00A84800">
        <w:rPr>
          <w:rFonts w:eastAsia="Calibri" w:cs="Arial"/>
          <w:sz w:val="24"/>
          <w:szCs w:val="24"/>
          <w:lang w:val="en-US"/>
          <w:rPrChange w:id="1167" w:author="Ugyen Dorji" w:date="2020-09-03T10:11:00Z">
            <w:rPr>
              <w:rFonts w:eastAsia="Calibri"/>
              <w:lang w:val="en-US"/>
            </w:rPr>
          </w:rPrChange>
        </w:rPr>
        <w:tab/>
      </w:r>
      <w:r w:rsidR="00F9698C" w:rsidRPr="00A84800">
        <w:rPr>
          <w:rFonts w:eastAsia="Calibri" w:cs="Arial"/>
          <w:sz w:val="24"/>
          <w:szCs w:val="24"/>
          <w:lang w:val="en-US"/>
          <w:rPrChange w:id="1168" w:author="Ugyen Dorji" w:date="2020-09-03T10:11:00Z">
            <w:rPr>
              <w:rFonts w:eastAsia="Calibri"/>
              <w:lang w:val="en-US"/>
            </w:rPr>
          </w:rPrChange>
        </w:rPr>
        <w:t>PAYMENT MODALITIES AND SPECIFICATIONS</w:t>
      </w:r>
    </w:p>
    <w:p w14:paraId="197F1EA7" w14:textId="77777777" w:rsidR="00F9698C" w:rsidRPr="00A84800" w:rsidRDefault="00F9698C" w:rsidP="00F9698C">
      <w:pPr>
        <w:pStyle w:val="ListParagraph"/>
        <w:spacing w:after="120" w:line="240" w:lineRule="auto"/>
        <w:ind w:left="360"/>
        <w:rPr>
          <w:rFonts w:eastAsia="Calibri" w:cs="Arial"/>
          <w:b/>
          <w:sz w:val="24"/>
          <w:szCs w:val="24"/>
          <w:lang w:val="en-US"/>
          <w:rPrChange w:id="1169" w:author="Ugyen Dorji" w:date="2020-09-03T10:11:00Z">
            <w:rPr>
              <w:rFonts w:ascii="Times New Roman" w:eastAsia="Calibri" w:hAnsi="Times New Roman" w:cs="Times New Roman"/>
              <w:b/>
              <w:sz w:val="24"/>
              <w:szCs w:val="24"/>
              <w:lang w:val="en-US"/>
            </w:rPr>
          </w:rPrChange>
        </w:rPr>
      </w:pPr>
    </w:p>
    <w:p w14:paraId="7C40E6DA" w14:textId="5CF1276E" w:rsidR="00BA5DC0" w:rsidRPr="00A84800" w:rsidRDefault="00BA5DC0" w:rsidP="008713B6">
      <w:pPr>
        <w:spacing w:line="360" w:lineRule="auto"/>
        <w:rPr>
          <w:rFonts w:cs="Arial"/>
          <w:b/>
          <w:sz w:val="24"/>
          <w:szCs w:val="24"/>
          <w:lang w:val="en-US"/>
          <w:rPrChange w:id="1170" w:author="Ugyen Dorji" w:date="2020-09-03T10:11:00Z">
            <w:rPr>
              <w:b/>
              <w:lang w:val="en-US"/>
            </w:rPr>
          </w:rPrChange>
        </w:rPr>
      </w:pPr>
      <w:r w:rsidRPr="00A84800">
        <w:rPr>
          <w:rFonts w:cs="Arial"/>
          <w:i/>
          <w:sz w:val="24"/>
          <w:szCs w:val="24"/>
          <w:lang w:val="en-US"/>
          <w:rPrChange w:id="1171" w:author="Ugyen Dorji" w:date="2020-09-03T10:11:00Z">
            <w:rPr>
              <w:i/>
              <w:lang w:val="en-US"/>
            </w:rPr>
          </w:rPrChange>
        </w:rPr>
        <w:t>First payment:</w:t>
      </w:r>
      <w:r w:rsidRPr="00A84800">
        <w:rPr>
          <w:rFonts w:cs="Arial"/>
          <w:sz w:val="24"/>
          <w:szCs w:val="24"/>
          <w:lang w:val="en-US"/>
          <w:rPrChange w:id="1172" w:author="Ugyen Dorji" w:date="2020-09-03T10:11:00Z">
            <w:rPr>
              <w:lang w:val="en-US"/>
            </w:rPr>
          </w:rPrChange>
        </w:rPr>
        <w:t xml:space="preserve"> </w:t>
      </w:r>
      <w:r w:rsidR="00D02D40" w:rsidRPr="00A84800">
        <w:rPr>
          <w:rFonts w:cs="Arial"/>
          <w:sz w:val="24"/>
          <w:szCs w:val="24"/>
          <w:lang w:val="en-US"/>
          <w:rPrChange w:id="1173" w:author="Ugyen Dorji" w:date="2020-09-03T10:11:00Z">
            <w:rPr>
              <w:lang w:val="en-US"/>
            </w:rPr>
          </w:rPrChange>
        </w:rPr>
        <w:t>2</w:t>
      </w:r>
      <w:r w:rsidRPr="00A84800">
        <w:rPr>
          <w:rFonts w:cs="Arial"/>
          <w:sz w:val="24"/>
          <w:szCs w:val="24"/>
          <w:lang w:val="en-US"/>
          <w:rPrChange w:id="1174" w:author="Ugyen Dorji" w:date="2020-09-03T10:11:00Z">
            <w:rPr>
              <w:lang w:val="en-US"/>
            </w:rPr>
          </w:rPrChange>
        </w:rPr>
        <w:t>0% of the contract lump-sum amount will be paid within 15 days after submission and acceptance of the consultancy inception report which includes work-</w:t>
      </w:r>
      <w:r w:rsidRPr="00A84800">
        <w:rPr>
          <w:rFonts w:cs="Arial"/>
          <w:sz w:val="24"/>
          <w:szCs w:val="24"/>
          <w:lang w:val="en-US"/>
          <w:rPrChange w:id="1175" w:author="Ugyen Dorji" w:date="2020-09-03T10:11:00Z">
            <w:rPr>
              <w:lang w:val="en-US"/>
            </w:rPr>
          </w:rPrChange>
        </w:rPr>
        <w:lastRenderedPageBreak/>
        <w:t xml:space="preserve">plan, key milestones and approach of conducing the assignment consistent with the Terms of Reference. </w:t>
      </w:r>
    </w:p>
    <w:p w14:paraId="60E543BC" w14:textId="00E37027" w:rsidR="00BA5DC0" w:rsidRPr="00A84800" w:rsidRDefault="00BA5DC0" w:rsidP="008713B6">
      <w:pPr>
        <w:spacing w:line="360" w:lineRule="auto"/>
        <w:rPr>
          <w:rFonts w:cs="Arial"/>
          <w:sz w:val="24"/>
          <w:szCs w:val="24"/>
          <w:lang w:val="en-US"/>
          <w:rPrChange w:id="1176" w:author="Ugyen Dorji" w:date="2020-09-03T10:11:00Z">
            <w:rPr>
              <w:lang w:val="en-US"/>
            </w:rPr>
          </w:rPrChange>
        </w:rPr>
      </w:pPr>
      <w:r w:rsidRPr="00A84800">
        <w:rPr>
          <w:rFonts w:cs="Arial"/>
          <w:i/>
          <w:sz w:val="24"/>
          <w:szCs w:val="24"/>
          <w:lang w:val="en-US"/>
          <w:rPrChange w:id="1177" w:author="Ugyen Dorji" w:date="2020-09-03T10:11:00Z">
            <w:rPr>
              <w:i/>
              <w:lang w:val="en-US"/>
            </w:rPr>
          </w:rPrChange>
        </w:rPr>
        <w:t>Second payment:</w:t>
      </w:r>
      <w:r w:rsidRPr="00A84800">
        <w:rPr>
          <w:rFonts w:cs="Arial"/>
          <w:sz w:val="24"/>
          <w:szCs w:val="24"/>
          <w:lang w:val="en-US"/>
          <w:rPrChange w:id="1178" w:author="Ugyen Dorji" w:date="2020-09-03T10:11:00Z">
            <w:rPr>
              <w:lang w:val="en-US"/>
            </w:rPr>
          </w:rPrChange>
        </w:rPr>
        <w:t xml:space="preserve"> </w:t>
      </w:r>
      <w:commentRangeStart w:id="1179"/>
      <w:r w:rsidR="00A21563" w:rsidRPr="00A84800">
        <w:rPr>
          <w:rFonts w:cs="Arial"/>
          <w:sz w:val="24"/>
          <w:szCs w:val="24"/>
          <w:lang w:val="en-US"/>
          <w:rPrChange w:id="1180" w:author="Ugyen Dorji" w:date="2020-09-03T10:11:00Z">
            <w:rPr>
              <w:lang w:val="en-US"/>
            </w:rPr>
          </w:rPrChange>
        </w:rPr>
        <w:t>3</w:t>
      </w:r>
      <w:r w:rsidRPr="00A84800">
        <w:rPr>
          <w:rFonts w:cs="Arial"/>
          <w:sz w:val="24"/>
          <w:szCs w:val="24"/>
          <w:lang w:val="en-US"/>
          <w:rPrChange w:id="1181" w:author="Ugyen Dorji" w:date="2020-09-03T10:11:00Z">
            <w:rPr>
              <w:lang w:val="en-US"/>
            </w:rPr>
          </w:rPrChange>
        </w:rPr>
        <w:t xml:space="preserve">0% </w:t>
      </w:r>
      <w:commentRangeEnd w:id="1179"/>
      <w:r w:rsidR="00C24323">
        <w:rPr>
          <w:rStyle w:val="CommentReference"/>
        </w:rPr>
        <w:commentReference w:id="1179"/>
      </w:r>
      <w:r w:rsidRPr="00A84800">
        <w:rPr>
          <w:rFonts w:cs="Arial"/>
          <w:sz w:val="24"/>
          <w:szCs w:val="24"/>
          <w:lang w:val="en-US"/>
          <w:rPrChange w:id="1182" w:author="Ugyen Dorji" w:date="2020-09-03T10:11:00Z">
            <w:rPr>
              <w:lang w:val="en-US"/>
            </w:rPr>
          </w:rPrChange>
        </w:rPr>
        <w:t xml:space="preserve">of the contract lump-sum amount will be paid within 15 days after submission </w:t>
      </w:r>
      <w:del w:id="1183" w:author="Ugyen Dorji" w:date="2020-09-03T10:24:00Z">
        <w:r w:rsidRPr="00A84800" w:rsidDel="00C24323">
          <w:rPr>
            <w:rFonts w:cs="Arial"/>
            <w:sz w:val="24"/>
            <w:szCs w:val="24"/>
            <w:lang w:val="en-US"/>
            <w:rPrChange w:id="1184" w:author="Ugyen Dorji" w:date="2020-09-03T10:11:00Z">
              <w:rPr>
                <w:lang w:val="en-US"/>
              </w:rPr>
            </w:rPrChange>
          </w:rPr>
          <w:delText xml:space="preserve">and </w:delText>
        </w:r>
        <w:commentRangeStart w:id="1185"/>
        <w:r w:rsidRPr="00A84800" w:rsidDel="00C24323">
          <w:rPr>
            <w:rFonts w:cs="Arial"/>
            <w:sz w:val="24"/>
            <w:szCs w:val="24"/>
            <w:lang w:val="en-US"/>
            <w:rPrChange w:id="1186" w:author="Ugyen Dorji" w:date="2020-09-03T10:11:00Z">
              <w:rPr>
                <w:lang w:val="en-US"/>
              </w:rPr>
            </w:rPrChange>
          </w:rPr>
          <w:delText>acceptance</w:delText>
        </w:r>
        <w:commentRangeEnd w:id="1185"/>
        <w:r w:rsidR="00C24323" w:rsidDel="00C24323">
          <w:rPr>
            <w:rStyle w:val="CommentReference"/>
          </w:rPr>
          <w:commentReference w:id="1185"/>
        </w:r>
        <w:r w:rsidRPr="00A84800" w:rsidDel="00C24323">
          <w:rPr>
            <w:rFonts w:cs="Arial"/>
            <w:sz w:val="24"/>
            <w:szCs w:val="24"/>
            <w:lang w:val="en-US"/>
            <w:rPrChange w:id="1187" w:author="Ugyen Dorji" w:date="2020-09-03T10:11:00Z">
              <w:rPr>
                <w:lang w:val="en-US"/>
              </w:rPr>
            </w:rPrChange>
          </w:rPr>
          <w:delText xml:space="preserve"> </w:delText>
        </w:r>
      </w:del>
      <w:r w:rsidRPr="00A84800">
        <w:rPr>
          <w:rFonts w:cs="Arial"/>
          <w:sz w:val="24"/>
          <w:szCs w:val="24"/>
          <w:lang w:val="en-US"/>
          <w:rPrChange w:id="1188" w:author="Ugyen Dorji" w:date="2020-09-03T10:11:00Z">
            <w:rPr>
              <w:lang w:val="en-US"/>
            </w:rPr>
          </w:rPrChange>
        </w:rPr>
        <w:t>the draft evaluation report and draft revised RRF.</w:t>
      </w:r>
    </w:p>
    <w:p w14:paraId="0EB931F7" w14:textId="6D3D7700" w:rsidR="009F3AC0" w:rsidRPr="00A84800" w:rsidRDefault="00BA5DC0" w:rsidP="008713B6">
      <w:pPr>
        <w:spacing w:line="360" w:lineRule="auto"/>
        <w:rPr>
          <w:rFonts w:cs="Arial"/>
          <w:sz w:val="24"/>
          <w:szCs w:val="24"/>
          <w:lang w:val="en-US"/>
          <w:rPrChange w:id="1189" w:author="Ugyen Dorji" w:date="2020-09-03T10:11:00Z">
            <w:rPr>
              <w:lang w:val="en-US"/>
            </w:rPr>
          </w:rPrChange>
        </w:rPr>
      </w:pPr>
      <w:r w:rsidRPr="00A84800">
        <w:rPr>
          <w:rFonts w:cs="Arial"/>
          <w:i/>
          <w:sz w:val="24"/>
          <w:szCs w:val="24"/>
          <w:lang w:val="en-US"/>
          <w:rPrChange w:id="1190" w:author="Ugyen Dorji" w:date="2020-09-03T10:11:00Z">
            <w:rPr>
              <w:i/>
              <w:lang w:val="en-US"/>
            </w:rPr>
          </w:rPrChange>
        </w:rPr>
        <w:t>Last payment:</w:t>
      </w:r>
      <w:r w:rsidRPr="00A84800">
        <w:rPr>
          <w:rFonts w:cs="Arial"/>
          <w:sz w:val="24"/>
          <w:szCs w:val="24"/>
          <w:lang w:val="en-US"/>
          <w:rPrChange w:id="1191" w:author="Ugyen Dorji" w:date="2020-09-03T10:11:00Z">
            <w:rPr>
              <w:lang w:val="en-US"/>
            </w:rPr>
          </w:rPrChange>
        </w:rPr>
        <w:t xml:space="preserve">  </w:t>
      </w:r>
      <w:r w:rsidR="00D02D40" w:rsidRPr="00B7743D">
        <w:rPr>
          <w:rFonts w:cs="Arial"/>
          <w:sz w:val="24"/>
          <w:szCs w:val="24"/>
          <w:highlight w:val="yellow"/>
          <w:lang w:val="en-US"/>
          <w:rPrChange w:id="1192" w:author="Ugyen Dorji" w:date="2020-09-03T10:26:00Z">
            <w:rPr>
              <w:lang w:val="en-US"/>
            </w:rPr>
          </w:rPrChange>
        </w:rPr>
        <w:t>5</w:t>
      </w:r>
      <w:r w:rsidRPr="00B7743D">
        <w:rPr>
          <w:rFonts w:cs="Arial"/>
          <w:sz w:val="24"/>
          <w:szCs w:val="24"/>
          <w:highlight w:val="yellow"/>
          <w:lang w:val="en-US"/>
          <w:rPrChange w:id="1193" w:author="Ugyen Dorji" w:date="2020-09-03T10:26:00Z">
            <w:rPr>
              <w:lang w:val="en-US"/>
            </w:rPr>
          </w:rPrChange>
        </w:rPr>
        <w:t>0% of</w:t>
      </w:r>
      <w:r w:rsidRPr="00A84800">
        <w:rPr>
          <w:rFonts w:cs="Arial"/>
          <w:sz w:val="24"/>
          <w:szCs w:val="24"/>
          <w:lang w:val="en-US"/>
          <w:rPrChange w:id="1194" w:author="Ugyen Dorji" w:date="2020-09-03T10:11:00Z">
            <w:rPr>
              <w:lang w:val="en-US"/>
            </w:rPr>
          </w:rPrChange>
        </w:rPr>
        <w:t xml:space="preserve"> the contract lump-sum amount will be paid within 15 days after submission and acceptance of the final evaluation report and final revised RRF. </w:t>
      </w:r>
    </w:p>
    <w:p w14:paraId="6840E0BD" w14:textId="073ECCEF" w:rsidR="00BA5DC0" w:rsidRPr="00A84800" w:rsidRDefault="00BA5DC0" w:rsidP="008713B6">
      <w:pPr>
        <w:spacing w:line="360" w:lineRule="auto"/>
        <w:rPr>
          <w:rFonts w:cs="Arial"/>
          <w:sz w:val="24"/>
          <w:szCs w:val="24"/>
          <w:lang w:val="en-US"/>
          <w:rPrChange w:id="1195" w:author="Ugyen Dorji" w:date="2020-09-03T10:11:00Z">
            <w:rPr>
              <w:lang w:val="en-US"/>
            </w:rPr>
          </w:rPrChange>
        </w:rPr>
      </w:pPr>
      <w:r w:rsidRPr="00A84800">
        <w:rPr>
          <w:rFonts w:cs="Arial"/>
          <w:sz w:val="24"/>
          <w:szCs w:val="24"/>
          <w:lang w:val="en-US"/>
          <w:rPrChange w:id="1196" w:author="Ugyen Dorji" w:date="2020-09-03T10:11:00Z">
            <w:rPr>
              <w:lang w:val="en-US"/>
            </w:rPr>
          </w:rPrChange>
        </w:rPr>
        <w:t xml:space="preserve">Every payment is subject to receipt of certification of payment and performance evaluation for last payment duly completed and signed by </w:t>
      </w:r>
      <w:r w:rsidR="00971BA5" w:rsidRPr="00A84800">
        <w:rPr>
          <w:rFonts w:cs="Arial"/>
          <w:sz w:val="24"/>
          <w:szCs w:val="24"/>
          <w:lang w:val="en-US"/>
          <w:rPrChange w:id="1197" w:author="Ugyen Dorji" w:date="2020-09-03T10:11:00Z">
            <w:rPr>
              <w:lang w:val="en-US"/>
            </w:rPr>
          </w:rPrChange>
        </w:rPr>
        <w:t>Portfolio Manager</w:t>
      </w:r>
      <w:r w:rsidRPr="00A84800">
        <w:rPr>
          <w:rFonts w:cs="Arial"/>
          <w:sz w:val="24"/>
          <w:szCs w:val="24"/>
          <w:lang w:val="en-US"/>
          <w:rPrChange w:id="1198" w:author="Ugyen Dorji" w:date="2020-09-03T10:11:00Z">
            <w:rPr>
              <w:lang w:val="en-US"/>
            </w:rPr>
          </w:rPrChange>
        </w:rPr>
        <w:t>, Environment and</w:t>
      </w:r>
      <w:r w:rsidR="00A21563" w:rsidRPr="00A84800">
        <w:rPr>
          <w:rFonts w:cs="Arial"/>
          <w:sz w:val="24"/>
          <w:szCs w:val="24"/>
          <w:lang w:val="en-US"/>
          <w:rPrChange w:id="1199" w:author="Ugyen Dorji" w:date="2020-09-03T10:11:00Z">
            <w:rPr>
              <w:lang w:val="en-US"/>
            </w:rPr>
          </w:rPrChange>
        </w:rPr>
        <w:t xml:space="preserve"> Livelihood </w:t>
      </w:r>
      <w:r w:rsidRPr="00A84800">
        <w:rPr>
          <w:rFonts w:cs="Arial"/>
          <w:sz w:val="24"/>
          <w:szCs w:val="24"/>
          <w:lang w:val="en-US"/>
          <w:rPrChange w:id="1200" w:author="Ugyen Dorji" w:date="2020-09-03T10:11:00Z">
            <w:rPr>
              <w:lang w:val="en-US"/>
            </w:rPr>
          </w:rPrChange>
        </w:rPr>
        <w:t xml:space="preserve">Cluster, UNDP – Bhutan. </w:t>
      </w:r>
    </w:p>
    <w:p w14:paraId="3897B55C" w14:textId="77777777" w:rsidR="00DE4BF8" w:rsidRPr="00A84800" w:rsidRDefault="00DE4BF8" w:rsidP="008713B6">
      <w:pPr>
        <w:spacing w:line="360" w:lineRule="auto"/>
        <w:rPr>
          <w:rFonts w:cs="Arial"/>
          <w:sz w:val="24"/>
          <w:szCs w:val="24"/>
          <w:rPrChange w:id="1201" w:author="Ugyen Dorji" w:date="2020-09-03T10:11:00Z">
            <w:rPr/>
          </w:rPrChange>
        </w:rPr>
      </w:pPr>
      <w:r w:rsidRPr="00A84800">
        <w:rPr>
          <w:rFonts w:cs="Arial"/>
          <w:sz w:val="24"/>
          <w:szCs w:val="24"/>
          <w:rPrChange w:id="1202" w:author="Ugyen Dorji" w:date="2020-09-03T10:11:00Z">
            <w:rPr/>
          </w:rPrChange>
        </w:rPr>
        <w:t xml:space="preserve">In line with the UNDP’s financial regulations, when determined by the Commissioning Unit and/or the consultant that a deliverable or service cannot be satisfactorily completed due to the impact of COVID-19 and limitations to the MTR, that deliverable or service will not be paid. </w:t>
      </w:r>
    </w:p>
    <w:p w14:paraId="643B1E6C" w14:textId="77777777" w:rsidR="00DE4BF8" w:rsidRPr="00A84800" w:rsidRDefault="00DE4BF8" w:rsidP="008713B6">
      <w:pPr>
        <w:spacing w:line="360" w:lineRule="auto"/>
        <w:rPr>
          <w:rFonts w:cs="Arial"/>
          <w:sz w:val="24"/>
          <w:szCs w:val="24"/>
          <w:rPrChange w:id="1203" w:author="Ugyen Dorji" w:date="2020-09-03T10:11:00Z">
            <w:rPr/>
          </w:rPrChange>
        </w:rPr>
      </w:pPr>
      <w:r w:rsidRPr="00A84800">
        <w:rPr>
          <w:rFonts w:cs="Arial"/>
          <w:sz w:val="24"/>
          <w:szCs w:val="24"/>
          <w:rPrChange w:id="1204" w:author="Ugyen Dorji" w:date="2020-09-03T10:11:00Z">
            <w:rPr/>
          </w:rPrChange>
        </w:rPr>
        <w:t>Due to the current COVID-19 situation and its implications, a partial payment may be considered if the consultant invested time towards the deliverable but was unable to complete to circumstances beyond his/her control.</w:t>
      </w:r>
    </w:p>
    <w:p w14:paraId="00EBA4AF" w14:textId="77777777" w:rsidR="00E37425" w:rsidRPr="00A84800" w:rsidRDefault="00E37425" w:rsidP="009F3AC0">
      <w:pPr>
        <w:spacing w:after="120" w:line="240" w:lineRule="auto"/>
        <w:rPr>
          <w:rFonts w:eastAsia="Calibri" w:cs="Arial"/>
          <w:sz w:val="24"/>
          <w:szCs w:val="24"/>
          <w:rPrChange w:id="1205" w:author="Ugyen Dorji" w:date="2020-09-03T10:11:00Z">
            <w:rPr>
              <w:rFonts w:ascii="Times New Roman" w:eastAsia="Calibri" w:hAnsi="Times New Roman" w:cs="Times New Roman"/>
            </w:rPr>
          </w:rPrChange>
        </w:rPr>
      </w:pPr>
    </w:p>
    <w:p w14:paraId="6BD23D77" w14:textId="1194B812" w:rsidR="00E37425" w:rsidRPr="00A84800" w:rsidRDefault="008713B6" w:rsidP="008713B6">
      <w:pPr>
        <w:pStyle w:val="Heading1"/>
        <w:rPr>
          <w:rFonts w:eastAsia="Calibri" w:cs="Arial"/>
          <w:sz w:val="24"/>
          <w:szCs w:val="24"/>
          <w:lang w:val="en-US"/>
          <w:rPrChange w:id="1206" w:author="Ugyen Dorji" w:date="2020-09-03T10:11:00Z">
            <w:rPr>
              <w:rFonts w:eastAsia="Calibri"/>
              <w:lang w:val="en-US"/>
            </w:rPr>
          </w:rPrChange>
        </w:rPr>
      </w:pPr>
      <w:r w:rsidRPr="00A84800">
        <w:rPr>
          <w:rFonts w:eastAsia="Calibri" w:cs="Arial"/>
          <w:sz w:val="24"/>
          <w:szCs w:val="24"/>
          <w:lang w:val="en-US"/>
          <w:rPrChange w:id="1207" w:author="Ugyen Dorji" w:date="2020-09-03T10:11:00Z">
            <w:rPr>
              <w:rFonts w:eastAsia="Calibri"/>
              <w:lang w:val="en-US"/>
            </w:rPr>
          </w:rPrChange>
        </w:rPr>
        <w:t xml:space="preserve">11. </w:t>
      </w:r>
      <w:r w:rsidR="00E37425" w:rsidRPr="00A84800">
        <w:rPr>
          <w:rFonts w:eastAsia="Calibri" w:cs="Arial"/>
          <w:sz w:val="24"/>
          <w:szCs w:val="24"/>
          <w:lang w:val="en-US"/>
          <w:rPrChange w:id="1208" w:author="Ugyen Dorji" w:date="2020-09-03T10:11:00Z">
            <w:rPr>
              <w:rFonts w:eastAsia="Calibri"/>
              <w:lang w:val="en-US"/>
            </w:rPr>
          </w:rPrChange>
        </w:rPr>
        <w:t>APPLICATION PROCESS</w:t>
      </w:r>
    </w:p>
    <w:p w14:paraId="796F7C8A" w14:textId="725A44D0" w:rsidR="00E37425" w:rsidRPr="00A84800" w:rsidRDefault="00E37425" w:rsidP="00E37425">
      <w:pPr>
        <w:spacing w:after="0" w:line="240" w:lineRule="auto"/>
        <w:rPr>
          <w:rFonts w:eastAsia="Calibri" w:cs="Arial"/>
          <w:sz w:val="24"/>
          <w:szCs w:val="24"/>
          <w:lang w:val="en-US"/>
          <w:rPrChange w:id="1209" w:author="Ugyen Dorji" w:date="2020-09-03T10:11:00Z">
            <w:rPr>
              <w:rFonts w:ascii="Times New Roman" w:eastAsia="Calibri" w:hAnsi="Times New Roman" w:cs="Times New Roman"/>
              <w:lang w:val="en-US"/>
            </w:rPr>
          </w:rPrChange>
        </w:rPr>
      </w:pPr>
    </w:p>
    <w:p w14:paraId="026EAE77" w14:textId="11665685" w:rsidR="00E37425" w:rsidRPr="00A84800" w:rsidRDefault="00E37425" w:rsidP="008713B6">
      <w:pPr>
        <w:pStyle w:val="Heading3"/>
        <w:rPr>
          <w:rFonts w:cs="Arial"/>
          <w:sz w:val="24"/>
          <w:lang w:val="en-US"/>
          <w:rPrChange w:id="1210" w:author="Ugyen Dorji" w:date="2020-09-03T10:11:00Z">
            <w:rPr>
              <w:lang w:val="en-US"/>
            </w:rPr>
          </w:rPrChange>
        </w:rPr>
      </w:pPr>
      <w:r w:rsidRPr="00A84800">
        <w:rPr>
          <w:rFonts w:cs="Arial"/>
          <w:sz w:val="24"/>
          <w:lang w:val="en-US"/>
          <w:rPrChange w:id="1211" w:author="Ugyen Dorji" w:date="2020-09-03T10:11:00Z">
            <w:rPr>
              <w:lang w:val="en-US"/>
            </w:rPr>
          </w:rPrChange>
        </w:rPr>
        <w:t xml:space="preserve">Recommended Presentation of Proposal: </w:t>
      </w:r>
    </w:p>
    <w:p w14:paraId="1E11E6D6" w14:textId="77777777" w:rsidR="008713B6" w:rsidRPr="00A84800" w:rsidRDefault="008713B6" w:rsidP="008713B6">
      <w:pPr>
        <w:rPr>
          <w:rFonts w:cs="Arial"/>
          <w:sz w:val="24"/>
          <w:szCs w:val="24"/>
          <w:lang w:val="en-US"/>
          <w:rPrChange w:id="1212" w:author="Ugyen Dorji" w:date="2020-09-03T10:11:00Z">
            <w:rPr>
              <w:lang w:val="en-US"/>
            </w:rPr>
          </w:rPrChange>
        </w:rPr>
      </w:pPr>
    </w:p>
    <w:p w14:paraId="6B27C719" w14:textId="51E05302" w:rsidR="00E37425" w:rsidRPr="00A84800" w:rsidRDefault="00E37425" w:rsidP="008713B6">
      <w:pPr>
        <w:rPr>
          <w:rFonts w:cs="Arial"/>
          <w:sz w:val="24"/>
          <w:szCs w:val="24"/>
          <w:lang w:val="en-US"/>
          <w:rPrChange w:id="1213" w:author="Ugyen Dorji" w:date="2020-09-03T10:11:00Z">
            <w:rPr>
              <w:lang w:val="en-US"/>
            </w:rPr>
          </w:rPrChange>
        </w:rPr>
      </w:pPr>
      <w:r w:rsidRPr="00A84800">
        <w:rPr>
          <w:rFonts w:cs="Arial"/>
          <w:sz w:val="24"/>
          <w:szCs w:val="24"/>
          <w:lang w:val="en-US"/>
          <w:rPrChange w:id="1214" w:author="Ugyen Dorji" w:date="2020-09-03T10:11:00Z">
            <w:rPr>
              <w:lang w:val="en-US"/>
            </w:rPr>
          </w:rPrChange>
        </w:rPr>
        <w:t>a) Letter of Confirmation of Interest and Availability using the template</w:t>
      </w:r>
      <w:r w:rsidR="00A37BB2" w:rsidRPr="00A84800">
        <w:rPr>
          <w:rStyle w:val="FootnoteReference"/>
          <w:rFonts w:cs="Arial"/>
          <w:color w:val="000000"/>
          <w:sz w:val="24"/>
          <w:szCs w:val="24"/>
          <w:lang w:val="en-US"/>
          <w:rPrChange w:id="1215" w:author="Ugyen Dorji" w:date="2020-09-03T10:11:00Z">
            <w:rPr>
              <w:rStyle w:val="FootnoteReference"/>
              <w:rFonts w:ascii="Times New Roman" w:hAnsi="Times New Roman" w:cs="Times New Roman"/>
              <w:color w:val="000000"/>
              <w:sz w:val="24"/>
              <w:szCs w:val="24"/>
              <w:lang w:val="en-US"/>
            </w:rPr>
          </w:rPrChange>
        </w:rPr>
        <w:footnoteReference w:id="11"/>
      </w:r>
      <w:r w:rsidRPr="00A84800">
        <w:rPr>
          <w:rFonts w:cs="Arial"/>
          <w:sz w:val="24"/>
          <w:szCs w:val="24"/>
          <w:lang w:val="en-US"/>
          <w:rPrChange w:id="1216" w:author="Ugyen Dorji" w:date="2020-09-03T10:11:00Z">
            <w:rPr>
              <w:lang w:val="en-US"/>
            </w:rPr>
          </w:rPrChange>
        </w:rPr>
        <w:t xml:space="preserve"> provided by UNDP; </w:t>
      </w:r>
    </w:p>
    <w:p w14:paraId="700DE8F1" w14:textId="42CBBB86" w:rsidR="00E37425" w:rsidRPr="00A84800" w:rsidRDefault="00E37425" w:rsidP="008713B6">
      <w:pPr>
        <w:rPr>
          <w:rFonts w:cs="Arial"/>
          <w:sz w:val="24"/>
          <w:szCs w:val="24"/>
          <w:lang w:val="en-US"/>
          <w:rPrChange w:id="1217" w:author="Ugyen Dorji" w:date="2020-09-03T10:11:00Z">
            <w:rPr>
              <w:lang w:val="en-US"/>
            </w:rPr>
          </w:rPrChange>
        </w:rPr>
      </w:pPr>
      <w:r w:rsidRPr="00A84800">
        <w:rPr>
          <w:rFonts w:cs="Arial"/>
          <w:sz w:val="24"/>
          <w:szCs w:val="24"/>
          <w:lang w:val="en-US"/>
          <w:rPrChange w:id="1218" w:author="Ugyen Dorji" w:date="2020-09-03T10:11:00Z">
            <w:rPr>
              <w:lang w:val="en-US"/>
            </w:rPr>
          </w:rPrChange>
        </w:rPr>
        <w:t>b) CV or a Personal History Form (P11 form</w:t>
      </w:r>
      <w:r w:rsidR="00154C47" w:rsidRPr="00A84800">
        <w:rPr>
          <w:rStyle w:val="FootnoteReference"/>
          <w:rFonts w:cs="Arial"/>
          <w:color w:val="000000"/>
          <w:sz w:val="24"/>
          <w:szCs w:val="24"/>
          <w:lang w:val="en-US"/>
          <w:rPrChange w:id="1219" w:author="Ugyen Dorji" w:date="2020-09-03T10:11:00Z">
            <w:rPr>
              <w:rStyle w:val="FootnoteReference"/>
              <w:rFonts w:ascii="Times New Roman" w:hAnsi="Times New Roman" w:cs="Times New Roman"/>
              <w:color w:val="000000"/>
              <w:sz w:val="24"/>
              <w:szCs w:val="24"/>
              <w:lang w:val="en-US"/>
            </w:rPr>
          </w:rPrChange>
        </w:rPr>
        <w:footnoteReference w:id="12"/>
      </w:r>
      <w:r w:rsidRPr="00A84800">
        <w:rPr>
          <w:rFonts w:cs="Arial"/>
          <w:sz w:val="24"/>
          <w:szCs w:val="24"/>
          <w:lang w:val="en-US"/>
          <w:rPrChange w:id="1220" w:author="Ugyen Dorji" w:date="2020-09-03T10:11:00Z">
            <w:rPr>
              <w:lang w:val="en-US"/>
            </w:rPr>
          </w:rPrChange>
        </w:rPr>
        <w:t xml:space="preserve">); </w:t>
      </w:r>
    </w:p>
    <w:p w14:paraId="60AE54D1" w14:textId="15B19949" w:rsidR="00E37425" w:rsidRPr="00A84800" w:rsidRDefault="00E37425" w:rsidP="008713B6">
      <w:pPr>
        <w:rPr>
          <w:rFonts w:cs="Arial"/>
          <w:sz w:val="24"/>
          <w:szCs w:val="24"/>
          <w:lang w:val="en-US"/>
          <w:rPrChange w:id="1221" w:author="Ugyen Dorji" w:date="2020-09-03T10:11:00Z">
            <w:rPr>
              <w:lang w:val="en-US"/>
            </w:rPr>
          </w:rPrChange>
        </w:rPr>
      </w:pPr>
      <w:r w:rsidRPr="00A84800">
        <w:rPr>
          <w:rFonts w:cs="Arial"/>
          <w:sz w:val="24"/>
          <w:szCs w:val="24"/>
          <w:lang w:val="en-US"/>
          <w:rPrChange w:id="1222" w:author="Ugyen Dorji" w:date="2020-09-03T10:11:00Z">
            <w:rPr>
              <w:lang w:val="en-US"/>
            </w:rPr>
          </w:rPrChange>
        </w:rPr>
        <w:lastRenderedPageBreak/>
        <w:t xml:space="preserve">c) Brief description of approach to work/technical proposal of why the individual considers him/herself as the most suitable for the assignment, and a proposed methodology on how they will approach and complete the assignment; (max 1 page) </w:t>
      </w:r>
    </w:p>
    <w:p w14:paraId="1AF8CC17" w14:textId="77777777" w:rsidR="00E37425" w:rsidRPr="00A84800" w:rsidRDefault="00E37425" w:rsidP="008713B6">
      <w:pPr>
        <w:rPr>
          <w:rFonts w:cs="Arial"/>
          <w:sz w:val="24"/>
          <w:szCs w:val="24"/>
          <w:lang w:val="en-US"/>
          <w:rPrChange w:id="1223" w:author="Ugyen Dorji" w:date="2020-09-03T10:11:00Z">
            <w:rPr>
              <w:lang w:val="en-US"/>
            </w:rPr>
          </w:rPrChange>
        </w:rPr>
      </w:pPr>
      <w:r w:rsidRPr="00A84800">
        <w:rPr>
          <w:rFonts w:cs="Arial"/>
          <w:sz w:val="24"/>
          <w:szCs w:val="24"/>
          <w:lang w:val="en-US"/>
          <w:rPrChange w:id="1224" w:author="Ugyen Dorji" w:date="2020-09-03T10:11:00Z">
            <w:rPr>
              <w:lang w:val="en-US"/>
            </w:rPr>
          </w:rPrChange>
        </w:rPr>
        <w:t xml:space="preserve">d) Financial Proposal that indicates the all-inclusive fixed total contract price and all other travel related costs (such as flight ticket, per diem, </w:t>
      </w:r>
      <w:proofErr w:type="spellStart"/>
      <w:r w:rsidRPr="00A84800">
        <w:rPr>
          <w:rFonts w:cs="Arial"/>
          <w:sz w:val="24"/>
          <w:szCs w:val="24"/>
          <w:lang w:val="en-US"/>
          <w:rPrChange w:id="1225" w:author="Ugyen Dorji" w:date="2020-09-03T10:11:00Z">
            <w:rPr>
              <w:lang w:val="en-US"/>
            </w:rPr>
          </w:rPrChange>
        </w:rPr>
        <w:t>etc</w:t>
      </w:r>
      <w:proofErr w:type="spellEnd"/>
      <w:r w:rsidRPr="00A84800">
        <w:rPr>
          <w:rFonts w:cs="Arial"/>
          <w:sz w:val="24"/>
          <w:szCs w:val="24"/>
          <w:lang w:val="en-US"/>
          <w:rPrChange w:id="1226" w:author="Ugyen Dorji" w:date="2020-09-03T10:11:00Z">
            <w:rPr>
              <w:lang w:val="en-US"/>
            </w:rPr>
          </w:rPrChange>
        </w:rPr>
        <w:t xml:space="preserve">),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680E9C6F" w14:textId="4479DE8B" w:rsidR="00E37425" w:rsidRPr="00A84800" w:rsidRDefault="00E37425" w:rsidP="008713B6">
      <w:pPr>
        <w:rPr>
          <w:rFonts w:cs="Arial"/>
          <w:sz w:val="24"/>
          <w:szCs w:val="24"/>
          <w:lang w:val="en-US"/>
          <w:rPrChange w:id="1227" w:author="Ugyen Dorji" w:date="2020-09-03T10:11:00Z">
            <w:rPr>
              <w:lang w:val="en-US"/>
            </w:rPr>
          </w:rPrChange>
        </w:rPr>
      </w:pPr>
      <w:r w:rsidRPr="00A84800">
        <w:rPr>
          <w:rFonts w:cs="Arial"/>
          <w:sz w:val="24"/>
          <w:szCs w:val="24"/>
          <w:lang w:val="en-US"/>
          <w:rPrChange w:id="1228" w:author="Ugyen Dorji" w:date="2020-09-03T10:11:00Z">
            <w:rPr>
              <w:lang w:val="en-US"/>
            </w:rPr>
          </w:rPrChange>
        </w:rPr>
        <w:t>All application materials should be submitted to the address</w:t>
      </w:r>
      <w:r w:rsidR="00240C2C" w:rsidRPr="00A84800">
        <w:rPr>
          <w:rFonts w:cs="Arial"/>
          <w:sz w:val="24"/>
          <w:szCs w:val="24"/>
          <w:lang w:val="en-US"/>
          <w:rPrChange w:id="1229" w:author="Ugyen Dorji" w:date="2020-09-03T10:11:00Z">
            <w:rPr>
              <w:lang w:val="en-US"/>
            </w:rPr>
          </w:rPrChange>
        </w:rPr>
        <w:t xml:space="preserve"> (UNDP Country Office, Bhutan) </w:t>
      </w:r>
      <w:r w:rsidRPr="00A84800">
        <w:rPr>
          <w:rFonts w:cs="Arial"/>
          <w:sz w:val="24"/>
          <w:szCs w:val="24"/>
          <w:lang w:val="en-US"/>
          <w:rPrChange w:id="1230" w:author="Ugyen Dorji" w:date="2020-09-03T10:11:00Z">
            <w:rPr>
              <w:lang w:val="en-US"/>
            </w:rPr>
          </w:rPrChange>
        </w:rPr>
        <w:t xml:space="preserve"> in a sealed envelope indicating the following reference “Consultant for (</w:t>
      </w:r>
      <w:r w:rsidR="00240C2C" w:rsidRPr="00A84800">
        <w:rPr>
          <w:rFonts w:cs="Arial"/>
          <w:iCs/>
          <w:sz w:val="24"/>
          <w:szCs w:val="24"/>
          <w:lang w:eastAsia="ja-JP"/>
          <w:rPrChange w:id="1231" w:author="Ugyen Dorji" w:date="2020-09-03T10:11:00Z">
            <w:rPr>
              <w:iCs/>
              <w:lang w:eastAsia="ja-JP"/>
            </w:rPr>
          </w:rPrChange>
        </w:rPr>
        <w:t>Enhancing Sustainability and Climate Resilience of Forest and Agriculture Landscape and Community Livelihoods in Bhutan</w:t>
      </w:r>
      <w:r w:rsidRPr="00A84800">
        <w:rPr>
          <w:rFonts w:cs="Arial"/>
          <w:sz w:val="24"/>
          <w:szCs w:val="24"/>
          <w:lang w:val="en-US"/>
          <w:rPrChange w:id="1232" w:author="Ugyen Dorji" w:date="2020-09-03T10:11:00Z">
            <w:rPr>
              <w:lang w:val="en-US"/>
            </w:rPr>
          </w:rPrChange>
        </w:rPr>
        <w:t>) Midterm Review” or by email at the following address ONLY: (</w:t>
      </w:r>
      <w:r w:rsidR="00A84800" w:rsidRPr="00A84800">
        <w:rPr>
          <w:rFonts w:cs="Arial"/>
          <w:sz w:val="24"/>
          <w:szCs w:val="24"/>
          <w:rPrChange w:id="1233" w:author="Ugyen Dorji" w:date="2020-09-03T10:11:00Z">
            <w:rPr/>
          </w:rPrChange>
        </w:rPr>
        <w:fldChar w:fldCharType="begin"/>
      </w:r>
      <w:r w:rsidR="00A84800" w:rsidRPr="00A84800">
        <w:rPr>
          <w:rFonts w:cs="Arial"/>
          <w:sz w:val="24"/>
          <w:szCs w:val="24"/>
          <w:rPrChange w:id="1234" w:author="Ugyen Dorji" w:date="2020-09-03T10:11:00Z">
            <w:rPr/>
          </w:rPrChange>
        </w:rPr>
        <w:instrText xml:space="preserve"> HYPERLINK "mailto:procurement.bt@undp.org" </w:instrText>
      </w:r>
      <w:r w:rsidR="00A84800" w:rsidRPr="00A84800">
        <w:rPr>
          <w:rFonts w:cs="Arial"/>
          <w:sz w:val="24"/>
          <w:szCs w:val="24"/>
          <w:rPrChange w:id="1235" w:author="Ugyen Dorji" w:date="2020-09-03T10:11:00Z">
            <w:rPr/>
          </w:rPrChange>
        </w:rPr>
        <w:fldChar w:fldCharType="separate"/>
      </w:r>
      <w:r w:rsidR="00240C2C" w:rsidRPr="00A84800">
        <w:rPr>
          <w:rStyle w:val="Hyperlink"/>
          <w:rFonts w:cs="Arial"/>
          <w:sz w:val="24"/>
          <w:szCs w:val="24"/>
          <w:lang w:val="en-US"/>
          <w:rPrChange w:id="1236" w:author="Ugyen Dorji" w:date="2020-09-03T10:11:00Z">
            <w:rPr>
              <w:rStyle w:val="Hyperlink"/>
              <w:rFonts w:ascii="Times New Roman" w:hAnsi="Times New Roman" w:cs="Times New Roman"/>
              <w:sz w:val="24"/>
              <w:szCs w:val="24"/>
              <w:lang w:val="en-US"/>
            </w:rPr>
          </w:rPrChange>
        </w:rPr>
        <w:t>procurement.bt@undp.org</w:t>
      </w:r>
      <w:r w:rsidR="00A84800" w:rsidRPr="00A84800">
        <w:rPr>
          <w:rStyle w:val="Hyperlink"/>
          <w:rFonts w:cs="Arial"/>
          <w:sz w:val="24"/>
          <w:szCs w:val="24"/>
          <w:lang w:val="en-US"/>
          <w:rPrChange w:id="1237" w:author="Ugyen Dorji" w:date="2020-09-03T10:11:00Z">
            <w:rPr>
              <w:rStyle w:val="Hyperlink"/>
              <w:rFonts w:ascii="Times New Roman" w:hAnsi="Times New Roman" w:cs="Times New Roman"/>
              <w:sz w:val="24"/>
              <w:szCs w:val="24"/>
              <w:lang w:val="en-US"/>
            </w:rPr>
          </w:rPrChange>
        </w:rPr>
        <w:fldChar w:fldCharType="end"/>
      </w:r>
      <w:r w:rsidRPr="00A84800">
        <w:rPr>
          <w:rFonts w:cs="Arial"/>
          <w:sz w:val="24"/>
          <w:szCs w:val="24"/>
          <w:lang w:val="en-US"/>
          <w:rPrChange w:id="1238" w:author="Ugyen Dorji" w:date="2020-09-03T10:11:00Z">
            <w:rPr>
              <w:lang w:val="en-US"/>
            </w:rPr>
          </w:rPrChange>
        </w:rPr>
        <w:t>) by (</w:t>
      </w:r>
      <w:r w:rsidR="00240C2C" w:rsidRPr="00A84800">
        <w:rPr>
          <w:rFonts w:cs="Arial"/>
          <w:sz w:val="24"/>
          <w:szCs w:val="24"/>
          <w:lang w:val="en-US"/>
          <w:rPrChange w:id="1239" w:author="Ugyen Dorji" w:date="2020-09-03T10:11:00Z">
            <w:rPr>
              <w:lang w:val="en-US"/>
            </w:rPr>
          </w:rPrChange>
        </w:rPr>
        <w:t>12.00 pm</w:t>
      </w:r>
      <w:r w:rsidRPr="00A84800">
        <w:rPr>
          <w:rFonts w:cs="Arial"/>
          <w:sz w:val="24"/>
          <w:szCs w:val="24"/>
          <w:lang w:val="en-US"/>
          <w:rPrChange w:id="1240" w:author="Ugyen Dorji" w:date="2020-09-03T10:11:00Z">
            <w:rPr>
              <w:lang w:val="en-US"/>
            </w:rPr>
          </w:rPrChange>
        </w:rPr>
        <w:t xml:space="preserve"> and </w:t>
      </w:r>
      <w:r w:rsidR="00240C2C" w:rsidRPr="00A84800">
        <w:rPr>
          <w:rFonts w:cs="Arial"/>
          <w:sz w:val="24"/>
          <w:szCs w:val="24"/>
          <w:lang w:val="en-US"/>
          <w:rPrChange w:id="1241" w:author="Ugyen Dorji" w:date="2020-09-03T10:11:00Z">
            <w:rPr>
              <w:lang w:val="en-US"/>
            </w:rPr>
          </w:rPrChange>
        </w:rPr>
        <w:t>August 9, 2020</w:t>
      </w:r>
      <w:r w:rsidRPr="00A84800">
        <w:rPr>
          <w:rFonts w:cs="Arial"/>
          <w:sz w:val="24"/>
          <w:szCs w:val="24"/>
          <w:lang w:val="en-US"/>
          <w:rPrChange w:id="1242" w:author="Ugyen Dorji" w:date="2020-09-03T10:11:00Z">
            <w:rPr>
              <w:lang w:val="en-US"/>
            </w:rPr>
          </w:rPrChange>
        </w:rPr>
        <w:t xml:space="preserve">). Incomplete applications will be excluded from further consideration. </w:t>
      </w:r>
    </w:p>
    <w:p w14:paraId="777BAEE7" w14:textId="69124124" w:rsidR="008B3927" w:rsidRPr="00A84800" w:rsidRDefault="00E37425" w:rsidP="008713B6">
      <w:pPr>
        <w:rPr>
          <w:rFonts w:cs="Arial"/>
          <w:sz w:val="24"/>
          <w:szCs w:val="24"/>
          <w:lang w:val="en-US"/>
          <w:rPrChange w:id="1243" w:author="Ugyen Dorji" w:date="2020-09-03T10:11:00Z">
            <w:rPr>
              <w:lang w:val="en-US"/>
            </w:rPr>
          </w:rPrChange>
        </w:rPr>
      </w:pPr>
      <w:r w:rsidRPr="00A84800">
        <w:rPr>
          <w:rFonts w:cs="Arial"/>
          <w:sz w:val="24"/>
          <w:szCs w:val="24"/>
          <w:lang w:val="en-US"/>
          <w:rPrChange w:id="1244" w:author="Ugyen Dorji" w:date="2020-09-03T10:11:00Z">
            <w:rPr>
              <w:lang w:val="en-US"/>
            </w:rPr>
          </w:rPrChange>
        </w:rPr>
        <w:t>Criteria for Evaluation of Proposal: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7C59ECD9" w14:textId="20E03AD1" w:rsidR="000677BD" w:rsidRPr="00A84800" w:rsidRDefault="000677BD" w:rsidP="008713B6">
      <w:pPr>
        <w:rPr>
          <w:rFonts w:cs="Arial"/>
          <w:sz w:val="24"/>
          <w:szCs w:val="24"/>
          <w:lang w:val="en-US"/>
          <w:rPrChange w:id="1245" w:author="Ugyen Dorji" w:date="2020-09-03T10:11:00Z">
            <w:rPr>
              <w:lang w:val="en-US"/>
            </w:rPr>
          </w:rPrChange>
        </w:rPr>
      </w:pPr>
    </w:p>
    <w:p w14:paraId="553D32AD" w14:textId="27CDED04" w:rsidR="000677BD" w:rsidRPr="00A84800" w:rsidRDefault="000677BD" w:rsidP="008B3927">
      <w:pPr>
        <w:spacing w:after="0" w:line="240" w:lineRule="auto"/>
        <w:rPr>
          <w:rFonts w:cs="Arial"/>
          <w:color w:val="000000"/>
          <w:sz w:val="24"/>
          <w:szCs w:val="24"/>
          <w:lang w:val="en-US"/>
          <w:rPrChange w:id="1246" w:author="Ugyen Dorji" w:date="2020-09-03T10:11:00Z">
            <w:rPr>
              <w:rFonts w:ascii="Times New Roman" w:hAnsi="Times New Roman" w:cs="Times New Roman"/>
              <w:color w:val="000000"/>
              <w:sz w:val="24"/>
              <w:szCs w:val="24"/>
              <w:lang w:val="en-US"/>
            </w:rPr>
          </w:rPrChange>
        </w:rPr>
      </w:pPr>
    </w:p>
    <w:p w14:paraId="220A87F3" w14:textId="090E326C" w:rsidR="000677BD" w:rsidRPr="00A84800" w:rsidRDefault="000677BD" w:rsidP="008B3927">
      <w:pPr>
        <w:spacing w:after="0" w:line="240" w:lineRule="auto"/>
        <w:rPr>
          <w:rFonts w:cs="Arial"/>
          <w:color w:val="000000"/>
          <w:sz w:val="24"/>
          <w:szCs w:val="24"/>
          <w:lang w:val="en-US"/>
          <w:rPrChange w:id="1247" w:author="Ugyen Dorji" w:date="2020-09-03T10:11:00Z">
            <w:rPr>
              <w:rFonts w:ascii="Times New Roman" w:hAnsi="Times New Roman" w:cs="Times New Roman"/>
              <w:color w:val="000000"/>
              <w:sz w:val="24"/>
              <w:szCs w:val="24"/>
              <w:lang w:val="en-US"/>
            </w:rPr>
          </w:rPrChange>
        </w:rPr>
      </w:pPr>
    </w:p>
    <w:p w14:paraId="00B1151B" w14:textId="2483654E" w:rsidR="000677BD" w:rsidRPr="00A84800" w:rsidRDefault="000677BD" w:rsidP="008B3927">
      <w:pPr>
        <w:spacing w:after="0" w:line="240" w:lineRule="auto"/>
        <w:rPr>
          <w:rFonts w:cs="Arial"/>
          <w:color w:val="000000"/>
          <w:sz w:val="24"/>
          <w:szCs w:val="24"/>
          <w:lang w:val="en-US"/>
          <w:rPrChange w:id="1248" w:author="Ugyen Dorji" w:date="2020-09-03T10:11:00Z">
            <w:rPr>
              <w:rFonts w:ascii="Times New Roman" w:hAnsi="Times New Roman" w:cs="Times New Roman"/>
              <w:color w:val="000000"/>
              <w:sz w:val="24"/>
              <w:szCs w:val="24"/>
              <w:lang w:val="en-US"/>
            </w:rPr>
          </w:rPrChange>
        </w:rPr>
      </w:pPr>
    </w:p>
    <w:p w14:paraId="5FD23987" w14:textId="1EF5CD5E" w:rsidR="000677BD" w:rsidRPr="00A84800" w:rsidRDefault="000677BD" w:rsidP="008B3927">
      <w:pPr>
        <w:spacing w:after="0" w:line="240" w:lineRule="auto"/>
        <w:rPr>
          <w:rFonts w:cs="Arial"/>
          <w:color w:val="000000"/>
          <w:sz w:val="24"/>
          <w:szCs w:val="24"/>
          <w:lang w:val="en-US"/>
          <w:rPrChange w:id="1249" w:author="Ugyen Dorji" w:date="2020-09-03T10:11:00Z">
            <w:rPr>
              <w:rFonts w:ascii="Times New Roman" w:hAnsi="Times New Roman" w:cs="Times New Roman"/>
              <w:color w:val="000000"/>
              <w:sz w:val="24"/>
              <w:szCs w:val="24"/>
              <w:lang w:val="en-US"/>
            </w:rPr>
          </w:rPrChange>
        </w:rPr>
      </w:pPr>
    </w:p>
    <w:p w14:paraId="56D45EB9" w14:textId="2C42B54D" w:rsidR="000677BD" w:rsidRPr="00A84800" w:rsidRDefault="000677BD" w:rsidP="008B3927">
      <w:pPr>
        <w:spacing w:after="0" w:line="240" w:lineRule="auto"/>
        <w:rPr>
          <w:rFonts w:cs="Arial"/>
          <w:color w:val="000000"/>
          <w:sz w:val="24"/>
          <w:szCs w:val="24"/>
          <w:lang w:val="en-US"/>
          <w:rPrChange w:id="1250" w:author="Ugyen Dorji" w:date="2020-09-03T10:11:00Z">
            <w:rPr>
              <w:rFonts w:ascii="Times New Roman" w:hAnsi="Times New Roman" w:cs="Times New Roman"/>
              <w:color w:val="000000"/>
              <w:sz w:val="24"/>
              <w:szCs w:val="24"/>
              <w:lang w:val="en-US"/>
            </w:rPr>
          </w:rPrChange>
        </w:rPr>
      </w:pPr>
    </w:p>
    <w:p w14:paraId="519F2AC1" w14:textId="49C359B2" w:rsidR="00614633" w:rsidRPr="00A84800" w:rsidRDefault="00E37425" w:rsidP="001823F5">
      <w:pPr>
        <w:spacing w:after="0" w:line="240" w:lineRule="auto"/>
        <w:rPr>
          <w:rFonts w:cs="Arial"/>
          <w:b/>
          <w:sz w:val="24"/>
          <w:szCs w:val="24"/>
          <w:rPrChange w:id="1251" w:author="Ugyen Dorji" w:date="2020-09-03T10:11:00Z">
            <w:rPr>
              <w:rFonts w:cs="Arial"/>
              <w:b/>
            </w:rPr>
          </w:rPrChange>
        </w:rPr>
      </w:pPr>
      <w:r w:rsidRPr="00A84800">
        <w:rPr>
          <w:rFonts w:eastAsia="Calibri" w:cs="Arial"/>
          <w:sz w:val="24"/>
          <w:szCs w:val="24"/>
          <w:lang w:val="en-US"/>
          <w:rPrChange w:id="1252" w:author="Ugyen Dorji" w:date="2020-09-03T10:11:00Z">
            <w:rPr>
              <w:rFonts w:eastAsia="Calibri" w:cs="Arial"/>
              <w:lang w:val="en-US"/>
            </w:rPr>
          </w:rPrChange>
        </w:rPr>
        <w:t xml:space="preserve"> </w:t>
      </w:r>
      <w:proofErr w:type="spellStart"/>
      <w:r w:rsidR="00614633" w:rsidRPr="00A84800">
        <w:rPr>
          <w:rFonts w:cs="Arial"/>
          <w:b/>
          <w:sz w:val="24"/>
          <w:szCs w:val="24"/>
          <w:rPrChange w:id="1253" w:author="Ugyen Dorji" w:date="2020-09-03T10:11:00Z">
            <w:rPr>
              <w:rFonts w:cs="Arial"/>
              <w:b/>
            </w:rPr>
          </w:rPrChange>
        </w:rPr>
        <w:t>ToR</w:t>
      </w:r>
      <w:proofErr w:type="spellEnd"/>
      <w:r w:rsidR="00614633" w:rsidRPr="00A84800">
        <w:rPr>
          <w:rFonts w:cs="Arial"/>
          <w:b/>
          <w:sz w:val="24"/>
          <w:szCs w:val="24"/>
          <w:rPrChange w:id="1254" w:author="Ugyen Dorji" w:date="2020-09-03T10:11:00Z">
            <w:rPr>
              <w:rFonts w:cs="Arial"/>
              <w:b/>
            </w:rPr>
          </w:rPrChange>
        </w:rPr>
        <w:t xml:space="preserve"> ANNEX A: List of Documents to be reviewed by the MTR Team </w:t>
      </w:r>
    </w:p>
    <w:p w14:paraId="6654E1A5" w14:textId="77777777" w:rsidR="002E5DCD" w:rsidRPr="00A84800" w:rsidRDefault="002E5DCD" w:rsidP="001823F5">
      <w:pPr>
        <w:spacing w:after="0" w:line="240" w:lineRule="auto"/>
        <w:rPr>
          <w:rFonts w:cs="Arial"/>
          <w:b/>
          <w:color w:val="808080" w:themeColor="background1" w:themeShade="80"/>
          <w:sz w:val="24"/>
          <w:szCs w:val="24"/>
          <w:rPrChange w:id="1255" w:author="Ugyen Dorji" w:date="2020-09-03T10:11:00Z">
            <w:rPr>
              <w:rFonts w:ascii="Garamond" w:hAnsi="Garamond"/>
              <w:b/>
              <w:color w:val="808080" w:themeColor="background1" w:themeShade="80"/>
            </w:rPr>
          </w:rPrChange>
        </w:rPr>
      </w:pPr>
    </w:p>
    <w:p w14:paraId="48518B40" w14:textId="77777777" w:rsidR="009760C4" w:rsidRPr="00A84800" w:rsidRDefault="009760C4" w:rsidP="00477659">
      <w:pPr>
        <w:pStyle w:val="ListParagraph"/>
        <w:numPr>
          <w:ilvl w:val="0"/>
          <w:numId w:val="19"/>
        </w:numPr>
        <w:rPr>
          <w:rFonts w:cs="Arial"/>
          <w:sz w:val="24"/>
          <w:szCs w:val="24"/>
          <w:rPrChange w:id="1256" w:author="Ugyen Dorji" w:date="2020-09-03T10:11:00Z">
            <w:rPr/>
          </w:rPrChange>
        </w:rPr>
      </w:pPr>
      <w:r w:rsidRPr="00A84800">
        <w:rPr>
          <w:rFonts w:cs="Arial"/>
          <w:sz w:val="24"/>
          <w:szCs w:val="24"/>
          <w:rPrChange w:id="1257" w:author="Ugyen Dorji" w:date="2020-09-03T10:11:00Z">
            <w:rPr/>
          </w:rPrChange>
        </w:rPr>
        <w:t>PIF</w:t>
      </w:r>
    </w:p>
    <w:p w14:paraId="7B57F7CE" w14:textId="77777777" w:rsidR="009760C4" w:rsidRPr="00A84800" w:rsidRDefault="009760C4" w:rsidP="00477659">
      <w:pPr>
        <w:pStyle w:val="ListParagraph"/>
        <w:numPr>
          <w:ilvl w:val="0"/>
          <w:numId w:val="19"/>
        </w:numPr>
        <w:rPr>
          <w:rFonts w:cs="Arial"/>
          <w:sz w:val="24"/>
          <w:szCs w:val="24"/>
          <w:rPrChange w:id="1258" w:author="Ugyen Dorji" w:date="2020-09-03T10:11:00Z">
            <w:rPr/>
          </w:rPrChange>
        </w:rPr>
      </w:pPr>
      <w:r w:rsidRPr="00A84800">
        <w:rPr>
          <w:rFonts w:cs="Arial"/>
          <w:sz w:val="24"/>
          <w:szCs w:val="24"/>
          <w:rPrChange w:id="1259" w:author="Ugyen Dorji" w:date="2020-09-03T10:11:00Z">
            <w:rPr/>
          </w:rPrChange>
        </w:rPr>
        <w:t>UNDP Initiation Plan</w:t>
      </w:r>
    </w:p>
    <w:p w14:paraId="78CA86B4" w14:textId="77777777" w:rsidR="009760C4" w:rsidRPr="00A84800" w:rsidRDefault="009760C4" w:rsidP="00477659">
      <w:pPr>
        <w:pStyle w:val="ListParagraph"/>
        <w:numPr>
          <w:ilvl w:val="0"/>
          <w:numId w:val="19"/>
        </w:numPr>
        <w:rPr>
          <w:rFonts w:cs="Arial"/>
          <w:sz w:val="24"/>
          <w:szCs w:val="24"/>
          <w:rPrChange w:id="1260" w:author="Ugyen Dorji" w:date="2020-09-03T10:11:00Z">
            <w:rPr/>
          </w:rPrChange>
        </w:rPr>
      </w:pPr>
      <w:r w:rsidRPr="00A84800">
        <w:rPr>
          <w:rFonts w:cs="Arial"/>
          <w:sz w:val="24"/>
          <w:szCs w:val="24"/>
          <w:rPrChange w:id="1261" w:author="Ugyen Dorji" w:date="2020-09-03T10:11:00Z">
            <w:rPr/>
          </w:rPrChange>
        </w:rPr>
        <w:t xml:space="preserve">UNDP Project Document </w:t>
      </w:r>
    </w:p>
    <w:p w14:paraId="0C9EA4C0" w14:textId="77777777" w:rsidR="009760C4" w:rsidRPr="00A84800" w:rsidRDefault="009760C4" w:rsidP="00477659">
      <w:pPr>
        <w:pStyle w:val="ListParagraph"/>
        <w:numPr>
          <w:ilvl w:val="0"/>
          <w:numId w:val="19"/>
        </w:numPr>
        <w:rPr>
          <w:rFonts w:cs="Arial"/>
          <w:sz w:val="24"/>
          <w:szCs w:val="24"/>
          <w:rPrChange w:id="1262" w:author="Ugyen Dorji" w:date="2020-09-03T10:11:00Z">
            <w:rPr/>
          </w:rPrChange>
        </w:rPr>
      </w:pPr>
      <w:r w:rsidRPr="00A84800">
        <w:rPr>
          <w:rFonts w:cs="Arial"/>
          <w:sz w:val="24"/>
          <w:szCs w:val="24"/>
          <w:rPrChange w:id="1263" w:author="Ugyen Dorji" w:date="2020-09-03T10:11:00Z">
            <w:rPr/>
          </w:rPrChange>
        </w:rPr>
        <w:t>UNDP Environmental and Social Screening results</w:t>
      </w:r>
    </w:p>
    <w:p w14:paraId="6956F886" w14:textId="77777777" w:rsidR="00DD703C" w:rsidRPr="00A84800" w:rsidRDefault="009760C4" w:rsidP="00477659">
      <w:pPr>
        <w:pStyle w:val="ListParagraph"/>
        <w:numPr>
          <w:ilvl w:val="0"/>
          <w:numId w:val="19"/>
        </w:numPr>
        <w:rPr>
          <w:rFonts w:cs="Arial"/>
          <w:sz w:val="24"/>
          <w:szCs w:val="24"/>
          <w:rPrChange w:id="1264" w:author="Ugyen Dorji" w:date="2020-09-03T10:11:00Z">
            <w:rPr/>
          </w:rPrChange>
        </w:rPr>
      </w:pPr>
      <w:r w:rsidRPr="00A84800">
        <w:rPr>
          <w:rFonts w:cs="Arial"/>
          <w:sz w:val="24"/>
          <w:szCs w:val="24"/>
          <w:rPrChange w:id="1265" w:author="Ugyen Dorji" w:date="2020-09-03T10:11:00Z">
            <w:rPr/>
          </w:rPrChange>
        </w:rPr>
        <w:t>Project</w:t>
      </w:r>
    </w:p>
    <w:p w14:paraId="3D2308E1" w14:textId="5D70F261" w:rsidR="009760C4" w:rsidRPr="00A84800" w:rsidRDefault="009760C4" w:rsidP="00477659">
      <w:pPr>
        <w:pStyle w:val="ListParagraph"/>
        <w:numPr>
          <w:ilvl w:val="0"/>
          <w:numId w:val="19"/>
        </w:numPr>
        <w:rPr>
          <w:rFonts w:cs="Arial"/>
          <w:sz w:val="24"/>
          <w:szCs w:val="24"/>
          <w:rPrChange w:id="1266" w:author="Ugyen Dorji" w:date="2020-09-03T10:11:00Z">
            <w:rPr/>
          </w:rPrChange>
        </w:rPr>
      </w:pPr>
      <w:r w:rsidRPr="00A84800">
        <w:rPr>
          <w:rFonts w:cs="Arial"/>
          <w:sz w:val="24"/>
          <w:szCs w:val="24"/>
          <w:rPrChange w:id="1267" w:author="Ugyen Dorji" w:date="2020-09-03T10:11:00Z">
            <w:rPr/>
          </w:rPrChange>
        </w:rPr>
        <w:t xml:space="preserve">Inception Report </w:t>
      </w:r>
    </w:p>
    <w:p w14:paraId="0418833F" w14:textId="77777777" w:rsidR="009760C4" w:rsidRPr="00A84800" w:rsidRDefault="009760C4" w:rsidP="00477659">
      <w:pPr>
        <w:pStyle w:val="ListParagraph"/>
        <w:numPr>
          <w:ilvl w:val="0"/>
          <w:numId w:val="19"/>
        </w:numPr>
        <w:rPr>
          <w:rFonts w:cs="Arial"/>
          <w:sz w:val="24"/>
          <w:szCs w:val="24"/>
          <w:rPrChange w:id="1268" w:author="Ugyen Dorji" w:date="2020-09-03T10:11:00Z">
            <w:rPr/>
          </w:rPrChange>
        </w:rPr>
      </w:pPr>
      <w:r w:rsidRPr="00A84800">
        <w:rPr>
          <w:rFonts w:cs="Arial"/>
          <w:sz w:val="24"/>
          <w:szCs w:val="24"/>
          <w:rPrChange w:id="1269" w:author="Ugyen Dorji" w:date="2020-09-03T10:11:00Z">
            <w:rPr/>
          </w:rPrChange>
        </w:rPr>
        <w:t>All Project Implementation Reports (PIR’s)</w:t>
      </w:r>
    </w:p>
    <w:p w14:paraId="3B6FC3C1" w14:textId="77777777" w:rsidR="009760C4" w:rsidRPr="00A84800" w:rsidRDefault="009760C4" w:rsidP="00477659">
      <w:pPr>
        <w:pStyle w:val="ListParagraph"/>
        <w:numPr>
          <w:ilvl w:val="0"/>
          <w:numId w:val="19"/>
        </w:numPr>
        <w:rPr>
          <w:rFonts w:cs="Arial"/>
          <w:sz w:val="24"/>
          <w:szCs w:val="24"/>
          <w:rPrChange w:id="1270" w:author="Ugyen Dorji" w:date="2020-09-03T10:11:00Z">
            <w:rPr/>
          </w:rPrChange>
        </w:rPr>
      </w:pPr>
      <w:r w:rsidRPr="00A84800">
        <w:rPr>
          <w:rFonts w:cs="Arial"/>
          <w:sz w:val="24"/>
          <w:szCs w:val="24"/>
          <w:rPrChange w:id="1271" w:author="Ugyen Dorji" w:date="2020-09-03T10:11:00Z">
            <w:rPr/>
          </w:rPrChange>
        </w:rPr>
        <w:lastRenderedPageBreak/>
        <w:t>Quarterly progress reports and work plans of the various implementation task teams</w:t>
      </w:r>
    </w:p>
    <w:p w14:paraId="49B5A1F9" w14:textId="096ADB9C" w:rsidR="009760C4" w:rsidRPr="00A84800" w:rsidRDefault="009760C4" w:rsidP="00477659">
      <w:pPr>
        <w:pStyle w:val="ListParagraph"/>
        <w:numPr>
          <w:ilvl w:val="0"/>
          <w:numId w:val="19"/>
        </w:numPr>
        <w:rPr>
          <w:rFonts w:cs="Arial"/>
          <w:sz w:val="24"/>
          <w:szCs w:val="24"/>
          <w:rPrChange w:id="1272" w:author="Ugyen Dorji" w:date="2020-09-03T10:11:00Z">
            <w:rPr/>
          </w:rPrChange>
        </w:rPr>
      </w:pPr>
      <w:r w:rsidRPr="00A84800">
        <w:rPr>
          <w:rFonts w:cs="Arial"/>
          <w:sz w:val="24"/>
          <w:szCs w:val="24"/>
          <w:rPrChange w:id="1273" w:author="Ugyen Dorji" w:date="2020-09-03T10:11:00Z">
            <w:rPr/>
          </w:rPrChange>
        </w:rPr>
        <w:t>Audit reports</w:t>
      </w:r>
    </w:p>
    <w:p w14:paraId="6377B6ED" w14:textId="10F27045" w:rsidR="002A79B3" w:rsidRPr="00A84800" w:rsidRDefault="002A79B3" w:rsidP="00477659">
      <w:pPr>
        <w:pStyle w:val="ListParagraph"/>
        <w:numPr>
          <w:ilvl w:val="0"/>
          <w:numId w:val="19"/>
        </w:numPr>
        <w:rPr>
          <w:rFonts w:cs="Arial"/>
          <w:sz w:val="24"/>
          <w:szCs w:val="24"/>
          <w:rPrChange w:id="1274" w:author="Ugyen Dorji" w:date="2020-09-03T10:11:00Z">
            <w:rPr/>
          </w:rPrChange>
        </w:rPr>
      </w:pPr>
      <w:r w:rsidRPr="00A84800">
        <w:rPr>
          <w:rFonts w:cs="Arial"/>
          <w:sz w:val="24"/>
          <w:szCs w:val="24"/>
          <w:rPrChange w:id="1275" w:author="Ugyen Dorji" w:date="2020-09-03T10:11:00Z">
            <w:rPr/>
          </w:rPrChange>
        </w:rPr>
        <w:t>The proposed Core Indicator mid-term values (and adjusted baselines if possible)</w:t>
      </w:r>
    </w:p>
    <w:p w14:paraId="5813A5A6" w14:textId="691FD172" w:rsidR="009760C4" w:rsidRPr="00A84800" w:rsidRDefault="009760C4" w:rsidP="00477659">
      <w:pPr>
        <w:pStyle w:val="ListParagraph"/>
        <w:numPr>
          <w:ilvl w:val="0"/>
          <w:numId w:val="19"/>
        </w:numPr>
        <w:rPr>
          <w:rFonts w:cs="Arial"/>
          <w:sz w:val="24"/>
          <w:szCs w:val="24"/>
          <w:rPrChange w:id="1276" w:author="Ugyen Dorji" w:date="2020-09-03T10:11:00Z">
            <w:rPr/>
          </w:rPrChange>
        </w:rPr>
      </w:pPr>
      <w:r w:rsidRPr="00A84800">
        <w:rPr>
          <w:rFonts w:cs="Arial"/>
          <w:sz w:val="24"/>
          <w:szCs w:val="24"/>
          <w:rPrChange w:id="1277" w:author="Ugyen Dorji" w:date="2020-09-03T10:11:00Z">
            <w:rPr/>
          </w:rPrChange>
        </w:rPr>
        <w:t xml:space="preserve">Finalized GEF Climate Change Adaptation Tracking Tools at CEO endorsement and midterm </w:t>
      </w:r>
      <w:r w:rsidR="00A31E83" w:rsidRPr="00A84800">
        <w:rPr>
          <w:rFonts w:cs="Arial"/>
          <w:i/>
          <w:iCs/>
          <w:sz w:val="24"/>
          <w:szCs w:val="24"/>
          <w:shd w:val="clear" w:color="auto" w:fill="D9D9D9" w:themeFill="background1" w:themeFillShade="D9"/>
          <w:rPrChange w:id="1278" w:author="Ugyen Dorji" w:date="2020-09-03T10:11:00Z">
            <w:rPr>
              <w:i/>
              <w:iCs/>
              <w:shd w:val="clear" w:color="auto" w:fill="D9D9D9" w:themeFill="background1" w:themeFillShade="D9"/>
            </w:rPr>
          </w:rPrChange>
        </w:rPr>
        <w:t>(</w:t>
      </w:r>
      <w:r w:rsidR="00621815" w:rsidRPr="00A84800">
        <w:rPr>
          <w:rFonts w:cs="Arial"/>
          <w:i/>
          <w:iCs/>
          <w:sz w:val="24"/>
          <w:szCs w:val="24"/>
          <w:shd w:val="clear" w:color="auto" w:fill="D9D9D9" w:themeFill="background1" w:themeFillShade="D9"/>
          <w:rPrChange w:id="1279" w:author="Ugyen Dorji" w:date="2020-09-03T10:11:00Z">
            <w:rPr>
              <w:i/>
              <w:iCs/>
              <w:shd w:val="clear" w:color="auto" w:fill="D9D9D9" w:themeFill="background1" w:themeFillShade="D9"/>
            </w:rPr>
          </w:rPrChange>
        </w:rPr>
        <w:t>Update</w:t>
      </w:r>
      <w:r w:rsidR="00DF39FE" w:rsidRPr="00A84800">
        <w:rPr>
          <w:rFonts w:cs="Arial"/>
          <w:i/>
          <w:iCs/>
          <w:sz w:val="24"/>
          <w:szCs w:val="24"/>
          <w:shd w:val="clear" w:color="auto" w:fill="D9D9D9" w:themeFill="background1" w:themeFillShade="D9"/>
          <w:rPrChange w:id="1280" w:author="Ugyen Dorji" w:date="2020-09-03T10:11:00Z">
            <w:rPr>
              <w:i/>
              <w:iCs/>
              <w:shd w:val="clear" w:color="auto" w:fill="D9D9D9" w:themeFill="background1" w:themeFillShade="D9"/>
            </w:rPr>
          </w:rPrChange>
        </w:rPr>
        <w:t>d CCA TT and METT)</w:t>
      </w:r>
    </w:p>
    <w:p w14:paraId="04C6A321" w14:textId="77777777" w:rsidR="009760C4" w:rsidRPr="00A84800" w:rsidRDefault="009760C4" w:rsidP="00477659">
      <w:pPr>
        <w:pStyle w:val="ListParagraph"/>
        <w:numPr>
          <w:ilvl w:val="0"/>
          <w:numId w:val="19"/>
        </w:numPr>
        <w:rPr>
          <w:rFonts w:cs="Arial"/>
          <w:sz w:val="24"/>
          <w:szCs w:val="24"/>
          <w:rPrChange w:id="1281" w:author="Ugyen Dorji" w:date="2020-09-03T10:11:00Z">
            <w:rPr/>
          </w:rPrChange>
        </w:rPr>
      </w:pPr>
      <w:r w:rsidRPr="00A84800">
        <w:rPr>
          <w:rFonts w:cs="Arial"/>
          <w:sz w:val="24"/>
          <w:szCs w:val="24"/>
          <w:rPrChange w:id="1282" w:author="Ugyen Dorji" w:date="2020-09-03T10:11:00Z">
            <w:rPr/>
          </w:rPrChange>
        </w:rPr>
        <w:t xml:space="preserve">Oversight mission reports  </w:t>
      </w:r>
    </w:p>
    <w:p w14:paraId="536CE9F3" w14:textId="77777777" w:rsidR="009760C4" w:rsidRPr="00A84800" w:rsidRDefault="009760C4" w:rsidP="00477659">
      <w:pPr>
        <w:pStyle w:val="ListParagraph"/>
        <w:numPr>
          <w:ilvl w:val="0"/>
          <w:numId w:val="19"/>
        </w:numPr>
        <w:rPr>
          <w:rFonts w:cs="Arial"/>
          <w:sz w:val="24"/>
          <w:szCs w:val="24"/>
          <w:rPrChange w:id="1283" w:author="Ugyen Dorji" w:date="2020-09-03T10:11:00Z">
            <w:rPr/>
          </w:rPrChange>
        </w:rPr>
      </w:pPr>
      <w:r w:rsidRPr="00A84800">
        <w:rPr>
          <w:rFonts w:cs="Arial"/>
          <w:sz w:val="24"/>
          <w:szCs w:val="24"/>
          <w:rPrChange w:id="1284" w:author="Ugyen Dorji" w:date="2020-09-03T10:11:00Z">
            <w:rPr/>
          </w:rPrChange>
        </w:rPr>
        <w:t>All monitoring reports prepared by the project</w:t>
      </w:r>
    </w:p>
    <w:p w14:paraId="0E5CF5A1" w14:textId="0F86EDD9" w:rsidR="009760C4" w:rsidRPr="00A84800" w:rsidRDefault="009760C4" w:rsidP="00477659">
      <w:pPr>
        <w:pStyle w:val="ListParagraph"/>
        <w:numPr>
          <w:ilvl w:val="0"/>
          <w:numId w:val="19"/>
        </w:numPr>
        <w:rPr>
          <w:rFonts w:cs="Arial"/>
          <w:sz w:val="24"/>
          <w:szCs w:val="24"/>
          <w:rPrChange w:id="1285" w:author="Ugyen Dorji" w:date="2020-09-03T10:11:00Z">
            <w:rPr/>
          </w:rPrChange>
        </w:rPr>
      </w:pPr>
      <w:r w:rsidRPr="00A84800">
        <w:rPr>
          <w:rFonts w:cs="Arial"/>
          <w:sz w:val="24"/>
          <w:szCs w:val="24"/>
          <w:rPrChange w:id="1286" w:author="Ugyen Dorji" w:date="2020-09-03T10:11:00Z">
            <w:rPr/>
          </w:rPrChange>
        </w:rPr>
        <w:t>Financial and Administration guidelines used by Project Team</w:t>
      </w:r>
    </w:p>
    <w:p w14:paraId="1F47E66D" w14:textId="77777777" w:rsidR="009760C4" w:rsidRPr="00A84800" w:rsidRDefault="009760C4" w:rsidP="00477659">
      <w:pPr>
        <w:pStyle w:val="ListParagraph"/>
        <w:numPr>
          <w:ilvl w:val="0"/>
          <w:numId w:val="19"/>
        </w:numPr>
        <w:rPr>
          <w:rFonts w:cs="Arial"/>
          <w:sz w:val="24"/>
          <w:szCs w:val="24"/>
          <w:rPrChange w:id="1287" w:author="Ugyen Dorji" w:date="2020-09-03T10:11:00Z">
            <w:rPr/>
          </w:rPrChange>
        </w:rPr>
      </w:pPr>
      <w:r w:rsidRPr="00A84800">
        <w:rPr>
          <w:rFonts w:cs="Arial"/>
          <w:sz w:val="24"/>
          <w:szCs w:val="24"/>
          <w:rPrChange w:id="1288" w:author="Ugyen Dorji" w:date="2020-09-03T10:11:00Z">
            <w:rPr/>
          </w:rPrChange>
        </w:rPr>
        <w:t>The following documents will also be available:</w:t>
      </w:r>
    </w:p>
    <w:p w14:paraId="245F9B45" w14:textId="77777777" w:rsidR="009760C4" w:rsidRPr="00A84800" w:rsidRDefault="009760C4" w:rsidP="00477659">
      <w:pPr>
        <w:pStyle w:val="ListParagraph"/>
        <w:numPr>
          <w:ilvl w:val="0"/>
          <w:numId w:val="19"/>
        </w:numPr>
        <w:rPr>
          <w:rFonts w:cs="Arial"/>
          <w:sz w:val="24"/>
          <w:szCs w:val="24"/>
          <w:rPrChange w:id="1289" w:author="Ugyen Dorji" w:date="2020-09-03T10:11:00Z">
            <w:rPr/>
          </w:rPrChange>
        </w:rPr>
      </w:pPr>
      <w:r w:rsidRPr="00A84800">
        <w:rPr>
          <w:rFonts w:cs="Arial"/>
          <w:sz w:val="24"/>
          <w:szCs w:val="24"/>
          <w:rPrChange w:id="1290" w:author="Ugyen Dorji" w:date="2020-09-03T10:11:00Z">
            <w:rPr/>
          </w:rPrChange>
        </w:rPr>
        <w:t>Project operational guidelines, manuals and systems</w:t>
      </w:r>
    </w:p>
    <w:p w14:paraId="02D47E56" w14:textId="77777777" w:rsidR="009760C4" w:rsidRPr="00A84800" w:rsidRDefault="009760C4" w:rsidP="00477659">
      <w:pPr>
        <w:pStyle w:val="ListParagraph"/>
        <w:numPr>
          <w:ilvl w:val="0"/>
          <w:numId w:val="19"/>
        </w:numPr>
        <w:rPr>
          <w:rFonts w:cs="Arial"/>
          <w:sz w:val="24"/>
          <w:szCs w:val="24"/>
          <w:rPrChange w:id="1291" w:author="Ugyen Dorji" w:date="2020-09-03T10:11:00Z">
            <w:rPr/>
          </w:rPrChange>
        </w:rPr>
      </w:pPr>
      <w:r w:rsidRPr="00A84800">
        <w:rPr>
          <w:rFonts w:cs="Arial"/>
          <w:sz w:val="24"/>
          <w:szCs w:val="24"/>
          <w:rPrChange w:id="1292" w:author="Ugyen Dorji" w:date="2020-09-03T10:11:00Z">
            <w:rPr/>
          </w:rPrChange>
        </w:rPr>
        <w:t>UNDP country/countries programme document(s)</w:t>
      </w:r>
    </w:p>
    <w:p w14:paraId="2CFF5BAC" w14:textId="76EC4635" w:rsidR="009760C4" w:rsidRPr="00A84800" w:rsidRDefault="009760C4" w:rsidP="00477659">
      <w:pPr>
        <w:pStyle w:val="ListParagraph"/>
        <w:numPr>
          <w:ilvl w:val="0"/>
          <w:numId w:val="19"/>
        </w:numPr>
        <w:rPr>
          <w:rFonts w:cs="Arial"/>
          <w:sz w:val="24"/>
          <w:szCs w:val="24"/>
          <w:rPrChange w:id="1293" w:author="Ugyen Dorji" w:date="2020-09-03T10:11:00Z">
            <w:rPr/>
          </w:rPrChange>
        </w:rPr>
      </w:pPr>
      <w:r w:rsidRPr="00A84800">
        <w:rPr>
          <w:rFonts w:cs="Arial"/>
          <w:sz w:val="24"/>
          <w:szCs w:val="24"/>
          <w:rPrChange w:id="1294" w:author="Ugyen Dorji" w:date="2020-09-03T10:11:00Z">
            <w:rPr/>
          </w:rPrChange>
        </w:rPr>
        <w:t xml:space="preserve">Minutes of the </w:t>
      </w:r>
      <w:r w:rsidRPr="00A84800">
        <w:rPr>
          <w:rFonts w:cs="Arial"/>
          <w:b/>
          <w:bCs/>
          <w:i/>
          <w:iCs/>
          <w:sz w:val="24"/>
          <w:szCs w:val="24"/>
          <w:rPrChange w:id="1295" w:author="Ugyen Dorji" w:date="2020-09-03T10:11:00Z">
            <w:rPr>
              <w:b/>
              <w:bCs/>
              <w:i/>
              <w:iCs/>
            </w:rPr>
          </w:rPrChange>
        </w:rPr>
        <w:t xml:space="preserve">(project title) </w:t>
      </w:r>
      <w:r w:rsidRPr="00A84800">
        <w:rPr>
          <w:rFonts w:cs="Arial"/>
          <w:sz w:val="24"/>
          <w:szCs w:val="24"/>
          <w:rPrChange w:id="1296" w:author="Ugyen Dorji" w:date="2020-09-03T10:11:00Z">
            <w:rPr/>
          </w:rPrChange>
        </w:rPr>
        <w:t xml:space="preserve">Project Steering Committee Meetings and other meetings (i.e. </w:t>
      </w:r>
      <w:r w:rsidRPr="00A84800">
        <w:rPr>
          <w:rFonts w:cs="Arial"/>
          <w:sz w:val="24"/>
          <w:szCs w:val="24"/>
          <w:lang w:val="en-CA"/>
          <w:rPrChange w:id="1297" w:author="Ugyen Dorji" w:date="2020-09-03T10:11:00Z">
            <w:rPr>
              <w:lang w:val="en-CA"/>
            </w:rPr>
          </w:rPrChange>
        </w:rPr>
        <w:t xml:space="preserve">Project Appraisal Committee </w:t>
      </w:r>
      <w:r w:rsidRPr="00A84800">
        <w:rPr>
          <w:rFonts w:cs="Arial"/>
          <w:sz w:val="24"/>
          <w:szCs w:val="24"/>
          <w:rPrChange w:id="1298" w:author="Ugyen Dorji" w:date="2020-09-03T10:11:00Z">
            <w:rPr/>
          </w:rPrChange>
        </w:rPr>
        <w:t>meetings)</w:t>
      </w:r>
    </w:p>
    <w:p w14:paraId="2CC8661B" w14:textId="44811A34" w:rsidR="00C076A3" w:rsidRPr="00A84800" w:rsidRDefault="009760C4" w:rsidP="00477659">
      <w:pPr>
        <w:pStyle w:val="ListParagraph"/>
        <w:numPr>
          <w:ilvl w:val="0"/>
          <w:numId w:val="19"/>
        </w:numPr>
        <w:rPr>
          <w:rFonts w:cs="Arial"/>
          <w:sz w:val="24"/>
          <w:szCs w:val="24"/>
          <w:rPrChange w:id="1299" w:author="Ugyen Dorji" w:date="2020-09-03T10:11:00Z">
            <w:rPr/>
          </w:rPrChange>
        </w:rPr>
      </w:pPr>
      <w:r w:rsidRPr="00A84800">
        <w:rPr>
          <w:rFonts w:cs="Arial"/>
          <w:sz w:val="24"/>
          <w:szCs w:val="24"/>
          <w:rPrChange w:id="1300" w:author="Ugyen Dorji" w:date="2020-09-03T10:11:00Z">
            <w:rPr/>
          </w:rPrChange>
        </w:rPr>
        <w:t>Project site location maps</w:t>
      </w:r>
    </w:p>
    <w:p w14:paraId="27D71DC6" w14:textId="1DBF95CE" w:rsidR="00C076A3" w:rsidRPr="00A84800" w:rsidRDefault="00C076A3" w:rsidP="00C076A3">
      <w:pPr>
        <w:pStyle w:val="BodyText"/>
        <w:spacing w:before="0" w:after="0"/>
        <w:rPr>
          <w:rFonts w:ascii="Arial" w:hAnsi="Arial" w:cs="Arial"/>
          <w:rPrChange w:id="1301" w:author="Ugyen Dorji" w:date="2020-09-03T10:11:00Z">
            <w:rPr>
              <w:rFonts w:ascii="Garamond" w:hAnsi="Garamond"/>
              <w:sz w:val="20"/>
              <w:szCs w:val="20"/>
            </w:rPr>
          </w:rPrChange>
        </w:rPr>
      </w:pPr>
    </w:p>
    <w:p w14:paraId="67DE6DEF" w14:textId="77777777" w:rsidR="008B3927" w:rsidRPr="00A84800" w:rsidRDefault="008B3927" w:rsidP="008B3927">
      <w:pPr>
        <w:spacing w:after="160" w:line="259" w:lineRule="auto"/>
        <w:rPr>
          <w:rFonts w:cs="Arial"/>
          <w:b/>
          <w:color w:val="808080" w:themeColor="background1" w:themeShade="80"/>
          <w:sz w:val="24"/>
          <w:szCs w:val="24"/>
          <w:rPrChange w:id="1302" w:author="Ugyen Dorji" w:date="2020-09-03T10:11:00Z">
            <w:rPr>
              <w:rFonts w:ascii="Garamond" w:hAnsi="Garamond"/>
              <w:b/>
              <w:color w:val="808080" w:themeColor="background1" w:themeShade="80"/>
            </w:rPr>
          </w:rPrChange>
        </w:rPr>
      </w:pPr>
    </w:p>
    <w:p w14:paraId="560CE0CF" w14:textId="14C515B5" w:rsidR="00C076A3" w:rsidRPr="00A84800" w:rsidRDefault="00C076A3" w:rsidP="008B3927">
      <w:pPr>
        <w:spacing w:after="160" w:line="259" w:lineRule="auto"/>
        <w:rPr>
          <w:rFonts w:cs="Arial"/>
          <w:b/>
          <w:sz w:val="24"/>
          <w:szCs w:val="24"/>
          <w:rPrChange w:id="1303" w:author="Ugyen Dorji" w:date="2020-09-03T10:11:00Z">
            <w:rPr>
              <w:rFonts w:cs="Arial"/>
              <w:b/>
            </w:rPr>
          </w:rPrChange>
        </w:rPr>
      </w:pPr>
      <w:proofErr w:type="spellStart"/>
      <w:r w:rsidRPr="00A84800">
        <w:rPr>
          <w:rFonts w:cs="Arial"/>
          <w:b/>
          <w:sz w:val="24"/>
          <w:szCs w:val="24"/>
          <w:rPrChange w:id="1304" w:author="Ugyen Dorji" w:date="2020-09-03T10:11:00Z">
            <w:rPr>
              <w:rFonts w:cs="Arial"/>
              <w:b/>
            </w:rPr>
          </w:rPrChange>
        </w:rPr>
        <w:t>ToR</w:t>
      </w:r>
      <w:proofErr w:type="spellEnd"/>
      <w:r w:rsidRPr="00A84800">
        <w:rPr>
          <w:rFonts w:cs="Arial"/>
          <w:b/>
          <w:sz w:val="24"/>
          <w:szCs w:val="24"/>
          <w:rPrChange w:id="1305" w:author="Ugyen Dorji" w:date="2020-09-03T10:11:00Z">
            <w:rPr>
              <w:rFonts w:cs="Arial"/>
              <w:b/>
            </w:rPr>
          </w:rPrChange>
        </w:rPr>
        <w:t xml:space="preserve"> ANNEX B: Guidelines on Contents for the Midterm Review Report</w:t>
      </w:r>
      <w:r w:rsidRPr="00A84800">
        <w:rPr>
          <w:rStyle w:val="FootnoteReference"/>
          <w:rFonts w:cs="Arial"/>
          <w:b/>
          <w:sz w:val="24"/>
          <w:szCs w:val="24"/>
          <w:rPrChange w:id="1306" w:author="Ugyen Dorji" w:date="2020-09-03T10:11:00Z">
            <w:rPr>
              <w:rStyle w:val="FootnoteReference"/>
              <w:rFonts w:cs="Arial"/>
              <w:b/>
            </w:rPr>
          </w:rPrChange>
        </w:rPr>
        <w:footnoteReference w:id="13"/>
      </w:r>
      <w:r w:rsidRPr="00A84800">
        <w:rPr>
          <w:rFonts w:cs="Arial"/>
          <w:b/>
          <w:sz w:val="24"/>
          <w:szCs w:val="24"/>
          <w:rPrChange w:id="1307" w:author="Ugyen Dorji" w:date="2020-09-03T10:11:00Z">
            <w:rPr>
              <w:rFonts w:cs="Arial"/>
              <w:b/>
            </w:rPr>
          </w:rPrChange>
        </w:rPr>
        <w:t xml:space="preserve"> </w:t>
      </w:r>
    </w:p>
    <w:tbl>
      <w:tblPr>
        <w:tblW w:w="10152" w:type="dxa"/>
        <w:tblInd w:w="108" w:type="dxa"/>
        <w:tblLook w:val="04A0" w:firstRow="1" w:lastRow="0" w:firstColumn="1" w:lastColumn="0" w:noHBand="0" w:noVBand="1"/>
      </w:tblPr>
      <w:tblGrid>
        <w:gridCol w:w="483"/>
        <w:gridCol w:w="131"/>
        <w:gridCol w:w="550"/>
        <w:gridCol w:w="8383"/>
        <w:gridCol w:w="605"/>
      </w:tblGrid>
      <w:tr w:rsidR="00C076A3" w:rsidRPr="00A84800" w14:paraId="6CA6CAB3" w14:textId="77777777" w:rsidTr="00BE266C">
        <w:trPr>
          <w:gridAfter w:val="1"/>
          <w:wAfter w:w="612" w:type="dxa"/>
          <w:trHeight w:val="48"/>
        </w:trPr>
        <w:tc>
          <w:tcPr>
            <w:tcW w:w="480" w:type="dxa"/>
          </w:tcPr>
          <w:p w14:paraId="471953DE" w14:textId="77777777" w:rsidR="00C076A3" w:rsidRPr="00A84800" w:rsidRDefault="00C076A3" w:rsidP="00BE266C">
            <w:pPr>
              <w:spacing w:line="240" w:lineRule="auto"/>
              <w:rPr>
                <w:rFonts w:cs="Arial"/>
                <w:b/>
                <w:bCs/>
                <w:sz w:val="24"/>
                <w:szCs w:val="24"/>
                <w:rPrChange w:id="1308" w:author="Ugyen Dorji" w:date="2020-09-03T10:11:00Z">
                  <w:rPr>
                    <w:rFonts w:ascii="Garamond" w:hAnsi="Garamond"/>
                    <w:b/>
                    <w:bCs/>
                    <w:sz w:val="20"/>
                    <w:szCs w:val="20"/>
                  </w:rPr>
                </w:rPrChange>
              </w:rPr>
            </w:pPr>
            <w:r w:rsidRPr="00A84800">
              <w:rPr>
                <w:rFonts w:cs="Arial"/>
                <w:b/>
                <w:bCs/>
                <w:sz w:val="24"/>
                <w:szCs w:val="24"/>
                <w:rPrChange w:id="1309" w:author="Ugyen Dorji" w:date="2020-09-03T10:11:00Z">
                  <w:rPr>
                    <w:rFonts w:ascii="Garamond" w:hAnsi="Garamond"/>
                    <w:b/>
                    <w:bCs/>
                    <w:sz w:val="20"/>
                    <w:szCs w:val="20"/>
                  </w:rPr>
                </w:rPrChange>
              </w:rPr>
              <w:t>i.</w:t>
            </w:r>
          </w:p>
        </w:tc>
        <w:tc>
          <w:tcPr>
            <w:tcW w:w="9060" w:type="dxa"/>
            <w:gridSpan w:val="3"/>
          </w:tcPr>
          <w:p w14:paraId="31B3505A" w14:textId="77777777" w:rsidR="00C076A3" w:rsidRPr="00A84800" w:rsidRDefault="00C076A3" w:rsidP="002E5DCD">
            <w:pPr>
              <w:rPr>
                <w:rFonts w:cs="Arial"/>
                <w:sz w:val="24"/>
                <w:szCs w:val="24"/>
                <w:rPrChange w:id="1310" w:author="Ugyen Dorji" w:date="2020-09-03T10:11:00Z">
                  <w:rPr/>
                </w:rPrChange>
              </w:rPr>
            </w:pPr>
            <w:r w:rsidRPr="00A84800">
              <w:rPr>
                <w:rFonts w:cs="Arial"/>
                <w:sz w:val="24"/>
                <w:szCs w:val="24"/>
                <w:rPrChange w:id="1311" w:author="Ugyen Dorji" w:date="2020-09-03T10:11:00Z">
                  <w:rPr/>
                </w:rPrChange>
              </w:rPr>
              <w:t>Basic Report Information (for opening page or title page)</w:t>
            </w:r>
          </w:p>
          <w:p w14:paraId="471E6B54" w14:textId="049D1A34" w:rsidR="00C076A3" w:rsidRPr="00A84800" w:rsidRDefault="00C076A3" w:rsidP="00477659">
            <w:pPr>
              <w:pStyle w:val="ListParagraph"/>
              <w:numPr>
                <w:ilvl w:val="0"/>
                <w:numId w:val="20"/>
              </w:numPr>
              <w:rPr>
                <w:rFonts w:cs="Arial"/>
                <w:sz w:val="24"/>
                <w:szCs w:val="24"/>
                <w:rPrChange w:id="1312" w:author="Ugyen Dorji" w:date="2020-09-03T10:11:00Z">
                  <w:rPr/>
                </w:rPrChange>
              </w:rPr>
            </w:pPr>
            <w:r w:rsidRPr="00A84800">
              <w:rPr>
                <w:rFonts w:cs="Arial"/>
                <w:sz w:val="24"/>
                <w:szCs w:val="24"/>
                <w:rPrChange w:id="1313" w:author="Ugyen Dorji" w:date="2020-09-03T10:11:00Z">
                  <w:rPr/>
                </w:rPrChange>
              </w:rPr>
              <w:t xml:space="preserve">Title </w:t>
            </w:r>
            <w:r w:rsidR="00AB26D6" w:rsidRPr="00A84800">
              <w:rPr>
                <w:rFonts w:cs="Arial"/>
                <w:sz w:val="24"/>
                <w:szCs w:val="24"/>
                <w:rPrChange w:id="1314" w:author="Ugyen Dorji" w:date="2020-09-03T10:11:00Z">
                  <w:rPr/>
                </w:rPrChange>
              </w:rPr>
              <w:t>of UNDP</w:t>
            </w:r>
            <w:r w:rsidRPr="00A84800">
              <w:rPr>
                <w:rFonts w:cs="Arial"/>
                <w:sz w:val="24"/>
                <w:szCs w:val="24"/>
                <w:rPrChange w:id="1315" w:author="Ugyen Dorji" w:date="2020-09-03T10:11:00Z">
                  <w:rPr/>
                </w:rPrChange>
              </w:rPr>
              <w:t xml:space="preserve"> supported GEF financed project </w:t>
            </w:r>
          </w:p>
          <w:p w14:paraId="75085F29" w14:textId="77777777" w:rsidR="00C076A3" w:rsidRPr="00A84800" w:rsidRDefault="00C076A3" w:rsidP="00477659">
            <w:pPr>
              <w:pStyle w:val="ListParagraph"/>
              <w:numPr>
                <w:ilvl w:val="0"/>
                <w:numId w:val="20"/>
              </w:numPr>
              <w:rPr>
                <w:rFonts w:cs="Arial"/>
                <w:sz w:val="24"/>
                <w:szCs w:val="24"/>
                <w:rPrChange w:id="1316" w:author="Ugyen Dorji" w:date="2020-09-03T10:11:00Z">
                  <w:rPr/>
                </w:rPrChange>
              </w:rPr>
            </w:pPr>
            <w:r w:rsidRPr="00A84800">
              <w:rPr>
                <w:rFonts w:cs="Arial"/>
                <w:sz w:val="24"/>
                <w:szCs w:val="24"/>
                <w:rPrChange w:id="1317" w:author="Ugyen Dorji" w:date="2020-09-03T10:11:00Z">
                  <w:rPr/>
                </w:rPrChange>
              </w:rPr>
              <w:t xml:space="preserve">UNDP PIMS# and GEF project ID#  </w:t>
            </w:r>
          </w:p>
          <w:p w14:paraId="5D37AC71" w14:textId="77777777" w:rsidR="00C076A3" w:rsidRPr="00A84800" w:rsidRDefault="00C076A3" w:rsidP="00477659">
            <w:pPr>
              <w:pStyle w:val="ListParagraph"/>
              <w:numPr>
                <w:ilvl w:val="0"/>
                <w:numId w:val="20"/>
              </w:numPr>
              <w:rPr>
                <w:rFonts w:cs="Arial"/>
                <w:sz w:val="24"/>
                <w:szCs w:val="24"/>
                <w:rPrChange w:id="1318" w:author="Ugyen Dorji" w:date="2020-09-03T10:11:00Z">
                  <w:rPr/>
                </w:rPrChange>
              </w:rPr>
            </w:pPr>
            <w:r w:rsidRPr="00A84800">
              <w:rPr>
                <w:rFonts w:cs="Arial"/>
                <w:sz w:val="24"/>
                <w:szCs w:val="24"/>
                <w:rPrChange w:id="1319" w:author="Ugyen Dorji" w:date="2020-09-03T10:11:00Z">
                  <w:rPr/>
                </w:rPrChange>
              </w:rPr>
              <w:t>MTR time frame and date of MTR report</w:t>
            </w:r>
          </w:p>
          <w:p w14:paraId="3BDF5154" w14:textId="77777777" w:rsidR="00C076A3" w:rsidRPr="00A84800" w:rsidRDefault="00C076A3" w:rsidP="00477659">
            <w:pPr>
              <w:pStyle w:val="ListParagraph"/>
              <w:numPr>
                <w:ilvl w:val="0"/>
                <w:numId w:val="20"/>
              </w:numPr>
              <w:rPr>
                <w:rFonts w:cs="Arial"/>
                <w:sz w:val="24"/>
                <w:szCs w:val="24"/>
                <w:rPrChange w:id="1320" w:author="Ugyen Dorji" w:date="2020-09-03T10:11:00Z">
                  <w:rPr/>
                </w:rPrChange>
              </w:rPr>
            </w:pPr>
            <w:r w:rsidRPr="00A84800">
              <w:rPr>
                <w:rFonts w:cs="Arial"/>
                <w:sz w:val="24"/>
                <w:szCs w:val="24"/>
                <w:rPrChange w:id="1321" w:author="Ugyen Dorji" w:date="2020-09-03T10:11:00Z">
                  <w:rPr/>
                </w:rPrChange>
              </w:rPr>
              <w:t>Region and countries included in the project</w:t>
            </w:r>
          </w:p>
          <w:p w14:paraId="013FDB09" w14:textId="77777777" w:rsidR="00C076A3" w:rsidRPr="00A84800" w:rsidRDefault="00C076A3" w:rsidP="00477659">
            <w:pPr>
              <w:pStyle w:val="ListParagraph"/>
              <w:numPr>
                <w:ilvl w:val="0"/>
                <w:numId w:val="20"/>
              </w:numPr>
              <w:rPr>
                <w:rFonts w:cs="Arial"/>
                <w:sz w:val="24"/>
                <w:szCs w:val="24"/>
                <w:rPrChange w:id="1322" w:author="Ugyen Dorji" w:date="2020-09-03T10:11:00Z">
                  <w:rPr/>
                </w:rPrChange>
              </w:rPr>
            </w:pPr>
            <w:r w:rsidRPr="00A84800">
              <w:rPr>
                <w:rFonts w:cs="Arial"/>
                <w:sz w:val="24"/>
                <w:szCs w:val="24"/>
                <w:rPrChange w:id="1323" w:author="Ugyen Dorji" w:date="2020-09-03T10:11:00Z">
                  <w:rPr/>
                </w:rPrChange>
              </w:rPr>
              <w:t>GEF Operational Focal Area/Strategic Program</w:t>
            </w:r>
          </w:p>
          <w:p w14:paraId="09C2A1BE" w14:textId="77777777" w:rsidR="00C076A3" w:rsidRPr="00A84800" w:rsidRDefault="00C076A3" w:rsidP="00477659">
            <w:pPr>
              <w:pStyle w:val="ListParagraph"/>
              <w:numPr>
                <w:ilvl w:val="0"/>
                <w:numId w:val="20"/>
              </w:numPr>
              <w:rPr>
                <w:rFonts w:cs="Arial"/>
                <w:sz w:val="24"/>
                <w:szCs w:val="24"/>
                <w:rPrChange w:id="1324" w:author="Ugyen Dorji" w:date="2020-09-03T10:11:00Z">
                  <w:rPr/>
                </w:rPrChange>
              </w:rPr>
            </w:pPr>
            <w:r w:rsidRPr="00A84800">
              <w:rPr>
                <w:rFonts w:cs="Arial"/>
                <w:sz w:val="24"/>
                <w:szCs w:val="24"/>
                <w:rPrChange w:id="1325" w:author="Ugyen Dorji" w:date="2020-09-03T10:11:00Z">
                  <w:rPr/>
                </w:rPrChange>
              </w:rPr>
              <w:t>Executing Agency/Implementing Partner and other project partners</w:t>
            </w:r>
          </w:p>
          <w:p w14:paraId="0AC3B5B8" w14:textId="77777777" w:rsidR="00C076A3" w:rsidRPr="00A84800" w:rsidRDefault="00C076A3" w:rsidP="00477659">
            <w:pPr>
              <w:pStyle w:val="ListParagraph"/>
              <w:numPr>
                <w:ilvl w:val="0"/>
                <w:numId w:val="20"/>
              </w:numPr>
              <w:rPr>
                <w:rFonts w:cs="Arial"/>
                <w:sz w:val="24"/>
                <w:szCs w:val="24"/>
                <w:rPrChange w:id="1326" w:author="Ugyen Dorji" w:date="2020-09-03T10:11:00Z">
                  <w:rPr/>
                </w:rPrChange>
              </w:rPr>
            </w:pPr>
            <w:r w:rsidRPr="00A84800">
              <w:rPr>
                <w:rFonts w:cs="Arial"/>
                <w:sz w:val="24"/>
                <w:szCs w:val="24"/>
                <w:rPrChange w:id="1327" w:author="Ugyen Dorji" w:date="2020-09-03T10:11:00Z">
                  <w:rPr/>
                </w:rPrChange>
              </w:rPr>
              <w:t xml:space="preserve">MTR team members </w:t>
            </w:r>
          </w:p>
          <w:p w14:paraId="111EFB99" w14:textId="77777777" w:rsidR="00C076A3" w:rsidRPr="00A84800" w:rsidRDefault="00C076A3" w:rsidP="00477659">
            <w:pPr>
              <w:pStyle w:val="ListParagraph"/>
              <w:numPr>
                <w:ilvl w:val="0"/>
                <w:numId w:val="20"/>
              </w:numPr>
              <w:rPr>
                <w:rFonts w:cs="Arial"/>
                <w:sz w:val="24"/>
                <w:szCs w:val="24"/>
                <w:rPrChange w:id="1328" w:author="Ugyen Dorji" w:date="2020-09-03T10:11:00Z">
                  <w:rPr/>
                </w:rPrChange>
              </w:rPr>
            </w:pPr>
            <w:r w:rsidRPr="00A84800">
              <w:rPr>
                <w:rFonts w:cs="Arial"/>
                <w:sz w:val="24"/>
                <w:szCs w:val="24"/>
                <w:rPrChange w:id="1329" w:author="Ugyen Dorji" w:date="2020-09-03T10:11:00Z">
                  <w:rPr/>
                </w:rPrChange>
              </w:rPr>
              <w:t>Acknowledgements</w:t>
            </w:r>
          </w:p>
        </w:tc>
      </w:tr>
      <w:tr w:rsidR="00C076A3" w:rsidRPr="00A84800" w14:paraId="4C8BED33" w14:textId="77777777" w:rsidTr="00BE266C">
        <w:trPr>
          <w:gridAfter w:val="1"/>
          <w:wAfter w:w="612" w:type="dxa"/>
          <w:trHeight w:val="188"/>
        </w:trPr>
        <w:tc>
          <w:tcPr>
            <w:tcW w:w="480" w:type="dxa"/>
          </w:tcPr>
          <w:p w14:paraId="55BB1A5E" w14:textId="77777777" w:rsidR="00C076A3" w:rsidRPr="00A84800" w:rsidRDefault="00C076A3" w:rsidP="00BE266C">
            <w:pPr>
              <w:spacing w:after="0" w:line="240" w:lineRule="auto"/>
              <w:rPr>
                <w:rFonts w:cs="Arial"/>
                <w:b/>
                <w:bCs/>
                <w:sz w:val="24"/>
                <w:szCs w:val="24"/>
                <w:rPrChange w:id="1330" w:author="Ugyen Dorji" w:date="2020-09-03T10:11:00Z">
                  <w:rPr>
                    <w:rFonts w:ascii="Garamond" w:hAnsi="Garamond"/>
                    <w:b/>
                    <w:bCs/>
                    <w:sz w:val="20"/>
                    <w:szCs w:val="20"/>
                  </w:rPr>
                </w:rPrChange>
              </w:rPr>
            </w:pPr>
            <w:r w:rsidRPr="00A84800">
              <w:rPr>
                <w:rFonts w:cs="Arial"/>
                <w:b/>
                <w:bCs/>
                <w:sz w:val="24"/>
                <w:szCs w:val="24"/>
                <w:rPrChange w:id="1331" w:author="Ugyen Dorji" w:date="2020-09-03T10:11:00Z">
                  <w:rPr>
                    <w:rFonts w:ascii="Garamond" w:hAnsi="Garamond"/>
                    <w:b/>
                    <w:bCs/>
                    <w:sz w:val="20"/>
                    <w:szCs w:val="20"/>
                  </w:rPr>
                </w:rPrChange>
              </w:rPr>
              <w:t xml:space="preserve">ii. </w:t>
            </w:r>
          </w:p>
        </w:tc>
        <w:tc>
          <w:tcPr>
            <w:tcW w:w="9060" w:type="dxa"/>
            <w:gridSpan w:val="3"/>
          </w:tcPr>
          <w:p w14:paraId="05EF6896" w14:textId="77777777" w:rsidR="00C076A3" w:rsidRPr="00A84800" w:rsidRDefault="00C076A3" w:rsidP="002E5DCD">
            <w:pPr>
              <w:rPr>
                <w:rFonts w:cs="Arial"/>
                <w:sz w:val="24"/>
                <w:szCs w:val="24"/>
                <w:rPrChange w:id="1332" w:author="Ugyen Dorji" w:date="2020-09-03T10:11:00Z">
                  <w:rPr/>
                </w:rPrChange>
              </w:rPr>
            </w:pPr>
            <w:r w:rsidRPr="00A84800">
              <w:rPr>
                <w:rFonts w:cs="Arial"/>
                <w:sz w:val="24"/>
                <w:szCs w:val="24"/>
                <w:rPrChange w:id="1333" w:author="Ugyen Dorji" w:date="2020-09-03T10:11:00Z">
                  <w:rPr/>
                </w:rPrChange>
              </w:rPr>
              <w:t>Table of Contents</w:t>
            </w:r>
          </w:p>
        </w:tc>
      </w:tr>
      <w:tr w:rsidR="00C076A3" w:rsidRPr="00A84800" w14:paraId="069A21B9" w14:textId="77777777" w:rsidTr="00BE266C">
        <w:trPr>
          <w:gridAfter w:val="1"/>
          <w:wAfter w:w="612" w:type="dxa"/>
          <w:trHeight w:val="207"/>
        </w:trPr>
        <w:tc>
          <w:tcPr>
            <w:tcW w:w="480" w:type="dxa"/>
          </w:tcPr>
          <w:p w14:paraId="2F17ABE6" w14:textId="77777777" w:rsidR="00C076A3" w:rsidRPr="00A84800" w:rsidRDefault="00C076A3" w:rsidP="00BE266C">
            <w:pPr>
              <w:spacing w:after="0" w:line="240" w:lineRule="auto"/>
              <w:rPr>
                <w:rFonts w:cs="Arial"/>
                <w:b/>
                <w:bCs/>
                <w:sz w:val="24"/>
                <w:szCs w:val="24"/>
                <w:rPrChange w:id="1334" w:author="Ugyen Dorji" w:date="2020-09-03T10:11:00Z">
                  <w:rPr>
                    <w:rFonts w:ascii="Garamond" w:hAnsi="Garamond"/>
                    <w:b/>
                    <w:bCs/>
                    <w:sz w:val="20"/>
                    <w:szCs w:val="20"/>
                  </w:rPr>
                </w:rPrChange>
              </w:rPr>
            </w:pPr>
            <w:r w:rsidRPr="00A84800">
              <w:rPr>
                <w:rFonts w:cs="Arial"/>
                <w:b/>
                <w:bCs/>
                <w:sz w:val="24"/>
                <w:szCs w:val="24"/>
                <w:rPrChange w:id="1335" w:author="Ugyen Dorji" w:date="2020-09-03T10:11:00Z">
                  <w:rPr>
                    <w:rFonts w:ascii="Garamond" w:hAnsi="Garamond"/>
                    <w:b/>
                    <w:bCs/>
                    <w:sz w:val="20"/>
                    <w:szCs w:val="20"/>
                  </w:rPr>
                </w:rPrChange>
              </w:rPr>
              <w:t>iii.</w:t>
            </w:r>
          </w:p>
        </w:tc>
        <w:tc>
          <w:tcPr>
            <w:tcW w:w="9060" w:type="dxa"/>
            <w:gridSpan w:val="3"/>
          </w:tcPr>
          <w:p w14:paraId="3A2A5F63" w14:textId="77777777" w:rsidR="00C076A3" w:rsidRPr="00A84800" w:rsidRDefault="00C076A3" w:rsidP="002E5DCD">
            <w:pPr>
              <w:rPr>
                <w:rFonts w:cs="Arial"/>
                <w:sz w:val="24"/>
                <w:szCs w:val="24"/>
                <w:rPrChange w:id="1336" w:author="Ugyen Dorji" w:date="2020-09-03T10:11:00Z">
                  <w:rPr/>
                </w:rPrChange>
              </w:rPr>
            </w:pPr>
            <w:r w:rsidRPr="00A84800">
              <w:rPr>
                <w:rFonts w:cs="Arial"/>
                <w:sz w:val="24"/>
                <w:szCs w:val="24"/>
                <w:rPrChange w:id="1337" w:author="Ugyen Dorji" w:date="2020-09-03T10:11:00Z">
                  <w:rPr/>
                </w:rPrChange>
              </w:rPr>
              <w:t>Acronyms and Abbreviations</w:t>
            </w:r>
          </w:p>
        </w:tc>
      </w:tr>
      <w:tr w:rsidR="00C076A3" w:rsidRPr="00A84800" w14:paraId="2D2B56DF" w14:textId="77777777" w:rsidTr="00BE266C">
        <w:trPr>
          <w:gridAfter w:val="1"/>
          <w:wAfter w:w="612" w:type="dxa"/>
          <w:trHeight w:val="48"/>
        </w:trPr>
        <w:tc>
          <w:tcPr>
            <w:tcW w:w="480" w:type="dxa"/>
          </w:tcPr>
          <w:p w14:paraId="620C77FE" w14:textId="77777777" w:rsidR="00C076A3" w:rsidRPr="00A84800" w:rsidRDefault="00C076A3" w:rsidP="00BE266C">
            <w:pPr>
              <w:spacing w:line="240" w:lineRule="auto"/>
              <w:rPr>
                <w:rFonts w:cs="Arial"/>
                <w:b/>
                <w:bCs/>
                <w:sz w:val="24"/>
                <w:szCs w:val="24"/>
                <w:rPrChange w:id="1338" w:author="Ugyen Dorji" w:date="2020-09-03T10:11:00Z">
                  <w:rPr>
                    <w:rFonts w:ascii="Garamond" w:hAnsi="Garamond"/>
                    <w:b/>
                    <w:bCs/>
                    <w:sz w:val="20"/>
                    <w:szCs w:val="20"/>
                  </w:rPr>
                </w:rPrChange>
              </w:rPr>
            </w:pPr>
            <w:r w:rsidRPr="00A84800">
              <w:rPr>
                <w:rFonts w:cs="Arial"/>
                <w:b/>
                <w:bCs/>
                <w:sz w:val="24"/>
                <w:szCs w:val="24"/>
                <w:rPrChange w:id="1339" w:author="Ugyen Dorji" w:date="2020-09-03T10:11:00Z">
                  <w:rPr>
                    <w:rFonts w:ascii="Garamond" w:hAnsi="Garamond"/>
                    <w:b/>
                    <w:bCs/>
                    <w:sz w:val="20"/>
                    <w:szCs w:val="20"/>
                  </w:rPr>
                </w:rPrChange>
              </w:rPr>
              <w:t>1.</w:t>
            </w:r>
          </w:p>
        </w:tc>
        <w:tc>
          <w:tcPr>
            <w:tcW w:w="9060" w:type="dxa"/>
            <w:gridSpan w:val="3"/>
          </w:tcPr>
          <w:p w14:paraId="1364378C" w14:textId="77777777" w:rsidR="00C076A3" w:rsidRPr="00A84800" w:rsidRDefault="00C076A3" w:rsidP="00477659">
            <w:pPr>
              <w:pStyle w:val="ListParagraph"/>
              <w:numPr>
                <w:ilvl w:val="0"/>
                <w:numId w:val="21"/>
              </w:numPr>
              <w:rPr>
                <w:rFonts w:cs="Arial"/>
                <w:sz w:val="24"/>
                <w:szCs w:val="24"/>
                <w:rPrChange w:id="1340" w:author="Ugyen Dorji" w:date="2020-09-03T10:11:00Z">
                  <w:rPr/>
                </w:rPrChange>
              </w:rPr>
            </w:pPr>
            <w:r w:rsidRPr="00A84800">
              <w:rPr>
                <w:rFonts w:cs="Arial"/>
                <w:sz w:val="24"/>
                <w:szCs w:val="24"/>
                <w:rPrChange w:id="1341" w:author="Ugyen Dorji" w:date="2020-09-03T10:11:00Z">
                  <w:rPr/>
                </w:rPrChange>
              </w:rPr>
              <w:t xml:space="preserve">Executive Summary (3-5 pages) </w:t>
            </w:r>
          </w:p>
          <w:p w14:paraId="06B3BB66" w14:textId="77777777" w:rsidR="00C076A3" w:rsidRPr="00A84800" w:rsidRDefault="00C076A3" w:rsidP="00477659">
            <w:pPr>
              <w:pStyle w:val="ListParagraph"/>
              <w:numPr>
                <w:ilvl w:val="0"/>
                <w:numId w:val="21"/>
              </w:numPr>
              <w:rPr>
                <w:rFonts w:cs="Arial"/>
                <w:sz w:val="24"/>
                <w:szCs w:val="24"/>
                <w:rPrChange w:id="1342" w:author="Ugyen Dorji" w:date="2020-09-03T10:11:00Z">
                  <w:rPr/>
                </w:rPrChange>
              </w:rPr>
            </w:pPr>
            <w:r w:rsidRPr="00A84800">
              <w:rPr>
                <w:rFonts w:cs="Arial"/>
                <w:sz w:val="24"/>
                <w:szCs w:val="24"/>
                <w:rPrChange w:id="1343" w:author="Ugyen Dorji" w:date="2020-09-03T10:11:00Z">
                  <w:rPr/>
                </w:rPrChange>
              </w:rPr>
              <w:t>Project Information Table</w:t>
            </w:r>
          </w:p>
          <w:p w14:paraId="3828DABF" w14:textId="77777777" w:rsidR="00C076A3" w:rsidRPr="00A84800" w:rsidRDefault="00C076A3" w:rsidP="00477659">
            <w:pPr>
              <w:pStyle w:val="ListParagraph"/>
              <w:numPr>
                <w:ilvl w:val="0"/>
                <w:numId w:val="21"/>
              </w:numPr>
              <w:rPr>
                <w:rFonts w:cs="Arial"/>
                <w:sz w:val="24"/>
                <w:szCs w:val="24"/>
                <w:rPrChange w:id="1344" w:author="Ugyen Dorji" w:date="2020-09-03T10:11:00Z">
                  <w:rPr/>
                </w:rPrChange>
              </w:rPr>
            </w:pPr>
            <w:r w:rsidRPr="00A84800">
              <w:rPr>
                <w:rFonts w:cs="Arial"/>
                <w:sz w:val="24"/>
                <w:szCs w:val="24"/>
                <w:rPrChange w:id="1345" w:author="Ugyen Dorji" w:date="2020-09-03T10:11:00Z">
                  <w:rPr/>
                </w:rPrChange>
              </w:rPr>
              <w:t>Project Description (brief)</w:t>
            </w:r>
          </w:p>
          <w:p w14:paraId="125CAF0D" w14:textId="77777777" w:rsidR="00C076A3" w:rsidRPr="00A84800" w:rsidRDefault="00C076A3" w:rsidP="00477659">
            <w:pPr>
              <w:pStyle w:val="ListParagraph"/>
              <w:numPr>
                <w:ilvl w:val="0"/>
                <w:numId w:val="21"/>
              </w:numPr>
              <w:rPr>
                <w:rFonts w:cs="Arial"/>
                <w:sz w:val="24"/>
                <w:szCs w:val="24"/>
                <w:rPrChange w:id="1346" w:author="Ugyen Dorji" w:date="2020-09-03T10:11:00Z">
                  <w:rPr/>
                </w:rPrChange>
              </w:rPr>
            </w:pPr>
            <w:r w:rsidRPr="00A84800">
              <w:rPr>
                <w:rFonts w:cs="Arial"/>
                <w:sz w:val="24"/>
                <w:szCs w:val="24"/>
                <w:rPrChange w:id="1347" w:author="Ugyen Dorji" w:date="2020-09-03T10:11:00Z">
                  <w:rPr/>
                </w:rPrChange>
              </w:rPr>
              <w:t>Project Progress Summary (between 200-500 words)</w:t>
            </w:r>
          </w:p>
          <w:p w14:paraId="08B43B26" w14:textId="77777777" w:rsidR="00C076A3" w:rsidRPr="00A84800" w:rsidRDefault="00C076A3" w:rsidP="00477659">
            <w:pPr>
              <w:pStyle w:val="ListParagraph"/>
              <w:numPr>
                <w:ilvl w:val="0"/>
                <w:numId w:val="21"/>
              </w:numPr>
              <w:rPr>
                <w:rFonts w:cs="Arial"/>
                <w:sz w:val="24"/>
                <w:szCs w:val="24"/>
                <w:rPrChange w:id="1348" w:author="Ugyen Dorji" w:date="2020-09-03T10:11:00Z">
                  <w:rPr/>
                </w:rPrChange>
              </w:rPr>
            </w:pPr>
            <w:r w:rsidRPr="00A84800">
              <w:rPr>
                <w:rFonts w:cs="Arial"/>
                <w:sz w:val="24"/>
                <w:szCs w:val="24"/>
                <w:rPrChange w:id="1349" w:author="Ugyen Dorji" w:date="2020-09-03T10:11:00Z">
                  <w:rPr/>
                </w:rPrChange>
              </w:rPr>
              <w:t>MTR Ratings &amp; Achievement Summary Table</w:t>
            </w:r>
          </w:p>
          <w:p w14:paraId="054DE7D7" w14:textId="77777777" w:rsidR="00C076A3" w:rsidRPr="00A84800" w:rsidRDefault="00C076A3" w:rsidP="00477659">
            <w:pPr>
              <w:pStyle w:val="ListParagraph"/>
              <w:numPr>
                <w:ilvl w:val="0"/>
                <w:numId w:val="21"/>
              </w:numPr>
              <w:rPr>
                <w:rFonts w:cs="Arial"/>
                <w:sz w:val="24"/>
                <w:szCs w:val="24"/>
                <w:rPrChange w:id="1350" w:author="Ugyen Dorji" w:date="2020-09-03T10:11:00Z">
                  <w:rPr/>
                </w:rPrChange>
              </w:rPr>
            </w:pPr>
            <w:r w:rsidRPr="00A84800">
              <w:rPr>
                <w:rFonts w:cs="Arial"/>
                <w:sz w:val="24"/>
                <w:szCs w:val="24"/>
                <w:rPrChange w:id="1351" w:author="Ugyen Dorji" w:date="2020-09-03T10:11:00Z">
                  <w:rPr/>
                </w:rPrChange>
              </w:rPr>
              <w:lastRenderedPageBreak/>
              <w:t xml:space="preserve">Concise summary of conclusions </w:t>
            </w:r>
          </w:p>
          <w:p w14:paraId="18C3DE14" w14:textId="77777777" w:rsidR="00C076A3" w:rsidRPr="00A84800" w:rsidRDefault="00C076A3" w:rsidP="00477659">
            <w:pPr>
              <w:pStyle w:val="ListParagraph"/>
              <w:numPr>
                <w:ilvl w:val="0"/>
                <w:numId w:val="21"/>
              </w:numPr>
              <w:rPr>
                <w:rFonts w:cs="Arial"/>
                <w:sz w:val="24"/>
                <w:szCs w:val="24"/>
                <w:rPrChange w:id="1352" w:author="Ugyen Dorji" w:date="2020-09-03T10:11:00Z">
                  <w:rPr/>
                </w:rPrChange>
              </w:rPr>
            </w:pPr>
            <w:r w:rsidRPr="00A84800">
              <w:rPr>
                <w:rFonts w:cs="Arial"/>
                <w:sz w:val="24"/>
                <w:szCs w:val="24"/>
                <w:rPrChange w:id="1353" w:author="Ugyen Dorji" w:date="2020-09-03T10:11:00Z">
                  <w:rPr/>
                </w:rPrChange>
              </w:rPr>
              <w:t>Recommendation Summary Table</w:t>
            </w:r>
          </w:p>
        </w:tc>
      </w:tr>
      <w:tr w:rsidR="00C076A3" w:rsidRPr="00A84800" w14:paraId="391EB8D5" w14:textId="77777777" w:rsidTr="00BE266C">
        <w:trPr>
          <w:gridAfter w:val="1"/>
          <w:wAfter w:w="612" w:type="dxa"/>
          <w:trHeight w:val="48"/>
        </w:trPr>
        <w:tc>
          <w:tcPr>
            <w:tcW w:w="480" w:type="dxa"/>
          </w:tcPr>
          <w:p w14:paraId="72B065ED" w14:textId="77777777" w:rsidR="00C076A3" w:rsidRPr="00A84800" w:rsidRDefault="00C076A3" w:rsidP="00BE266C">
            <w:pPr>
              <w:spacing w:line="240" w:lineRule="auto"/>
              <w:rPr>
                <w:rFonts w:cs="Arial"/>
                <w:b/>
                <w:bCs/>
                <w:sz w:val="24"/>
                <w:szCs w:val="24"/>
                <w:rPrChange w:id="1354" w:author="Ugyen Dorji" w:date="2020-09-03T10:11:00Z">
                  <w:rPr>
                    <w:rFonts w:ascii="Garamond" w:hAnsi="Garamond"/>
                    <w:b/>
                    <w:bCs/>
                    <w:sz w:val="20"/>
                    <w:szCs w:val="20"/>
                  </w:rPr>
                </w:rPrChange>
              </w:rPr>
            </w:pPr>
            <w:r w:rsidRPr="00A84800">
              <w:rPr>
                <w:rFonts w:cs="Arial"/>
                <w:b/>
                <w:bCs/>
                <w:sz w:val="24"/>
                <w:szCs w:val="24"/>
                <w:rPrChange w:id="1355" w:author="Ugyen Dorji" w:date="2020-09-03T10:11:00Z">
                  <w:rPr>
                    <w:rFonts w:ascii="Garamond" w:hAnsi="Garamond"/>
                    <w:b/>
                    <w:bCs/>
                    <w:sz w:val="20"/>
                    <w:szCs w:val="20"/>
                  </w:rPr>
                </w:rPrChange>
              </w:rPr>
              <w:lastRenderedPageBreak/>
              <w:t>2.</w:t>
            </w:r>
          </w:p>
        </w:tc>
        <w:tc>
          <w:tcPr>
            <w:tcW w:w="9060" w:type="dxa"/>
            <w:gridSpan w:val="3"/>
          </w:tcPr>
          <w:p w14:paraId="744328C9" w14:textId="77777777" w:rsidR="00C076A3" w:rsidRPr="00A84800" w:rsidRDefault="00C076A3" w:rsidP="002E5DCD">
            <w:pPr>
              <w:rPr>
                <w:rFonts w:cs="Arial"/>
                <w:sz w:val="24"/>
                <w:szCs w:val="24"/>
                <w:rPrChange w:id="1356" w:author="Ugyen Dorji" w:date="2020-09-03T10:11:00Z">
                  <w:rPr/>
                </w:rPrChange>
              </w:rPr>
            </w:pPr>
            <w:r w:rsidRPr="00A84800">
              <w:rPr>
                <w:rFonts w:cs="Arial"/>
                <w:sz w:val="24"/>
                <w:szCs w:val="24"/>
                <w:rPrChange w:id="1357" w:author="Ugyen Dorji" w:date="2020-09-03T10:11:00Z">
                  <w:rPr/>
                </w:rPrChange>
              </w:rPr>
              <w:t>Introduction (2-3 pages)</w:t>
            </w:r>
          </w:p>
          <w:p w14:paraId="4F80923E" w14:textId="77777777" w:rsidR="00C076A3" w:rsidRPr="00A84800" w:rsidRDefault="00C076A3" w:rsidP="00477659">
            <w:pPr>
              <w:pStyle w:val="ListParagraph"/>
              <w:numPr>
                <w:ilvl w:val="0"/>
                <w:numId w:val="22"/>
              </w:numPr>
              <w:rPr>
                <w:rFonts w:cs="Arial"/>
                <w:b/>
                <w:sz w:val="24"/>
                <w:szCs w:val="24"/>
                <w:rPrChange w:id="1358" w:author="Ugyen Dorji" w:date="2020-09-03T10:11:00Z">
                  <w:rPr>
                    <w:b/>
                  </w:rPr>
                </w:rPrChange>
              </w:rPr>
            </w:pPr>
            <w:r w:rsidRPr="00A84800">
              <w:rPr>
                <w:rFonts w:cs="Arial"/>
                <w:sz w:val="24"/>
                <w:szCs w:val="24"/>
                <w:rPrChange w:id="1359" w:author="Ugyen Dorji" w:date="2020-09-03T10:11:00Z">
                  <w:rPr/>
                </w:rPrChange>
              </w:rPr>
              <w:t>Purpose of the MTR and objectives</w:t>
            </w:r>
          </w:p>
          <w:p w14:paraId="12772BAB" w14:textId="77777777" w:rsidR="00C076A3" w:rsidRPr="00A84800" w:rsidRDefault="00C076A3" w:rsidP="00477659">
            <w:pPr>
              <w:pStyle w:val="ListParagraph"/>
              <w:numPr>
                <w:ilvl w:val="0"/>
                <w:numId w:val="22"/>
              </w:numPr>
              <w:rPr>
                <w:rFonts w:cs="Arial"/>
                <w:b/>
                <w:sz w:val="24"/>
                <w:szCs w:val="24"/>
                <w:rPrChange w:id="1360" w:author="Ugyen Dorji" w:date="2020-09-03T10:11:00Z">
                  <w:rPr>
                    <w:b/>
                  </w:rPr>
                </w:rPrChange>
              </w:rPr>
            </w:pPr>
            <w:r w:rsidRPr="00A84800">
              <w:rPr>
                <w:rFonts w:cs="Arial"/>
                <w:sz w:val="24"/>
                <w:szCs w:val="24"/>
                <w:rPrChange w:id="1361" w:author="Ugyen Dorji" w:date="2020-09-03T10:11:00Z">
                  <w:rPr/>
                </w:rPrChange>
              </w:rPr>
              <w:t xml:space="preserve">Scope &amp; Methodology: principles of design and execution of the MTR, MTR approach and data collection methods, limitations to the MTR </w:t>
            </w:r>
          </w:p>
          <w:p w14:paraId="00D2FC1E" w14:textId="77777777" w:rsidR="00C076A3" w:rsidRPr="00A84800" w:rsidRDefault="00C076A3" w:rsidP="00477659">
            <w:pPr>
              <w:pStyle w:val="ListParagraph"/>
              <w:numPr>
                <w:ilvl w:val="0"/>
                <w:numId w:val="22"/>
              </w:numPr>
              <w:rPr>
                <w:rFonts w:cs="Arial"/>
                <w:b/>
                <w:sz w:val="24"/>
                <w:szCs w:val="24"/>
                <w:rPrChange w:id="1362" w:author="Ugyen Dorji" w:date="2020-09-03T10:11:00Z">
                  <w:rPr>
                    <w:b/>
                  </w:rPr>
                </w:rPrChange>
              </w:rPr>
            </w:pPr>
            <w:r w:rsidRPr="00A84800">
              <w:rPr>
                <w:rFonts w:cs="Arial"/>
                <w:sz w:val="24"/>
                <w:szCs w:val="24"/>
                <w:rPrChange w:id="1363" w:author="Ugyen Dorji" w:date="2020-09-03T10:11:00Z">
                  <w:rPr/>
                </w:rPrChange>
              </w:rPr>
              <w:t>Structure of the MTR report</w:t>
            </w:r>
          </w:p>
        </w:tc>
      </w:tr>
      <w:tr w:rsidR="00C076A3" w:rsidRPr="00A84800" w14:paraId="772981C0" w14:textId="77777777" w:rsidTr="00BE266C">
        <w:trPr>
          <w:gridAfter w:val="1"/>
          <w:wAfter w:w="612" w:type="dxa"/>
          <w:trHeight w:val="1710"/>
        </w:trPr>
        <w:tc>
          <w:tcPr>
            <w:tcW w:w="480" w:type="dxa"/>
          </w:tcPr>
          <w:p w14:paraId="6AA5841E" w14:textId="77777777" w:rsidR="00C076A3" w:rsidRPr="00A84800" w:rsidRDefault="00C076A3" w:rsidP="00BE266C">
            <w:pPr>
              <w:spacing w:line="240" w:lineRule="auto"/>
              <w:rPr>
                <w:rFonts w:cs="Arial"/>
                <w:b/>
                <w:bCs/>
                <w:sz w:val="24"/>
                <w:szCs w:val="24"/>
                <w:rPrChange w:id="1364" w:author="Ugyen Dorji" w:date="2020-09-03T10:11:00Z">
                  <w:rPr>
                    <w:rFonts w:ascii="Garamond" w:hAnsi="Garamond"/>
                    <w:b/>
                    <w:bCs/>
                    <w:sz w:val="20"/>
                    <w:szCs w:val="20"/>
                  </w:rPr>
                </w:rPrChange>
              </w:rPr>
            </w:pPr>
            <w:r w:rsidRPr="00A84800">
              <w:rPr>
                <w:rFonts w:cs="Arial"/>
                <w:b/>
                <w:bCs/>
                <w:sz w:val="24"/>
                <w:szCs w:val="24"/>
                <w:rPrChange w:id="1365" w:author="Ugyen Dorji" w:date="2020-09-03T10:11:00Z">
                  <w:rPr>
                    <w:rFonts w:ascii="Garamond" w:hAnsi="Garamond"/>
                    <w:b/>
                    <w:bCs/>
                    <w:sz w:val="20"/>
                    <w:szCs w:val="20"/>
                  </w:rPr>
                </w:rPrChange>
              </w:rPr>
              <w:t>3.</w:t>
            </w:r>
          </w:p>
        </w:tc>
        <w:tc>
          <w:tcPr>
            <w:tcW w:w="9060" w:type="dxa"/>
            <w:gridSpan w:val="3"/>
          </w:tcPr>
          <w:p w14:paraId="6ACA55CD" w14:textId="77777777" w:rsidR="00C076A3" w:rsidRPr="00A84800" w:rsidRDefault="00C076A3" w:rsidP="002E5DCD">
            <w:pPr>
              <w:rPr>
                <w:rFonts w:cs="Arial"/>
                <w:sz w:val="24"/>
                <w:szCs w:val="24"/>
                <w:rPrChange w:id="1366" w:author="Ugyen Dorji" w:date="2020-09-03T10:11:00Z">
                  <w:rPr/>
                </w:rPrChange>
              </w:rPr>
            </w:pPr>
            <w:r w:rsidRPr="00A84800">
              <w:rPr>
                <w:rFonts w:cs="Arial"/>
                <w:sz w:val="24"/>
                <w:szCs w:val="24"/>
                <w:rPrChange w:id="1367" w:author="Ugyen Dorji" w:date="2020-09-03T10:11:00Z">
                  <w:rPr/>
                </w:rPrChange>
              </w:rPr>
              <w:t>Project Description and Background Context (3-5 pages)</w:t>
            </w:r>
          </w:p>
          <w:p w14:paraId="6F4A90AE" w14:textId="77777777" w:rsidR="00C076A3" w:rsidRPr="00A84800" w:rsidRDefault="00C076A3" w:rsidP="00477659">
            <w:pPr>
              <w:pStyle w:val="ListParagraph"/>
              <w:numPr>
                <w:ilvl w:val="0"/>
                <w:numId w:val="23"/>
              </w:numPr>
              <w:rPr>
                <w:rFonts w:cs="Arial"/>
                <w:sz w:val="24"/>
                <w:szCs w:val="24"/>
                <w:rPrChange w:id="1368" w:author="Ugyen Dorji" w:date="2020-09-03T10:11:00Z">
                  <w:rPr/>
                </w:rPrChange>
              </w:rPr>
            </w:pPr>
            <w:r w:rsidRPr="00A84800">
              <w:rPr>
                <w:rFonts w:cs="Arial"/>
                <w:sz w:val="24"/>
                <w:szCs w:val="24"/>
                <w:rPrChange w:id="1369" w:author="Ugyen Dorji" w:date="2020-09-03T10:11:00Z">
                  <w:rPr/>
                </w:rPrChange>
              </w:rPr>
              <w:t>Development context: environmental, socio-economic, institutional, and policy factors relevant to the project objective and scope</w:t>
            </w:r>
          </w:p>
          <w:p w14:paraId="1A9D631E" w14:textId="77777777" w:rsidR="00C076A3" w:rsidRPr="00A84800" w:rsidRDefault="00C076A3" w:rsidP="00477659">
            <w:pPr>
              <w:pStyle w:val="ListParagraph"/>
              <w:numPr>
                <w:ilvl w:val="0"/>
                <w:numId w:val="23"/>
              </w:numPr>
              <w:rPr>
                <w:rFonts w:cs="Arial"/>
                <w:sz w:val="24"/>
                <w:szCs w:val="24"/>
                <w:rPrChange w:id="1370" w:author="Ugyen Dorji" w:date="2020-09-03T10:11:00Z">
                  <w:rPr/>
                </w:rPrChange>
              </w:rPr>
            </w:pPr>
            <w:r w:rsidRPr="00A84800">
              <w:rPr>
                <w:rFonts w:cs="Arial"/>
                <w:sz w:val="24"/>
                <w:szCs w:val="24"/>
                <w:rPrChange w:id="1371" w:author="Ugyen Dorji" w:date="2020-09-03T10:11:00Z">
                  <w:rPr/>
                </w:rPrChange>
              </w:rPr>
              <w:t xml:space="preserve">Problems that the project sought to </w:t>
            </w:r>
            <w:proofErr w:type="gramStart"/>
            <w:r w:rsidRPr="00A84800">
              <w:rPr>
                <w:rFonts w:cs="Arial"/>
                <w:sz w:val="24"/>
                <w:szCs w:val="24"/>
                <w:rPrChange w:id="1372" w:author="Ugyen Dorji" w:date="2020-09-03T10:11:00Z">
                  <w:rPr/>
                </w:rPrChange>
              </w:rPr>
              <w:t>address:</w:t>
            </w:r>
            <w:proofErr w:type="gramEnd"/>
            <w:r w:rsidRPr="00A84800">
              <w:rPr>
                <w:rFonts w:cs="Arial"/>
                <w:sz w:val="24"/>
                <w:szCs w:val="24"/>
                <w:rPrChange w:id="1373" w:author="Ugyen Dorji" w:date="2020-09-03T10:11:00Z">
                  <w:rPr/>
                </w:rPrChange>
              </w:rPr>
              <w:t xml:space="preserve"> threats and barriers targeted</w:t>
            </w:r>
          </w:p>
          <w:p w14:paraId="22F02BC6" w14:textId="77777777" w:rsidR="00C076A3" w:rsidRPr="00A84800" w:rsidRDefault="00C076A3" w:rsidP="00477659">
            <w:pPr>
              <w:pStyle w:val="ListParagraph"/>
              <w:numPr>
                <w:ilvl w:val="0"/>
                <w:numId w:val="23"/>
              </w:numPr>
              <w:rPr>
                <w:rFonts w:cs="Arial"/>
                <w:b/>
                <w:sz w:val="24"/>
                <w:szCs w:val="24"/>
                <w:rPrChange w:id="1374" w:author="Ugyen Dorji" w:date="2020-09-03T10:11:00Z">
                  <w:rPr>
                    <w:b/>
                  </w:rPr>
                </w:rPrChange>
              </w:rPr>
            </w:pPr>
            <w:r w:rsidRPr="00A84800">
              <w:rPr>
                <w:rFonts w:cs="Arial"/>
                <w:sz w:val="24"/>
                <w:szCs w:val="24"/>
                <w:rPrChange w:id="1375" w:author="Ugyen Dorji" w:date="2020-09-03T10:11:00Z">
                  <w:rPr/>
                </w:rPrChange>
              </w:rPr>
              <w:t xml:space="preserve">Project Description and Strategy: objective, outcomes and expected results, description of field sites (if any) </w:t>
            </w:r>
          </w:p>
          <w:p w14:paraId="72CC1568" w14:textId="77777777" w:rsidR="00C076A3" w:rsidRPr="00A84800" w:rsidRDefault="00C076A3" w:rsidP="00477659">
            <w:pPr>
              <w:pStyle w:val="ListParagraph"/>
              <w:numPr>
                <w:ilvl w:val="0"/>
                <w:numId w:val="23"/>
              </w:numPr>
              <w:rPr>
                <w:rFonts w:cs="Arial"/>
                <w:b/>
                <w:sz w:val="24"/>
                <w:szCs w:val="24"/>
                <w:rPrChange w:id="1376" w:author="Ugyen Dorji" w:date="2020-09-03T10:11:00Z">
                  <w:rPr>
                    <w:b/>
                  </w:rPr>
                </w:rPrChange>
              </w:rPr>
            </w:pPr>
            <w:r w:rsidRPr="00A84800">
              <w:rPr>
                <w:rFonts w:cs="Arial"/>
                <w:sz w:val="24"/>
                <w:szCs w:val="24"/>
                <w:rPrChange w:id="1377" w:author="Ugyen Dorji" w:date="2020-09-03T10:11:00Z">
                  <w:rPr/>
                </w:rPrChange>
              </w:rPr>
              <w:t>Project Implementation Arrangements: short description of the Project Board, key implementing partner arrangements, etc.</w:t>
            </w:r>
          </w:p>
          <w:p w14:paraId="1A5E25C1" w14:textId="77777777" w:rsidR="00C076A3" w:rsidRPr="00A84800" w:rsidRDefault="00C076A3" w:rsidP="00477659">
            <w:pPr>
              <w:pStyle w:val="ListParagraph"/>
              <w:numPr>
                <w:ilvl w:val="0"/>
                <w:numId w:val="23"/>
              </w:numPr>
              <w:rPr>
                <w:rFonts w:cs="Arial"/>
                <w:b/>
                <w:sz w:val="24"/>
                <w:szCs w:val="24"/>
                <w:rPrChange w:id="1378" w:author="Ugyen Dorji" w:date="2020-09-03T10:11:00Z">
                  <w:rPr>
                    <w:b/>
                  </w:rPr>
                </w:rPrChange>
              </w:rPr>
            </w:pPr>
            <w:r w:rsidRPr="00A84800">
              <w:rPr>
                <w:rFonts w:cs="Arial"/>
                <w:sz w:val="24"/>
                <w:szCs w:val="24"/>
                <w:rPrChange w:id="1379" w:author="Ugyen Dorji" w:date="2020-09-03T10:11:00Z">
                  <w:rPr/>
                </w:rPrChange>
              </w:rPr>
              <w:t>Project timing and milestones</w:t>
            </w:r>
          </w:p>
          <w:p w14:paraId="28DB110A" w14:textId="77777777" w:rsidR="00C076A3" w:rsidRPr="00A84800" w:rsidRDefault="00C076A3" w:rsidP="00477659">
            <w:pPr>
              <w:pStyle w:val="ListParagraph"/>
              <w:numPr>
                <w:ilvl w:val="0"/>
                <w:numId w:val="23"/>
              </w:numPr>
              <w:rPr>
                <w:rFonts w:cs="Arial"/>
                <w:sz w:val="24"/>
                <w:szCs w:val="24"/>
                <w:rPrChange w:id="1380" w:author="Ugyen Dorji" w:date="2020-09-03T10:11:00Z">
                  <w:rPr/>
                </w:rPrChange>
              </w:rPr>
            </w:pPr>
            <w:r w:rsidRPr="00A84800">
              <w:rPr>
                <w:rFonts w:cs="Arial"/>
                <w:sz w:val="24"/>
                <w:szCs w:val="24"/>
                <w:rPrChange w:id="1381" w:author="Ugyen Dorji" w:date="2020-09-03T10:11:00Z">
                  <w:rPr/>
                </w:rPrChange>
              </w:rPr>
              <w:t>Main stakeholders: summary list</w:t>
            </w:r>
          </w:p>
        </w:tc>
      </w:tr>
      <w:tr w:rsidR="00C076A3" w:rsidRPr="00A84800" w14:paraId="4D01870F" w14:textId="77777777" w:rsidTr="00BE266C">
        <w:trPr>
          <w:gridAfter w:val="1"/>
          <w:wAfter w:w="612" w:type="dxa"/>
          <w:trHeight w:val="180"/>
        </w:trPr>
        <w:tc>
          <w:tcPr>
            <w:tcW w:w="480" w:type="dxa"/>
          </w:tcPr>
          <w:p w14:paraId="0E6389C8" w14:textId="77777777" w:rsidR="00C076A3" w:rsidRPr="00A84800" w:rsidRDefault="00C076A3" w:rsidP="00BE266C">
            <w:pPr>
              <w:spacing w:after="0" w:line="240" w:lineRule="auto"/>
              <w:rPr>
                <w:rFonts w:cs="Arial"/>
                <w:b/>
                <w:bCs/>
                <w:sz w:val="24"/>
                <w:szCs w:val="24"/>
                <w:rPrChange w:id="1382" w:author="Ugyen Dorji" w:date="2020-09-03T10:11:00Z">
                  <w:rPr>
                    <w:rFonts w:ascii="Garamond" w:hAnsi="Garamond"/>
                    <w:b/>
                    <w:bCs/>
                    <w:sz w:val="20"/>
                    <w:szCs w:val="20"/>
                  </w:rPr>
                </w:rPrChange>
              </w:rPr>
            </w:pPr>
            <w:r w:rsidRPr="00A84800">
              <w:rPr>
                <w:rFonts w:cs="Arial"/>
                <w:b/>
                <w:bCs/>
                <w:sz w:val="24"/>
                <w:szCs w:val="24"/>
                <w:rPrChange w:id="1383" w:author="Ugyen Dorji" w:date="2020-09-03T10:11:00Z">
                  <w:rPr>
                    <w:rFonts w:ascii="Garamond" w:hAnsi="Garamond"/>
                    <w:b/>
                    <w:bCs/>
                    <w:sz w:val="20"/>
                    <w:szCs w:val="20"/>
                  </w:rPr>
                </w:rPrChange>
              </w:rPr>
              <w:t>4.</w:t>
            </w:r>
          </w:p>
        </w:tc>
        <w:tc>
          <w:tcPr>
            <w:tcW w:w="9060" w:type="dxa"/>
            <w:gridSpan w:val="3"/>
          </w:tcPr>
          <w:p w14:paraId="1BA967D8" w14:textId="77777777" w:rsidR="00C076A3" w:rsidRPr="00A84800" w:rsidRDefault="00C076A3" w:rsidP="002E5DCD">
            <w:pPr>
              <w:rPr>
                <w:rFonts w:cs="Arial"/>
                <w:sz w:val="24"/>
                <w:szCs w:val="24"/>
                <w:rPrChange w:id="1384" w:author="Ugyen Dorji" w:date="2020-09-03T10:11:00Z">
                  <w:rPr/>
                </w:rPrChange>
              </w:rPr>
            </w:pPr>
            <w:r w:rsidRPr="00A84800">
              <w:rPr>
                <w:rFonts w:cs="Arial"/>
                <w:sz w:val="24"/>
                <w:szCs w:val="24"/>
                <w:rPrChange w:id="1385" w:author="Ugyen Dorji" w:date="2020-09-03T10:11:00Z">
                  <w:rPr/>
                </w:rPrChange>
              </w:rPr>
              <w:t>Findings (12-14 pages)</w:t>
            </w:r>
          </w:p>
        </w:tc>
      </w:tr>
      <w:tr w:rsidR="00C076A3" w:rsidRPr="00A84800" w14:paraId="742E9C14" w14:textId="77777777" w:rsidTr="00BE266C">
        <w:trPr>
          <w:gridBefore w:val="2"/>
          <w:wBefore w:w="612" w:type="dxa"/>
          <w:trHeight w:val="819"/>
        </w:trPr>
        <w:tc>
          <w:tcPr>
            <w:tcW w:w="480" w:type="dxa"/>
          </w:tcPr>
          <w:p w14:paraId="4EA73020" w14:textId="77777777" w:rsidR="00C076A3" w:rsidRPr="00A84800" w:rsidRDefault="00C076A3" w:rsidP="002E5DCD">
            <w:pPr>
              <w:rPr>
                <w:rFonts w:cs="Arial"/>
                <w:b/>
                <w:bCs/>
                <w:sz w:val="24"/>
                <w:szCs w:val="24"/>
                <w:rPrChange w:id="1386" w:author="Ugyen Dorji" w:date="2020-09-03T10:11:00Z">
                  <w:rPr>
                    <w:b/>
                    <w:bCs/>
                  </w:rPr>
                </w:rPrChange>
              </w:rPr>
            </w:pPr>
            <w:r w:rsidRPr="00A84800">
              <w:rPr>
                <w:rFonts w:cs="Arial"/>
                <w:b/>
                <w:bCs/>
                <w:sz w:val="24"/>
                <w:szCs w:val="24"/>
                <w:rPrChange w:id="1387" w:author="Ugyen Dorji" w:date="2020-09-03T10:11:00Z">
                  <w:rPr>
                    <w:b/>
                    <w:bCs/>
                  </w:rPr>
                </w:rPrChange>
              </w:rPr>
              <w:t>4.1</w:t>
            </w:r>
          </w:p>
          <w:p w14:paraId="7EEE281E" w14:textId="77777777" w:rsidR="00C076A3" w:rsidRPr="00A84800" w:rsidRDefault="00C076A3" w:rsidP="002E5DCD">
            <w:pPr>
              <w:rPr>
                <w:rFonts w:cs="Arial"/>
                <w:b/>
                <w:bCs/>
                <w:sz w:val="24"/>
                <w:szCs w:val="24"/>
                <w:rPrChange w:id="1388" w:author="Ugyen Dorji" w:date="2020-09-03T10:11:00Z">
                  <w:rPr>
                    <w:b/>
                    <w:bCs/>
                  </w:rPr>
                </w:rPrChange>
              </w:rPr>
            </w:pPr>
          </w:p>
          <w:p w14:paraId="118607B4" w14:textId="77777777" w:rsidR="00C076A3" w:rsidRPr="00A84800" w:rsidRDefault="00C076A3" w:rsidP="002E5DCD">
            <w:pPr>
              <w:rPr>
                <w:rFonts w:cs="Arial"/>
                <w:b/>
                <w:bCs/>
                <w:sz w:val="24"/>
                <w:szCs w:val="24"/>
                <w:rPrChange w:id="1389" w:author="Ugyen Dorji" w:date="2020-09-03T10:11:00Z">
                  <w:rPr>
                    <w:b/>
                    <w:bCs/>
                  </w:rPr>
                </w:rPrChange>
              </w:rPr>
            </w:pPr>
          </w:p>
        </w:tc>
        <w:tc>
          <w:tcPr>
            <w:tcW w:w="9060" w:type="dxa"/>
            <w:gridSpan w:val="2"/>
          </w:tcPr>
          <w:p w14:paraId="5DE24128" w14:textId="77777777" w:rsidR="00C076A3" w:rsidRPr="00A84800" w:rsidRDefault="00C076A3" w:rsidP="002E5DCD">
            <w:pPr>
              <w:rPr>
                <w:rFonts w:cs="Arial"/>
                <w:sz w:val="24"/>
                <w:szCs w:val="24"/>
                <w:rPrChange w:id="1390" w:author="Ugyen Dorji" w:date="2020-09-03T10:11:00Z">
                  <w:rPr/>
                </w:rPrChange>
              </w:rPr>
            </w:pPr>
            <w:r w:rsidRPr="00A84800">
              <w:rPr>
                <w:rFonts w:cs="Arial"/>
                <w:sz w:val="24"/>
                <w:szCs w:val="24"/>
                <w:rPrChange w:id="1391" w:author="Ugyen Dorji" w:date="2020-09-03T10:11:00Z">
                  <w:rPr/>
                </w:rPrChange>
              </w:rPr>
              <w:t>Project Strategy</w:t>
            </w:r>
          </w:p>
          <w:p w14:paraId="4BEA8149" w14:textId="77777777" w:rsidR="00C076A3" w:rsidRPr="00A84800" w:rsidRDefault="00C076A3" w:rsidP="002E5DCD">
            <w:pPr>
              <w:rPr>
                <w:rFonts w:cs="Arial"/>
                <w:sz w:val="24"/>
                <w:szCs w:val="24"/>
                <w:rPrChange w:id="1392" w:author="Ugyen Dorji" w:date="2020-09-03T10:11:00Z">
                  <w:rPr/>
                </w:rPrChange>
              </w:rPr>
            </w:pPr>
            <w:r w:rsidRPr="00A84800">
              <w:rPr>
                <w:rFonts w:cs="Arial"/>
                <w:sz w:val="24"/>
                <w:szCs w:val="24"/>
                <w:rPrChange w:id="1393" w:author="Ugyen Dorji" w:date="2020-09-03T10:11:00Z">
                  <w:rPr/>
                </w:rPrChange>
              </w:rPr>
              <w:t>Project Design</w:t>
            </w:r>
          </w:p>
          <w:p w14:paraId="7E6E9A9E" w14:textId="77777777" w:rsidR="00C076A3" w:rsidRPr="00A84800" w:rsidRDefault="00C076A3" w:rsidP="002E5DCD">
            <w:pPr>
              <w:rPr>
                <w:rFonts w:cs="Arial"/>
                <w:sz w:val="24"/>
                <w:szCs w:val="24"/>
                <w:rPrChange w:id="1394" w:author="Ugyen Dorji" w:date="2020-09-03T10:11:00Z">
                  <w:rPr/>
                </w:rPrChange>
              </w:rPr>
            </w:pPr>
            <w:r w:rsidRPr="00A84800">
              <w:rPr>
                <w:rFonts w:cs="Arial"/>
                <w:sz w:val="24"/>
                <w:szCs w:val="24"/>
                <w:rPrChange w:id="1395" w:author="Ugyen Dorji" w:date="2020-09-03T10:11:00Z">
                  <w:rPr/>
                </w:rPrChange>
              </w:rPr>
              <w:t>Results Framework/</w:t>
            </w:r>
            <w:proofErr w:type="spellStart"/>
            <w:r w:rsidRPr="00A84800">
              <w:rPr>
                <w:rFonts w:cs="Arial"/>
                <w:sz w:val="24"/>
                <w:szCs w:val="24"/>
                <w:rPrChange w:id="1396" w:author="Ugyen Dorji" w:date="2020-09-03T10:11:00Z">
                  <w:rPr/>
                </w:rPrChange>
              </w:rPr>
              <w:t>Logframe</w:t>
            </w:r>
            <w:proofErr w:type="spellEnd"/>
          </w:p>
        </w:tc>
      </w:tr>
      <w:tr w:rsidR="00C076A3" w:rsidRPr="00A84800" w14:paraId="76ECD62C" w14:textId="77777777" w:rsidTr="00BE266C">
        <w:trPr>
          <w:gridBefore w:val="2"/>
          <w:wBefore w:w="612" w:type="dxa"/>
          <w:trHeight w:val="381"/>
        </w:trPr>
        <w:tc>
          <w:tcPr>
            <w:tcW w:w="480" w:type="dxa"/>
          </w:tcPr>
          <w:p w14:paraId="3B268EB2" w14:textId="77777777" w:rsidR="00C076A3" w:rsidRPr="00A84800" w:rsidRDefault="00C076A3" w:rsidP="002E5DCD">
            <w:pPr>
              <w:rPr>
                <w:rFonts w:cs="Arial"/>
                <w:b/>
                <w:bCs/>
                <w:sz w:val="24"/>
                <w:szCs w:val="24"/>
                <w:rPrChange w:id="1397" w:author="Ugyen Dorji" w:date="2020-09-03T10:11:00Z">
                  <w:rPr>
                    <w:b/>
                    <w:bCs/>
                  </w:rPr>
                </w:rPrChange>
              </w:rPr>
            </w:pPr>
            <w:r w:rsidRPr="00A84800">
              <w:rPr>
                <w:rFonts w:cs="Arial"/>
                <w:b/>
                <w:bCs/>
                <w:sz w:val="24"/>
                <w:szCs w:val="24"/>
                <w:rPrChange w:id="1398" w:author="Ugyen Dorji" w:date="2020-09-03T10:11:00Z">
                  <w:rPr>
                    <w:b/>
                    <w:bCs/>
                  </w:rPr>
                </w:rPrChange>
              </w:rPr>
              <w:t>4.2</w:t>
            </w:r>
          </w:p>
        </w:tc>
        <w:tc>
          <w:tcPr>
            <w:tcW w:w="9060" w:type="dxa"/>
            <w:gridSpan w:val="2"/>
          </w:tcPr>
          <w:p w14:paraId="513D1E00" w14:textId="77777777" w:rsidR="00C076A3" w:rsidRPr="00A84800" w:rsidRDefault="00C076A3" w:rsidP="002E5DCD">
            <w:pPr>
              <w:rPr>
                <w:rFonts w:cs="Arial"/>
                <w:sz w:val="24"/>
                <w:szCs w:val="24"/>
                <w:rPrChange w:id="1399" w:author="Ugyen Dorji" w:date="2020-09-03T10:11:00Z">
                  <w:rPr/>
                </w:rPrChange>
              </w:rPr>
            </w:pPr>
            <w:r w:rsidRPr="00A84800">
              <w:rPr>
                <w:rFonts w:cs="Arial"/>
                <w:sz w:val="24"/>
                <w:szCs w:val="24"/>
                <w:rPrChange w:id="1400" w:author="Ugyen Dorji" w:date="2020-09-03T10:11:00Z">
                  <w:rPr/>
                </w:rPrChange>
              </w:rPr>
              <w:t xml:space="preserve">Progress Towards Results </w:t>
            </w:r>
          </w:p>
          <w:p w14:paraId="30B4CFF3" w14:textId="77777777" w:rsidR="00C076A3" w:rsidRPr="00A84800" w:rsidRDefault="00C076A3" w:rsidP="002E5DCD">
            <w:pPr>
              <w:rPr>
                <w:rFonts w:cs="Arial"/>
                <w:sz w:val="24"/>
                <w:szCs w:val="24"/>
                <w:rPrChange w:id="1401" w:author="Ugyen Dorji" w:date="2020-09-03T10:11:00Z">
                  <w:rPr/>
                </w:rPrChange>
              </w:rPr>
            </w:pPr>
            <w:r w:rsidRPr="00A84800">
              <w:rPr>
                <w:rFonts w:cs="Arial"/>
                <w:sz w:val="24"/>
                <w:szCs w:val="24"/>
                <w:rPrChange w:id="1402" w:author="Ugyen Dorji" w:date="2020-09-03T10:11:00Z">
                  <w:rPr/>
                </w:rPrChange>
              </w:rPr>
              <w:t>Progress towards outcomes analysis</w:t>
            </w:r>
          </w:p>
          <w:p w14:paraId="239A70F9" w14:textId="77777777" w:rsidR="00C076A3" w:rsidRPr="00A84800" w:rsidRDefault="00C076A3" w:rsidP="002E5DCD">
            <w:pPr>
              <w:rPr>
                <w:rFonts w:cs="Arial"/>
                <w:sz w:val="24"/>
                <w:szCs w:val="24"/>
                <w:rPrChange w:id="1403" w:author="Ugyen Dorji" w:date="2020-09-03T10:11:00Z">
                  <w:rPr/>
                </w:rPrChange>
              </w:rPr>
            </w:pPr>
            <w:r w:rsidRPr="00A84800">
              <w:rPr>
                <w:rFonts w:cs="Arial"/>
                <w:sz w:val="24"/>
                <w:szCs w:val="24"/>
                <w:rPrChange w:id="1404" w:author="Ugyen Dorji" w:date="2020-09-03T10:11:00Z">
                  <w:rPr/>
                </w:rPrChange>
              </w:rPr>
              <w:t>Remaining barriers to achieving the project objective</w:t>
            </w:r>
          </w:p>
        </w:tc>
      </w:tr>
      <w:tr w:rsidR="00C076A3" w:rsidRPr="00A84800" w14:paraId="76E8919B" w14:textId="77777777" w:rsidTr="00BE266C">
        <w:trPr>
          <w:gridBefore w:val="2"/>
          <w:wBefore w:w="612" w:type="dxa"/>
          <w:trHeight w:val="48"/>
        </w:trPr>
        <w:tc>
          <w:tcPr>
            <w:tcW w:w="480" w:type="dxa"/>
          </w:tcPr>
          <w:p w14:paraId="76E14E64" w14:textId="77777777" w:rsidR="00C076A3" w:rsidRPr="00A84800" w:rsidRDefault="00C076A3" w:rsidP="002E5DCD">
            <w:pPr>
              <w:rPr>
                <w:rFonts w:cs="Arial"/>
                <w:b/>
                <w:bCs/>
                <w:sz w:val="24"/>
                <w:szCs w:val="24"/>
                <w:rPrChange w:id="1405" w:author="Ugyen Dorji" w:date="2020-09-03T10:11:00Z">
                  <w:rPr>
                    <w:b/>
                    <w:bCs/>
                  </w:rPr>
                </w:rPrChange>
              </w:rPr>
            </w:pPr>
            <w:r w:rsidRPr="00A84800">
              <w:rPr>
                <w:rFonts w:cs="Arial"/>
                <w:b/>
                <w:bCs/>
                <w:sz w:val="24"/>
                <w:szCs w:val="24"/>
                <w:rPrChange w:id="1406" w:author="Ugyen Dorji" w:date="2020-09-03T10:11:00Z">
                  <w:rPr>
                    <w:b/>
                    <w:bCs/>
                  </w:rPr>
                </w:rPrChange>
              </w:rPr>
              <w:t>4.3</w:t>
            </w:r>
          </w:p>
        </w:tc>
        <w:tc>
          <w:tcPr>
            <w:tcW w:w="9060" w:type="dxa"/>
            <w:gridSpan w:val="2"/>
          </w:tcPr>
          <w:p w14:paraId="3C894EA2" w14:textId="77777777" w:rsidR="00C076A3" w:rsidRPr="00A84800" w:rsidRDefault="00C076A3" w:rsidP="002E5DCD">
            <w:pPr>
              <w:rPr>
                <w:rFonts w:cs="Arial"/>
                <w:sz w:val="24"/>
                <w:szCs w:val="24"/>
                <w:rPrChange w:id="1407" w:author="Ugyen Dorji" w:date="2020-09-03T10:11:00Z">
                  <w:rPr/>
                </w:rPrChange>
              </w:rPr>
            </w:pPr>
            <w:r w:rsidRPr="00A84800">
              <w:rPr>
                <w:rFonts w:cs="Arial"/>
                <w:sz w:val="24"/>
                <w:szCs w:val="24"/>
                <w:rPrChange w:id="1408" w:author="Ugyen Dorji" w:date="2020-09-03T10:11:00Z">
                  <w:rPr/>
                </w:rPrChange>
              </w:rPr>
              <w:t xml:space="preserve">Project Implementation </w:t>
            </w:r>
            <w:r w:rsidRPr="00A84800">
              <w:rPr>
                <w:rFonts w:cs="Arial"/>
                <w:color w:val="000000"/>
                <w:sz w:val="24"/>
                <w:szCs w:val="24"/>
                <w:rPrChange w:id="1409" w:author="Ugyen Dorji" w:date="2020-09-03T10:11:00Z">
                  <w:rPr>
                    <w:color w:val="000000"/>
                  </w:rPr>
                </w:rPrChange>
              </w:rPr>
              <w:t>and Adaptive Management</w:t>
            </w:r>
          </w:p>
          <w:p w14:paraId="7A9A83E0" w14:textId="77777777" w:rsidR="00C076A3" w:rsidRPr="00A84800" w:rsidRDefault="00C076A3" w:rsidP="002E5DCD">
            <w:pPr>
              <w:rPr>
                <w:rFonts w:cs="Arial"/>
                <w:sz w:val="24"/>
                <w:szCs w:val="24"/>
                <w:rPrChange w:id="1410" w:author="Ugyen Dorji" w:date="2020-09-03T10:11:00Z">
                  <w:rPr/>
                </w:rPrChange>
              </w:rPr>
            </w:pPr>
            <w:r w:rsidRPr="00A84800">
              <w:rPr>
                <w:rFonts w:cs="Arial"/>
                <w:sz w:val="24"/>
                <w:szCs w:val="24"/>
                <w:rPrChange w:id="1411" w:author="Ugyen Dorji" w:date="2020-09-03T10:11:00Z">
                  <w:rPr/>
                </w:rPrChange>
              </w:rPr>
              <w:t xml:space="preserve">Management Arrangements </w:t>
            </w:r>
          </w:p>
          <w:p w14:paraId="14C21F37" w14:textId="77777777" w:rsidR="00C076A3" w:rsidRPr="00A84800" w:rsidRDefault="00C076A3" w:rsidP="002E5DCD">
            <w:pPr>
              <w:rPr>
                <w:rFonts w:cs="Arial"/>
                <w:sz w:val="24"/>
                <w:szCs w:val="24"/>
                <w:rPrChange w:id="1412" w:author="Ugyen Dorji" w:date="2020-09-03T10:11:00Z">
                  <w:rPr/>
                </w:rPrChange>
              </w:rPr>
            </w:pPr>
            <w:r w:rsidRPr="00A84800">
              <w:rPr>
                <w:rFonts w:cs="Arial"/>
                <w:sz w:val="24"/>
                <w:szCs w:val="24"/>
                <w:rPrChange w:id="1413" w:author="Ugyen Dorji" w:date="2020-09-03T10:11:00Z">
                  <w:rPr/>
                </w:rPrChange>
              </w:rPr>
              <w:t>Work planning</w:t>
            </w:r>
          </w:p>
          <w:p w14:paraId="763437C0" w14:textId="77777777" w:rsidR="00C076A3" w:rsidRPr="00A84800" w:rsidRDefault="00C076A3" w:rsidP="002E5DCD">
            <w:pPr>
              <w:rPr>
                <w:rFonts w:cs="Arial"/>
                <w:sz w:val="24"/>
                <w:szCs w:val="24"/>
                <w:rPrChange w:id="1414" w:author="Ugyen Dorji" w:date="2020-09-03T10:11:00Z">
                  <w:rPr/>
                </w:rPrChange>
              </w:rPr>
            </w:pPr>
            <w:r w:rsidRPr="00A84800">
              <w:rPr>
                <w:rFonts w:cs="Arial"/>
                <w:sz w:val="24"/>
                <w:szCs w:val="24"/>
                <w:rPrChange w:id="1415" w:author="Ugyen Dorji" w:date="2020-09-03T10:11:00Z">
                  <w:rPr/>
                </w:rPrChange>
              </w:rPr>
              <w:t>Finance and co-finance</w:t>
            </w:r>
          </w:p>
          <w:p w14:paraId="4C4BB87C" w14:textId="77777777" w:rsidR="00C076A3" w:rsidRPr="00A84800" w:rsidRDefault="00C076A3" w:rsidP="002E5DCD">
            <w:pPr>
              <w:rPr>
                <w:rFonts w:cs="Arial"/>
                <w:sz w:val="24"/>
                <w:szCs w:val="24"/>
                <w:rPrChange w:id="1416" w:author="Ugyen Dorji" w:date="2020-09-03T10:11:00Z">
                  <w:rPr/>
                </w:rPrChange>
              </w:rPr>
            </w:pPr>
            <w:r w:rsidRPr="00A84800">
              <w:rPr>
                <w:rFonts w:cs="Arial"/>
                <w:sz w:val="24"/>
                <w:szCs w:val="24"/>
                <w:rPrChange w:id="1417" w:author="Ugyen Dorji" w:date="2020-09-03T10:11:00Z">
                  <w:rPr/>
                </w:rPrChange>
              </w:rPr>
              <w:t>Project-level monitoring and evaluation systems</w:t>
            </w:r>
          </w:p>
          <w:p w14:paraId="0FF15114" w14:textId="77777777" w:rsidR="00C076A3" w:rsidRPr="00A84800" w:rsidRDefault="00C076A3" w:rsidP="002E5DCD">
            <w:pPr>
              <w:rPr>
                <w:rFonts w:cs="Arial"/>
                <w:sz w:val="24"/>
                <w:szCs w:val="24"/>
                <w:rPrChange w:id="1418" w:author="Ugyen Dorji" w:date="2020-09-03T10:11:00Z">
                  <w:rPr/>
                </w:rPrChange>
              </w:rPr>
            </w:pPr>
            <w:r w:rsidRPr="00A84800">
              <w:rPr>
                <w:rFonts w:cs="Arial"/>
                <w:sz w:val="24"/>
                <w:szCs w:val="24"/>
                <w:rPrChange w:id="1419" w:author="Ugyen Dorji" w:date="2020-09-03T10:11:00Z">
                  <w:rPr/>
                </w:rPrChange>
              </w:rPr>
              <w:t>Stakeholder engagement</w:t>
            </w:r>
          </w:p>
          <w:p w14:paraId="37C0328D" w14:textId="77777777" w:rsidR="00C076A3" w:rsidRPr="00A84800" w:rsidRDefault="00C076A3" w:rsidP="002E5DCD">
            <w:pPr>
              <w:rPr>
                <w:rFonts w:cs="Arial"/>
                <w:sz w:val="24"/>
                <w:szCs w:val="24"/>
                <w:rPrChange w:id="1420" w:author="Ugyen Dorji" w:date="2020-09-03T10:11:00Z">
                  <w:rPr/>
                </w:rPrChange>
              </w:rPr>
            </w:pPr>
            <w:r w:rsidRPr="00A84800">
              <w:rPr>
                <w:rFonts w:cs="Arial"/>
                <w:sz w:val="24"/>
                <w:szCs w:val="24"/>
                <w:rPrChange w:id="1421" w:author="Ugyen Dorji" w:date="2020-09-03T10:11:00Z">
                  <w:rPr/>
                </w:rPrChange>
              </w:rPr>
              <w:lastRenderedPageBreak/>
              <w:t>Reporting</w:t>
            </w:r>
          </w:p>
          <w:p w14:paraId="63600D3C" w14:textId="77777777" w:rsidR="00C076A3" w:rsidRPr="00A84800" w:rsidRDefault="00C076A3" w:rsidP="002E5DCD">
            <w:pPr>
              <w:rPr>
                <w:rFonts w:cs="Arial"/>
                <w:sz w:val="24"/>
                <w:szCs w:val="24"/>
                <w:rPrChange w:id="1422" w:author="Ugyen Dorji" w:date="2020-09-03T10:11:00Z">
                  <w:rPr/>
                </w:rPrChange>
              </w:rPr>
            </w:pPr>
            <w:r w:rsidRPr="00A84800">
              <w:rPr>
                <w:rFonts w:cs="Arial"/>
                <w:sz w:val="24"/>
                <w:szCs w:val="24"/>
                <w:rPrChange w:id="1423" w:author="Ugyen Dorji" w:date="2020-09-03T10:11:00Z">
                  <w:rPr/>
                </w:rPrChange>
              </w:rPr>
              <w:t>Communications</w:t>
            </w:r>
          </w:p>
        </w:tc>
      </w:tr>
      <w:tr w:rsidR="00C076A3" w:rsidRPr="00A84800" w14:paraId="645862AF" w14:textId="77777777" w:rsidTr="00BE266C">
        <w:trPr>
          <w:gridBefore w:val="2"/>
          <w:wBefore w:w="612" w:type="dxa"/>
          <w:trHeight w:val="342"/>
        </w:trPr>
        <w:tc>
          <w:tcPr>
            <w:tcW w:w="480" w:type="dxa"/>
          </w:tcPr>
          <w:p w14:paraId="5326ED34" w14:textId="77777777" w:rsidR="00C076A3" w:rsidRPr="00A84800" w:rsidRDefault="00C076A3" w:rsidP="002E5DCD">
            <w:pPr>
              <w:rPr>
                <w:rFonts w:cs="Arial"/>
                <w:b/>
                <w:bCs/>
                <w:sz w:val="24"/>
                <w:szCs w:val="24"/>
                <w:rPrChange w:id="1424" w:author="Ugyen Dorji" w:date="2020-09-03T10:11:00Z">
                  <w:rPr>
                    <w:b/>
                    <w:bCs/>
                  </w:rPr>
                </w:rPrChange>
              </w:rPr>
            </w:pPr>
            <w:r w:rsidRPr="00A84800">
              <w:rPr>
                <w:rFonts w:cs="Arial"/>
                <w:b/>
                <w:bCs/>
                <w:sz w:val="24"/>
                <w:szCs w:val="24"/>
                <w:rPrChange w:id="1425" w:author="Ugyen Dorji" w:date="2020-09-03T10:11:00Z">
                  <w:rPr>
                    <w:b/>
                    <w:bCs/>
                  </w:rPr>
                </w:rPrChange>
              </w:rPr>
              <w:lastRenderedPageBreak/>
              <w:t>4.4</w:t>
            </w:r>
          </w:p>
        </w:tc>
        <w:tc>
          <w:tcPr>
            <w:tcW w:w="9060" w:type="dxa"/>
            <w:gridSpan w:val="2"/>
          </w:tcPr>
          <w:p w14:paraId="1766D483" w14:textId="77777777" w:rsidR="00C076A3" w:rsidRPr="00A84800" w:rsidRDefault="00C076A3" w:rsidP="002E5DCD">
            <w:pPr>
              <w:rPr>
                <w:rFonts w:cs="Arial"/>
                <w:sz w:val="24"/>
                <w:szCs w:val="24"/>
                <w:rPrChange w:id="1426" w:author="Ugyen Dorji" w:date="2020-09-03T10:11:00Z">
                  <w:rPr/>
                </w:rPrChange>
              </w:rPr>
            </w:pPr>
            <w:r w:rsidRPr="00A84800">
              <w:rPr>
                <w:rFonts w:cs="Arial"/>
                <w:sz w:val="24"/>
                <w:szCs w:val="24"/>
                <w:rPrChange w:id="1427" w:author="Ugyen Dorji" w:date="2020-09-03T10:11:00Z">
                  <w:rPr/>
                </w:rPrChange>
              </w:rPr>
              <w:t>Sustainability</w:t>
            </w:r>
          </w:p>
          <w:p w14:paraId="5EF3594A" w14:textId="77777777" w:rsidR="00C076A3" w:rsidRPr="00A84800" w:rsidRDefault="00C076A3" w:rsidP="002E5DCD">
            <w:pPr>
              <w:rPr>
                <w:rFonts w:cs="Arial"/>
                <w:sz w:val="24"/>
                <w:szCs w:val="24"/>
                <w:rPrChange w:id="1428" w:author="Ugyen Dorji" w:date="2020-09-03T10:11:00Z">
                  <w:rPr/>
                </w:rPrChange>
              </w:rPr>
            </w:pPr>
            <w:r w:rsidRPr="00A84800">
              <w:rPr>
                <w:rFonts w:cs="Arial"/>
                <w:sz w:val="24"/>
                <w:szCs w:val="24"/>
                <w:rPrChange w:id="1429" w:author="Ugyen Dorji" w:date="2020-09-03T10:11:00Z">
                  <w:rPr/>
                </w:rPrChange>
              </w:rPr>
              <w:t>Financial risks to sustainability</w:t>
            </w:r>
          </w:p>
          <w:p w14:paraId="38B55276" w14:textId="77777777" w:rsidR="00C076A3" w:rsidRPr="00A84800" w:rsidRDefault="00C076A3" w:rsidP="002E5DCD">
            <w:pPr>
              <w:rPr>
                <w:rFonts w:cs="Arial"/>
                <w:sz w:val="24"/>
                <w:szCs w:val="24"/>
                <w:rPrChange w:id="1430" w:author="Ugyen Dorji" w:date="2020-09-03T10:11:00Z">
                  <w:rPr/>
                </w:rPrChange>
              </w:rPr>
            </w:pPr>
            <w:r w:rsidRPr="00A84800">
              <w:rPr>
                <w:rFonts w:cs="Arial"/>
                <w:sz w:val="24"/>
                <w:szCs w:val="24"/>
                <w:rPrChange w:id="1431" w:author="Ugyen Dorji" w:date="2020-09-03T10:11:00Z">
                  <w:rPr/>
                </w:rPrChange>
              </w:rPr>
              <w:t>Socio-economic to sustainability</w:t>
            </w:r>
          </w:p>
          <w:p w14:paraId="1F2945E5" w14:textId="77777777" w:rsidR="00C076A3" w:rsidRPr="00A84800" w:rsidRDefault="00C076A3" w:rsidP="002E5DCD">
            <w:pPr>
              <w:rPr>
                <w:rFonts w:cs="Arial"/>
                <w:sz w:val="24"/>
                <w:szCs w:val="24"/>
                <w:rPrChange w:id="1432" w:author="Ugyen Dorji" w:date="2020-09-03T10:11:00Z">
                  <w:rPr/>
                </w:rPrChange>
              </w:rPr>
            </w:pPr>
            <w:r w:rsidRPr="00A84800">
              <w:rPr>
                <w:rFonts w:cs="Arial"/>
                <w:sz w:val="24"/>
                <w:szCs w:val="24"/>
                <w:rPrChange w:id="1433" w:author="Ugyen Dorji" w:date="2020-09-03T10:11:00Z">
                  <w:rPr/>
                </w:rPrChange>
              </w:rPr>
              <w:t>Institutional framework and governance risks to sustainability</w:t>
            </w:r>
          </w:p>
          <w:p w14:paraId="0D6B318B" w14:textId="77777777" w:rsidR="00C076A3" w:rsidRPr="00A84800" w:rsidRDefault="00C076A3" w:rsidP="002E5DCD">
            <w:pPr>
              <w:rPr>
                <w:rFonts w:cs="Arial"/>
                <w:sz w:val="24"/>
                <w:szCs w:val="24"/>
                <w:rPrChange w:id="1434" w:author="Ugyen Dorji" w:date="2020-09-03T10:11:00Z">
                  <w:rPr/>
                </w:rPrChange>
              </w:rPr>
            </w:pPr>
            <w:r w:rsidRPr="00A84800">
              <w:rPr>
                <w:rFonts w:cs="Arial"/>
                <w:sz w:val="24"/>
                <w:szCs w:val="24"/>
                <w:rPrChange w:id="1435" w:author="Ugyen Dorji" w:date="2020-09-03T10:11:00Z">
                  <w:rPr/>
                </w:rPrChange>
              </w:rPr>
              <w:t>Environmental risks to sustainability</w:t>
            </w:r>
          </w:p>
        </w:tc>
      </w:tr>
      <w:tr w:rsidR="00C076A3" w:rsidRPr="00A84800" w14:paraId="5F11C191" w14:textId="77777777" w:rsidTr="00BE266C">
        <w:trPr>
          <w:gridAfter w:val="1"/>
          <w:wAfter w:w="612" w:type="dxa"/>
          <w:trHeight w:val="287"/>
        </w:trPr>
        <w:tc>
          <w:tcPr>
            <w:tcW w:w="480" w:type="dxa"/>
          </w:tcPr>
          <w:p w14:paraId="2DCEAE77" w14:textId="77777777" w:rsidR="00C076A3" w:rsidRPr="00A84800" w:rsidRDefault="00C076A3" w:rsidP="00BE266C">
            <w:pPr>
              <w:spacing w:after="0" w:line="240" w:lineRule="auto"/>
              <w:rPr>
                <w:rFonts w:cs="Arial"/>
                <w:b/>
                <w:bCs/>
                <w:sz w:val="24"/>
                <w:szCs w:val="24"/>
                <w:rPrChange w:id="1436" w:author="Ugyen Dorji" w:date="2020-09-03T10:11:00Z">
                  <w:rPr>
                    <w:rFonts w:ascii="Garamond" w:hAnsi="Garamond"/>
                    <w:b/>
                    <w:bCs/>
                    <w:sz w:val="20"/>
                    <w:szCs w:val="20"/>
                  </w:rPr>
                </w:rPrChange>
              </w:rPr>
            </w:pPr>
            <w:r w:rsidRPr="00A84800">
              <w:rPr>
                <w:rFonts w:cs="Arial"/>
                <w:b/>
                <w:bCs/>
                <w:sz w:val="24"/>
                <w:szCs w:val="24"/>
                <w:rPrChange w:id="1437" w:author="Ugyen Dorji" w:date="2020-09-03T10:11:00Z">
                  <w:rPr>
                    <w:rFonts w:ascii="Garamond" w:hAnsi="Garamond"/>
                    <w:b/>
                    <w:bCs/>
                    <w:sz w:val="20"/>
                    <w:szCs w:val="20"/>
                  </w:rPr>
                </w:rPrChange>
              </w:rPr>
              <w:t>5.</w:t>
            </w:r>
          </w:p>
        </w:tc>
        <w:tc>
          <w:tcPr>
            <w:tcW w:w="9060" w:type="dxa"/>
            <w:gridSpan w:val="3"/>
          </w:tcPr>
          <w:p w14:paraId="6D07CB5E" w14:textId="77777777" w:rsidR="00C076A3" w:rsidRPr="00A84800" w:rsidRDefault="00C076A3" w:rsidP="002E5DCD">
            <w:pPr>
              <w:rPr>
                <w:rFonts w:cs="Arial"/>
                <w:sz w:val="24"/>
                <w:szCs w:val="24"/>
                <w:rPrChange w:id="1438" w:author="Ugyen Dorji" w:date="2020-09-03T10:11:00Z">
                  <w:rPr/>
                </w:rPrChange>
              </w:rPr>
            </w:pPr>
            <w:r w:rsidRPr="00A84800">
              <w:rPr>
                <w:rFonts w:cs="Arial"/>
                <w:sz w:val="24"/>
                <w:szCs w:val="24"/>
                <w:rPrChange w:id="1439" w:author="Ugyen Dorji" w:date="2020-09-03T10:11:00Z">
                  <w:rPr/>
                </w:rPrChange>
              </w:rPr>
              <w:t>Conclusions and Recommendations (4-6 pages)</w:t>
            </w:r>
          </w:p>
        </w:tc>
      </w:tr>
      <w:tr w:rsidR="00C076A3" w:rsidRPr="00A84800" w14:paraId="5127E03E" w14:textId="77777777" w:rsidTr="00BE266C">
        <w:trPr>
          <w:gridAfter w:val="1"/>
          <w:wAfter w:w="612" w:type="dxa"/>
          <w:trHeight w:val="287"/>
        </w:trPr>
        <w:tc>
          <w:tcPr>
            <w:tcW w:w="480" w:type="dxa"/>
            <w:vMerge w:val="restart"/>
          </w:tcPr>
          <w:p w14:paraId="473BD196" w14:textId="77777777" w:rsidR="00C076A3" w:rsidRPr="00A84800" w:rsidRDefault="00C076A3" w:rsidP="00BE266C">
            <w:pPr>
              <w:spacing w:after="0" w:line="240" w:lineRule="auto"/>
              <w:rPr>
                <w:rFonts w:cs="Arial"/>
                <w:b/>
                <w:bCs/>
                <w:sz w:val="24"/>
                <w:szCs w:val="24"/>
                <w:rPrChange w:id="1440" w:author="Ugyen Dorji" w:date="2020-09-03T10:11:00Z">
                  <w:rPr>
                    <w:rFonts w:ascii="Garamond" w:hAnsi="Garamond"/>
                    <w:b/>
                    <w:bCs/>
                    <w:sz w:val="20"/>
                    <w:szCs w:val="20"/>
                  </w:rPr>
                </w:rPrChange>
              </w:rPr>
            </w:pPr>
          </w:p>
        </w:tc>
        <w:tc>
          <w:tcPr>
            <w:tcW w:w="612" w:type="dxa"/>
            <w:gridSpan w:val="2"/>
          </w:tcPr>
          <w:p w14:paraId="5CE42F46" w14:textId="77777777" w:rsidR="00C076A3" w:rsidRPr="00A84800" w:rsidRDefault="00C076A3" w:rsidP="002E5DCD">
            <w:pPr>
              <w:rPr>
                <w:rFonts w:cs="Arial"/>
                <w:b/>
                <w:sz w:val="24"/>
                <w:szCs w:val="24"/>
                <w:rPrChange w:id="1441" w:author="Ugyen Dorji" w:date="2020-09-03T10:11:00Z">
                  <w:rPr>
                    <w:b/>
                  </w:rPr>
                </w:rPrChange>
              </w:rPr>
            </w:pPr>
            <w:r w:rsidRPr="00A84800">
              <w:rPr>
                <w:rFonts w:cs="Arial"/>
                <w:b/>
                <w:sz w:val="24"/>
                <w:szCs w:val="24"/>
                <w:rPrChange w:id="1442" w:author="Ugyen Dorji" w:date="2020-09-03T10:11:00Z">
                  <w:rPr>
                    <w:b/>
                  </w:rPr>
                </w:rPrChange>
              </w:rPr>
              <w:t xml:space="preserve">  5.1  </w:t>
            </w:r>
          </w:p>
          <w:p w14:paraId="38F66AB8" w14:textId="77777777" w:rsidR="00C076A3" w:rsidRPr="00A84800" w:rsidRDefault="00C076A3" w:rsidP="002E5DCD">
            <w:pPr>
              <w:rPr>
                <w:rFonts w:cs="Arial"/>
                <w:b/>
                <w:sz w:val="24"/>
                <w:szCs w:val="24"/>
                <w:rPrChange w:id="1443" w:author="Ugyen Dorji" w:date="2020-09-03T10:11:00Z">
                  <w:rPr>
                    <w:b/>
                  </w:rPr>
                </w:rPrChange>
              </w:rPr>
            </w:pPr>
            <w:r w:rsidRPr="00A84800">
              <w:rPr>
                <w:rFonts w:cs="Arial"/>
                <w:sz w:val="24"/>
                <w:szCs w:val="24"/>
                <w:rPrChange w:id="1444" w:author="Ugyen Dorji" w:date="2020-09-03T10:11:00Z">
                  <w:rPr/>
                </w:rPrChange>
              </w:rPr>
              <w:t xml:space="preserve">  </w:t>
            </w:r>
          </w:p>
          <w:p w14:paraId="6068E9F6" w14:textId="77777777" w:rsidR="00C076A3" w:rsidRPr="00A84800" w:rsidRDefault="00C076A3" w:rsidP="002E5DCD">
            <w:pPr>
              <w:rPr>
                <w:rFonts w:cs="Arial"/>
                <w:b/>
                <w:sz w:val="24"/>
                <w:szCs w:val="24"/>
                <w:rPrChange w:id="1445" w:author="Ugyen Dorji" w:date="2020-09-03T10:11:00Z">
                  <w:rPr>
                    <w:b/>
                  </w:rPr>
                </w:rPrChange>
              </w:rPr>
            </w:pPr>
          </w:p>
        </w:tc>
        <w:tc>
          <w:tcPr>
            <w:tcW w:w="8448" w:type="dxa"/>
          </w:tcPr>
          <w:p w14:paraId="33E46965" w14:textId="77777777" w:rsidR="00C076A3" w:rsidRPr="00A84800" w:rsidRDefault="00C076A3" w:rsidP="002E5DCD">
            <w:pPr>
              <w:rPr>
                <w:rFonts w:cs="Arial"/>
                <w:sz w:val="24"/>
                <w:szCs w:val="24"/>
                <w:rPrChange w:id="1446" w:author="Ugyen Dorji" w:date="2020-09-03T10:11:00Z">
                  <w:rPr/>
                </w:rPrChange>
              </w:rPr>
            </w:pPr>
            <w:r w:rsidRPr="00A84800">
              <w:rPr>
                <w:rFonts w:cs="Arial"/>
                <w:sz w:val="24"/>
                <w:szCs w:val="24"/>
                <w:rPrChange w:id="1447" w:author="Ugyen Dorji" w:date="2020-09-03T10:11:00Z">
                  <w:rPr/>
                </w:rPrChange>
              </w:rPr>
              <w:t xml:space="preserve">Conclusions </w:t>
            </w:r>
          </w:p>
          <w:p w14:paraId="5CAC182A" w14:textId="77777777" w:rsidR="00C076A3" w:rsidRPr="00A84800" w:rsidRDefault="00C076A3" w:rsidP="002E5DCD">
            <w:pPr>
              <w:rPr>
                <w:rFonts w:cs="Arial"/>
                <w:b/>
                <w:sz w:val="24"/>
                <w:szCs w:val="24"/>
                <w:rPrChange w:id="1448" w:author="Ugyen Dorji" w:date="2020-09-03T10:11:00Z">
                  <w:rPr>
                    <w:b/>
                  </w:rPr>
                </w:rPrChange>
              </w:rPr>
            </w:pPr>
            <w:r w:rsidRPr="00A84800">
              <w:rPr>
                <w:rFonts w:cs="Arial"/>
                <w:sz w:val="24"/>
                <w:szCs w:val="24"/>
                <w:rPrChange w:id="1449" w:author="Ugyen Dorji" w:date="2020-09-03T10:11:00Z">
                  <w:rPr>
                    <w:rFonts w:cs="Times New Roman"/>
                  </w:rPr>
                </w:rPrChange>
              </w:rPr>
              <w:t>Comprehensive and balanced statements (that are evidence-based and connected to the MTR’s findings) which highlight the strengths, weaknesses and results of the project</w:t>
            </w:r>
          </w:p>
        </w:tc>
      </w:tr>
      <w:tr w:rsidR="00C076A3" w:rsidRPr="00A84800" w14:paraId="550F26C8" w14:textId="77777777" w:rsidTr="00BE266C">
        <w:trPr>
          <w:gridAfter w:val="1"/>
          <w:wAfter w:w="612" w:type="dxa"/>
          <w:trHeight w:val="665"/>
        </w:trPr>
        <w:tc>
          <w:tcPr>
            <w:tcW w:w="480" w:type="dxa"/>
            <w:vMerge/>
          </w:tcPr>
          <w:p w14:paraId="01D29454" w14:textId="77777777" w:rsidR="00C076A3" w:rsidRPr="00A84800" w:rsidRDefault="00C076A3" w:rsidP="00BE266C">
            <w:pPr>
              <w:spacing w:line="240" w:lineRule="auto"/>
              <w:rPr>
                <w:rFonts w:cs="Arial"/>
                <w:b/>
                <w:bCs/>
                <w:sz w:val="24"/>
                <w:szCs w:val="24"/>
                <w:rPrChange w:id="1450" w:author="Ugyen Dorji" w:date="2020-09-03T10:11:00Z">
                  <w:rPr>
                    <w:rFonts w:ascii="Garamond" w:hAnsi="Garamond"/>
                    <w:b/>
                    <w:bCs/>
                    <w:sz w:val="20"/>
                    <w:szCs w:val="20"/>
                  </w:rPr>
                </w:rPrChange>
              </w:rPr>
            </w:pPr>
          </w:p>
        </w:tc>
        <w:tc>
          <w:tcPr>
            <w:tcW w:w="612" w:type="dxa"/>
            <w:gridSpan w:val="2"/>
          </w:tcPr>
          <w:p w14:paraId="0690F9EA" w14:textId="77777777" w:rsidR="00C076A3" w:rsidRPr="00A84800" w:rsidRDefault="00C076A3" w:rsidP="002E5DCD">
            <w:pPr>
              <w:rPr>
                <w:rFonts w:cs="Arial"/>
                <w:sz w:val="24"/>
                <w:szCs w:val="24"/>
                <w:rPrChange w:id="1451" w:author="Ugyen Dorji" w:date="2020-09-03T10:11:00Z">
                  <w:rPr/>
                </w:rPrChange>
              </w:rPr>
            </w:pPr>
            <w:r w:rsidRPr="00A84800">
              <w:rPr>
                <w:rFonts w:cs="Arial"/>
                <w:b/>
                <w:bCs/>
                <w:sz w:val="24"/>
                <w:szCs w:val="24"/>
                <w:rPrChange w:id="1452" w:author="Ugyen Dorji" w:date="2020-09-03T10:11:00Z">
                  <w:rPr>
                    <w:b/>
                    <w:bCs/>
                  </w:rPr>
                </w:rPrChange>
              </w:rPr>
              <w:t xml:space="preserve">  5.2</w:t>
            </w:r>
          </w:p>
        </w:tc>
        <w:tc>
          <w:tcPr>
            <w:tcW w:w="8448" w:type="dxa"/>
          </w:tcPr>
          <w:p w14:paraId="02D03D9C" w14:textId="77777777" w:rsidR="00C076A3" w:rsidRPr="00A84800" w:rsidRDefault="00C076A3" w:rsidP="002E5DCD">
            <w:pPr>
              <w:rPr>
                <w:rFonts w:cs="Arial"/>
                <w:sz w:val="24"/>
                <w:szCs w:val="24"/>
                <w:rPrChange w:id="1453" w:author="Ugyen Dorji" w:date="2020-09-03T10:11:00Z">
                  <w:rPr/>
                </w:rPrChange>
              </w:rPr>
            </w:pPr>
            <w:r w:rsidRPr="00A84800">
              <w:rPr>
                <w:rFonts w:cs="Arial"/>
                <w:sz w:val="24"/>
                <w:szCs w:val="24"/>
                <w:rPrChange w:id="1454" w:author="Ugyen Dorji" w:date="2020-09-03T10:11:00Z">
                  <w:rPr/>
                </w:rPrChange>
              </w:rPr>
              <w:t xml:space="preserve">Recommendations </w:t>
            </w:r>
          </w:p>
          <w:p w14:paraId="09D84B9A" w14:textId="77777777" w:rsidR="00C076A3" w:rsidRPr="00A84800" w:rsidRDefault="00C076A3" w:rsidP="002E5DCD">
            <w:pPr>
              <w:rPr>
                <w:rFonts w:cs="Arial"/>
                <w:b/>
                <w:sz w:val="24"/>
                <w:szCs w:val="24"/>
                <w:rPrChange w:id="1455" w:author="Ugyen Dorji" w:date="2020-09-03T10:11:00Z">
                  <w:rPr>
                    <w:b/>
                  </w:rPr>
                </w:rPrChange>
              </w:rPr>
            </w:pPr>
            <w:r w:rsidRPr="00A84800">
              <w:rPr>
                <w:rFonts w:cs="Arial"/>
                <w:sz w:val="24"/>
                <w:szCs w:val="24"/>
                <w:rPrChange w:id="1456" w:author="Ugyen Dorji" w:date="2020-09-03T10:11:00Z">
                  <w:rPr/>
                </w:rPrChange>
              </w:rPr>
              <w:t>Corrective actions for the design, implementation, monitoring and evaluation of the project</w:t>
            </w:r>
          </w:p>
          <w:p w14:paraId="49D91789" w14:textId="77777777" w:rsidR="00C076A3" w:rsidRPr="00A84800" w:rsidRDefault="00C076A3" w:rsidP="002E5DCD">
            <w:pPr>
              <w:rPr>
                <w:rFonts w:cs="Arial"/>
                <w:b/>
                <w:sz w:val="24"/>
                <w:szCs w:val="24"/>
                <w:rPrChange w:id="1457" w:author="Ugyen Dorji" w:date="2020-09-03T10:11:00Z">
                  <w:rPr>
                    <w:b/>
                  </w:rPr>
                </w:rPrChange>
              </w:rPr>
            </w:pPr>
            <w:r w:rsidRPr="00A84800">
              <w:rPr>
                <w:rFonts w:cs="Arial"/>
                <w:sz w:val="24"/>
                <w:szCs w:val="24"/>
                <w:rPrChange w:id="1458" w:author="Ugyen Dorji" w:date="2020-09-03T10:11:00Z">
                  <w:rPr/>
                </w:rPrChange>
              </w:rPr>
              <w:t>Actions to follow up or reinforce initial benefits from the project</w:t>
            </w:r>
          </w:p>
          <w:p w14:paraId="2868BC5E" w14:textId="77777777" w:rsidR="00C076A3" w:rsidRPr="00A84800" w:rsidRDefault="00C076A3" w:rsidP="002E5DCD">
            <w:pPr>
              <w:rPr>
                <w:rFonts w:cs="Arial"/>
                <w:b/>
                <w:sz w:val="24"/>
                <w:szCs w:val="24"/>
                <w:rPrChange w:id="1459" w:author="Ugyen Dorji" w:date="2020-09-03T10:11:00Z">
                  <w:rPr>
                    <w:b/>
                  </w:rPr>
                </w:rPrChange>
              </w:rPr>
            </w:pPr>
            <w:r w:rsidRPr="00A84800">
              <w:rPr>
                <w:rFonts w:cs="Arial"/>
                <w:sz w:val="24"/>
                <w:szCs w:val="24"/>
                <w:rPrChange w:id="1460" w:author="Ugyen Dorji" w:date="2020-09-03T10:11:00Z">
                  <w:rPr/>
                </w:rPrChange>
              </w:rPr>
              <w:t>Proposals for future directions underlining main objectives</w:t>
            </w:r>
          </w:p>
        </w:tc>
      </w:tr>
      <w:tr w:rsidR="00C076A3" w:rsidRPr="00A84800" w14:paraId="4E5BE889" w14:textId="77777777" w:rsidTr="00BE266C">
        <w:trPr>
          <w:gridAfter w:val="1"/>
          <w:wAfter w:w="612" w:type="dxa"/>
          <w:trHeight w:val="1498"/>
        </w:trPr>
        <w:tc>
          <w:tcPr>
            <w:tcW w:w="480" w:type="dxa"/>
          </w:tcPr>
          <w:p w14:paraId="414FAF2E" w14:textId="77777777" w:rsidR="00C076A3" w:rsidRPr="00A84800" w:rsidRDefault="00C076A3" w:rsidP="00BE266C">
            <w:pPr>
              <w:spacing w:line="240" w:lineRule="auto"/>
              <w:rPr>
                <w:rFonts w:cs="Arial"/>
                <w:b/>
                <w:bCs/>
                <w:sz w:val="24"/>
                <w:szCs w:val="24"/>
                <w:rPrChange w:id="1461" w:author="Ugyen Dorji" w:date="2020-09-03T10:11:00Z">
                  <w:rPr>
                    <w:rFonts w:ascii="Garamond" w:hAnsi="Garamond"/>
                    <w:b/>
                    <w:bCs/>
                    <w:sz w:val="20"/>
                    <w:szCs w:val="20"/>
                  </w:rPr>
                </w:rPrChange>
              </w:rPr>
            </w:pPr>
            <w:r w:rsidRPr="00A84800">
              <w:rPr>
                <w:rFonts w:cs="Arial"/>
                <w:b/>
                <w:bCs/>
                <w:sz w:val="24"/>
                <w:szCs w:val="24"/>
                <w:rPrChange w:id="1462" w:author="Ugyen Dorji" w:date="2020-09-03T10:11:00Z">
                  <w:rPr>
                    <w:rFonts w:ascii="Garamond" w:hAnsi="Garamond"/>
                    <w:b/>
                    <w:bCs/>
                    <w:sz w:val="20"/>
                    <w:szCs w:val="20"/>
                  </w:rPr>
                </w:rPrChange>
              </w:rPr>
              <w:t xml:space="preserve">6. </w:t>
            </w:r>
          </w:p>
        </w:tc>
        <w:tc>
          <w:tcPr>
            <w:tcW w:w="9060" w:type="dxa"/>
            <w:gridSpan w:val="3"/>
            <w:shd w:val="clear" w:color="auto" w:fill="auto"/>
          </w:tcPr>
          <w:p w14:paraId="29006076" w14:textId="77777777" w:rsidR="00C076A3" w:rsidRPr="00A84800" w:rsidRDefault="00C076A3" w:rsidP="002E5DCD">
            <w:pPr>
              <w:rPr>
                <w:rFonts w:cs="Arial"/>
                <w:sz w:val="24"/>
                <w:szCs w:val="24"/>
                <w:rPrChange w:id="1463" w:author="Ugyen Dorji" w:date="2020-09-03T10:11:00Z">
                  <w:rPr/>
                </w:rPrChange>
              </w:rPr>
            </w:pPr>
            <w:r w:rsidRPr="00A84800">
              <w:rPr>
                <w:rFonts w:cs="Arial"/>
                <w:sz w:val="24"/>
                <w:szCs w:val="24"/>
                <w:rPrChange w:id="1464" w:author="Ugyen Dorji" w:date="2020-09-03T10:11:00Z">
                  <w:rPr/>
                </w:rPrChange>
              </w:rPr>
              <w:t>Annexes</w:t>
            </w:r>
          </w:p>
          <w:p w14:paraId="0E816629" w14:textId="77777777" w:rsidR="00C076A3" w:rsidRPr="00A84800" w:rsidRDefault="00C076A3" w:rsidP="002E5DCD">
            <w:pPr>
              <w:rPr>
                <w:rFonts w:cs="Arial"/>
                <w:b/>
                <w:sz w:val="24"/>
                <w:szCs w:val="24"/>
                <w:rPrChange w:id="1465" w:author="Ugyen Dorji" w:date="2020-09-03T10:11:00Z">
                  <w:rPr>
                    <w:b/>
                  </w:rPr>
                </w:rPrChange>
              </w:rPr>
            </w:pPr>
            <w:r w:rsidRPr="00A84800">
              <w:rPr>
                <w:rFonts w:cs="Arial"/>
                <w:sz w:val="24"/>
                <w:szCs w:val="24"/>
                <w:rPrChange w:id="1466" w:author="Ugyen Dorji" w:date="2020-09-03T10:11:00Z">
                  <w:rPr/>
                </w:rPrChange>
              </w:rPr>
              <w:t xml:space="preserve">MTR </w:t>
            </w:r>
            <w:proofErr w:type="spellStart"/>
            <w:r w:rsidRPr="00A84800">
              <w:rPr>
                <w:rFonts w:cs="Arial"/>
                <w:sz w:val="24"/>
                <w:szCs w:val="24"/>
                <w:rPrChange w:id="1467" w:author="Ugyen Dorji" w:date="2020-09-03T10:11:00Z">
                  <w:rPr/>
                </w:rPrChange>
              </w:rPr>
              <w:t>ToR</w:t>
            </w:r>
            <w:proofErr w:type="spellEnd"/>
            <w:r w:rsidRPr="00A84800">
              <w:rPr>
                <w:rFonts w:cs="Arial"/>
                <w:sz w:val="24"/>
                <w:szCs w:val="24"/>
                <w:rPrChange w:id="1468" w:author="Ugyen Dorji" w:date="2020-09-03T10:11:00Z">
                  <w:rPr/>
                </w:rPrChange>
              </w:rPr>
              <w:t xml:space="preserve"> (excluding </w:t>
            </w:r>
            <w:proofErr w:type="spellStart"/>
            <w:r w:rsidRPr="00A84800">
              <w:rPr>
                <w:rFonts w:cs="Arial"/>
                <w:sz w:val="24"/>
                <w:szCs w:val="24"/>
                <w:rPrChange w:id="1469" w:author="Ugyen Dorji" w:date="2020-09-03T10:11:00Z">
                  <w:rPr/>
                </w:rPrChange>
              </w:rPr>
              <w:t>ToR</w:t>
            </w:r>
            <w:proofErr w:type="spellEnd"/>
            <w:r w:rsidRPr="00A84800">
              <w:rPr>
                <w:rFonts w:cs="Arial"/>
                <w:sz w:val="24"/>
                <w:szCs w:val="24"/>
                <w:rPrChange w:id="1470" w:author="Ugyen Dorji" w:date="2020-09-03T10:11:00Z">
                  <w:rPr/>
                </w:rPrChange>
              </w:rPr>
              <w:t xml:space="preserve"> annexes)</w:t>
            </w:r>
          </w:p>
          <w:p w14:paraId="1538FDD3" w14:textId="77777777" w:rsidR="00C076A3" w:rsidRPr="00A84800" w:rsidRDefault="00C076A3" w:rsidP="002E5DCD">
            <w:pPr>
              <w:rPr>
                <w:rFonts w:cs="Arial"/>
                <w:sz w:val="24"/>
                <w:szCs w:val="24"/>
                <w:rPrChange w:id="1471" w:author="Ugyen Dorji" w:date="2020-09-03T10:11:00Z">
                  <w:rPr/>
                </w:rPrChange>
              </w:rPr>
            </w:pPr>
            <w:r w:rsidRPr="00A84800">
              <w:rPr>
                <w:rFonts w:cs="Arial"/>
                <w:sz w:val="24"/>
                <w:szCs w:val="24"/>
                <w:rPrChange w:id="1472" w:author="Ugyen Dorji" w:date="2020-09-03T10:11:00Z">
                  <w:rPr/>
                </w:rPrChange>
              </w:rPr>
              <w:t xml:space="preserve">MTR evaluative matrix (evaluation criteria with key questions, indicators, sources of data, and methodology) </w:t>
            </w:r>
          </w:p>
          <w:p w14:paraId="466E53B4" w14:textId="77777777" w:rsidR="00C076A3" w:rsidRPr="00A84800" w:rsidRDefault="00C076A3" w:rsidP="002E5DCD">
            <w:pPr>
              <w:rPr>
                <w:rFonts w:cs="Arial"/>
                <w:b/>
                <w:sz w:val="24"/>
                <w:szCs w:val="24"/>
                <w:rPrChange w:id="1473" w:author="Ugyen Dorji" w:date="2020-09-03T10:11:00Z">
                  <w:rPr>
                    <w:b/>
                  </w:rPr>
                </w:rPrChange>
              </w:rPr>
            </w:pPr>
            <w:r w:rsidRPr="00A84800">
              <w:rPr>
                <w:rFonts w:cs="Arial"/>
                <w:sz w:val="24"/>
                <w:szCs w:val="24"/>
                <w:rPrChange w:id="1474" w:author="Ugyen Dorji" w:date="2020-09-03T10:11:00Z">
                  <w:rPr/>
                </w:rPrChange>
              </w:rPr>
              <w:t xml:space="preserve">Example Questionnaire or Interview Guide used for data collection </w:t>
            </w:r>
          </w:p>
          <w:p w14:paraId="118E083F" w14:textId="77777777" w:rsidR="00C076A3" w:rsidRPr="00A84800" w:rsidRDefault="00C076A3" w:rsidP="002E5DCD">
            <w:pPr>
              <w:rPr>
                <w:rFonts w:cs="Arial"/>
                <w:sz w:val="24"/>
                <w:szCs w:val="24"/>
                <w:rPrChange w:id="1475" w:author="Ugyen Dorji" w:date="2020-09-03T10:11:00Z">
                  <w:rPr/>
                </w:rPrChange>
              </w:rPr>
            </w:pPr>
            <w:r w:rsidRPr="00A84800">
              <w:rPr>
                <w:rFonts w:cs="Arial"/>
                <w:sz w:val="24"/>
                <w:szCs w:val="24"/>
                <w:rPrChange w:id="1476" w:author="Ugyen Dorji" w:date="2020-09-03T10:11:00Z">
                  <w:rPr/>
                </w:rPrChange>
              </w:rPr>
              <w:t>Ratings Scales</w:t>
            </w:r>
          </w:p>
          <w:p w14:paraId="10DF02ED" w14:textId="77777777" w:rsidR="00C076A3" w:rsidRPr="00A84800" w:rsidRDefault="00C076A3" w:rsidP="002E5DCD">
            <w:pPr>
              <w:rPr>
                <w:rFonts w:cs="Arial"/>
                <w:b/>
                <w:sz w:val="24"/>
                <w:szCs w:val="24"/>
                <w:rPrChange w:id="1477" w:author="Ugyen Dorji" w:date="2020-09-03T10:11:00Z">
                  <w:rPr>
                    <w:b/>
                  </w:rPr>
                </w:rPrChange>
              </w:rPr>
            </w:pPr>
            <w:r w:rsidRPr="00A84800">
              <w:rPr>
                <w:rFonts w:cs="Arial"/>
                <w:sz w:val="24"/>
                <w:szCs w:val="24"/>
                <w:rPrChange w:id="1478" w:author="Ugyen Dorji" w:date="2020-09-03T10:11:00Z">
                  <w:rPr/>
                </w:rPrChange>
              </w:rPr>
              <w:t>MTR mission itinerary</w:t>
            </w:r>
          </w:p>
          <w:p w14:paraId="567FEDC0" w14:textId="77777777" w:rsidR="00C076A3" w:rsidRPr="00A84800" w:rsidRDefault="00C076A3" w:rsidP="002E5DCD">
            <w:pPr>
              <w:rPr>
                <w:rFonts w:cs="Arial"/>
                <w:b/>
                <w:sz w:val="24"/>
                <w:szCs w:val="24"/>
                <w:rPrChange w:id="1479" w:author="Ugyen Dorji" w:date="2020-09-03T10:11:00Z">
                  <w:rPr>
                    <w:b/>
                  </w:rPr>
                </w:rPrChange>
              </w:rPr>
            </w:pPr>
            <w:r w:rsidRPr="00A84800">
              <w:rPr>
                <w:rFonts w:cs="Arial"/>
                <w:sz w:val="24"/>
                <w:szCs w:val="24"/>
                <w:rPrChange w:id="1480" w:author="Ugyen Dorji" w:date="2020-09-03T10:11:00Z">
                  <w:rPr/>
                </w:rPrChange>
              </w:rPr>
              <w:t>List of persons interviewed</w:t>
            </w:r>
          </w:p>
          <w:p w14:paraId="04D0CCAC" w14:textId="77777777" w:rsidR="00C076A3" w:rsidRPr="00A84800" w:rsidRDefault="00C076A3" w:rsidP="002E5DCD">
            <w:pPr>
              <w:rPr>
                <w:rFonts w:cs="Arial"/>
                <w:b/>
                <w:sz w:val="24"/>
                <w:szCs w:val="24"/>
                <w:rPrChange w:id="1481" w:author="Ugyen Dorji" w:date="2020-09-03T10:11:00Z">
                  <w:rPr>
                    <w:b/>
                  </w:rPr>
                </w:rPrChange>
              </w:rPr>
            </w:pPr>
            <w:r w:rsidRPr="00A84800">
              <w:rPr>
                <w:rFonts w:cs="Arial"/>
                <w:sz w:val="24"/>
                <w:szCs w:val="24"/>
                <w:rPrChange w:id="1482" w:author="Ugyen Dorji" w:date="2020-09-03T10:11:00Z">
                  <w:rPr/>
                </w:rPrChange>
              </w:rPr>
              <w:t>List of documents reviewed</w:t>
            </w:r>
          </w:p>
          <w:p w14:paraId="5948A7DE" w14:textId="77777777" w:rsidR="00C076A3" w:rsidRPr="00A84800" w:rsidRDefault="00C076A3" w:rsidP="002E5DCD">
            <w:pPr>
              <w:rPr>
                <w:rFonts w:cs="Arial"/>
                <w:b/>
                <w:sz w:val="24"/>
                <w:szCs w:val="24"/>
                <w:rPrChange w:id="1483" w:author="Ugyen Dorji" w:date="2020-09-03T10:11:00Z">
                  <w:rPr>
                    <w:b/>
                  </w:rPr>
                </w:rPrChange>
              </w:rPr>
            </w:pPr>
            <w:r w:rsidRPr="00A84800">
              <w:rPr>
                <w:rFonts w:cs="Arial"/>
                <w:sz w:val="24"/>
                <w:szCs w:val="24"/>
                <w:rPrChange w:id="1484" w:author="Ugyen Dorji" w:date="2020-09-03T10:11:00Z">
                  <w:rPr/>
                </w:rPrChange>
              </w:rPr>
              <w:lastRenderedPageBreak/>
              <w:t>Co-financing table (if not previously included in the body of the report)</w:t>
            </w:r>
          </w:p>
          <w:p w14:paraId="535CD121" w14:textId="77777777" w:rsidR="00C076A3" w:rsidRPr="00A84800" w:rsidRDefault="00C076A3" w:rsidP="002E5DCD">
            <w:pPr>
              <w:rPr>
                <w:rFonts w:cs="Arial"/>
                <w:sz w:val="24"/>
                <w:szCs w:val="24"/>
                <w:rPrChange w:id="1485" w:author="Ugyen Dorji" w:date="2020-09-03T10:11:00Z">
                  <w:rPr/>
                </w:rPrChange>
              </w:rPr>
            </w:pPr>
            <w:r w:rsidRPr="00A84800">
              <w:rPr>
                <w:rFonts w:cs="Arial"/>
                <w:sz w:val="24"/>
                <w:szCs w:val="24"/>
                <w:rPrChange w:id="1486" w:author="Ugyen Dorji" w:date="2020-09-03T10:11:00Z">
                  <w:rPr/>
                </w:rPrChange>
              </w:rPr>
              <w:t>Signed UNEG Code of Conduct form</w:t>
            </w:r>
          </w:p>
          <w:p w14:paraId="2ACFC4E4" w14:textId="77777777" w:rsidR="00C076A3" w:rsidRPr="00A84800" w:rsidRDefault="00C076A3" w:rsidP="002E5DCD">
            <w:pPr>
              <w:rPr>
                <w:rFonts w:cs="Arial"/>
                <w:b/>
                <w:sz w:val="24"/>
                <w:szCs w:val="24"/>
                <w:rPrChange w:id="1487" w:author="Ugyen Dorji" w:date="2020-09-03T10:11:00Z">
                  <w:rPr>
                    <w:b/>
                  </w:rPr>
                </w:rPrChange>
              </w:rPr>
            </w:pPr>
            <w:r w:rsidRPr="00A84800">
              <w:rPr>
                <w:rFonts w:cs="Arial"/>
                <w:sz w:val="24"/>
                <w:szCs w:val="24"/>
                <w:rPrChange w:id="1488" w:author="Ugyen Dorji" w:date="2020-09-03T10:11:00Z">
                  <w:rPr/>
                </w:rPrChange>
              </w:rPr>
              <w:t>Signed MTR final report clearance form</w:t>
            </w:r>
          </w:p>
          <w:p w14:paraId="7FC139DD" w14:textId="77777777" w:rsidR="00C076A3" w:rsidRPr="00A84800" w:rsidRDefault="00C076A3" w:rsidP="002E5DCD">
            <w:pPr>
              <w:rPr>
                <w:rFonts w:cs="Arial"/>
                <w:b/>
                <w:sz w:val="24"/>
                <w:szCs w:val="24"/>
                <w:rPrChange w:id="1489" w:author="Ugyen Dorji" w:date="2020-09-03T10:11:00Z">
                  <w:rPr>
                    <w:b/>
                  </w:rPr>
                </w:rPrChange>
              </w:rPr>
            </w:pPr>
            <w:r w:rsidRPr="00A84800">
              <w:rPr>
                <w:rFonts w:cs="Arial"/>
                <w:sz w:val="24"/>
                <w:szCs w:val="24"/>
                <w:rPrChange w:id="1490" w:author="Ugyen Dorji" w:date="2020-09-03T10:11:00Z">
                  <w:rPr/>
                </w:rPrChange>
              </w:rPr>
              <w:t>Annexed in a separate file: Audit trail from received comments on draft MTR report</w:t>
            </w:r>
          </w:p>
          <w:p w14:paraId="01E18B4E" w14:textId="77777777" w:rsidR="00C320F9" w:rsidRPr="00A84800" w:rsidRDefault="00C076A3" w:rsidP="002E5DCD">
            <w:pPr>
              <w:rPr>
                <w:rFonts w:cs="Arial"/>
                <w:b/>
                <w:sz w:val="24"/>
                <w:szCs w:val="24"/>
                <w:rPrChange w:id="1491" w:author="Ugyen Dorji" w:date="2020-09-03T10:11:00Z">
                  <w:rPr>
                    <w:b/>
                  </w:rPr>
                </w:rPrChange>
              </w:rPr>
            </w:pPr>
            <w:bookmarkStart w:id="1492" w:name="OLE_LINK1"/>
            <w:r w:rsidRPr="00A84800">
              <w:rPr>
                <w:rFonts w:cs="Arial"/>
                <w:sz w:val="24"/>
                <w:szCs w:val="24"/>
                <w:rPrChange w:id="1493" w:author="Ugyen Dorji" w:date="2020-09-03T10:11:00Z">
                  <w:rPr/>
                </w:rPrChange>
              </w:rPr>
              <w:t xml:space="preserve">Annexed in a separate file: </w:t>
            </w:r>
            <w:bookmarkEnd w:id="1492"/>
            <w:r w:rsidRPr="00A84800">
              <w:rPr>
                <w:rFonts w:cs="Arial"/>
                <w:sz w:val="24"/>
                <w:szCs w:val="24"/>
                <w:rPrChange w:id="1494" w:author="Ugyen Dorji" w:date="2020-09-03T10:11:00Z">
                  <w:rPr/>
                </w:rPrChange>
              </w:rPr>
              <w:t>Relevant midterm CCA tracking tools</w:t>
            </w:r>
          </w:p>
          <w:p w14:paraId="32D5C7BA" w14:textId="3062A968" w:rsidR="00C076A3" w:rsidRPr="00A84800" w:rsidRDefault="00C076A3" w:rsidP="002E5DCD">
            <w:pPr>
              <w:rPr>
                <w:rFonts w:cs="Arial"/>
                <w:b/>
                <w:sz w:val="24"/>
                <w:szCs w:val="24"/>
                <w:rPrChange w:id="1495" w:author="Ugyen Dorji" w:date="2020-09-03T10:11:00Z">
                  <w:rPr>
                    <w:b/>
                  </w:rPr>
                </w:rPrChange>
              </w:rPr>
            </w:pPr>
            <w:r w:rsidRPr="00A84800">
              <w:rPr>
                <w:rFonts w:cs="Arial"/>
                <w:sz w:val="24"/>
                <w:szCs w:val="24"/>
                <w:rPrChange w:id="1496" w:author="Ugyen Dorji" w:date="2020-09-03T10:11:00Z">
                  <w:rPr/>
                </w:rPrChange>
              </w:rPr>
              <w:t xml:space="preserve"> </w:t>
            </w:r>
            <w:r w:rsidR="009F3AC0" w:rsidRPr="00A84800">
              <w:rPr>
                <w:rFonts w:cs="Arial"/>
                <w:sz w:val="24"/>
                <w:szCs w:val="24"/>
                <w:rPrChange w:id="1497" w:author="Ugyen Dorji" w:date="2020-09-03T10:11:00Z">
                  <w:rPr/>
                </w:rPrChange>
              </w:rPr>
              <w:t>Annexed in a separate file: GEF-</w:t>
            </w:r>
            <w:r w:rsidR="009F3AC0" w:rsidRPr="00A84800">
              <w:rPr>
                <w:rFonts w:cs="Arial"/>
                <w:b/>
                <w:sz w:val="24"/>
                <w:szCs w:val="24"/>
                <w:rPrChange w:id="1498" w:author="Ugyen Dorji" w:date="2020-09-03T10:11:00Z">
                  <w:rPr>
                    <w:b/>
                  </w:rPr>
                </w:rPrChange>
              </w:rPr>
              <w:t>UNDP Co-financing template for MTR-TE</w:t>
            </w:r>
          </w:p>
        </w:tc>
      </w:tr>
    </w:tbl>
    <w:p w14:paraId="5C021DDE" w14:textId="77777777" w:rsidR="001823F5" w:rsidRPr="00A84800" w:rsidRDefault="001823F5" w:rsidP="008E0A95">
      <w:pPr>
        <w:spacing w:line="240" w:lineRule="auto"/>
        <w:rPr>
          <w:rFonts w:cs="Arial"/>
          <w:b/>
          <w:color w:val="808080" w:themeColor="background1" w:themeShade="80"/>
          <w:sz w:val="24"/>
          <w:szCs w:val="24"/>
          <w:rPrChange w:id="1499" w:author="Ugyen Dorji" w:date="2020-09-03T10:11:00Z">
            <w:rPr>
              <w:rFonts w:ascii="Garamond" w:hAnsi="Garamond"/>
              <w:b/>
              <w:color w:val="808080" w:themeColor="background1" w:themeShade="80"/>
            </w:rPr>
          </w:rPrChange>
        </w:rPr>
      </w:pPr>
    </w:p>
    <w:p w14:paraId="113E0DE1" w14:textId="4F466E4B" w:rsidR="008E0A95" w:rsidRPr="00A84800" w:rsidRDefault="008E0A95" w:rsidP="008E0A95">
      <w:pPr>
        <w:spacing w:line="240" w:lineRule="auto"/>
        <w:rPr>
          <w:rFonts w:cs="Arial"/>
          <w:bCs/>
          <w:sz w:val="24"/>
          <w:szCs w:val="24"/>
          <w:rPrChange w:id="1500" w:author="Ugyen Dorji" w:date="2020-09-03T10:11:00Z">
            <w:rPr>
              <w:rFonts w:ascii="Garamond" w:hAnsi="Garamond"/>
              <w:bCs/>
            </w:rPr>
          </w:rPrChange>
        </w:rPr>
      </w:pPr>
      <w:proofErr w:type="spellStart"/>
      <w:r w:rsidRPr="00A84800">
        <w:rPr>
          <w:rFonts w:cs="Arial"/>
          <w:bCs/>
          <w:sz w:val="24"/>
          <w:szCs w:val="24"/>
          <w:rPrChange w:id="1501" w:author="Ugyen Dorji" w:date="2020-09-03T10:11:00Z">
            <w:rPr>
              <w:rFonts w:ascii="Garamond" w:hAnsi="Garamond"/>
              <w:bCs/>
            </w:rPr>
          </w:rPrChange>
        </w:rPr>
        <w:t>ToR</w:t>
      </w:r>
      <w:proofErr w:type="spellEnd"/>
      <w:r w:rsidRPr="00A84800">
        <w:rPr>
          <w:rFonts w:cs="Arial"/>
          <w:bCs/>
          <w:sz w:val="24"/>
          <w:szCs w:val="24"/>
          <w:rPrChange w:id="1502" w:author="Ugyen Dorji" w:date="2020-09-03T10:11:00Z">
            <w:rPr>
              <w:rFonts w:ascii="Garamond" w:hAnsi="Garamond"/>
              <w:bCs/>
            </w:rPr>
          </w:rPrChange>
        </w:rPr>
        <w:t xml:space="preserve"> ANNEX C: Midterm Review Evaluative Matrix Template</w:t>
      </w:r>
    </w:p>
    <w:tbl>
      <w:tblPr>
        <w:tblStyle w:val="TableGrid"/>
        <w:tblW w:w="9198" w:type="dxa"/>
        <w:tblLook w:val="04A0" w:firstRow="1" w:lastRow="0" w:firstColumn="1" w:lastColumn="0" w:noHBand="0" w:noVBand="1"/>
      </w:tblPr>
      <w:tblGrid>
        <w:gridCol w:w="2347"/>
        <w:gridCol w:w="2192"/>
        <w:gridCol w:w="2724"/>
        <w:gridCol w:w="1935"/>
      </w:tblGrid>
      <w:tr w:rsidR="008E0A95" w:rsidRPr="00A84800" w14:paraId="580B2681" w14:textId="77777777" w:rsidTr="00BE266C">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4A73680" w14:textId="4D5E4DA0" w:rsidR="005F59BD" w:rsidRPr="00A84800" w:rsidRDefault="008E0A95" w:rsidP="001823F5">
            <w:pPr>
              <w:spacing w:after="0"/>
              <w:rPr>
                <w:rFonts w:cs="Arial"/>
                <w:b/>
                <w:sz w:val="24"/>
                <w:szCs w:val="24"/>
                <w:rPrChange w:id="1503" w:author="Ugyen Dorji" w:date="2020-09-03T10:11:00Z">
                  <w:rPr>
                    <w:rFonts w:ascii="Garamond" w:hAnsi="Garamond"/>
                    <w:b/>
                    <w:sz w:val="20"/>
                    <w:szCs w:val="20"/>
                  </w:rPr>
                </w:rPrChange>
              </w:rPr>
            </w:pPr>
            <w:r w:rsidRPr="00A84800">
              <w:rPr>
                <w:rFonts w:cs="Arial"/>
                <w:b/>
                <w:sz w:val="24"/>
                <w:szCs w:val="24"/>
                <w:rPrChange w:id="1504" w:author="Ugyen Dorji" w:date="2020-09-03T10:11:00Z">
                  <w:rPr>
                    <w:rFonts w:ascii="Garamond" w:hAnsi="Garamond"/>
                    <w:b/>
                    <w:sz w:val="20"/>
                    <w:szCs w:val="20"/>
                  </w:rPr>
                </w:rPrChange>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DE28418" w14:textId="77777777" w:rsidR="008E0A95" w:rsidRPr="00A84800" w:rsidRDefault="008E0A95" w:rsidP="001823F5">
            <w:pPr>
              <w:spacing w:after="0"/>
              <w:rPr>
                <w:rFonts w:cs="Arial"/>
                <w:b/>
                <w:sz w:val="24"/>
                <w:szCs w:val="24"/>
                <w:rPrChange w:id="1505" w:author="Ugyen Dorji" w:date="2020-09-03T10:11:00Z">
                  <w:rPr>
                    <w:rFonts w:ascii="Garamond" w:hAnsi="Garamond"/>
                    <w:b/>
                    <w:sz w:val="20"/>
                    <w:szCs w:val="20"/>
                  </w:rPr>
                </w:rPrChange>
              </w:rPr>
            </w:pPr>
            <w:r w:rsidRPr="00A84800">
              <w:rPr>
                <w:rFonts w:cs="Arial"/>
                <w:b/>
                <w:sz w:val="24"/>
                <w:szCs w:val="24"/>
                <w:rPrChange w:id="1506" w:author="Ugyen Dorji" w:date="2020-09-03T10:11:00Z">
                  <w:rPr>
                    <w:rFonts w:ascii="Garamond" w:hAnsi="Garamond"/>
                    <w:b/>
                    <w:sz w:val="20"/>
                    <w:szCs w:val="20"/>
                  </w:rPr>
                </w:rPrChange>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5F28462" w14:textId="77777777" w:rsidR="008E0A95" w:rsidRPr="00A84800" w:rsidRDefault="008E0A95" w:rsidP="001823F5">
            <w:pPr>
              <w:spacing w:after="0"/>
              <w:rPr>
                <w:rFonts w:cs="Arial"/>
                <w:b/>
                <w:sz w:val="24"/>
                <w:szCs w:val="24"/>
                <w:rPrChange w:id="1507" w:author="Ugyen Dorji" w:date="2020-09-03T10:11:00Z">
                  <w:rPr>
                    <w:rFonts w:ascii="Garamond" w:hAnsi="Garamond"/>
                    <w:b/>
                    <w:sz w:val="20"/>
                    <w:szCs w:val="20"/>
                  </w:rPr>
                </w:rPrChange>
              </w:rPr>
            </w:pPr>
            <w:r w:rsidRPr="00A84800">
              <w:rPr>
                <w:rFonts w:cs="Arial"/>
                <w:b/>
                <w:sz w:val="24"/>
                <w:szCs w:val="24"/>
                <w:rPrChange w:id="1508" w:author="Ugyen Dorji" w:date="2020-09-03T10:11:00Z">
                  <w:rPr>
                    <w:rFonts w:ascii="Garamond" w:hAnsi="Garamond"/>
                    <w:b/>
                    <w:sz w:val="20"/>
                    <w:szCs w:val="20"/>
                  </w:rPr>
                </w:rPrChange>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3CD5A39" w14:textId="77777777" w:rsidR="008E0A95" w:rsidRPr="00A84800" w:rsidRDefault="008E0A95" w:rsidP="001823F5">
            <w:pPr>
              <w:spacing w:after="0"/>
              <w:rPr>
                <w:rFonts w:cs="Arial"/>
                <w:b/>
                <w:sz w:val="24"/>
                <w:szCs w:val="24"/>
                <w:rPrChange w:id="1509" w:author="Ugyen Dorji" w:date="2020-09-03T10:11:00Z">
                  <w:rPr>
                    <w:rFonts w:ascii="Garamond" w:hAnsi="Garamond"/>
                    <w:b/>
                    <w:sz w:val="20"/>
                    <w:szCs w:val="20"/>
                  </w:rPr>
                </w:rPrChange>
              </w:rPr>
            </w:pPr>
            <w:r w:rsidRPr="00A84800">
              <w:rPr>
                <w:rFonts w:cs="Arial"/>
                <w:b/>
                <w:sz w:val="24"/>
                <w:szCs w:val="24"/>
                <w:rPrChange w:id="1510" w:author="Ugyen Dorji" w:date="2020-09-03T10:11:00Z">
                  <w:rPr>
                    <w:rFonts w:ascii="Garamond" w:hAnsi="Garamond"/>
                    <w:b/>
                    <w:sz w:val="20"/>
                    <w:szCs w:val="20"/>
                  </w:rPr>
                </w:rPrChange>
              </w:rPr>
              <w:t>Methodology</w:t>
            </w:r>
          </w:p>
        </w:tc>
      </w:tr>
      <w:tr w:rsidR="008E0A95" w:rsidRPr="00A84800" w14:paraId="7538B781" w14:textId="77777777" w:rsidTr="00BE266C">
        <w:tc>
          <w:tcPr>
            <w:tcW w:w="9198" w:type="dxa"/>
            <w:gridSpan w:val="4"/>
            <w:tcBorders>
              <w:top w:val="single" w:sz="4" w:space="0" w:color="FFFFFF" w:themeColor="background1"/>
            </w:tcBorders>
            <w:shd w:val="clear" w:color="auto" w:fill="D9D9D9" w:themeFill="background1" w:themeFillShade="D9"/>
          </w:tcPr>
          <w:p w14:paraId="3ED10EFC" w14:textId="77777777" w:rsidR="008E0A95" w:rsidRPr="00A84800" w:rsidRDefault="008E0A95" w:rsidP="001823F5">
            <w:pPr>
              <w:spacing w:after="0"/>
              <w:rPr>
                <w:rFonts w:cs="Arial"/>
                <w:b/>
                <w:sz w:val="24"/>
                <w:szCs w:val="24"/>
                <w:rPrChange w:id="1511" w:author="Ugyen Dorji" w:date="2020-09-03T10:11:00Z">
                  <w:rPr>
                    <w:rFonts w:ascii="Garamond" w:hAnsi="Garamond"/>
                    <w:b/>
                    <w:sz w:val="20"/>
                    <w:szCs w:val="20"/>
                  </w:rPr>
                </w:rPrChange>
              </w:rPr>
            </w:pPr>
            <w:r w:rsidRPr="00A84800">
              <w:rPr>
                <w:rFonts w:cs="Arial"/>
                <w:b/>
                <w:sz w:val="24"/>
                <w:szCs w:val="24"/>
                <w:rPrChange w:id="1512" w:author="Ugyen Dorji" w:date="2020-09-03T10:11:00Z">
                  <w:rPr>
                    <w:rFonts w:ascii="Garamond" w:hAnsi="Garamond"/>
                    <w:b/>
                    <w:sz w:val="20"/>
                    <w:szCs w:val="20"/>
                  </w:rPr>
                </w:rPrChange>
              </w:rPr>
              <w:t xml:space="preserve">Project Strategy: To what extent is the project strategy relevant to country priorities, country ownership, and the best route towards expected results? </w:t>
            </w:r>
          </w:p>
        </w:tc>
      </w:tr>
      <w:tr w:rsidR="008E0A95" w:rsidRPr="00A84800" w14:paraId="780B5B05" w14:textId="77777777" w:rsidTr="00BE266C">
        <w:tc>
          <w:tcPr>
            <w:tcW w:w="2358" w:type="dxa"/>
          </w:tcPr>
          <w:p w14:paraId="1BE4C787" w14:textId="77777777" w:rsidR="008E0A95" w:rsidRPr="00A84800" w:rsidRDefault="008E0A95" w:rsidP="001823F5">
            <w:pPr>
              <w:spacing w:after="0"/>
              <w:rPr>
                <w:rFonts w:cs="Arial"/>
                <w:sz w:val="24"/>
                <w:szCs w:val="24"/>
                <w:rPrChange w:id="1513" w:author="Ugyen Dorji" w:date="2020-09-03T10:11:00Z">
                  <w:rPr>
                    <w:rFonts w:ascii="Garamond" w:hAnsi="Garamond"/>
                    <w:sz w:val="20"/>
                    <w:szCs w:val="20"/>
                  </w:rPr>
                </w:rPrChange>
              </w:rPr>
            </w:pPr>
            <w:r w:rsidRPr="00A84800">
              <w:rPr>
                <w:rFonts w:eastAsia="Times New Roman" w:cs="Arial"/>
                <w:sz w:val="24"/>
                <w:szCs w:val="24"/>
                <w:rPrChange w:id="1514" w:author="Ugyen Dorji" w:date="2020-09-03T10:11:00Z">
                  <w:rPr>
                    <w:rFonts w:ascii="Garamond" w:eastAsia="Times New Roman" w:hAnsi="Garamond" w:cstheme="minorHAnsi"/>
                    <w:sz w:val="20"/>
                    <w:szCs w:val="20"/>
                  </w:rPr>
                </w:rPrChange>
              </w:rPr>
              <w:t>Is the project a good idea given the situation needing improvement?</w:t>
            </w:r>
          </w:p>
        </w:tc>
        <w:tc>
          <w:tcPr>
            <w:tcW w:w="2340" w:type="dxa"/>
          </w:tcPr>
          <w:p w14:paraId="32C73CAB" w14:textId="77777777" w:rsidR="008E0A95" w:rsidRPr="00A84800" w:rsidRDefault="008E0A95" w:rsidP="001823F5">
            <w:pPr>
              <w:spacing w:after="0"/>
              <w:rPr>
                <w:rFonts w:eastAsia="Times New Roman" w:cs="Arial"/>
                <w:sz w:val="24"/>
                <w:szCs w:val="24"/>
                <w:rPrChange w:id="1515"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516" w:author="Ugyen Dorji" w:date="2020-09-03T10:11:00Z">
                  <w:rPr>
                    <w:rFonts w:ascii="Garamond" w:eastAsia="Times New Roman" w:hAnsi="Garamond" w:cstheme="minorHAnsi"/>
                    <w:sz w:val="20"/>
                    <w:szCs w:val="20"/>
                  </w:rPr>
                </w:rPrChange>
              </w:rPr>
              <w:t xml:space="preserve">Extent to which project objectives and outcomes relates to </w:t>
            </w:r>
          </w:p>
        </w:tc>
        <w:tc>
          <w:tcPr>
            <w:tcW w:w="2340" w:type="dxa"/>
          </w:tcPr>
          <w:p w14:paraId="206F2F8F"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17" w:author="Ugyen Dorji" w:date="2020-09-03T10:11:00Z">
                  <w:rPr>
                    <w:rFonts w:ascii="Garamond" w:hAnsi="Garamond" w:cstheme="minorHAnsi"/>
                    <w:sz w:val="20"/>
                    <w:szCs w:val="20"/>
                  </w:rPr>
                </w:rPrChange>
              </w:rPr>
            </w:pPr>
            <w:r w:rsidRPr="00A84800">
              <w:rPr>
                <w:rFonts w:cs="Arial"/>
                <w:sz w:val="24"/>
                <w:szCs w:val="24"/>
                <w:rPrChange w:id="1518" w:author="Ugyen Dorji" w:date="2020-09-03T10:11:00Z">
                  <w:rPr>
                    <w:rFonts w:ascii="Garamond" w:hAnsi="Garamond" w:cstheme="minorHAnsi"/>
                    <w:sz w:val="20"/>
                    <w:szCs w:val="20"/>
                  </w:rPr>
                </w:rPrChange>
              </w:rPr>
              <w:t xml:space="preserve">Project documents, project staff, project partners, </w:t>
            </w:r>
          </w:p>
          <w:p w14:paraId="648046B5"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19" w:author="Ugyen Dorji" w:date="2020-09-03T10:11:00Z">
                  <w:rPr>
                    <w:rFonts w:ascii="Garamond" w:hAnsi="Garamond" w:cstheme="minorHAnsi"/>
                    <w:sz w:val="20"/>
                    <w:szCs w:val="20"/>
                  </w:rPr>
                </w:rPrChange>
              </w:rPr>
            </w:pPr>
            <w:r w:rsidRPr="00A84800">
              <w:rPr>
                <w:rFonts w:cs="Arial"/>
                <w:sz w:val="24"/>
                <w:szCs w:val="24"/>
                <w:rPrChange w:id="1520" w:author="Ugyen Dorji" w:date="2020-09-03T10:11:00Z">
                  <w:rPr>
                    <w:rFonts w:ascii="Garamond" w:hAnsi="Garamond" w:cstheme="minorHAnsi"/>
                    <w:sz w:val="20"/>
                    <w:szCs w:val="20"/>
                  </w:rPr>
                </w:rPrChange>
              </w:rPr>
              <w:t xml:space="preserve">Data collected throughout the MTR mission, etc.) </w:t>
            </w:r>
          </w:p>
          <w:p w14:paraId="28256BB7"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21" w:author="Ugyen Dorji" w:date="2020-09-03T10:11:00Z">
                  <w:rPr>
                    <w:rFonts w:ascii="Garamond" w:hAnsi="Garamond" w:cstheme="minorHAnsi"/>
                    <w:sz w:val="20"/>
                    <w:szCs w:val="20"/>
                  </w:rPr>
                </w:rPrChange>
              </w:rPr>
            </w:pPr>
            <w:r w:rsidRPr="00A84800">
              <w:rPr>
                <w:rFonts w:cs="Arial"/>
                <w:sz w:val="24"/>
                <w:szCs w:val="24"/>
                <w:rPrChange w:id="1522" w:author="Ugyen Dorji" w:date="2020-09-03T10:11:00Z">
                  <w:rPr>
                    <w:rFonts w:ascii="Garamond" w:hAnsi="Garamond" w:cstheme="minorHAnsi"/>
                    <w:sz w:val="20"/>
                    <w:szCs w:val="20"/>
                  </w:rPr>
                </w:rPrChange>
              </w:rPr>
              <w:t>Annual and Quarterly Reports</w:t>
            </w:r>
          </w:p>
          <w:p w14:paraId="3EA21CC7"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23" w:author="Ugyen Dorji" w:date="2020-09-03T10:11:00Z">
                  <w:rPr>
                    <w:rFonts w:ascii="Garamond" w:hAnsi="Garamond" w:cstheme="minorHAnsi"/>
                    <w:sz w:val="20"/>
                    <w:szCs w:val="20"/>
                  </w:rPr>
                </w:rPrChange>
              </w:rPr>
            </w:pPr>
            <w:r w:rsidRPr="00A84800">
              <w:rPr>
                <w:rFonts w:cs="Arial"/>
                <w:sz w:val="24"/>
                <w:szCs w:val="24"/>
                <w:rPrChange w:id="1524" w:author="Ugyen Dorji" w:date="2020-09-03T10:11:00Z">
                  <w:rPr>
                    <w:rFonts w:ascii="Garamond" w:hAnsi="Garamond" w:cstheme="minorHAnsi"/>
                    <w:sz w:val="20"/>
                    <w:szCs w:val="20"/>
                  </w:rPr>
                </w:rPrChange>
              </w:rPr>
              <w:t>Field Reports from project personnel</w:t>
            </w:r>
          </w:p>
          <w:p w14:paraId="6C36DB34"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25" w:author="Ugyen Dorji" w:date="2020-09-03T10:11:00Z">
                  <w:rPr>
                    <w:rFonts w:ascii="Garamond" w:hAnsi="Garamond"/>
                    <w:sz w:val="20"/>
                    <w:szCs w:val="20"/>
                  </w:rPr>
                </w:rPrChange>
              </w:rPr>
            </w:pPr>
            <w:r w:rsidRPr="00A84800">
              <w:rPr>
                <w:rFonts w:cs="Arial"/>
                <w:sz w:val="24"/>
                <w:szCs w:val="24"/>
                <w:rPrChange w:id="1526" w:author="Ugyen Dorji" w:date="2020-09-03T10:11:00Z">
                  <w:rPr>
                    <w:rFonts w:ascii="Garamond" w:hAnsi="Garamond" w:cstheme="minorHAnsi"/>
                    <w:sz w:val="20"/>
                    <w:szCs w:val="20"/>
                  </w:rPr>
                </w:rPrChange>
              </w:rPr>
              <w:t>National/Ministerial policy documents</w:t>
            </w:r>
            <w:r w:rsidRPr="00A84800">
              <w:rPr>
                <w:rFonts w:cs="Arial"/>
                <w:i/>
                <w:iCs/>
                <w:sz w:val="24"/>
                <w:szCs w:val="24"/>
                <w:rPrChange w:id="1527" w:author="Ugyen Dorji" w:date="2020-09-03T10:11:00Z">
                  <w:rPr>
                    <w:rFonts w:ascii="Garamond" w:hAnsi="Garamond"/>
                    <w:i/>
                    <w:iCs/>
                    <w:sz w:val="20"/>
                    <w:szCs w:val="20"/>
                  </w:rPr>
                </w:rPrChange>
              </w:rPr>
              <w:t>/strategic plans</w:t>
            </w:r>
          </w:p>
          <w:p w14:paraId="0F843CB9"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28" w:author="Ugyen Dorji" w:date="2020-09-03T10:11:00Z">
                  <w:rPr>
                    <w:rFonts w:ascii="Garamond" w:hAnsi="Garamond" w:cstheme="minorHAnsi"/>
                    <w:sz w:val="20"/>
                    <w:szCs w:val="20"/>
                  </w:rPr>
                </w:rPrChange>
              </w:rPr>
            </w:pPr>
            <w:r w:rsidRPr="00A84800">
              <w:rPr>
                <w:rFonts w:cs="Arial"/>
                <w:sz w:val="24"/>
                <w:szCs w:val="24"/>
                <w:rPrChange w:id="1529" w:author="Ugyen Dorji" w:date="2020-09-03T10:11:00Z">
                  <w:rPr>
                    <w:rFonts w:ascii="Garamond" w:hAnsi="Garamond" w:cstheme="minorHAnsi"/>
                    <w:sz w:val="20"/>
                    <w:szCs w:val="20"/>
                  </w:rPr>
                </w:rPrChange>
              </w:rPr>
              <w:t>Media articles/reports</w:t>
            </w:r>
          </w:p>
        </w:tc>
        <w:tc>
          <w:tcPr>
            <w:tcW w:w="2160" w:type="dxa"/>
          </w:tcPr>
          <w:p w14:paraId="5F1A4F29" w14:textId="77777777" w:rsidR="008E0A95" w:rsidRPr="00A84800" w:rsidRDefault="008E0A95" w:rsidP="00477659">
            <w:pPr>
              <w:numPr>
                <w:ilvl w:val="0"/>
                <w:numId w:val="2"/>
              </w:numPr>
              <w:autoSpaceDE w:val="0"/>
              <w:autoSpaceDN w:val="0"/>
              <w:adjustRightInd w:val="0"/>
              <w:spacing w:after="0" w:line="240" w:lineRule="auto"/>
              <w:ind w:left="181" w:hanging="181"/>
              <w:rPr>
                <w:rFonts w:eastAsia="Times New Roman" w:cs="Arial"/>
                <w:sz w:val="24"/>
                <w:szCs w:val="24"/>
                <w:rPrChange w:id="1530"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531" w:author="Ugyen Dorji" w:date="2020-09-03T10:11:00Z">
                  <w:rPr>
                    <w:rFonts w:ascii="Garamond" w:eastAsia="Times New Roman" w:hAnsi="Garamond" w:cstheme="minorHAnsi"/>
                    <w:sz w:val="20"/>
                    <w:szCs w:val="20"/>
                  </w:rPr>
                </w:rPrChange>
              </w:rPr>
              <w:t>Individual interviews</w:t>
            </w:r>
          </w:p>
          <w:p w14:paraId="0F5BBC74"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532"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533" w:author="Ugyen Dorji" w:date="2020-09-03T10:11:00Z">
                  <w:rPr>
                    <w:rFonts w:ascii="Garamond" w:eastAsia="Times New Roman" w:hAnsi="Garamond" w:cstheme="minorHAnsi"/>
                    <w:sz w:val="20"/>
                    <w:szCs w:val="20"/>
                  </w:rPr>
                </w:rPrChange>
              </w:rPr>
              <w:t>Document analysis/ Desk reviews</w:t>
            </w:r>
          </w:p>
          <w:p w14:paraId="4D59587A"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534"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535" w:author="Ugyen Dorji" w:date="2020-09-03T10:11:00Z">
                  <w:rPr>
                    <w:rFonts w:ascii="Garamond" w:eastAsia="Times New Roman" w:hAnsi="Garamond" w:cstheme="minorHAnsi"/>
                    <w:sz w:val="20"/>
                    <w:szCs w:val="20"/>
                  </w:rPr>
                </w:rPrChange>
              </w:rPr>
              <w:t>Reports</w:t>
            </w:r>
          </w:p>
          <w:p w14:paraId="77A40BD8"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536"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537" w:author="Ugyen Dorji" w:date="2020-09-03T10:11:00Z">
                  <w:rPr>
                    <w:rFonts w:ascii="Garamond" w:eastAsia="Times New Roman" w:hAnsi="Garamond" w:cstheme="minorHAnsi"/>
                    <w:sz w:val="20"/>
                    <w:szCs w:val="20"/>
                  </w:rPr>
                </w:rPrChange>
              </w:rPr>
              <w:t>FGDs</w:t>
            </w:r>
          </w:p>
          <w:p w14:paraId="6B676144"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538"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539" w:author="Ugyen Dorji" w:date="2020-09-03T10:11:00Z">
                  <w:rPr>
                    <w:rFonts w:ascii="Garamond" w:eastAsia="Times New Roman" w:hAnsi="Garamond" w:cstheme="minorHAnsi"/>
                    <w:sz w:val="20"/>
                    <w:szCs w:val="20"/>
                  </w:rPr>
                </w:rPrChange>
              </w:rPr>
              <w:t>Other</w:t>
            </w:r>
          </w:p>
        </w:tc>
      </w:tr>
      <w:tr w:rsidR="008E0A95" w:rsidRPr="00A84800" w14:paraId="01BCC388" w14:textId="77777777" w:rsidTr="00BE266C">
        <w:tc>
          <w:tcPr>
            <w:tcW w:w="9198" w:type="dxa"/>
            <w:gridSpan w:val="4"/>
            <w:shd w:val="clear" w:color="auto" w:fill="D9D9D9" w:themeFill="background1" w:themeFillShade="D9"/>
          </w:tcPr>
          <w:p w14:paraId="66AFCF9E" w14:textId="77777777" w:rsidR="008E0A95" w:rsidRPr="00A84800" w:rsidRDefault="008E0A95" w:rsidP="001823F5">
            <w:pPr>
              <w:spacing w:after="0"/>
              <w:rPr>
                <w:rFonts w:cs="Arial"/>
                <w:b/>
                <w:sz w:val="24"/>
                <w:szCs w:val="24"/>
                <w:rPrChange w:id="1540" w:author="Ugyen Dorji" w:date="2020-09-03T10:11:00Z">
                  <w:rPr>
                    <w:rFonts w:ascii="Garamond" w:hAnsi="Garamond"/>
                    <w:b/>
                    <w:sz w:val="20"/>
                    <w:szCs w:val="20"/>
                  </w:rPr>
                </w:rPrChange>
              </w:rPr>
            </w:pPr>
            <w:r w:rsidRPr="00A84800">
              <w:rPr>
                <w:rFonts w:cs="Arial"/>
                <w:b/>
                <w:sz w:val="24"/>
                <w:szCs w:val="24"/>
                <w:rPrChange w:id="1541" w:author="Ugyen Dorji" w:date="2020-09-03T10:11:00Z">
                  <w:rPr>
                    <w:rFonts w:ascii="Garamond" w:hAnsi="Garamond"/>
                    <w:b/>
                    <w:sz w:val="20"/>
                    <w:szCs w:val="20"/>
                  </w:rPr>
                </w:rPrChange>
              </w:rPr>
              <w:t>Progress Towards Results: To what extent have the expected outcomes and objectives of the project been achieved thus far?</w:t>
            </w:r>
          </w:p>
        </w:tc>
      </w:tr>
      <w:tr w:rsidR="008E0A95" w:rsidRPr="00A84800" w14:paraId="44ECADE5" w14:textId="77777777" w:rsidTr="00BE266C">
        <w:tc>
          <w:tcPr>
            <w:tcW w:w="2358" w:type="dxa"/>
          </w:tcPr>
          <w:p w14:paraId="41A5F7CC" w14:textId="77777777" w:rsidR="008E0A95" w:rsidRPr="00A84800" w:rsidRDefault="008E0A95" w:rsidP="001823F5">
            <w:pPr>
              <w:spacing w:after="0"/>
              <w:rPr>
                <w:rFonts w:cs="Arial"/>
                <w:b/>
                <w:sz w:val="24"/>
                <w:szCs w:val="24"/>
                <w:rPrChange w:id="1542" w:author="Ugyen Dorji" w:date="2020-09-03T10:11:00Z">
                  <w:rPr>
                    <w:rFonts w:ascii="Garamond" w:hAnsi="Garamond"/>
                    <w:b/>
                    <w:sz w:val="20"/>
                    <w:szCs w:val="20"/>
                  </w:rPr>
                </w:rPrChange>
              </w:rPr>
            </w:pPr>
            <w:r w:rsidRPr="00A84800">
              <w:rPr>
                <w:rFonts w:cs="Arial"/>
                <w:bCs/>
                <w:sz w:val="24"/>
                <w:szCs w:val="24"/>
                <w:rPrChange w:id="1543" w:author="Ugyen Dorji" w:date="2020-09-03T10:11:00Z">
                  <w:rPr>
                    <w:rFonts w:ascii="Garamond" w:hAnsi="Garamond" w:cstheme="minorHAnsi"/>
                    <w:bCs/>
                    <w:sz w:val="20"/>
                    <w:szCs w:val="20"/>
                  </w:rPr>
                </w:rPrChange>
              </w:rPr>
              <w:t xml:space="preserve">How have the project beneficiaries been satisfied with the project deliverables and outcomes? </w:t>
            </w:r>
            <w:r w:rsidRPr="00A84800">
              <w:rPr>
                <w:rFonts w:eastAsia="Times New Roman" w:cs="Arial"/>
                <w:sz w:val="24"/>
                <w:szCs w:val="24"/>
                <w:rPrChange w:id="1544" w:author="Ugyen Dorji" w:date="2020-09-03T10:11:00Z">
                  <w:rPr>
                    <w:rFonts w:ascii="Garamond" w:eastAsia="Times New Roman" w:hAnsi="Garamond" w:cstheme="minorHAnsi"/>
                    <w:sz w:val="20"/>
                    <w:szCs w:val="20"/>
                  </w:rPr>
                </w:rPrChange>
              </w:rPr>
              <w:t xml:space="preserve">Does it deal with target </w:t>
            </w:r>
            <w:r w:rsidRPr="00A84800">
              <w:rPr>
                <w:rFonts w:eastAsia="Times New Roman" w:cs="Arial"/>
                <w:sz w:val="24"/>
                <w:szCs w:val="24"/>
                <w:rPrChange w:id="1545" w:author="Ugyen Dorji" w:date="2020-09-03T10:11:00Z">
                  <w:rPr>
                    <w:rFonts w:ascii="Garamond" w:eastAsia="Times New Roman" w:hAnsi="Garamond" w:cstheme="minorHAnsi"/>
                    <w:sz w:val="20"/>
                    <w:szCs w:val="20"/>
                  </w:rPr>
                </w:rPrChange>
              </w:rPr>
              <w:lastRenderedPageBreak/>
              <w:t>group priorities? Why or why not?</w:t>
            </w:r>
          </w:p>
        </w:tc>
        <w:tc>
          <w:tcPr>
            <w:tcW w:w="2340" w:type="dxa"/>
          </w:tcPr>
          <w:p w14:paraId="17201A37" w14:textId="77777777" w:rsidR="008E0A95" w:rsidRPr="00A84800" w:rsidRDefault="008E0A95" w:rsidP="001823F5">
            <w:pPr>
              <w:spacing w:after="0"/>
              <w:rPr>
                <w:rFonts w:cs="Arial"/>
                <w:sz w:val="24"/>
                <w:szCs w:val="24"/>
                <w:rPrChange w:id="1546" w:author="Ugyen Dorji" w:date="2020-09-03T10:11:00Z">
                  <w:rPr>
                    <w:rFonts w:ascii="Garamond" w:hAnsi="Garamond"/>
                    <w:sz w:val="20"/>
                    <w:szCs w:val="20"/>
                  </w:rPr>
                </w:rPrChange>
              </w:rPr>
            </w:pPr>
            <w:r w:rsidRPr="00A84800">
              <w:rPr>
                <w:rFonts w:cs="Arial"/>
                <w:color w:val="000000"/>
                <w:sz w:val="24"/>
                <w:szCs w:val="24"/>
                <w:rPrChange w:id="1547" w:author="Ugyen Dorji" w:date="2020-09-03T10:11:00Z">
                  <w:rPr>
                    <w:rFonts w:ascii="Garamond" w:hAnsi="Garamond"/>
                    <w:color w:val="000000"/>
                    <w:sz w:val="20"/>
                    <w:szCs w:val="20"/>
                  </w:rPr>
                </w:rPrChange>
              </w:rPr>
              <w:lastRenderedPageBreak/>
              <w:t xml:space="preserve">Project indicators relating to percentage of households and communities that have stable or increased food security in the face </w:t>
            </w:r>
            <w:r w:rsidRPr="00A84800">
              <w:rPr>
                <w:rFonts w:cs="Arial"/>
                <w:color w:val="000000"/>
                <w:sz w:val="24"/>
                <w:szCs w:val="24"/>
                <w:rPrChange w:id="1548" w:author="Ugyen Dorji" w:date="2020-09-03T10:11:00Z">
                  <w:rPr>
                    <w:rFonts w:ascii="Garamond" w:hAnsi="Garamond"/>
                    <w:color w:val="000000"/>
                    <w:sz w:val="20"/>
                    <w:szCs w:val="20"/>
                  </w:rPr>
                </w:rPrChange>
              </w:rPr>
              <w:lastRenderedPageBreak/>
              <w:t xml:space="preserve">of climate change and </w:t>
            </w:r>
            <w:r w:rsidRPr="00A84800">
              <w:rPr>
                <w:rFonts w:cs="Arial"/>
                <w:sz w:val="24"/>
                <w:szCs w:val="24"/>
                <w:rPrChange w:id="1549" w:author="Ugyen Dorji" w:date="2020-09-03T10:11:00Z">
                  <w:rPr>
                    <w:rFonts w:ascii="Garamond" w:hAnsi="Garamond"/>
                    <w:sz w:val="20"/>
                    <w:szCs w:val="20"/>
                  </w:rPr>
                </w:rPrChange>
              </w:rPr>
              <w:t xml:space="preserve">enhanced early warning system. </w:t>
            </w:r>
          </w:p>
          <w:p w14:paraId="459A76F0" w14:textId="77777777" w:rsidR="008E0A95" w:rsidRPr="00A84800" w:rsidRDefault="008E0A95" w:rsidP="001823F5">
            <w:pPr>
              <w:spacing w:after="0"/>
              <w:rPr>
                <w:rFonts w:cs="Arial"/>
                <w:i/>
                <w:sz w:val="24"/>
                <w:szCs w:val="24"/>
                <w:u w:val="single"/>
                <w:rPrChange w:id="1550" w:author="Ugyen Dorji" w:date="2020-09-03T10:11:00Z">
                  <w:rPr>
                    <w:rFonts w:ascii="Garamond" w:hAnsi="Garamond"/>
                    <w:i/>
                    <w:sz w:val="20"/>
                    <w:szCs w:val="20"/>
                    <w:u w:val="single"/>
                  </w:rPr>
                </w:rPrChange>
              </w:rPr>
            </w:pPr>
            <w:r w:rsidRPr="00A84800">
              <w:rPr>
                <w:rFonts w:cs="Arial"/>
                <w:color w:val="000000"/>
                <w:sz w:val="24"/>
                <w:szCs w:val="24"/>
                <w:rPrChange w:id="1551" w:author="Ugyen Dorji" w:date="2020-09-03T10:11:00Z">
                  <w:rPr>
                    <w:rFonts w:ascii="Garamond" w:hAnsi="Garamond"/>
                    <w:color w:val="000000"/>
                    <w:sz w:val="20"/>
                    <w:szCs w:val="20"/>
                  </w:rPr>
                </w:rPrChange>
              </w:rPr>
              <w:t>Project indicators relating to number of project beneficiaries (includes people engaged in training, awareness-raising and education, pilot villages, delivery of project initiatives, stakeholder meetings and project governance)</w:t>
            </w:r>
          </w:p>
        </w:tc>
        <w:tc>
          <w:tcPr>
            <w:tcW w:w="2340" w:type="dxa"/>
          </w:tcPr>
          <w:p w14:paraId="51D1AF8D"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52" w:author="Ugyen Dorji" w:date="2020-09-03T10:11:00Z">
                  <w:rPr>
                    <w:rFonts w:ascii="Garamond" w:hAnsi="Garamond" w:cstheme="minorHAnsi"/>
                    <w:sz w:val="20"/>
                    <w:szCs w:val="20"/>
                  </w:rPr>
                </w:rPrChange>
              </w:rPr>
            </w:pPr>
            <w:r w:rsidRPr="00A84800">
              <w:rPr>
                <w:rFonts w:cs="Arial"/>
                <w:sz w:val="24"/>
                <w:szCs w:val="24"/>
                <w:rPrChange w:id="1553" w:author="Ugyen Dorji" w:date="2020-09-03T10:11:00Z">
                  <w:rPr>
                    <w:rFonts w:ascii="Garamond" w:hAnsi="Garamond" w:cstheme="minorHAnsi"/>
                    <w:sz w:val="20"/>
                    <w:szCs w:val="20"/>
                  </w:rPr>
                </w:rPrChange>
              </w:rPr>
              <w:lastRenderedPageBreak/>
              <w:t xml:space="preserve">Project documents, project staff, project partners, </w:t>
            </w:r>
          </w:p>
          <w:p w14:paraId="7448904F"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54" w:author="Ugyen Dorji" w:date="2020-09-03T10:11:00Z">
                  <w:rPr>
                    <w:rFonts w:ascii="Garamond" w:hAnsi="Garamond" w:cstheme="minorHAnsi"/>
                    <w:sz w:val="20"/>
                    <w:szCs w:val="20"/>
                  </w:rPr>
                </w:rPrChange>
              </w:rPr>
            </w:pPr>
            <w:r w:rsidRPr="00A84800">
              <w:rPr>
                <w:rFonts w:cs="Arial"/>
                <w:sz w:val="24"/>
                <w:szCs w:val="24"/>
                <w:rPrChange w:id="1555" w:author="Ugyen Dorji" w:date="2020-09-03T10:11:00Z">
                  <w:rPr>
                    <w:rFonts w:ascii="Garamond" w:hAnsi="Garamond" w:cstheme="minorHAnsi"/>
                    <w:sz w:val="20"/>
                    <w:szCs w:val="20"/>
                  </w:rPr>
                </w:rPrChange>
              </w:rPr>
              <w:t xml:space="preserve">Data collected throughout the MTR mission, etc.) </w:t>
            </w:r>
          </w:p>
          <w:p w14:paraId="1ED5099B"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56" w:author="Ugyen Dorji" w:date="2020-09-03T10:11:00Z">
                  <w:rPr>
                    <w:rFonts w:ascii="Garamond" w:hAnsi="Garamond" w:cstheme="minorHAnsi"/>
                    <w:sz w:val="20"/>
                    <w:szCs w:val="20"/>
                  </w:rPr>
                </w:rPrChange>
              </w:rPr>
            </w:pPr>
            <w:r w:rsidRPr="00A84800">
              <w:rPr>
                <w:rFonts w:cs="Arial"/>
                <w:sz w:val="24"/>
                <w:szCs w:val="24"/>
                <w:rPrChange w:id="1557" w:author="Ugyen Dorji" w:date="2020-09-03T10:11:00Z">
                  <w:rPr>
                    <w:rFonts w:ascii="Garamond" w:hAnsi="Garamond" w:cstheme="minorHAnsi"/>
                    <w:sz w:val="20"/>
                    <w:szCs w:val="20"/>
                  </w:rPr>
                </w:rPrChange>
              </w:rPr>
              <w:t>Annual and Quarterly Reports</w:t>
            </w:r>
          </w:p>
          <w:p w14:paraId="6DDE5027"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58" w:author="Ugyen Dorji" w:date="2020-09-03T10:11:00Z">
                  <w:rPr>
                    <w:rFonts w:ascii="Garamond" w:hAnsi="Garamond" w:cstheme="minorHAnsi"/>
                    <w:sz w:val="20"/>
                    <w:szCs w:val="20"/>
                  </w:rPr>
                </w:rPrChange>
              </w:rPr>
            </w:pPr>
            <w:r w:rsidRPr="00A84800">
              <w:rPr>
                <w:rFonts w:cs="Arial"/>
                <w:sz w:val="24"/>
                <w:szCs w:val="24"/>
                <w:rPrChange w:id="1559" w:author="Ugyen Dorji" w:date="2020-09-03T10:11:00Z">
                  <w:rPr>
                    <w:rFonts w:ascii="Garamond" w:hAnsi="Garamond" w:cstheme="minorHAnsi"/>
                    <w:sz w:val="20"/>
                    <w:szCs w:val="20"/>
                  </w:rPr>
                </w:rPrChange>
              </w:rPr>
              <w:lastRenderedPageBreak/>
              <w:t>Field Reports from project personnel</w:t>
            </w:r>
          </w:p>
          <w:p w14:paraId="04B5E800"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60" w:author="Ugyen Dorji" w:date="2020-09-03T10:11:00Z">
                  <w:rPr>
                    <w:rFonts w:ascii="Garamond" w:hAnsi="Garamond"/>
                    <w:sz w:val="20"/>
                    <w:szCs w:val="20"/>
                  </w:rPr>
                </w:rPrChange>
              </w:rPr>
            </w:pPr>
            <w:r w:rsidRPr="00A84800">
              <w:rPr>
                <w:rFonts w:cs="Arial"/>
                <w:sz w:val="24"/>
                <w:szCs w:val="24"/>
                <w:rPrChange w:id="1561" w:author="Ugyen Dorji" w:date="2020-09-03T10:11:00Z">
                  <w:rPr>
                    <w:rFonts w:ascii="Garamond" w:hAnsi="Garamond" w:cstheme="minorHAnsi"/>
                    <w:sz w:val="20"/>
                    <w:szCs w:val="20"/>
                  </w:rPr>
                </w:rPrChange>
              </w:rPr>
              <w:t>National/Ministerial policy documents</w:t>
            </w:r>
            <w:r w:rsidRPr="00A84800">
              <w:rPr>
                <w:rFonts w:cs="Arial"/>
                <w:i/>
                <w:iCs/>
                <w:sz w:val="24"/>
                <w:szCs w:val="24"/>
                <w:rPrChange w:id="1562" w:author="Ugyen Dorji" w:date="2020-09-03T10:11:00Z">
                  <w:rPr>
                    <w:rFonts w:ascii="Garamond" w:hAnsi="Garamond"/>
                    <w:i/>
                    <w:iCs/>
                    <w:sz w:val="20"/>
                    <w:szCs w:val="20"/>
                  </w:rPr>
                </w:rPrChange>
              </w:rPr>
              <w:t>/strategic plans</w:t>
            </w:r>
          </w:p>
          <w:p w14:paraId="5191F6FB"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63" w:author="Ugyen Dorji" w:date="2020-09-03T10:11:00Z">
                  <w:rPr>
                    <w:rFonts w:ascii="Garamond" w:hAnsi="Garamond"/>
                    <w:sz w:val="20"/>
                    <w:szCs w:val="20"/>
                  </w:rPr>
                </w:rPrChange>
              </w:rPr>
            </w:pPr>
            <w:r w:rsidRPr="00A84800">
              <w:rPr>
                <w:rFonts w:cs="Arial"/>
                <w:sz w:val="24"/>
                <w:szCs w:val="24"/>
                <w:rPrChange w:id="1564" w:author="Ugyen Dorji" w:date="2020-09-03T10:11:00Z">
                  <w:rPr>
                    <w:rFonts w:ascii="Garamond" w:hAnsi="Garamond" w:cstheme="minorHAnsi"/>
                    <w:sz w:val="20"/>
                    <w:szCs w:val="20"/>
                  </w:rPr>
                </w:rPrChange>
              </w:rPr>
              <w:t>Media articles/reports</w:t>
            </w:r>
          </w:p>
        </w:tc>
        <w:tc>
          <w:tcPr>
            <w:tcW w:w="2160" w:type="dxa"/>
          </w:tcPr>
          <w:p w14:paraId="67BCD0C0" w14:textId="77777777" w:rsidR="008E0A95" w:rsidRPr="00A84800" w:rsidRDefault="008E0A95" w:rsidP="00477659">
            <w:pPr>
              <w:numPr>
                <w:ilvl w:val="0"/>
                <w:numId w:val="2"/>
              </w:numPr>
              <w:autoSpaceDE w:val="0"/>
              <w:autoSpaceDN w:val="0"/>
              <w:adjustRightInd w:val="0"/>
              <w:spacing w:after="0" w:line="240" w:lineRule="auto"/>
              <w:ind w:left="181" w:hanging="181"/>
              <w:rPr>
                <w:rFonts w:eastAsia="Times New Roman" w:cs="Arial"/>
                <w:sz w:val="24"/>
                <w:szCs w:val="24"/>
                <w:rPrChange w:id="1565"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566" w:author="Ugyen Dorji" w:date="2020-09-03T10:11:00Z">
                  <w:rPr>
                    <w:rFonts w:ascii="Garamond" w:eastAsia="Times New Roman" w:hAnsi="Garamond" w:cstheme="minorHAnsi"/>
                    <w:sz w:val="20"/>
                    <w:szCs w:val="20"/>
                  </w:rPr>
                </w:rPrChange>
              </w:rPr>
              <w:lastRenderedPageBreak/>
              <w:t>Individual interviews</w:t>
            </w:r>
          </w:p>
          <w:p w14:paraId="51A14039"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567"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568" w:author="Ugyen Dorji" w:date="2020-09-03T10:11:00Z">
                  <w:rPr>
                    <w:rFonts w:ascii="Garamond" w:eastAsia="Times New Roman" w:hAnsi="Garamond" w:cstheme="minorHAnsi"/>
                    <w:sz w:val="20"/>
                    <w:szCs w:val="20"/>
                  </w:rPr>
                </w:rPrChange>
              </w:rPr>
              <w:t>Document analysis/ Desk reviews</w:t>
            </w:r>
          </w:p>
          <w:p w14:paraId="3229A8D1"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569"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570" w:author="Ugyen Dorji" w:date="2020-09-03T10:11:00Z">
                  <w:rPr>
                    <w:rFonts w:ascii="Garamond" w:eastAsia="Times New Roman" w:hAnsi="Garamond" w:cstheme="minorHAnsi"/>
                    <w:sz w:val="20"/>
                    <w:szCs w:val="20"/>
                  </w:rPr>
                </w:rPrChange>
              </w:rPr>
              <w:t>Reports</w:t>
            </w:r>
          </w:p>
          <w:p w14:paraId="033E392A"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571"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572" w:author="Ugyen Dorji" w:date="2020-09-03T10:11:00Z">
                  <w:rPr>
                    <w:rFonts w:ascii="Garamond" w:eastAsia="Times New Roman" w:hAnsi="Garamond" w:cstheme="minorHAnsi"/>
                    <w:sz w:val="20"/>
                    <w:szCs w:val="20"/>
                  </w:rPr>
                </w:rPrChange>
              </w:rPr>
              <w:t>FGDs</w:t>
            </w:r>
          </w:p>
          <w:p w14:paraId="0523AE91"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573"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574" w:author="Ugyen Dorji" w:date="2020-09-03T10:11:00Z">
                  <w:rPr>
                    <w:rFonts w:ascii="Garamond" w:eastAsia="Times New Roman" w:hAnsi="Garamond" w:cstheme="minorHAnsi"/>
                    <w:sz w:val="20"/>
                    <w:szCs w:val="20"/>
                  </w:rPr>
                </w:rPrChange>
              </w:rPr>
              <w:t>Other</w:t>
            </w:r>
          </w:p>
        </w:tc>
      </w:tr>
      <w:tr w:rsidR="008E0A95" w:rsidRPr="00A84800" w14:paraId="681F1C90" w14:textId="77777777" w:rsidTr="00BE266C">
        <w:tc>
          <w:tcPr>
            <w:tcW w:w="9198" w:type="dxa"/>
            <w:gridSpan w:val="4"/>
            <w:shd w:val="clear" w:color="auto" w:fill="D9D9D9" w:themeFill="background1" w:themeFillShade="D9"/>
          </w:tcPr>
          <w:p w14:paraId="46D80405" w14:textId="77777777" w:rsidR="008E0A95" w:rsidRPr="00A84800" w:rsidRDefault="008E0A95" w:rsidP="001823F5">
            <w:pPr>
              <w:spacing w:after="0"/>
              <w:rPr>
                <w:rFonts w:cs="Arial"/>
                <w:b/>
                <w:sz w:val="24"/>
                <w:szCs w:val="24"/>
                <w:rPrChange w:id="1575" w:author="Ugyen Dorji" w:date="2020-09-03T10:11:00Z">
                  <w:rPr>
                    <w:rFonts w:ascii="Garamond" w:hAnsi="Garamond"/>
                    <w:b/>
                    <w:sz w:val="20"/>
                    <w:szCs w:val="20"/>
                  </w:rPr>
                </w:rPrChange>
              </w:rPr>
            </w:pPr>
            <w:r w:rsidRPr="00A84800">
              <w:rPr>
                <w:rFonts w:cs="Arial"/>
                <w:b/>
                <w:sz w:val="24"/>
                <w:szCs w:val="24"/>
                <w:rPrChange w:id="1576" w:author="Ugyen Dorji" w:date="2020-09-03T10:11:00Z">
                  <w:rPr>
                    <w:rFonts w:ascii="Garamond" w:hAnsi="Garamond"/>
                    <w:b/>
                    <w:sz w:val="20"/>
                    <w:szCs w:val="20"/>
                  </w:rPr>
                </w:rPrChange>
              </w:rPr>
              <w:t xml:space="preserve">Project Implementation </w:t>
            </w:r>
            <w:r w:rsidRPr="00A84800">
              <w:rPr>
                <w:rFonts w:cs="Arial"/>
                <w:b/>
                <w:color w:val="000000"/>
                <w:sz w:val="24"/>
                <w:szCs w:val="24"/>
                <w:rPrChange w:id="1577" w:author="Ugyen Dorji" w:date="2020-09-03T10:11:00Z">
                  <w:rPr>
                    <w:rFonts w:ascii="Garamond" w:hAnsi="Garamond"/>
                    <w:b/>
                    <w:color w:val="000000"/>
                    <w:sz w:val="20"/>
                    <w:szCs w:val="20"/>
                  </w:rPr>
                </w:rPrChange>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8E0A95" w:rsidRPr="00A84800" w14:paraId="60CF02CC" w14:textId="77777777" w:rsidTr="00BE266C">
        <w:tc>
          <w:tcPr>
            <w:tcW w:w="2358" w:type="dxa"/>
          </w:tcPr>
          <w:p w14:paraId="0C97BDF9"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578"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579" w:author="Ugyen Dorji" w:date="2020-09-03T10:11:00Z">
                  <w:rPr>
                    <w:rFonts w:ascii="Garamond" w:eastAsia="Times New Roman" w:hAnsi="Garamond" w:cstheme="minorHAnsi"/>
                    <w:sz w:val="20"/>
                    <w:szCs w:val="20"/>
                  </w:rPr>
                </w:rPrChange>
              </w:rPr>
              <w:t>Are inputs (resources and time) used in the best possible way to achieve the outcomes?</w:t>
            </w:r>
          </w:p>
          <w:p w14:paraId="345F9E06" w14:textId="77777777" w:rsidR="008E0A95" w:rsidRPr="00A84800" w:rsidRDefault="008E0A95" w:rsidP="001823F5">
            <w:pPr>
              <w:spacing w:after="0"/>
              <w:rPr>
                <w:rFonts w:cs="Arial"/>
                <w:b/>
                <w:sz w:val="24"/>
                <w:szCs w:val="24"/>
                <w:rPrChange w:id="1580" w:author="Ugyen Dorji" w:date="2020-09-03T10:11:00Z">
                  <w:rPr>
                    <w:rFonts w:ascii="Garamond" w:hAnsi="Garamond"/>
                    <w:b/>
                    <w:sz w:val="20"/>
                    <w:szCs w:val="20"/>
                  </w:rPr>
                </w:rPrChange>
              </w:rPr>
            </w:pPr>
          </w:p>
        </w:tc>
        <w:tc>
          <w:tcPr>
            <w:tcW w:w="2340" w:type="dxa"/>
          </w:tcPr>
          <w:p w14:paraId="533E183B" w14:textId="77777777" w:rsidR="008E0A95" w:rsidRPr="00A84800" w:rsidRDefault="008E0A95" w:rsidP="001823F5">
            <w:pPr>
              <w:spacing w:after="0"/>
              <w:rPr>
                <w:rFonts w:cs="Arial"/>
                <w:b/>
                <w:sz w:val="24"/>
                <w:szCs w:val="24"/>
                <w:rPrChange w:id="1581" w:author="Ugyen Dorji" w:date="2020-09-03T10:11:00Z">
                  <w:rPr>
                    <w:rFonts w:ascii="Garamond" w:hAnsi="Garamond"/>
                    <w:b/>
                    <w:sz w:val="20"/>
                    <w:szCs w:val="20"/>
                  </w:rPr>
                </w:rPrChange>
              </w:rPr>
            </w:pPr>
            <w:proofErr w:type="spellStart"/>
            <w:r w:rsidRPr="00A84800">
              <w:rPr>
                <w:rFonts w:cs="Arial"/>
                <w:sz w:val="24"/>
                <w:szCs w:val="24"/>
                <w:rPrChange w:id="1582" w:author="Ugyen Dorji" w:date="2020-09-03T10:11:00Z">
                  <w:rPr>
                    <w:rFonts w:ascii="Garamond" w:hAnsi="Garamond"/>
                    <w:sz w:val="20"/>
                    <w:szCs w:val="20"/>
                  </w:rPr>
                </w:rPrChange>
              </w:rPr>
              <w:t>GoK</w:t>
            </w:r>
            <w:proofErr w:type="spellEnd"/>
            <w:r w:rsidRPr="00A84800">
              <w:rPr>
                <w:rFonts w:cs="Arial"/>
                <w:sz w:val="24"/>
                <w:szCs w:val="24"/>
                <w:rPrChange w:id="1583" w:author="Ugyen Dorji" w:date="2020-09-03T10:11:00Z">
                  <w:rPr>
                    <w:rFonts w:ascii="Garamond" w:hAnsi="Garamond"/>
                    <w:sz w:val="20"/>
                    <w:szCs w:val="20"/>
                  </w:rPr>
                </w:rPrChange>
              </w:rPr>
              <w:t xml:space="preserve"> provides annual financial support (in-kind and grant) to maintain national adaptation and monitoring tool</w:t>
            </w:r>
          </w:p>
        </w:tc>
        <w:tc>
          <w:tcPr>
            <w:tcW w:w="2340" w:type="dxa"/>
          </w:tcPr>
          <w:p w14:paraId="1034774A"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84" w:author="Ugyen Dorji" w:date="2020-09-03T10:11:00Z">
                  <w:rPr>
                    <w:rFonts w:ascii="Garamond" w:hAnsi="Garamond" w:cstheme="minorHAnsi"/>
                    <w:sz w:val="20"/>
                    <w:szCs w:val="20"/>
                  </w:rPr>
                </w:rPrChange>
              </w:rPr>
            </w:pPr>
            <w:r w:rsidRPr="00A84800">
              <w:rPr>
                <w:rFonts w:cs="Arial"/>
                <w:sz w:val="24"/>
                <w:szCs w:val="24"/>
                <w:rPrChange w:id="1585" w:author="Ugyen Dorji" w:date="2020-09-03T10:11:00Z">
                  <w:rPr>
                    <w:rFonts w:ascii="Garamond" w:hAnsi="Garamond" w:cstheme="minorHAnsi"/>
                    <w:sz w:val="20"/>
                    <w:szCs w:val="20"/>
                  </w:rPr>
                </w:rPrChange>
              </w:rPr>
              <w:t xml:space="preserve">Project documents, project staff, project partners, </w:t>
            </w:r>
          </w:p>
          <w:p w14:paraId="47D0FBEB"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86" w:author="Ugyen Dorji" w:date="2020-09-03T10:11:00Z">
                  <w:rPr>
                    <w:rFonts w:ascii="Garamond" w:hAnsi="Garamond" w:cstheme="minorHAnsi"/>
                    <w:sz w:val="20"/>
                    <w:szCs w:val="20"/>
                  </w:rPr>
                </w:rPrChange>
              </w:rPr>
            </w:pPr>
            <w:r w:rsidRPr="00A84800">
              <w:rPr>
                <w:rFonts w:cs="Arial"/>
                <w:sz w:val="24"/>
                <w:szCs w:val="24"/>
                <w:rPrChange w:id="1587" w:author="Ugyen Dorji" w:date="2020-09-03T10:11:00Z">
                  <w:rPr>
                    <w:rFonts w:ascii="Garamond" w:hAnsi="Garamond" w:cstheme="minorHAnsi"/>
                    <w:sz w:val="20"/>
                    <w:szCs w:val="20"/>
                  </w:rPr>
                </w:rPrChange>
              </w:rPr>
              <w:t xml:space="preserve">Data collected throughout the MTR mission, etc.) </w:t>
            </w:r>
          </w:p>
          <w:p w14:paraId="375D3C64"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88" w:author="Ugyen Dorji" w:date="2020-09-03T10:11:00Z">
                  <w:rPr>
                    <w:rFonts w:ascii="Garamond" w:hAnsi="Garamond" w:cstheme="minorHAnsi"/>
                    <w:sz w:val="20"/>
                    <w:szCs w:val="20"/>
                  </w:rPr>
                </w:rPrChange>
              </w:rPr>
            </w:pPr>
            <w:r w:rsidRPr="00A84800">
              <w:rPr>
                <w:rFonts w:cs="Arial"/>
                <w:sz w:val="24"/>
                <w:szCs w:val="24"/>
                <w:rPrChange w:id="1589" w:author="Ugyen Dorji" w:date="2020-09-03T10:11:00Z">
                  <w:rPr>
                    <w:rFonts w:ascii="Garamond" w:hAnsi="Garamond" w:cstheme="minorHAnsi"/>
                    <w:sz w:val="20"/>
                    <w:szCs w:val="20"/>
                  </w:rPr>
                </w:rPrChange>
              </w:rPr>
              <w:t>Annual and Quarterly Reports</w:t>
            </w:r>
          </w:p>
          <w:p w14:paraId="0EE28FE3"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90" w:author="Ugyen Dorji" w:date="2020-09-03T10:11:00Z">
                  <w:rPr>
                    <w:rFonts w:ascii="Garamond" w:hAnsi="Garamond" w:cstheme="minorHAnsi"/>
                    <w:sz w:val="20"/>
                    <w:szCs w:val="20"/>
                  </w:rPr>
                </w:rPrChange>
              </w:rPr>
            </w:pPr>
            <w:r w:rsidRPr="00A84800">
              <w:rPr>
                <w:rFonts w:cs="Arial"/>
                <w:sz w:val="24"/>
                <w:szCs w:val="24"/>
                <w:rPrChange w:id="1591" w:author="Ugyen Dorji" w:date="2020-09-03T10:11:00Z">
                  <w:rPr>
                    <w:rFonts w:ascii="Garamond" w:hAnsi="Garamond" w:cstheme="minorHAnsi"/>
                    <w:sz w:val="20"/>
                    <w:szCs w:val="20"/>
                  </w:rPr>
                </w:rPrChange>
              </w:rPr>
              <w:t>Field Reports from project personnel</w:t>
            </w:r>
          </w:p>
          <w:p w14:paraId="24B6BCDA"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592" w:author="Ugyen Dorji" w:date="2020-09-03T10:11:00Z">
                  <w:rPr>
                    <w:rFonts w:ascii="Garamond" w:hAnsi="Garamond"/>
                    <w:sz w:val="20"/>
                    <w:szCs w:val="20"/>
                  </w:rPr>
                </w:rPrChange>
              </w:rPr>
            </w:pPr>
            <w:r w:rsidRPr="00A84800">
              <w:rPr>
                <w:rFonts w:cs="Arial"/>
                <w:sz w:val="24"/>
                <w:szCs w:val="24"/>
                <w:rPrChange w:id="1593" w:author="Ugyen Dorji" w:date="2020-09-03T10:11:00Z">
                  <w:rPr>
                    <w:rFonts w:ascii="Garamond" w:hAnsi="Garamond" w:cstheme="minorHAnsi"/>
                    <w:sz w:val="20"/>
                    <w:szCs w:val="20"/>
                  </w:rPr>
                </w:rPrChange>
              </w:rPr>
              <w:t>National/Ministerial policy documents</w:t>
            </w:r>
            <w:r w:rsidRPr="00A84800">
              <w:rPr>
                <w:rFonts w:cs="Arial"/>
                <w:i/>
                <w:iCs/>
                <w:sz w:val="24"/>
                <w:szCs w:val="24"/>
                <w:rPrChange w:id="1594" w:author="Ugyen Dorji" w:date="2020-09-03T10:11:00Z">
                  <w:rPr>
                    <w:rFonts w:ascii="Garamond" w:hAnsi="Garamond"/>
                    <w:i/>
                    <w:iCs/>
                    <w:sz w:val="20"/>
                    <w:szCs w:val="20"/>
                  </w:rPr>
                </w:rPrChange>
              </w:rPr>
              <w:t>/strategic plans</w:t>
            </w:r>
          </w:p>
          <w:p w14:paraId="1177B251" w14:textId="77777777" w:rsidR="008E0A95" w:rsidRPr="00A84800" w:rsidRDefault="008E0A95" w:rsidP="001823F5">
            <w:pPr>
              <w:spacing w:after="0"/>
              <w:rPr>
                <w:rFonts w:cs="Arial"/>
                <w:b/>
                <w:sz w:val="24"/>
                <w:szCs w:val="24"/>
                <w:rPrChange w:id="1595" w:author="Ugyen Dorji" w:date="2020-09-03T10:11:00Z">
                  <w:rPr>
                    <w:rFonts w:ascii="Garamond" w:hAnsi="Garamond"/>
                    <w:b/>
                    <w:sz w:val="20"/>
                    <w:szCs w:val="20"/>
                  </w:rPr>
                </w:rPrChange>
              </w:rPr>
            </w:pPr>
            <w:r w:rsidRPr="00A84800">
              <w:rPr>
                <w:rFonts w:cs="Arial"/>
                <w:sz w:val="24"/>
                <w:szCs w:val="24"/>
                <w:rPrChange w:id="1596" w:author="Ugyen Dorji" w:date="2020-09-03T10:11:00Z">
                  <w:rPr>
                    <w:rFonts w:ascii="Garamond" w:hAnsi="Garamond" w:cstheme="minorHAnsi"/>
                    <w:sz w:val="20"/>
                    <w:szCs w:val="20"/>
                  </w:rPr>
                </w:rPrChange>
              </w:rPr>
              <w:t>Media articles/reports</w:t>
            </w:r>
          </w:p>
        </w:tc>
        <w:tc>
          <w:tcPr>
            <w:tcW w:w="2160" w:type="dxa"/>
          </w:tcPr>
          <w:p w14:paraId="38008CF7" w14:textId="77777777" w:rsidR="008E0A95" w:rsidRPr="00A84800" w:rsidRDefault="008E0A95" w:rsidP="00477659">
            <w:pPr>
              <w:numPr>
                <w:ilvl w:val="0"/>
                <w:numId w:val="2"/>
              </w:numPr>
              <w:autoSpaceDE w:val="0"/>
              <w:autoSpaceDN w:val="0"/>
              <w:adjustRightInd w:val="0"/>
              <w:spacing w:after="0" w:line="240" w:lineRule="auto"/>
              <w:ind w:left="181" w:hanging="181"/>
              <w:rPr>
                <w:rFonts w:eastAsia="Times New Roman" w:cs="Arial"/>
                <w:sz w:val="24"/>
                <w:szCs w:val="24"/>
                <w:rPrChange w:id="1597"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598" w:author="Ugyen Dorji" w:date="2020-09-03T10:11:00Z">
                  <w:rPr>
                    <w:rFonts w:ascii="Garamond" w:eastAsia="Times New Roman" w:hAnsi="Garamond" w:cstheme="minorHAnsi"/>
                    <w:sz w:val="20"/>
                    <w:szCs w:val="20"/>
                  </w:rPr>
                </w:rPrChange>
              </w:rPr>
              <w:t>Individual interviews</w:t>
            </w:r>
          </w:p>
          <w:p w14:paraId="082CBAC6"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599"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600" w:author="Ugyen Dorji" w:date="2020-09-03T10:11:00Z">
                  <w:rPr>
                    <w:rFonts w:ascii="Garamond" w:eastAsia="Times New Roman" w:hAnsi="Garamond" w:cstheme="minorHAnsi"/>
                    <w:sz w:val="20"/>
                    <w:szCs w:val="20"/>
                  </w:rPr>
                </w:rPrChange>
              </w:rPr>
              <w:t>Document analysis/ Desk reviews</w:t>
            </w:r>
          </w:p>
          <w:p w14:paraId="3705E5A4"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601"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602" w:author="Ugyen Dorji" w:date="2020-09-03T10:11:00Z">
                  <w:rPr>
                    <w:rFonts w:ascii="Garamond" w:eastAsia="Times New Roman" w:hAnsi="Garamond" w:cstheme="minorHAnsi"/>
                    <w:sz w:val="20"/>
                    <w:szCs w:val="20"/>
                  </w:rPr>
                </w:rPrChange>
              </w:rPr>
              <w:t>Reports</w:t>
            </w:r>
          </w:p>
          <w:p w14:paraId="7847A8C1"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cs="Arial"/>
                <w:b/>
                <w:sz w:val="24"/>
                <w:szCs w:val="24"/>
                <w:rPrChange w:id="1603" w:author="Ugyen Dorji" w:date="2020-09-03T10:11:00Z">
                  <w:rPr>
                    <w:rFonts w:ascii="Garamond" w:hAnsi="Garamond"/>
                    <w:b/>
                    <w:sz w:val="20"/>
                    <w:szCs w:val="20"/>
                  </w:rPr>
                </w:rPrChange>
              </w:rPr>
            </w:pPr>
            <w:r w:rsidRPr="00A84800">
              <w:rPr>
                <w:rFonts w:eastAsia="Times New Roman" w:cs="Arial"/>
                <w:sz w:val="24"/>
                <w:szCs w:val="24"/>
                <w:rPrChange w:id="1604" w:author="Ugyen Dorji" w:date="2020-09-03T10:11:00Z">
                  <w:rPr>
                    <w:rFonts w:ascii="Garamond" w:eastAsia="Times New Roman" w:hAnsi="Garamond" w:cstheme="minorHAnsi"/>
                    <w:sz w:val="20"/>
                    <w:szCs w:val="20"/>
                  </w:rPr>
                </w:rPrChange>
              </w:rPr>
              <w:t>FGDs</w:t>
            </w:r>
          </w:p>
          <w:p w14:paraId="7021EEB1"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cs="Arial"/>
                <w:b/>
                <w:sz w:val="24"/>
                <w:szCs w:val="24"/>
                <w:rPrChange w:id="1605" w:author="Ugyen Dorji" w:date="2020-09-03T10:11:00Z">
                  <w:rPr>
                    <w:rFonts w:ascii="Garamond" w:hAnsi="Garamond"/>
                    <w:b/>
                    <w:sz w:val="20"/>
                    <w:szCs w:val="20"/>
                  </w:rPr>
                </w:rPrChange>
              </w:rPr>
            </w:pPr>
            <w:r w:rsidRPr="00A84800">
              <w:rPr>
                <w:rFonts w:eastAsia="Times New Roman" w:cs="Arial"/>
                <w:sz w:val="24"/>
                <w:szCs w:val="24"/>
                <w:rPrChange w:id="1606" w:author="Ugyen Dorji" w:date="2020-09-03T10:11:00Z">
                  <w:rPr>
                    <w:rFonts w:ascii="Garamond" w:eastAsia="Times New Roman" w:hAnsi="Garamond" w:cstheme="minorHAnsi"/>
                    <w:sz w:val="20"/>
                    <w:szCs w:val="20"/>
                  </w:rPr>
                </w:rPrChange>
              </w:rPr>
              <w:t>Other</w:t>
            </w:r>
          </w:p>
        </w:tc>
      </w:tr>
      <w:tr w:rsidR="008E0A95" w:rsidRPr="00A84800" w14:paraId="10B5338A" w14:textId="77777777" w:rsidTr="00BE266C">
        <w:tc>
          <w:tcPr>
            <w:tcW w:w="2358" w:type="dxa"/>
          </w:tcPr>
          <w:p w14:paraId="00AB27C0" w14:textId="77777777" w:rsidR="008E0A95" w:rsidRPr="00A84800" w:rsidRDefault="008E0A95" w:rsidP="001823F5">
            <w:pPr>
              <w:spacing w:after="0"/>
              <w:rPr>
                <w:rFonts w:cs="Arial"/>
                <w:b/>
                <w:sz w:val="24"/>
                <w:szCs w:val="24"/>
                <w:rPrChange w:id="1607" w:author="Ugyen Dorji" w:date="2020-09-03T10:11:00Z">
                  <w:rPr>
                    <w:rFonts w:ascii="Garamond" w:hAnsi="Garamond"/>
                    <w:b/>
                    <w:sz w:val="20"/>
                    <w:szCs w:val="20"/>
                  </w:rPr>
                </w:rPrChange>
              </w:rPr>
            </w:pPr>
            <w:r w:rsidRPr="00A84800">
              <w:rPr>
                <w:rFonts w:eastAsia="Times New Roman" w:cs="Arial"/>
                <w:bCs/>
                <w:sz w:val="24"/>
                <w:szCs w:val="24"/>
                <w:rPrChange w:id="1608" w:author="Ugyen Dorji" w:date="2020-09-03T10:11:00Z">
                  <w:rPr>
                    <w:rFonts w:ascii="Garamond" w:eastAsia="Times New Roman" w:hAnsi="Garamond" w:cstheme="minorHAnsi"/>
                    <w:bCs/>
                    <w:sz w:val="20"/>
                    <w:szCs w:val="20"/>
                  </w:rPr>
                </w:rPrChange>
              </w:rPr>
              <w:t xml:space="preserve">How are the realised outputs </w:t>
            </w:r>
            <w:r w:rsidRPr="00A84800">
              <w:rPr>
                <w:rFonts w:eastAsia="Times New Roman" w:cs="Arial"/>
                <w:bCs/>
                <w:sz w:val="24"/>
                <w:szCs w:val="24"/>
                <w:rPrChange w:id="1609" w:author="Ugyen Dorji" w:date="2020-09-03T10:11:00Z">
                  <w:rPr>
                    <w:rFonts w:ascii="Garamond" w:eastAsia="Times New Roman" w:hAnsi="Garamond" w:cstheme="minorHAnsi"/>
                    <w:bCs/>
                    <w:sz w:val="20"/>
                    <w:szCs w:val="20"/>
                  </w:rPr>
                </w:rPrChange>
              </w:rPr>
              <w:lastRenderedPageBreak/>
              <w:t>delivered or why did expected outputs fail in some cases?</w:t>
            </w:r>
          </w:p>
        </w:tc>
        <w:tc>
          <w:tcPr>
            <w:tcW w:w="2340" w:type="dxa"/>
          </w:tcPr>
          <w:p w14:paraId="4120A9D8"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cs="Arial"/>
                <w:b/>
                <w:sz w:val="24"/>
                <w:szCs w:val="24"/>
                <w:rPrChange w:id="1610" w:author="Ugyen Dorji" w:date="2020-09-03T10:11:00Z">
                  <w:rPr>
                    <w:rFonts w:ascii="Garamond" w:hAnsi="Garamond"/>
                    <w:b/>
                    <w:sz w:val="20"/>
                    <w:szCs w:val="20"/>
                  </w:rPr>
                </w:rPrChange>
              </w:rPr>
            </w:pPr>
            <w:r w:rsidRPr="00A84800">
              <w:rPr>
                <w:rFonts w:cs="Arial"/>
                <w:bCs/>
                <w:sz w:val="24"/>
                <w:szCs w:val="24"/>
                <w:rPrChange w:id="1611" w:author="Ugyen Dorji" w:date="2020-09-03T10:11:00Z">
                  <w:rPr>
                    <w:rFonts w:ascii="Garamond" w:hAnsi="Garamond" w:cstheme="minorHAnsi"/>
                    <w:bCs/>
                    <w:sz w:val="20"/>
                    <w:szCs w:val="20"/>
                  </w:rPr>
                </w:rPrChange>
              </w:rPr>
              <w:lastRenderedPageBreak/>
              <w:t xml:space="preserve">Extent to which monitoring, evaluation and </w:t>
            </w:r>
            <w:r w:rsidRPr="00A84800">
              <w:rPr>
                <w:rFonts w:cs="Arial"/>
                <w:bCs/>
                <w:sz w:val="24"/>
                <w:szCs w:val="24"/>
                <w:rPrChange w:id="1612" w:author="Ugyen Dorji" w:date="2020-09-03T10:11:00Z">
                  <w:rPr>
                    <w:rFonts w:ascii="Garamond" w:hAnsi="Garamond" w:cstheme="minorHAnsi"/>
                    <w:bCs/>
                    <w:sz w:val="20"/>
                    <w:szCs w:val="20"/>
                  </w:rPr>
                </w:rPrChange>
              </w:rPr>
              <w:lastRenderedPageBreak/>
              <w:t>reporting is maintained and contributes towards adaptive management.</w:t>
            </w:r>
          </w:p>
        </w:tc>
        <w:tc>
          <w:tcPr>
            <w:tcW w:w="2340" w:type="dxa"/>
          </w:tcPr>
          <w:p w14:paraId="1D20AD0C"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13" w:author="Ugyen Dorji" w:date="2020-09-03T10:11:00Z">
                  <w:rPr>
                    <w:rFonts w:ascii="Garamond" w:hAnsi="Garamond" w:cstheme="minorHAnsi"/>
                    <w:sz w:val="20"/>
                    <w:szCs w:val="20"/>
                  </w:rPr>
                </w:rPrChange>
              </w:rPr>
            </w:pPr>
            <w:r w:rsidRPr="00A84800">
              <w:rPr>
                <w:rFonts w:cs="Arial"/>
                <w:sz w:val="24"/>
                <w:szCs w:val="24"/>
                <w:rPrChange w:id="1614" w:author="Ugyen Dorji" w:date="2020-09-03T10:11:00Z">
                  <w:rPr>
                    <w:rFonts w:ascii="Garamond" w:hAnsi="Garamond" w:cstheme="minorHAnsi"/>
                    <w:sz w:val="20"/>
                    <w:szCs w:val="20"/>
                  </w:rPr>
                </w:rPrChange>
              </w:rPr>
              <w:lastRenderedPageBreak/>
              <w:t xml:space="preserve">Project documents, project staff, project partners, </w:t>
            </w:r>
          </w:p>
          <w:p w14:paraId="099B61AE"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15" w:author="Ugyen Dorji" w:date="2020-09-03T10:11:00Z">
                  <w:rPr>
                    <w:rFonts w:ascii="Garamond" w:hAnsi="Garamond" w:cstheme="minorHAnsi"/>
                    <w:sz w:val="20"/>
                    <w:szCs w:val="20"/>
                  </w:rPr>
                </w:rPrChange>
              </w:rPr>
            </w:pPr>
            <w:r w:rsidRPr="00A84800">
              <w:rPr>
                <w:rFonts w:cs="Arial"/>
                <w:sz w:val="24"/>
                <w:szCs w:val="24"/>
                <w:rPrChange w:id="1616" w:author="Ugyen Dorji" w:date="2020-09-03T10:11:00Z">
                  <w:rPr>
                    <w:rFonts w:ascii="Garamond" w:hAnsi="Garamond" w:cstheme="minorHAnsi"/>
                    <w:sz w:val="20"/>
                    <w:szCs w:val="20"/>
                  </w:rPr>
                </w:rPrChange>
              </w:rPr>
              <w:lastRenderedPageBreak/>
              <w:t xml:space="preserve">Data collected throughout the MTR mission, etc.) </w:t>
            </w:r>
          </w:p>
          <w:p w14:paraId="28FF0C28"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17" w:author="Ugyen Dorji" w:date="2020-09-03T10:11:00Z">
                  <w:rPr>
                    <w:rFonts w:ascii="Garamond" w:hAnsi="Garamond" w:cstheme="minorHAnsi"/>
                    <w:sz w:val="20"/>
                    <w:szCs w:val="20"/>
                  </w:rPr>
                </w:rPrChange>
              </w:rPr>
            </w:pPr>
            <w:r w:rsidRPr="00A84800">
              <w:rPr>
                <w:rFonts w:cs="Arial"/>
                <w:sz w:val="24"/>
                <w:szCs w:val="24"/>
                <w:rPrChange w:id="1618" w:author="Ugyen Dorji" w:date="2020-09-03T10:11:00Z">
                  <w:rPr>
                    <w:rFonts w:ascii="Garamond" w:hAnsi="Garamond" w:cstheme="minorHAnsi"/>
                    <w:sz w:val="20"/>
                    <w:szCs w:val="20"/>
                  </w:rPr>
                </w:rPrChange>
              </w:rPr>
              <w:t>Annual and Quarterly Reports</w:t>
            </w:r>
          </w:p>
          <w:p w14:paraId="5B8219FF"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19" w:author="Ugyen Dorji" w:date="2020-09-03T10:11:00Z">
                  <w:rPr>
                    <w:rFonts w:ascii="Garamond" w:hAnsi="Garamond" w:cstheme="minorHAnsi"/>
                    <w:sz w:val="20"/>
                    <w:szCs w:val="20"/>
                  </w:rPr>
                </w:rPrChange>
              </w:rPr>
            </w:pPr>
            <w:r w:rsidRPr="00A84800">
              <w:rPr>
                <w:rFonts w:cs="Arial"/>
                <w:sz w:val="24"/>
                <w:szCs w:val="24"/>
                <w:rPrChange w:id="1620" w:author="Ugyen Dorji" w:date="2020-09-03T10:11:00Z">
                  <w:rPr>
                    <w:rFonts w:ascii="Garamond" w:hAnsi="Garamond" w:cstheme="minorHAnsi"/>
                    <w:sz w:val="20"/>
                    <w:szCs w:val="20"/>
                  </w:rPr>
                </w:rPrChange>
              </w:rPr>
              <w:t>Field Reports from project personnel</w:t>
            </w:r>
          </w:p>
          <w:p w14:paraId="292C1FB5"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21" w:author="Ugyen Dorji" w:date="2020-09-03T10:11:00Z">
                  <w:rPr>
                    <w:rFonts w:ascii="Garamond" w:hAnsi="Garamond"/>
                    <w:sz w:val="20"/>
                    <w:szCs w:val="20"/>
                  </w:rPr>
                </w:rPrChange>
              </w:rPr>
            </w:pPr>
            <w:r w:rsidRPr="00A84800">
              <w:rPr>
                <w:rFonts w:cs="Arial"/>
                <w:sz w:val="24"/>
                <w:szCs w:val="24"/>
                <w:rPrChange w:id="1622" w:author="Ugyen Dorji" w:date="2020-09-03T10:11:00Z">
                  <w:rPr>
                    <w:rFonts w:ascii="Garamond" w:hAnsi="Garamond" w:cstheme="minorHAnsi"/>
                    <w:sz w:val="20"/>
                    <w:szCs w:val="20"/>
                  </w:rPr>
                </w:rPrChange>
              </w:rPr>
              <w:t>National/Ministerial policy documents</w:t>
            </w:r>
            <w:r w:rsidRPr="00A84800">
              <w:rPr>
                <w:rFonts w:cs="Arial"/>
                <w:i/>
                <w:iCs/>
                <w:sz w:val="24"/>
                <w:szCs w:val="24"/>
                <w:rPrChange w:id="1623" w:author="Ugyen Dorji" w:date="2020-09-03T10:11:00Z">
                  <w:rPr>
                    <w:rFonts w:ascii="Garamond" w:hAnsi="Garamond"/>
                    <w:i/>
                    <w:iCs/>
                    <w:sz w:val="20"/>
                    <w:szCs w:val="20"/>
                  </w:rPr>
                </w:rPrChange>
              </w:rPr>
              <w:t>/strategic plans</w:t>
            </w:r>
          </w:p>
          <w:p w14:paraId="1CC934F4"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24" w:author="Ugyen Dorji" w:date="2020-09-03T10:11:00Z">
                  <w:rPr>
                    <w:rFonts w:ascii="Garamond" w:hAnsi="Garamond"/>
                    <w:sz w:val="20"/>
                    <w:szCs w:val="20"/>
                  </w:rPr>
                </w:rPrChange>
              </w:rPr>
            </w:pPr>
            <w:r w:rsidRPr="00A84800">
              <w:rPr>
                <w:rFonts w:cs="Arial"/>
                <w:sz w:val="24"/>
                <w:szCs w:val="24"/>
                <w:rPrChange w:id="1625" w:author="Ugyen Dorji" w:date="2020-09-03T10:11:00Z">
                  <w:rPr>
                    <w:rFonts w:ascii="Garamond" w:hAnsi="Garamond" w:cstheme="minorHAnsi"/>
                    <w:sz w:val="20"/>
                    <w:szCs w:val="20"/>
                  </w:rPr>
                </w:rPrChange>
              </w:rPr>
              <w:t>Media articles/reports</w:t>
            </w:r>
          </w:p>
        </w:tc>
        <w:tc>
          <w:tcPr>
            <w:tcW w:w="2160" w:type="dxa"/>
          </w:tcPr>
          <w:p w14:paraId="6E013214" w14:textId="77777777" w:rsidR="008E0A95" w:rsidRPr="00A84800" w:rsidRDefault="008E0A95" w:rsidP="00477659">
            <w:pPr>
              <w:numPr>
                <w:ilvl w:val="0"/>
                <w:numId w:val="2"/>
              </w:numPr>
              <w:autoSpaceDE w:val="0"/>
              <w:autoSpaceDN w:val="0"/>
              <w:adjustRightInd w:val="0"/>
              <w:spacing w:after="0" w:line="240" w:lineRule="auto"/>
              <w:ind w:left="181" w:hanging="181"/>
              <w:rPr>
                <w:rFonts w:eastAsia="Times New Roman" w:cs="Arial"/>
                <w:sz w:val="24"/>
                <w:szCs w:val="24"/>
                <w:rPrChange w:id="1626"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627" w:author="Ugyen Dorji" w:date="2020-09-03T10:11:00Z">
                  <w:rPr>
                    <w:rFonts w:ascii="Garamond" w:eastAsia="Times New Roman" w:hAnsi="Garamond" w:cstheme="minorHAnsi"/>
                    <w:sz w:val="20"/>
                    <w:szCs w:val="20"/>
                  </w:rPr>
                </w:rPrChange>
              </w:rPr>
              <w:lastRenderedPageBreak/>
              <w:t>Individual interviews</w:t>
            </w:r>
          </w:p>
          <w:p w14:paraId="3EEB275F"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628"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629" w:author="Ugyen Dorji" w:date="2020-09-03T10:11:00Z">
                  <w:rPr>
                    <w:rFonts w:ascii="Garamond" w:eastAsia="Times New Roman" w:hAnsi="Garamond" w:cstheme="minorHAnsi"/>
                    <w:sz w:val="20"/>
                    <w:szCs w:val="20"/>
                  </w:rPr>
                </w:rPrChange>
              </w:rPr>
              <w:lastRenderedPageBreak/>
              <w:t>Document analysis/ Desk reviews</w:t>
            </w:r>
          </w:p>
          <w:p w14:paraId="5E5235F6"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630"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631" w:author="Ugyen Dorji" w:date="2020-09-03T10:11:00Z">
                  <w:rPr>
                    <w:rFonts w:ascii="Garamond" w:eastAsia="Times New Roman" w:hAnsi="Garamond" w:cstheme="minorHAnsi"/>
                    <w:sz w:val="20"/>
                    <w:szCs w:val="20"/>
                  </w:rPr>
                </w:rPrChange>
              </w:rPr>
              <w:t>Reports</w:t>
            </w:r>
          </w:p>
          <w:p w14:paraId="12ECFF07"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cs="Arial"/>
                <w:b/>
                <w:sz w:val="24"/>
                <w:szCs w:val="24"/>
                <w:rPrChange w:id="1632" w:author="Ugyen Dorji" w:date="2020-09-03T10:11:00Z">
                  <w:rPr>
                    <w:rFonts w:ascii="Garamond" w:hAnsi="Garamond"/>
                    <w:b/>
                    <w:sz w:val="20"/>
                    <w:szCs w:val="20"/>
                  </w:rPr>
                </w:rPrChange>
              </w:rPr>
            </w:pPr>
            <w:r w:rsidRPr="00A84800">
              <w:rPr>
                <w:rFonts w:eastAsia="Times New Roman" w:cs="Arial"/>
                <w:sz w:val="24"/>
                <w:szCs w:val="24"/>
                <w:rPrChange w:id="1633" w:author="Ugyen Dorji" w:date="2020-09-03T10:11:00Z">
                  <w:rPr>
                    <w:rFonts w:ascii="Garamond" w:eastAsia="Times New Roman" w:hAnsi="Garamond" w:cstheme="minorHAnsi"/>
                    <w:sz w:val="20"/>
                    <w:szCs w:val="20"/>
                  </w:rPr>
                </w:rPrChange>
              </w:rPr>
              <w:t>FGDs</w:t>
            </w:r>
          </w:p>
          <w:p w14:paraId="29006F29"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cs="Arial"/>
                <w:b/>
                <w:sz w:val="24"/>
                <w:szCs w:val="24"/>
                <w:rPrChange w:id="1634" w:author="Ugyen Dorji" w:date="2020-09-03T10:11:00Z">
                  <w:rPr>
                    <w:rFonts w:ascii="Garamond" w:hAnsi="Garamond"/>
                    <w:b/>
                    <w:sz w:val="20"/>
                    <w:szCs w:val="20"/>
                  </w:rPr>
                </w:rPrChange>
              </w:rPr>
            </w:pPr>
            <w:r w:rsidRPr="00A84800">
              <w:rPr>
                <w:rFonts w:eastAsia="Times New Roman" w:cs="Arial"/>
                <w:sz w:val="24"/>
                <w:szCs w:val="24"/>
                <w:rPrChange w:id="1635" w:author="Ugyen Dorji" w:date="2020-09-03T10:11:00Z">
                  <w:rPr>
                    <w:rFonts w:ascii="Garamond" w:eastAsia="Times New Roman" w:hAnsi="Garamond" w:cstheme="minorHAnsi"/>
                    <w:sz w:val="20"/>
                    <w:szCs w:val="20"/>
                  </w:rPr>
                </w:rPrChange>
              </w:rPr>
              <w:t>Other</w:t>
            </w:r>
          </w:p>
        </w:tc>
      </w:tr>
      <w:tr w:rsidR="008E0A95" w:rsidRPr="00A84800" w14:paraId="5FF4D38B" w14:textId="77777777" w:rsidTr="00BE266C">
        <w:tc>
          <w:tcPr>
            <w:tcW w:w="9198" w:type="dxa"/>
            <w:gridSpan w:val="4"/>
            <w:shd w:val="clear" w:color="auto" w:fill="D9D9D9" w:themeFill="background1" w:themeFillShade="D9"/>
          </w:tcPr>
          <w:p w14:paraId="1286FF17" w14:textId="77777777" w:rsidR="008E0A95" w:rsidRPr="00A84800" w:rsidRDefault="008E0A95" w:rsidP="001823F5">
            <w:pPr>
              <w:spacing w:after="0"/>
              <w:rPr>
                <w:rFonts w:cs="Arial"/>
                <w:b/>
                <w:sz w:val="24"/>
                <w:szCs w:val="24"/>
                <w:rPrChange w:id="1636" w:author="Ugyen Dorji" w:date="2020-09-03T10:11:00Z">
                  <w:rPr>
                    <w:rFonts w:ascii="Garamond" w:hAnsi="Garamond"/>
                    <w:b/>
                    <w:sz w:val="20"/>
                    <w:szCs w:val="20"/>
                  </w:rPr>
                </w:rPrChange>
              </w:rPr>
            </w:pPr>
            <w:r w:rsidRPr="00A84800">
              <w:rPr>
                <w:rFonts w:cs="Arial"/>
                <w:b/>
                <w:sz w:val="24"/>
                <w:szCs w:val="24"/>
                <w:rPrChange w:id="1637" w:author="Ugyen Dorji" w:date="2020-09-03T10:11:00Z">
                  <w:rPr>
                    <w:rFonts w:ascii="Garamond" w:hAnsi="Garamond"/>
                    <w:b/>
                    <w:sz w:val="20"/>
                    <w:szCs w:val="20"/>
                  </w:rPr>
                </w:rPrChange>
              </w:rPr>
              <w:lastRenderedPageBreak/>
              <w:t>Sustainability: To what extent are there financial, institutional, socio-economic, and/or environmental risks to sustaining long-term project results?</w:t>
            </w:r>
          </w:p>
        </w:tc>
      </w:tr>
      <w:tr w:rsidR="008E0A95" w:rsidRPr="00A84800" w14:paraId="07C3C046" w14:textId="77777777" w:rsidTr="00BE266C">
        <w:tc>
          <w:tcPr>
            <w:tcW w:w="2358" w:type="dxa"/>
          </w:tcPr>
          <w:p w14:paraId="4E64728E" w14:textId="77777777" w:rsidR="008E0A95" w:rsidRPr="00A84800" w:rsidRDefault="008E0A95" w:rsidP="001823F5">
            <w:pPr>
              <w:spacing w:after="0"/>
              <w:rPr>
                <w:rFonts w:cs="Arial"/>
                <w:b/>
                <w:sz w:val="24"/>
                <w:szCs w:val="24"/>
                <w:rPrChange w:id="1638" w:author="Ugyen Dorji" w:date="2020-09-03T10:11:00Z">
                  <w:rPr>
                    <w:rFonts w:ascii="Garamond" w:hAnsi="Garamond"/>
                    <w:b/>
                    <w:sz w:val="20"/>
                    <w:szCs w:val="20"/>
                  </w:rPr>
                </w:rPrChange>
              </w:rPr>
            </w:pPr>
            <w:r w:rsidRPr="00A84800">
              <w:rPr>
                <w:rFonts w:eastAsia="Times New Roman" w:cs="Arial"/>
                <w:sz w:val="24"/>
                <w:szCs w:val="24"/>
                <w:rPrChange w:id="1639" w:author="Ugyen Dorji" w:date="2020-09-03T10:11:00Z">
                  <w:rPr>
                    <w:rFonts w:ascii="Garamond" w:eastAsia="Times New Roman" w:hAnsi="Garamond" w:cstheme="minorHAnsi"/>
                    <w:sz w:val="20"/>
                    <w:szCs w:val="20"/>
                  </w:rPr>
                </w:rPrChange>
              </w:rPr>
              <w:t>To what extent is the project contributing towards its longer-term goals? What unanticipated positive or negative consequences is the project having? Why did they arise?</w:t>
            </w:r>
          </w:p>
        </w:tc>
        <w:tc>
          <w:tcPr>
            <w:tcW w:w="2340" w:type="dxa"/>
          </w:tcPr>
          <w:p w14:paraId="7E8BA379"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cs="Arial"/>
                <w:bCs/>
                <w:sz w:val="24"/>
                <w:szCs w:val="24"/>
                <w:rPrChange w:id="1640" w:author="Ugyen Dorji" w:date="2020-09-03T10:11:00Z">
                  <w:rPr>
                    <w:rFonts w:ascii="Garamond" w:hAnsi="Garamond" w:cstheme="minorHAnsi"/>
                    <w:bCs/>
                    <w:sz w:val="20"/>
                    <w:szCs w:val="20"/>
                  </w:rPr>
                </w:rPrChange>
              </w:rPr>
            </w:pPr>
            <w:r w:rsidRPr="00A84800">
              <w:rPr>
                <w:rFonts w:cs="Arial"/>
                <w:bCs/>
                <w:sz w:val="24"/>
                <w:szCs w:val="24"/>
                <w:rPrChange w:id="1641" w:author="Ugyen Dorji" w:date="2020-09-03T10:11:00Z">
                  <w:rPr>
                    <w:rFonts w:ascii="Garamond" w:hAnsi="Garamond" w:cstheme="minorHAnsi"/>
                    <w:bCs/>
                    <w:sz w:val="20"/>
                    <w:szCs w:val="20"/>
                  </w:rPr>
                </w:rPrChange>
              </w:rPr>
              <w:t>Extent of adaptive management employed by project management</w:t>
            </w:r>
          </w:p>
        </w:tc>
        <w:tc>
          <w:tcPr>
            <w:tcW w:w="2340" w:type="dxa"/>
          </w:tcPr>
          <w:p w14:paraId="4E0B5CC1"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42" w:author="Ugyen Dorji" w:date="2020-09-03T10:11:00Z">
                  <w:rPr>
                    <w:rFonts w:ascii="Garamond" w:hAnsi="Garamond" w:cstheme="minorHAnsi"/>
                    <w:sz w:val="20"/>
                    <w:szCs w:val="20"/>
                  </w:rPr>
                </w:rPrChange>
              </w:rPr>
            </w:pPr>
            <w:r w:rsidRPr="00A84800">
              <w:rPr>
                <w:rFonts w:cs="Arial"/>
                <w:sz w:val="24"/>
                <w:szCs w:val="24"/>
                <w:rPrChange w:id="1643" w:author="Ugyen Dorji" w:date="2020-09-03T10:11:00Z">
                  <w:rPr>
                    <w:rFonts w:ascii="Garamond" w:hAnsi="Garamond" w:cstheme="minorHAnsi"/>
                    <w:sz w:val="20"/>
                    <w:szCs w:val="20"/>
                  </w:rPr>
                </w:rPrChange>
              </w:rPr>
              <w:t xml:space="preserve">Project documents, project staff, project partners, </w:t>
            </w:r>
          </w:p>
          <w:p w14:paraId="24F24570"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44" w:author="Ugyen Dorji" w:date="2020-09-03T10:11:00Z">
                  <w:rPr>
                    <w:rFonts w:ascii="Garamond" w:hAnsi="Garamond" w:cstheme="minorHAnsi"/>
                    <w:sz w:val="20"/>
                    <w:szCs w:val="20"/>
                  </w:rPr>
                </w:rPrChange>
              </w:rPr>
            </w:pPr>
            <w:r w:rsidRPr="00A84800">
              <w:rPr>
                <w:rFonts w:cs="Arial"/>
                <w:sz w:val="24"/>
                <w:szCs w:val="24"/>
                <w:rPrChange w:id="1645" w:author="Ugyen Dorji" w:date="2020-09-03T10:11:00Z">
                  <w:rPr>
                    <w:rFonts w:ascii="Garamond" w:hAnsi="Garamond" w:cstheme="minorHAnsi"/>
                    <w:sz w:val="20"/>
                    <w:szCs w:val="20"/>
                  </w:rPr>
                </w:rPrChange>
              </w:rPr>
              <w:t xml:space="preserve">Data collected throughout the MTR mission, etc.) </w:t>
            </w:r>
          </w:p>
          <w:p w14:paraId="7D5E8DAF"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46" w:author="Ugyen Dorji" w:date="2020-09-03T10:11:00Z">
                  <w:rPr>
                    <w:rFonts w:ascii="Garamond" w:hAnsi="Garamond" w:cstheme="minorHAnsi"/>
                    <w:sz w:val="20"/>
                    <w:szCs w:val="20"/>
                  </w:rPr>
                </w:rPrChange>
              </w:rPr>
            </w:pPr>
            <w:r w:rsidRPr="00A84800">
              <w:rPr>
                <w:rFonts w:cs="Arial"/>
                <w:sz w:val="24"/>
                <w:szCs w:val="24"/>
                <w:rPrChange w:id="1647" w:author="Ugyen Dorji" w:date="2020-09-03T10:11:00Z">
                  <w:rPr>
                    <w:rFonts w:ascii="Garamond" w:hAnsi="Garamond" w:cstheme="minorHAnsi"/>
                    <w:sz w:val="20"/>
                    <w:szCs w:val="20"/>
                  </w:rPr>
                </w:rPrChange>
              </w:rPr>
              <w:t>Annual and Quarterly Reports</w:t>
            </w:r>
          </w:p>
          <w:p w14:paraId="2F6E7507"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48" w:author="Ugyen Dorji" w:date="2020-09-03T10:11:00Z">
                  <w:rPr>
                    <w:rFonts w:ascii="Garamond" w:hAnsi="Garamond" w:cstheme="minorHAnsi"/>
                    <w:sz w:val="20"/>
                    <w:szCs w:val="20"/>
                  </w:rPr>
                </w:rPrChange>
              </w:rPr>
            </w:pPr>
            <w:r w:rsidRPr="00A84800">
              <w:rPr>
                <w:rFonts w:cs="Arial"/>
                <w:sz w:val="24"/>
                <w:szCs w:val="24"/>
                <w:rPrChange w:id="1649" w:author="Ugyen Dorji" w:date="2020-09-03T10:11:00Z">
                  <w:rPr>
                    <w:rFonts w:ascii="Garamond" w:hAnsi="Garamond" w:cstheme="minorHAnsi"/>
                    <w:sz w:val="20"/>
                    <w:szCs w:val="20"/>
                  </w:rPr>
                </w:rPrChange>
              </w:rPr>
              <w:t>Field Reports from project personnel</w:t>
            </w:r>
          </w:p>
          <w:p w14:paraId="3B8C4A29"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50" w:author="Ugyen Dorji" w:date="2020-09-03T10:11:00Z">
                  <w:rPr>
                    <w:rFonts w:ascii="Garamond" w:hAnsi="Garamond"/>
                    <w:sz w:val="20"/>
                    <w:szCs w:val="20"/>
                  </w:rPr>
                </w:rPrChange>
              </w:rPr>
            </w:pPr>
            <w:r w:rsidRPr="00A84800">
              <w:rPr>
                <w:rFonts w:cs="Arial"/>
                <w:sz w:val="24"/>
                <w:szCs w:val="24"/>
                <w:rPrChange w:id="1651" w:author="Ugyen Dorji" w:date="2020-09-03T10:11:00Z">
                  <w:rPr>
                    <w:rFonts w:ascii="Garamond" w:hAnsi="Garamond" w:cstheme="minorHAnsi"/>
                    <w:sz w:val="20"/>
                    <w:szCs w:val="20"/>
                  </w:rPr>
                </w:rPrChange>
              </w:rPr>
              <w:t>National/Ministerial policy documents</w:t>
            </w:r>
            <w:r w:rsidRPr="00A84800">
              <w:rPr>
                <w:rFonts w:cs="Arial"/>
                <w:i/>
                <w:iCs/>
                <w:sz w:val="24"/>
                <w:szCs w:val="24"/>
                <w:rPrChange w:id="1652" w:author="Ugyen Dorji" w:date="2020-09-03T10:11:00Z">
                  <w:rPr>
                    <w:rFonts w:ascii="Garamond" w:hAnsi="Garamond"/>
                    <w:i/>
                    <w:iCs/>
                    <w:sz w:val="20"/>
                    <w:szCs w:val="20"/>
                  </w:rPr>
                </w:rPrChange>
              </w:rPr>
              <w:t>/strategic plans</w:t>
            </w:r>
          </w:p>
          <w:p w14:paraId="1005DEB7"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53" w:author="Ugyen Dorji" w:date="2020-09-03T10:11:00Z">
                  <w:rPr>
                    <w:rFonts w:ascii="Garamond" w:hAnsi="Garamond"/>
                    <w:sz w:val="20"/>
                    <w:szCs w:val="20"/>
                  </w:rPr>
                </w:rPrChange>
              </w:rPr>
            </w:pPr>
            <w:r w:rsidRPr="00A84800">
              <w:rPr>
                <w:rFonts w:cs="Arial"/>
                <w:sz w:val="24"/>
                <w:szCs w:val="24"/>
                <w:rPrChange w:id="1654" w:author="Ugyen Dorji" w:date="2020-09-03T10:11:00Z">
                  <w:rPr>
                    <w:rFonts w:ascii="Garamond" w:hAnsi="Garamond" w:cstheme="minorHAnsi"/>
                    <w:sz w:val="20"/>
                    <w:szCs w:val="20"/>
                  </w:rPr>
                </w:rPrChange>
              </w:rPr>
              <w:t>Media articles/reports</w:t>
            </w:r>
          </w:p>
        </w:tc>
        <w:tc>
          <w:tcPr>
            <w:tcW w:w="2160" w:type="dxa"/>
          </w:tcPr>
          <w:p w14:paraId="4C3DC176" w14:textId="77777777" w:rsidR="008E0A95" w:rsidRPr="00A84800" w:rsidRDefault="008E0A95" w:rsidP="00477659">
            <w:pPr>
              <w:numPr>
                <w:ilvl w:val="0"/>
                <w:numId w:val="2"/>
              </w:numPr>
              <w:autoSpaceDE w:val="0"/>
              <w:autoSpaceDN w:val="0"/>
              <w:adjustRightInd w:val="0"/>
              <w:spacing w:after="0" w:line="240" w:lineRule="auto"/>
              <w:ind w:left="181" w:hanging="181"/>
              <w:rPr>
                <w:rFonts w:eastAsia="Times New Roman" w:cs="Arial"/>
                <w:sz w:val="24"/>
                <w:szCs w:val="24"/>
                <w:rPrChange w:id="1655"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656" w:author="Ugyen Dorji" w:date="2020-09-03T10:11:00Z">
                  <w:rPr>
                    <w:rFonts w:ascii="Garamond" w:eastAsia="Times New Roman" w:hAnsi="Garamond" w:cstheme="minorHAnsi"/>
                    <w:sz w:val="20"/>
                    <w:szCs w:val="20"/>
                  </w:rPr>
                </w:rPrChange>
              </w:rPr>
              <w:t>Individual interviews</w:t>
            </w:r>
          </w:p>
          <w:p w14:paraId="7833A16F"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657"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658" w:author="Ugyen Dorji" w:date="2020-09-03T10:11:00Z">
                  <w:rPr>
                    <w:rFonts w:ascii="Garamond" w:eastAsia="Times New Roman" w:hAnsi="Garamond" w:cstheme="minorHAnsi"/>
                    <w:sz w:val="20"/>
                    <w:szCs w:val="20"/>
                  </w:rPr>
                </w:rPrChange>
              </w:rPr>
              <w:t>Document analysis/ Desk reviews</w:t>
            </w:r>
          </w:p>
          <w:p w14:paraId="6FC509CB"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eastAsia="Times New Roman" w:cs="Arial"/>
                <w:sz w:val="24"/>
                <w:szCs w:val="24"/>
                <w:rPrChange w:id="1659" w:author="Ugyen Dorji" w:date="2020-09-03T10:11:00Z">
                  <w:rPr>
                    <w:rFonts w:ascii="Garamond" w:eastAsia="Times New Roman" w:hAnsi="Garamond" w:cstheme="minorHAnsi"/>
                    <w:sz w:val="20"/>
                    <w:szCs w:val="20"/>
                  </w:rPr>
                </w:rPrChange>
              </w:rPr>
            </w:pPr>
            <w:r w:rsidRPr="00A84800">
              <w:rPr>
                <w:rFonts w:eastAsia="Times New Roman" w:cs="Arial"/>
                <w:sz w:val="24"/>
                <w:szCs w:val="24"/>
                <w:rPrChange w:id="1660" w:author="Ugyen Dorji" w:date="2020-09-03T10:11:00Z">
                  <w:rPr>
                    <w:rFonts w:ascii="Garamond" w:eastAsia="Times New Roman" w:hAnsi="Garamond" w:cstheme="minorHAnsi"/>
                    <w:sz w:val="20"/>
                    <w:szCs w:val="20"/>
                  </w:rPr>
                </w:rPrChange>
              </w:rPr>
              <w:t>Reports</w:t>
            </w:r>
          </w:p>
          <w:p w14:paraId="7515B54B"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cs="Arial"/>
                <w:b/>
                <w:sz w:val="24"/>
                <w:szCs w:val="24"/>
                <w:rPrChange w:id="1661" w:author="Ugyen Dorji" w:date="2020-09-03T10:11:00Z">
                  <w:rPr>
                    <w:rFonts w:ascii="Garamond" w:hAnsi="Garamond"/>
                    <w:b/>
                    <w:sz w:val="20"/>
                    <w:szCs w:val="20"/>
                  </w:rPr>
                </w:rPrChange>
              </w:rPr>
            </w:pPr>
            <w:r w:rsidRPr="00A84800">
              <w:rPr>
                <w:rFonts w:eastAsia="Times New Roman" w:cs="Arial"/>
                <w:sz w:val="24"/>
                <w:szCs w:val="24"/>
                <w:rPrChange w:id="1662" w:author="Ugyen Dorji" w:date="2020-09-03T10:11:00Z">
                  <w:rPr>
                    <w:rFonts w:ascii="Garamond" w:eastAsia="Times New Roman" w:hAnsi="Garamond" w:cstheme="minorHAnsi"/>
                    <w:sz w:val="20"/>
                    <w:szCs w:val="20"/>
                  </w:rPr>
                </w:rPrChange>
              </w:rPr>
              <w:t>FGDs</w:t>
            </w:r>
          </w:p>
          <w:p w14:paraId="5CD8E486"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cs="Arial"/>
                <w:b/>
                <w:sz w:val="24"/>
                <w:szCs w:val="24"/>
                <w:rPrChange w:id="1663" w:author="Ugyen Dorji" w:date="2020-09-03T10:11:00Z">
                  <w:rPr>
                    <w:rFonts w:ascii="Garamond" w:hAnsi="Garamond"/>
                    <w:b/>
                    <w:sz w:val="20"/>
                    <w:szCs w:val="20"/>
                  </w:rPr>
                </w:rPrChange>
              </w:rPr>
            </w:pPr>
            <w:r w:rsidRPr="00A84800">
              <w:rPr>
                <w:rFonts w:eastAsia="Times New Roman" w:cs="Arial"/>
                <w:sz w:val="24"/>
                <w:szCs w:val="24"/>
                <w:rPrChange w:id="1664" w:author="Ugyen Dorji" w:date="2020-09-03T10:11:00Z">
                  <w:rPr>
                    <w:rFonts w:ascii="Garamond" w:eastAsia="Times New Roman" w:hAnsi="Garamond" w:cstheme="minorHAnsi"/>
                    <w:sz w:val="20"/>
                    <w:szCs w:val="20"/>
                  </w:rPr>
                </w:rPrChange>
              </w:rPr>
              <w:t>Other</w:t>
            </w:r>
          </w:p>
        </w:tc>
      </w:tr>
      <w:tr w:rsidR="008E0A95" w:rsidRPr="00A84800" w14:paraId="4E4B1D66" w14:textId="77777777" w:rsidTr="00BE266C">
        <w:tc>
          <w:tcPr>
            <w:tcW w:w="2358" w:type="dxa"/>
          </w:tcPr>
          <w:p w14:paraId="7BB3FDDD"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cs="Arial"/>
                <w:b/>
                <w:sz w:val="24"/>
                <w:szCs w:val="24"/>
                <w:rPrChange w:id="1665" w:author="Ugyen Dorji" w:date="2020-09-03T10:11:00Z">
                  <w:rPr>
                    <w:rFonts w:ascii="Garamond" w:hAnsi="Garamond"/>
                    <w:b/>
                    <w:sz w:val="20"/>
                    <w:szCs w:val="20"/>
                  </w:rPr>
                </w:rPrChange>
              </w:rPr>
            </w:pPr>
            <w:r w:rsidRPr="00A84800">
              <w:rPr>
                <w:rFonts w:cs="Arial"/>
                <w:bCs/>
                <w:sz w:val="24"/>
                <w:szCs w:val="24"/>
                <w:rPrChange w:id="1666" w:author="Ugyen Dorji" w:date="2020-09-03T10:11:00Z">
                  <w:rPr>
                    <w:rFonts w:ascii="Garamond" w:hAnsi="Garamond" w:cstheme="minorHAnsi"/>
                    <w:bCs/>
                    <w:sz w:val="20"/>
                    <w:szCs w:val="20"/>
                  </w:rPr>
                </w:rPrChange>
              </w:rPr>
              <w:t>What has been put in place to ensure continuity of the project (financial, institutional arrangements, socio-economic programs)?</w:t>
            </w:r>
          </w:p>
          <w:p w14:paraId="431F0F94"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cs="Arial"/>
                <w:b/>
                <w:sz w:val="24"/>
                <w:szCs w:val="24"/>
                <w:rPrChange w:id="1667" w:author="Ugyen Dorji" w:date="2020-09-03T10:11:00Z">
                  <w:rPr>
                    <w:rFonts w:ascii="Garamond" w:hAnsi="Garamond"/>
                    <w:b/>
                    <w:sz w:val="20"/>
                    <w:szCs w:val="20"/>
                  </w:rPr>
                </w:rPrChange>
              </w:rPr>
            </w:pPr>
            <w:r w:rsidRPr="00A84800">
              <w:rPr>
                <w:rFonts w:eastAsia="Times New Roman" w:cs="Arial"/>
                <w:sz w:val="24"/>
                <w:szCs w:val="24"/>
                <w:rPrChange w:id="1668" w:author="Ugyen Dorji" w:date="2020-09-03T10:11:00Z">
                  <w:rPr>
                    <w:rFonts w:ascii="Garamond" w:eastAsia="Times New Roman" w:hAnsi="Garamond" w:cstheme="minorHAnsi"/>
                    <w:sz w:val="20"/>
                    <w:szCs w:val="20"/>
                  </w:rPr>
                </w:rPrChange>
              </w:rPr>
              <w:t>What are the remaining risks to project sustainability?</w:t>
            </w:r>
          </w:p>
        </w:tc>
        <w:tc>
          <w:tcPr>
            <w:tcW w:w="2340" w:type="dxa"/>
          </w:tcPr>
          <w:p w14:paraId="19A58A31"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cs="Arial"/>
                <w:bCs/>
                <w:sz w:val="24"/>
                <w:szCs w:val="24"/>
                <w:rPrChange w:id="1669" w:author="Ugyen Dorji" w:date="2020-09-03T10:11:00Z">
                  <w:rPr>
                    <w:rFonts w:ascii="Garamond" w:hAnsi="Garamond" w:cstheme="minorHAnsi"/>
                    <w:bCs/>
                    <w:sz w:val="20"/>
                    <w:szCs w:val="20"/>
                  </w:rPr>
                </w:rPrChange>
              </w:rPr>
            </w:pPr>
            <w:r w:rsidRPr="00A84800">
              <w:rPr>
                <w:rFonts w:cs="Arial"/>
                <w:bCs/>
                <w:sz w:val="24"/>
                <w:szCs w:val="24"/>
                <w:rPrChange w:id="1670" w:author="Ugyen Dorji" w:date="2020-09-03T10:11:00Z">
                  <w:rPr>
                    <w:rFonts w:ascii="Garamond" w:hAnsi="Garamond" w:cstheme="minorHAnsi"/>
                    <w:bCs/>
                    <w:sz w:val="20"/>
                    <w:szCs w:val="20"/>
                  </w:rPr>
                </w:rPrChange>
              </w:rPr>
              <w:t>Status of risk logs and risk monitoring mechanisms</w:t>
            </w:r>
          </w:p>
          <w:p w14:paraId="7EB34314" w14:textId="77777777" w:rsidR="008E0A95" w:rsidRPr="00A84800" w:rsidRDefault="008E0A95" w:rsidP="00477659">
            <w:pPr>
              <w:numPr>
                <w:ilvl w:val="0"/>
                <w:numId w:val="2"/>
              </w:numPr>
              <w:tabs>
                <w:tab w:val="left" w:pos="227"/>
              </w:tabs>
              <w:autoSpaceDE w:val="0"/>
              <w:autoSpaceDN w:val="0"/>
              <w:adjustRightInd w:val="0"/>
              <w:spacing w:after="0" w:line="240" w:lineRule="auto"/>
              <w:rPr>
                <w:rFonts w:cs="Arial"/>
                <w:b/>
                <w:sz w:val="24"/>
                <w:szCs w:val="24"/>
                <w:rPrChange w:id="1671" w:author="Ugyen Dorji" w:date="2020-09-03T10:11:00Z">
                  <w:rPr>
                    <w:rFonts w:ascii="Garamond" w:hAnsi="Garamond"/>
                    <w:b/>
                    <w:sz w:val="20"/>
                    <w:szCs w:val="20"/>
                  </w:rPr>
                </w:rPrChange>
              </w:rPr>
            </w:pPr>
            <w:r w:rsidRPr="00A84800">
              <w:rPr>
                <w:rFonts w:cs="Arial"/>
                <w:bCs/>
                <w:sz w:val="24"/>
                <w:szCs w:val="24"/>
                <w:rPrChange w:id="1672" w:author="Ugyen Dorji" w:date="2020-09-03T10:11:00Z">
                  <w:rPr>
                    <w:rFonts w:ascii="Garamond" w:hAnsi="Garamond" w:cstheme="minorHAnsi"/>
                    <w:bCs/>
                    <w:sz w:val="20"/>
                    <w:szCs w:val="20"/>
                  </w:rPr>
                </w:rPrChange>
              </w:rPr>
              <w:t>Status of sustainability plans and exit strategy</w:t>
            </w:r>
          </w:p>
        </w:tc>
        <w:tc>
          <w:tcPr>
            <w:tcW w:w="2340" w:type="dxa"/>
          </w:tcPr>
          <w:p w14:paraId="3E2148D5"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73" w:author="Ugyen Dorji" w:date="2020-09-03T10:11:00Z">
                  <w:rPr>
                    <w:rFonts w:ascii="Garamond" w:hAnsi="Garamond" w:cstheme="minorHAnsi"/>
                    <w:sz w:val="20"/>
                    <w:szCs w:val="20"/>
                  </w:rPr>
                </w:rPrChange>
              </w:rPr>
            </w:pPr>
            <w:r w:rsidRPr="00A84800">
              <w:rPr>
                <w:rFonts w:cs="Arial"/>
                <w:sz w:val="24"/>
                <w:szCs w:val="24"/>
                <w:rPrChange w:id="1674" w:author="Ugyen Dorji" w:date="2020-09-03T10:11:00Z">
                  <w:rPr>
                    <w:rFonts w:ascii="Garamond" w:hAnsi="Garamond" w:cstheme="minorHAnsi"/>
                    <w:sz w:val="20"/>
                    <w:szCs w:val="20"/>
                  </w:rPr>
                </w:rPrChange>
              </w:rPr>
              <w:t xml:space="preserve">Project documents, project staff, project partners, </w:t>
            </w:r>
          </w:p>
          <w:p w14:paraId="1DF3E2E1"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75" w:author="Ugyen Dorji" w:date="2020-09-03T10:11:00Z">
                  <w:rPr>
                    <w:rFonts w:ascii="Garamond" w:hAnsi="Garamond" w:cstheme="minorHAnsi"/>
                    <w:sz w:val="20"/>
                    <w:szCs w:val="20"/>
                  </w:rPr>
                </w:rPrChange>
              </w:rPr>
            </w:pPr>
            <w:r w:rsidRPr="00A84800">
              <w:rPr>
                <w:rFonts w:cs="Arial"/>
                <w:sz w:val="24"/>
                <w:szCs w:val="24"/>
                <w:rPrChange w:id="1676" w:author="Ugyen Dorji" w:date="2020-09-03T10:11:00Z">
                  <w:rPr>
                    <w:rFonts w:ascii="Garamond" w:hAnsi="Garamond" w:cstheme="minorHAnsi"/>
                    <w:sz w:val="20"/>
                    <w:szCs w:val="20"/>
                  </w:rPr>
                </w:rPrChange>
              </w:rPr>
              <w:t xml:space="preserve">Data collected throughout the MTR mission, etc.) </w:t>
            </w:r>
          </w:p>
          <w:p w14:paraId="3053A0DD"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77" w:author="Ugyen Dorji" w:date="2020-09-03T10:11:00Z">
                  <w:rPr>
                    <w:rFonts w:ascii="Garamond" w:hAnsi="Garamond" w:cstheme="minorHAnsi"/>
                    <w:sz w:val="20"/>
                    <w:szCs w:val="20"/>
                  </w:rPr>
                </w:rPrChange>
              </w:rPr>
            </w:pPr>
            <w:r w:rsidRPr="00A84800">
              <w:rPr>
                <w:rFonts w:cs="Arial"/>
                <w:sz w:val="24"/>
                <w:szCs w:val="24"/>
                <w:rPrChange w:id="1678" w:author="Ugyen Dorji" w:date="2020-09-03T10:11:00Z">
                  <w:rPr>
                    <w:rFonts w:ascii="Garamond" w:hAnsi="Garamond" w:cstheme="minorHAnsi"/>
                    <w:sz w:val="20"/>
                    <w:szCs w:val="20"/>
                  </w:rPr>
                </w:rPrChange>
              </w:rPr>
              <w:t>Annual and Quarterly Reports</w:t>
            </w:r>
          </w:p>
          <w:p w14:paraId="134F10EF" w14:textId="77777777" w:rsidR="008E0A95" w:rsidRPr="00A84800" w:rsidRDefault="008E0A95" w:rsidP="00477659">
            <w:pPr>
              <w:pStyle w:val="ListParagraph"/>
              <w:numPr>
                <w:ilvl w:val="0"/>
                <w:numId w:val="2"/>
              </w:numPr>
              <w:spacing w:after="0" w:line="240" w:lineRule="auto"/>
              <w:contextualSpacing w:val="0"/>
              <w:rPr>
                <w:rFonts w:cs="Arial"/>
                <w:sz w:val="24"/>
                <w:szCs w:val="24"/>
                <w:rPrChange w:id="1679" w:author="Ugyen Dorji" w:date="2020-09-03T10:11:00Z">
                  <w:rPr>
                    <w:rFonts w:ascii="Garamond" w:hAnsi="Garamond" w:cstheme="minorHAnsi"/>
                    <w:sz w:val="20"/>
                    <w:szCs w:val="20"/>
                  </w:rPr>
                </w:rPrChange>
              </w:rPr>
            </w:pPr>
            <w:r w:rsidRPr="00A84800">
              <w:rPr>
                <w:rFonts w:cs="Arial"/>
                <w:sz w:val="24"/>
                <w:szCs w:val="24"/>
                <w:rPrChange w:id="1680" w:author="Ugyen Dorji" w:date="2020-09-03T10:11:00Z">
                  <w:rPr>
                    <w:rFonts w:ascii="Garamond" w:hAnsi="Garamond" w:cstheme="minorHAnsi"/>
                    <w:sz w:val="20"/>
                    <w:szCs w:val="20"/>
                  </w:rPr>
                </w:rPrChange>
              </w:rPr>
              <w:t>Field Reports from project personnel</w:t>
            </w:r>
          </w:p>
          <w:p w14:paraId="5B4961B6" w14:textId="77777777" w:rsidR="008E0A95" w:rsidRPr="00A84800" w:rsidRDefault="008E0A95" w:rsidP="00477659">
            <w:pPr>
              <w:pStyle w:val="ListParagraph"/>
              <w:numPr>
                <w:ilvl w:val="0"/>
                <w:numId w:val="2"/>
              </w:numPr>
              <w:spacing w:after="0" w:line="240" w:lineRule="auto"/>
              <w:contextualSpacing w:val="0"/>
              <w:rPr>
                <w:rFonts w:cs="Arial"/>
                <w:b/>
                <w:sz w:val="24"/>
                <w:szCs w:val="24"/>
                <w:rPrChange w:id="1681" w:author="Ugyen Dorji" w:date="2020-09-03T10:11:00Z">
                  <w:rPr>
                    <w:rFonts w:ascii="Garamond" w:hAnsi="Garamond"/>
                    <w:b/>
                    <w:sz w:val="20"/>
                    <w:szCs w:val="20"/>
                  </w:rPr>
                </w:rPrChange>
              </w:rPr>
            </w:pPr>
            <w:r w:rsidRPr="00A84800">
              <w:rPr>
                <w:rFonts w:cs="Arial"/>
                <w:sz w:val="24"/>
                <w:szCs w:val="24"/>
                <w:rPrChange w:id="1682" w:author="Ugyen Dorji" w:date="2020-09-03T10:11:00Z">
                  <w:rPr>
                    <w:rFonts w:ascii="Garamond" w:hAnsi="Garamond" w:cstheme="minorHAnsi"/>
                    <w:sz w:val="20"/>
                    <w:szCs w:val="20"/>
                  </w:rPr>
                </w:rPrChange>
              </w:rPr>
              <w:t>National/Ministerial policy documents</w:t>
            </w:r>
            <w:r w:rsidRPr="00A84800">
              <w:rPr>
                <w:rFonts w:cs="Arial"/>
                <w:i/>
                <w:iCs/>
                <w:sz w:val="24"/>
                <w:szCs w:val="24"/>
                <w:rPrChange w:id="1683" w:author="Ugyen Dorji" w:date="2020-09-03T10:11:00Z">
                  <w:rPr>
                    <w:rFonts w:ascii="Garamond" w:hAnsi="Garamond"/>
                    <w:i/>
                    <w:iCs/>
                    <w:sz w:val="20"/>
                    <w:szCs w:val="20"/>
                  </w:rPr>
                </w:rPrChange>
              </w:rPr>
              <w:t>/strategic plans</w:t>
            </w:r>
          </w:p>
          <w:p w14:paraId="2936687F" w14:textId="77777777" w:rsidR="008E0A95" w:rsidRPr="00A84800" w:rsidRDefault="008E0A95" w:rsidP="00477659">
            <w:pPr>
              <w:pStyle w:val="ListParagraph"/>
              <w:numPr>
                <w:ilvl w:val="0"/>
                <w:numId w:val="2"/>
              </w:numPr>
              <w:spacing w:after="0" w:line="240" w:lineRule="auto"/>
              <w:contextualSpacing w:val="0"/>
              <w:rPr>
                <w:rFonts w:cs="Arial"/>
                <w:b/>
                <w:sz w:val="24"/>
                <w:szCs w:val="24"/>
                <w:rPrChange w:id="1684" w:author="Ugyen Dorji" w:date="2020-09-03T10:11:00Z">
                  <w:rPr>
                    <w:rFonts w:ascii="Garamond" w:hAnsi="Garamond"/>
                    <w:b/>
                    <w:sz w:val="20"/>
                    <w:szCs w:val="20"/>
                  </w:rPr>
                </w:rPrChange>
              </w:rPr>
            </w:pPr>
            <w:r w:rsidRPr="00A84800">
              <w:rPr>
                <w:rFonts w:cs="Arial"/>
                <w:sz w:val="24"/>
                <w:szCs w:val="24"/>
                <w:rPrChange w:id="1685" w:author="Ugyen Dorji" w:date="2020-09-03T10:11:00Z">
                  <w:rPr>
                    <w:rFonts w:ascii="Garamond" w:hAnsi="Garamond" w:cstheme="minorHAnsi"/>
                    <w:sz w:val="20"/>
                    <w:szCs w:val="20"/>
                  </w:rPr>
                </w:rPrChange>
              </w:rPr>
              <w:lastRenderedPageBreak/>
              <w:t>Media articles/reports</w:t>
            </w:r>
          </w:p>
        </w:tc>
        <w:tc>
          <w:tcPr>
            <w:tcW w:w="2160" w:type="dxa"/>
          </w:tcPr>
          <w:p w14:paraId="2753A0C3" w14:textId="77777777" w:rsidR="008E0A95" w:rsidRPr="00A84800" w:rsidRDefault="008E0A95" w:rsidP="001823F5">
            <w:pPr>
              <w:spacing w:after="0"/>
              <w:rPr>
                <w:rFonts w:cs="Arial"/>
                <w:b/>
                <w:sz w:val="24"/>
                <w:szCs w:val="24"/>
                <w:rPrChange w:id="1686" w:author="Ugyen Dorji" w:date="2020-09-03T10:11:00Z">
                  <w:rPr>
                    <w:rFonts w:ascii="Garamond" w:hAnsi="Garamond"/>
                    <w:b/>
                    <w:sz w:val="20"/>
                    <w:szCs w:val="20"/>
                  </w:rPr>
                </w:rPrChange>
              </w:rPr>
            </w:pPr>
          </w:p>
        </w:tc>
      </w:tr>
      <w:tr w:rsidR="007F7B61" w:rsidRPr="00A84800" w14:paraId="52FB314B" w14:textId="77777777" w:rsidTr="00CB0307">
        <w:tc>
          <w:tcPr>
            <w:tcW w:w="9198" w:type="dxa"/>
            <w:gridSpan w:val="4"/>
          </w:tcPr>
          <w:p w14:paraId="7B219918" w14:textId="4D73D2CA" w:rsidR="007F7B61" w:rsidRPr="00A84800" w:rsidRDefault="007F7B61" w:rsidP="001823F5">
            <w:pPr>
              <w:spacing w:after="0"/>
              <w:rPr>
                <w:rFonts w:cs="Arial"/>
                <w:b/>
                <w:sz w:val="24"/>
                <w:szCs w:val="24"/>
                <w:rPrChange w:id="1687" w:author="Ugyen Dorji" w:date="2020-09-03T10:11:00Z">
                  <w:rPr>
                    <w:rFonts w:ascii="Garamond" w:hAnsi="Garamond"/>
                    <w:b/>
                    <w:sz w:val="20"/>
                    <w:szCs w:val="20"/>
                  </w:rPr>
                </w:rPrChange>
              </w:rPr>
            </w:pPr>
            <w:r w:rsidRPr="00A84800">
              <w:rPr>
                <w:rFonts w:cs="Arial"/>
                <w:b/>
                <w:sz w:val="24"/>
                <w:szCs w:val="24"/>
                <w:rPrChange w:id="1688" w:author="Ugyen Dorji" w:date="2020-09-03T10:11:00Z">
                  <w:rPr>
                    <w:rFonts w:ascii="Garamond" w:hAnsi="Garamond"/>
                    <w:b/>
                    <w:sz w:val="20"/>
                    <w:szCs w:val="20"/>
                  </w:rPr>
                </w:rPrChange>
              </w:rPr>
              <w:t>COVID-19 impact in project implementation</w:t>
            </w:r>
          </w:p>
        </w:tc>
      </w:tr>
      <w:tr w:rsidR="007F7B61" w:rsidRPr="00A84800" w14:paraId="46201FD1" w14:textId="77777777" w:rsidTr="00BE266C">
        <w:tc>
          <w:tcPr>
            <w:tcW w:w="2358" w:type="dxa"/>
          </w:tcPr>
          <w:p w14:paraId="7968D15C" w14:textId="29F68B5A" w:rsidR="007F7B61" w:rsidRPr="00A84800" w:rsidRDefault="00791C9A" w:rsidP="00477659">
            <w:pPr>
              <w:numPr>
                <w:ilvl w:val="0"/>
                <w:numId w:val="2"/>
              </w:numPr>
              <w:tabs>
                <w:tab w:val="left" w:pos="227"/>
              </w:tabs>
              <w:autoSpaceDE w:val="0"/>
              <w:autoSpaceDN w:val="0"/>
              <w:adjustRightInd w:val="0"/>
              <w:spacing w:after="0" w:line="240" w:lineRule="auto"/>
              <w:rPr>
                <w:rFonts w:cs="Arial"/>
                <w:bCs/>
                <w:sz w:val="24"/>
                <w:szCs w:val="24"/>
                <w:rPrChange w:id="1689" w:author="Ugyen Dorji" w:date="2020-09-03T10:11:00Z">
                  <w:rPr>
                    <w:rFonts w:ascii="Garamond" w:hAnsi="Garamond" w:cstheme="minorHAnsi"/>
                    <w:bCs/>
                    <w:sz w:val="20"/>
                    <w:szCs w:val="20"/>
                  </w:rPr>
                </w:rPrChange>
              </w:rPr>
            </w:pPr>
            <w:r w:rsidRPr="00A84800">
              <w:rPr>
                <w:rFonts w:cs="Arial"/>
                <w:bCs/>
                <w:sz w:val="24"/>
                <w:szCs w:val="24"/>
                <w:rPrChange w:id="1690" w:author="Ugyen Dorji" w:date="2020-09-03T10:11:00Z">
                  <w:rPr>
                    <w:rFonts w:ascii="Garamond" w:hAnsi="Garamond" w:cstheme="minorHAnsi"/>
                    <w:bCs/>
                    <w:sz w:val="20"/>
                    <w:szCs w:val="20"/>
                  </w:rPr>
                </w:rPrChange>
              </w:rPr>
              <w:t>How did COVID impacted project implementation?</w:t>
            </w:r>
          </w:p>
          <w:p w14:paraId="724CC665" w14:textId="5BDB51CB" w:rsidR="00791C9A" w:rsidRPr="00A84800" w:rsidRDefault="00791C9A" w:rsidP="00477659">
            <w:pPr>
              <w:numPr>
                <w:ilvl w:val="0"/>
                <w:numId w:val="2"/>
              </w:numPr>
              <w:tabs>
                <w:tab w:val="left" w:pos="227"/>
              </w:tabs>
              <w:autoSpaceDE w:val="0"/>
              <w:autoSpaceDN w:val="0"/>
              <w:adjustRightInd w:val="0"/>
              <w:spacing w:after="0" w:line="240" w:lineRule="auto"/>
              <w:rPr>
                <w:rFonts w:cs="Arial"/>
                <w:bCs/>
                <w:sz w:val="24"/>
                <w:szCs w:val="24"/>
                <w:rPrChange w:id="1691" w:author="Ugyen Dorji" w:date="2020-09-03T10:11:00Z">
                  <w:rPr>
                    <w:rFonts w:ascii="Garamond" w:hAnsi="Garamond" w:cstheme="minorHAnsi"/>
                    <w:bCs/>
                    <w:sz w:val="20"/>
                    <w:szCs w:val="20"/>
                  </w:rPr>
                </w:rPrChange>
              </w:rPr>
            </w:pPr>
            <w:r w:rsidRPr="00A84800">
              <w:rPr>
                <w:rFonts w:cs="Arial"/>
                <w:bCs/>
                <w:sz w:val="24"/>
                <w:szCs w:val="24"/>
                <w:rPrChange w:id="1692" w:author="Ugyen Dorji" w:date="2020-09-03T10:11:00Z">
                  <w:rPr>
                    <w:rFonts w:ascii="Garamond" w:hAnsi="Garamond" w:cstheme="minorHAnsi"/>
                    <w:bCs/>
                    <w:sz w:val="20"/>
                    <w:szCs w:val="20"/>
                  </w:rPr>
                </w:rPrChange>
              </w:rPr>
              <w:t xml:space="preserve">What issues and challenges </w:t>
            </w:r>
            <w:r w:rsidR="003A1092" w:rsidRPr="00A84800">
              <w:rPr>
                <w:rFonts w:cs="Arial"/>
                <w:bCs/>
                <w:sz w:val="24"/>
                <w:szCs w:val="24"/>
                <w:rPrChange w:id="1693" w:author="Ugyen Dorji" w:date="2020-09-03T10:11:00Z">
                  <w:rPr>
                    <w:rFonts w:ascii="Garamond" w:hAnsi="Garamond" w:cstheme="minorHAnsi"/>
                    <w:bCs/>
                    <w:sz w:val="20"/>
                    <w:szCs w:val="20"/>
                  </w:rPr>
                </w:rPrChange>
              </w:rPr>
              <w:t xml:space="preserve">did the </w:t>
            </w:r>
            <w:r w:rsidRPr="00A84800">
              <w:rPr>
                <w:rFonts w:cs="Arial"/>
                <w:bCs/>
                <w:sz w:val="24"/>
                <w:szCs w:val="24"/>
                <w:rPrChange w:id="1694" w:author="Ugyen Dorji" w:date="2020-09-03T10:11:00Z">
                  <w:rPr>
                    <w:rFonts w:ascii="Garamond" w:hAnsi="Garamond" w:cstheme="minorHAnsi"/>
                    <w:bCs/>
                    <w:sz w:val="20"/>
                    <w:szCs w:val="20"/>
                  </w:rPr>
                </w:rPrChange>
              </w:rPr>
              <w:t xml:space="preserve">project encountered due to COVID? </w:t>
            </w:r>
          </w:p>
          <w:p w14:paraId="06BF6D3F" w14:textId="77777777" w:rsidR="00791C9A" w:rsidRPr="00A84800" w:rsidRDefault="00791C9A" w:rsidP="00477659">
            <w:pPr>
              <w:numPr>
                <w:ilvl w:val="0"/>
                <w:numId w:val="2"/>
              </w:numPr>
              <w:tabs>
                <w:tab w:val="left" w:pos="227"/>
              </w:tabs>
              <w:autoSpaceDE w:val="0"/>
              <w:autoSpaceDN w:val="0"/>
              <w:adjustRightInd w:val="0"/>
              <w:spacing w:after="0" w:line="240" w:lineRule="auto"/>
              <w:rPr>
                <w:rFonts w:cs="Arial"/>
                <w:bCs/>
                <w:sz w:val="24"/>
                <w:szCs w:val="24"/>
                <w:rPrChange w:id="1695" w:author="Ugyen Dorji" w:date="2020-09-03T10:11:00Z">
                  <w:rPr>
                    <w:rFonts w:ascii="Garamond" w:hAnsi="Garamond" w:cstheme="minorHAnsi"/>
                    <w:bCs/>
                    <w:sz w:val="20"/>
                    <w:szCs w:val="20"/>
                  </w:rPr>
                </w:rPrChange>
              </w:rPr>
            </w:pPr>
            <w:r w:rsidRPr="00A84800">
              <w:rPr>
                <w:rFonts w:cs="Arial"/>
                <w:bCs/>
                <w:sz w:val="24"/>
                <w:szCs w:val="24"/>
                <w:rPrChange w:id="1696" w:author="Ugyen Dorji" w:date="2020-09-03T10:11:00Z">
                  <w:rPr>
                    <w:rFonts w:ascii="Garamond" w:hAnsi="Garamond" w:cstheme="minorHAnsi"/>
                    <w:bCs/>
                    <w:sz w:val="20"/>
                    <w:szCs w:val="20"/>
                  </w:rPr>
                </w:rPrChange>
              </w:rPr>
              <w:t>What are some of the key project milestone affected (delayed, deferred, cancelled) due to COVID?</w:t>
            </w:r>
          </w:p>
          <w:p w14:paraId="7B83A8ED" w14:textId="3ACB728E" w:rsidR="00791C9A" w:rsidRPr="00A84800" w:rsidRDefault="00791C9A" w:rsidP="00477659">
            <w:pPr>
              <w:numPr>
                <w:ilvl w:val="0"/>
                <w:numId w:val="2"/>
              </w:numPr>
              <w:tabs>
                <w:tab w:val="left" w:pos="227"/>
              </w:tabs>
              <w:autoSpaceDE w:val="0"/>
              <w:autoSpaceDN w:val="0"/>
              <w:adjustRightInd w:val="0"/>
              <w:spacing w:after="0" w:line="240" w:lineRule="auto"/>
              <w:rPr>
                <w:rFonts w:cs="Arial"/>
                <w:bCs/>
                <w:sz w:val="24"/>
                <w:szCs w:val="24"/>
                <w:rPrChange w:id="1697" w:author="Ugyen Dorji" w:date="2020-09-03T10:11:00Z">
                  <w:rPr>
                    <w:rFonts w:ascii="Garamond" w:hAnsi="Garamond" w:cstheme="minorHAnsi"/>
                    <w:bCs/>
                    <w:sz w:val="20"/>
                    <w:szCs w:val="20"/>
                  </w:rPr>
                </w:rPrChange>
              </w:rPr>
            </w:pPr>
            <w:r w:rsidRPr="00A84800">
              <w:rPr>
                <w:rFonts w:cs="Arial"/>
                <w:bCs/>
                <w:sz w:val="24"/>
                <w:szCs w:val="24"/>
                <w:rPrChange w:id="1698" w:author="Ugyen Dorji" w:date="2020-09-03T10:11:00Z">
                  <w:rPr>
                    <w:rFonts w:ascii="Garamond" w:hAnsi="Garamond" w:cstheme="minorHAnsi"/>
                    <w:bCs/>
                    <w:sz w:val="20"/>
                    <w:szCs w:val="20"/>
                  </w:rPr>
                </w:rPrChange>
              </w:rPr>
              <w:t xml:space="preserve">What mechanisms are put in place to tackle issues and challenges related to COVID impact? </w:t>
            </w:r>
          </w:p>
        </w:tc>
        <w:tc>
          <w:tcPr>
            <w:tcW w:w="2340" w:type="dxa"/>
          </w:tcPr>
          <w:p w14:paraId="04F48A6E" w14:textId="28D9FCD2" w:rsidR="007F7B61" w:rsidRPr="00A84800" w:rsidRDefault="003A1092" w:rsidP="00477659">
            <w:pPr>
              <w:numPr>
                <w:ilvl w:val="0"/>
                <w:numId w:val="2"/>
              </w:numPr>
              <w:tabs>
                <w:tab w:val="left" w:pos="227"/>
              </w:tabs>
              <w:autoSpaceDE w:val="0"/>
              <w:autoSpaceDN w:val="0"/>
              <w:adjustRightInd w:val="0"/>
              <w:spacing w:after="0" w:line="240" w:lineRule="auto"/>
              <w:rPr>
                <w:rFonts w:cs="Arial"/>
                <w:bCs/>
                <w:sz w:val="24"/>
                <w:szCs w:val="24"/>
                <w:rPrChange w:id="1699" w:author="Ugyen Dorji" w:date="2020-09-03T10:11:00Z">
                  <w:rPr>
                    <w:rFonts w:ascii="Garamond" w:hAnsi="Garamond" w:cstheme="minorHAnsi"/>
                    <w:bCs/>
                    <w:sz w:val="20"/>
                    <w:szCs w:val="20"/>
                  </w:rPr>
                </w:rPrChange>
              </w:rPr>
            </w:pPr>
            <w:r w:rsidRPr="00A84800">
              <w:rPr>
                <w:rFonts w:cs="Arial"/>
                <w:bCs/>
                <w:sz w:val="24"/>
                <w:szCs w:val="24"/>
                <w:rPrChange w:id="1700" w:author="Ugyen Dorji" w:date="2020-09-03T10:11:00Z">
                  <w:rPr>
                    <w:rFonts w:ascii="Garamond" w:hAnsi="Garamond" w:cstheme="minorHAnsi"/>
                    <w:bCs/>
                    <w:sz w:val="20"/>
                    <w:szCs w:val="20"/>
                  </w:rPr>
                </w:rPrChange>
              </w:rPr>
              <w:t>Status of financial delivery and physical progress</w:t>
            </w:r>
          </w:p>
        </w:tc>
        <w:tc>
          <w:tcPr>
            <w:tcW w:w="2340" w:type="dxa"/>
          </w:tcPr>
          <w:p w14:paraId="346F5B07" w14:textId="31B75174" w:rsidR="007F7B61" w:rsidRPr="00A84800" w:rsidRDefault="003A1092" w:rsidP="00477659">
            <w:pPr>
              <w:pStyle w:val="ListParagraph"/>
              <w:numPr>
                <w:ilvl w:val="0"/>
                <w:numId w:val="2"/>
              </w:numPr>
              <w:spacing w:after="0" w:line="240" w:lineRule="auto"/>
              <w:contextualSpacing w:val="0"/>
              <w:rPr>
                <w:rFonts w:cs="Arial"/>
                <w:sz w:val="24"/>
                <w:szCs w:val="24"/>
                <w:rPrChange w:id="1701" w:author="Ugyen Dorji" w:date="2020-09-03T10:11:00Z">
                  <w:rPr>
                    <w:rFonts w:ascii="Garamond" w:hAnsi="Garamond" w:cstheme="minorHAnsi"/>
                    <w:sz w:val="20"/>
                    <w:szCs w:val="20"/>
                  </w:rPr>
                </w:rPrChange>
              </w:rPr>
            </w:pPr>
            <w:r w:rsidRPr="00A84800">
              <w:rPr>
                <w:rFonts w:cs="Arial"/>
                <w:sz w:val="24"/>
                <w:szCs w:val="24"/>
                <w:rPrChange w:id="1702" w:author="Ugyen Dorji" w:date="2020-09-03T10:11:00Z">
                  <w:rPr>
                    <w:rFonts w:ascii="Garamond" w:hAnsi="Garamond" w:cstheme="minorHAnsi"/>
                    <w:sz w:val="20"/>
                    <w:szCs w:val="20"/>
                  </w:rPr>
                </w:rPrChange>
              </w:rPr>
              <w:t>Standard Progress Reports</w:t>
            </w:r>
          </w:p>
        </w:tc>
        <w:tc>
          <w:tcPr>
            <w:tcW w:w="2160" w:type="dxa"/>
          </w:tcPr>
          <w:p w14:paraId="3D8EE259" w14:textId="77777777" w:rsidR="007F7B61" w:rsidRPr="00A84800" w:rsidRDefault="003A1092" w:rsidP="001823F5">
            <w:pPr>
              <w:spacing w:after="0"/>
              <w:rPr>
                <w:rFonts w:cs="Arial"/>
                <w:b/>
                <w:sz w:val="24"/>
                <w:szCs w:val="24"/>
                <w:rPrChange w:id="1703" w:author="Ugyen Dorji" w:date="2020-09-03T10:11:00Z">
                  <w:rPr>
                    <w:rFonts w:ascii="Garamond" w:hAnsi="Garamond"/>
                    <w:b/>
                    <w:sz w:val="20"/>
                    <w:szCs w:val="20"/>
                  </w:rPr>
                </w:rPrChange>
              </w:rPr>
            </w:pPr>
            <w:r w:rsidRPr="00A84800">
              <w:rPr>
                <w:rFonts w:cs="Arial"/>
                <w:b/>
                <w:sz w:val="24"/>
                <w:szCs w:val="24"/>
                <w:rPrChange w:id="1704" w:author="Ugyen Dorji" w:date="2020-09-03T10:11:00Z">
                  <w:rPr>
                    <w:rFonts w:ascii="Garamond" w:hAnsi="Garamond"/>
                    <w:b/>
                    <w:sz w:val="20"/>
                    <w:szCs w:val="20"/>
                  </w:rPr>
                </w:rPrChange>
              </w:rPr>
              <w:t xml:space="preserve">Interviews </w:t>
            </w:r>
          </w:p>
          <w:p w14:paraId="2F03F6CF" w14:textId="34C0EC56" w:rsidR="003A1092" w:rsidRPr="00A84800" w:rsidRDefault="003A1092" w:rsidP="001823F5">
            <w:pPr>
              <w:spacing w:after="0"/>
              <w:rPr>
                <w:rFonts w:cs="Arial"/>
                <w:b/>
                <w:sz w:val="24"/>
                <w:szCs w:val="24"/>
                <w:rPrChange w:id="1705" w:author="Ugyen Dorji" w:date="2020-09-03T10:11:00Z">
                  <w:rPr>
                    <w:rFonts w:ascii="Garamond" w:hAnsi="Garamond"/>
                    <w:b/>
                    <w:sz w:val="20"/>
                    <w:szCs w:val="20"/>
                  </w:rPr>
                </w:rPrChange>
              </w:rPr>
            </w:pPr>
            <w:r w:rsidRPr="00A84800">
              <w:rPr>
                <w:rFonts w:cs="Arial"/>
                <w:b/>
                <w:sz w:val="24"/>
                <w:szCs w:val="24"/>
                <w:rPrChange w:id="1706" w:author="Ugyen Dorji" w:date="2020-09-03T10:11:00Z">
                  <w:rPr>
                    <w:rFonts w:ascii="Garamond" w:hAnsi="Garamond"/>
                    <w:b/>
                    <w:sz w:val="20"/>
                    <w:szCs w:val="20"/>
                  </w:rPr>
                </w:rPrChange>
              </w:rPr>
              <w:t xml:space="preserve">Desk Review </w:t>
            </w:r>
          </w:p>
        </w:tc>
      </w:tr>
    </w:tbl>
    <w:p w14:paraId="32B3B39D" w14:textId="77777777" w:rsidR="008E0A95" w:rsidRPr="00A84800" w:rsidRDefault="008E0A95" w:rsidP="008E0A95">
      <w:pPr>
        <w:widowControl w:val="0"/>
        <w:autoSpaceDE w:val="0"/>
        <w:autoSpaceDN w:val="0"/>
        <w:adjustRightInd w:val="0"/>
        <w:spacing w:after="0" w:line="240" w:lineRule="auto"/>
        <w:rPr>
          <w:rFonts w:cs="Arial"/>
          <w:b/>
          <w:bCs/>
          <w:sz w:val="24"/>
          <w:szCs w:val="24"/>
          <w:rPrChange w:id="1707" w:author="Ugyen Dorji" w:date="2020-09-03T10:11:00Z">
            <w:rPr>
              <w:rFonts w:cs="Arial"/>
              <w:b/>
              <w:bCs/>
              <w:sz w:val="16"/>
              <w:szCs w:val="16"/>
            </w:rPr>
          </w:rPrChange>
        </w:rPr>
      </w:pPr>
    </w:p>
    <w:p w14:paraId="32FE548B" w14:textId="77777777" w:rsidR="008E0A95" w:rsidRPr="00A84800" w:rsidRDefault="008E0A95" w:rsidP="008E0A95">
      <w:pPr>
        <w:widowControl w:val="0"/>
        <w:autoSpaceDE w:val="0"/>
        <w:autoSpaceDN w:val="0"/>
        <w:adjustRightInd w:val="0"/>
        <w:spacing w:after="0" w:line="240" w:lineRule="auto"/>
        <w:rPr>
          <w:rFonts w:cs="Arial"/>
          <w:sz w:val="24"/>
          <w:szCs w:val="24"/>
          <w:rPrChange w:id="1708" w:author="Ugyen Dorji" w:date="2020-09-03T10:11:00Z">
            <w:rPr>
              <w:rFonts w:ascii="Times New Roman" w:hAnsi="Times New Roman" w:cs="Times New Roman"/>
              <w:sz w:val="24"/>
              <w:szCs w:val="24"/>
            </w:rPr>
          </w:rPrChange>
        </w:rPr>
        <w:sectPr w:rsidR="008E0A95" w:rsidRPr="00A84800">
          <w:footerReference w:type="even" r:id="rId15"/>
          <w:footerReference w:type="default" r:id="rId16"/>
          <w:pgSz w:w="12240" w:h="15840"/>
          <w:pgMar w:top="1226" w:right="1620" w:bottom="458" w:left="1620" w:header="720" w:footer="720" w:gutter="0"/>
          <w:cols w:space="720" w:equalWidth="0">
            <w:col w:w="9000"/>
          </w:cols>
          <w:noEndnote/>
        </w:sectPr>
      </w:pPr>
    </w:p>
    <w:p w14:paraId="61FE2F69" w14:textId="77777777" w:rsidR="008E0A95" w:rsidRPr="00A84800" w:rsidRDefault="008E0A95" w:rsidP="008E0A95">
      <w:pPr>
        <w:spacing w:after="0" w:line="240" w:lineRule="auto"/>
        <w:rPr>
          <w:rFonts w:cs="Arial"/>
          <w:b/>
          <w:color w:val="808080" w:themeColor="background1" w:themeShade="80"/>
          <w:sz w:val="24"/>
          <w:szCs w:val="24"/>
          <w:rPrChange w:id="1709" w:author="Ugyen Dorji" w:date="2020-09-03T10:11:00Z">
            <w:rPr>
              <w:rFonts w:ascii="Garamond" w:hAnsi="Garamond"/>
              <w:b/>
              <w:color w:val="808080" w:themeColor="background1" w:themeShade="80"/>
            </w:rPr>
          </w:rPrChange>
        </w:rPr>
      </w:pPr>
      <w:proofErr w:type="spellStart"/>
      <w:r w:rsidRPr="00A84800">
        <w:rPr>
          <w:rFonts w:cs="Arial"/>
          <w:b/>
          <w:color w:val="808080" w:themeColor="background1" w:themeShade="80"/>
          <w:sz w:val="24"/>
          <w:szCs w:val="24"/>
          <w:rPrChange w:id="1710" w:author="Ugyen Dorji" w:date="2020-09-03T10:11:00Z">
            <w:rPr>
              <w:rFonts w:ascii="Garamond" w:hAnsi="Garamond"/>
              <w:b/>
              <w:color w:val="808080" w:themeColor="background1" w:themeShade="80"/>
            </w:rPr>
          </w:rPrChange>
        </w:rPr>
        <w:lastRenderedPageBreak/>
        <w:t>ToR</w:t>
      </w:r>
      <w:proofErr w:type="spellEnd"/>
      <w:r w:rsidRPr="00A84800">
        <w:rPr>
          <w:rFonts w:cs="Arial"/>
          <w:b/>
          <w:color w:val="808080" w:themeColor="background1" w:themeShade="80"/>
          <w:sz w:val="24"/>
          <w:szCs w:val="24"/>
          <w:rPrChange w:id="1711" w:author="Ugyen Dorji" w:date="2020-09-03T10:11:00Z">
            <w:rPr>
              <w:rFonts w:ascii="Garamond" w:hAnsi="Garamond"/>
              <w:b/>
              <w:color w:val="808080" w:themeColor="background1" w:themeShade="80"/>
            </w:rPr>
          </w:rPrChange>
        </w:rPr>
        <w:t xml:space="preserve"> ANNEX D: MTR Ratings</w:t>
      </w:r>
    </w:p>
    <w:p w14:paraId="6F6DC3F5" w14:textId="77777777" w:rsidR="008E0A95" w:rsidRPr="00A84800" w:rsidRDefault="008E0A95" w:rsidP="008E0A95">
      <w:pPr>
        <w:spacing w:after="0" w:line="240" w:lineRule="auto"/>
        <w:rPr>
          <w:rFonts w:cs="Arial"/>
          <w:b/>
          <w:sz w:val="24"/>
          <w:szCs w:val="24"/>
          <w:rPrChange w:id="1712" w:author="Ugyen Dorji" w:date="2020-09-03T10:11:00Z">
            <w:rPr>
              <w:rFonts w:ascii="Garamond" w:hAnsi="Garamond"/>
              <w:b/>
              <w:sz w:val="18"/>
              <w:szCs w:val="18"/>
            </w:rPr>
          </w:rPrChange>
        </w:rPr>
      </w:pPr>
    </w:p>
    <w:tbl>
      <w:tblPr>
        <w:tblStyle w:val="TableGrid"/>
        <w:tblW w:w="0" w:type="auto"/>
        <w:tblLook w:val="04A0" w:firstRow="1" w:lastRow="0" w:firstColumn="1" w:lastColumn="0" w:noHBand="0" w:noVBand="1"/>
      </w:tblPr>
      <w:tblGrid>
        <w:gridCol w:w="350"/>
        <w:gridCol w:w="1862"/>
        <w:gridCol w:w="7138"/>
      </w:tblGrid>
      <w:tr w:rsidR="008E0A95" w:rsidRPr="00A84800" w14:paraId="5BB92F85" w14:textId="77777777" w:rsidTr="00BE266C">
        <w:tc>
          <w:tcPr>
            <w:tcW w:w="9576" w:type="dxa"/>
            <w:gridSpan w:val="3"/>
            <w:shd w:val="clear" w:color="auto" w:fill="D9D9D9" w:themeFill="background1" w:themeFillShade="D9"/>
          </w:tcPr>
          <w:p w14:paraId="61036EA9" w14:textId="77777777" w:rsidR="008E0A95" w:rsidRPr="00A84800" w:rsidRDefault="008E0A95" w:rsidP="001823F5">
            <w:pPr>
              <w:spacing w:after="0"/>
              <w:rPr>
                <w:rFonts w:cs="Arial"/>
                <w:b/>
                <w:sz w:val="24"/>
                <w:szCs w:val="24"/>
                <w:rPrChange w:id="1713" w:author="Ugyen Dorji" w:date="2020-09-03T10:11:00Z">
                  <w:rPr>
                    <w:rFonts w:ascii="Garamond" w:hAnsi="Garamond" w:cs="Arial"/>
                    <w:b/>
                    <w:sz w:val="20"/>
                    <w:szCs w:val="20"/>
                  </w:rPr>
                </w:rPrChange>
              </w:rPr>
            </w:pPr>
            <w:r w:rsidRPr="00A84800">
              <w:rPr>
                <w:rFonts w:cs="Arial"/>
                <w:b/>
                <w:sz w:val="24"/>
                <w:szCs w:val="24"/>
                <w:rPrChange w:id="1714" w:author="Ugyen Dorji" w:date="2020-09-03T10:11:00Z">
                  <w:rPr>
                    <w:rFonts w:ascii="Garamond" w:hAnsi="Garamond" w:cs="Arial"/>
                    <w:b/>
                    <w:sz w:val="20"/>
                    <w:szCs w:val="20"/>
                  </w:rPr>
                </w:rPrChange>
              </w:rPr>
              <w:t xml:space="preserve">Ratings for Progress Towards Results: </w:t>
            </w:r>
            <w:r w:rsidRPr="00A84800">
              <w:rPr>
                <w:rFonts w:cs="Arial"/>
                <w:sz w:val="24"/>
                <w:szCs w:val="24"/>
                <w:rPrChange w:id="1715" w:author="Ugyen Dorji" w:date="2020-09-03T10:11:00Z">
                  <w:rPr>
                    <w:rFonts w:ascii="Garamond" w:hAnsi="Garamond" w:cs="Arial"/>
                    <w:sz w:val="20"/>
                    <w:szCs w:val="20"/>
                  </w:rPr>
                </w:rPrChange>
              </w:rPr>
              <w:t>(one rating for each outcome and for the objective)</w:t>
            </w:r>
          </w:p>
        </w:tc>
      </w:tr>
      <w:tr w:rsidR="008E0A95" w:rsidRPr="00A84800" w14:paraId="64312F32" w14:textId="77777777" w:rsidTr="00BE266C">
        <w:tc>
          <w:tcPr>
            <w:tcW w:w="310" w:type="dxa"/>
            <w:vAlign w:val="center"/>
          </w:tcPr>
          <w:p w14:paraId="6A60F142" w14:textId="77777777" w:rsidR="008E0A95" w:rsidRPr="00A84800" w:rsidRDefault="008E0A95" w:rsidP="001823F5">
            <w:pPr>
              <w:spacing w:after="0"/>
              <w:rPr>
                <w:rFonts w:cs="Arial"/>
                <w:sz w:val="24"/>
                <w:szCs w:val="24"/>
                <w:rPrChange w:id="1716" w:author="Ugyen Dorji" w:date="2020-09-03T10:11:00Z">
                  <w:rPr>
                    <w:rFonts w:ascii="Garamond" w:hAnsi="Garamond" w:cs="Arial"/>
                    <w:sz w:val="20"/>
                    <w:szCs w:val="20"/>
                  </w:rPr>
                </w:rPrChange>
              </w:rPr>
            </w:pPr>
            <w:r w:rsidRPr="00A84800">
              <w:rPr>
                <w:rFonts w:cs="Arial"/>
                <w:sz w:val="24"/>
                <w:szCs w:val="24"/>
                <w:rPrChange w:id="1717" w:author="Ugyen Dorji" w:date="2020-09-03T10:11:00Z">
                  <w:rPr>
                    <w:rFonts w:ascii="Garamond" w:hAnsi="Garamond" w:cs="Arial"/>
                    <w:sz w:val="20"/>
                    <w:szCs w:val="20"/>
                  </w:rPr>
                </w:rPrChange>
              </w:rPr>
              <w:t>6</w:t>
            </w:r>
          </w:p>
        </w:tc>
        <w:tc>
          <w:tcPr>
            <w:tcW w:w="1868" w:type="dxa"/>
            <w:vAlign w:val="center"/>
          </w:tcPr>
          <w:p w14:paraId="2414590E" w14:textId="77777777" w:rsidR="008E0A95" w:rsidRPr="00A84800" w:rsidRDefault="008E0A95" w:rsidP="001823F5">
            <w:pPr>
              <w:spacing w:after="0"/>
              <w:rPr>
                <w:rFonts w:cs="Arial"/>
                <w:sz w:val="24"/>
                <w:szCs w:val="24"/>
                <w:rPrChange w:id="1718" w:author="Ugyen Dorji" w:date="2020-09-03T10:11:00Z">
                  <w:rPr>
                    <w:rFonts w:ascii="Garamond" w:hAnsi="Garamond" w:cs="Arial"/>
                    <w:sz w:val="20"/>
                    <w:szCs w:val="20"/>
                  </w:rPr>
                </w:rPrChange>
              </w:rPr>
            </w:pPr>
            <w:r w:rsidRPr="00A84800">
              <w:rPr>
                <w:rFonts w:cs="Arial"/>
                <w:sz w:val="24"/>
                <w:szCs w:val="24"/>
                <w:rPrChange w:id="1719" w:author="Ugyen Dorji" w:date="2020-09-03T10:11:00Z">
                  <w:rPr>
                    <w:rFonts w:ascii="Garamond" w:hAnsi="Garamond" w:cs="Arial"/>
                    <w:sz w:val="20"/>
                    <w:szCs w:val="20"/>
                  </w:rPr>
                </w:rPrChange>
              </w:rPr>
              <w:t>Highly Satisfactory (HS)</w:t>
            </w:r>
          </w:p>
        </w:tc>
        <w:tc>
          <w:tcPr>
            <w:tcW w:w="7398" w:type="dxa"/>
          </w:tcPr>
          <w:p w14:paraId="3BA92D07" w14:textId="77777777" w:rsidR="008E0A95" w:rsidRPr="00A84800" w:rsidRDefault="008E0A95" w:rsidP="001823F5">
            <w:pPr>
              <w:spacing w:after="0"/>
              <w:rPr>
                <w:rFonts w:cs="Arial"/>
                <w:sz w:val="24"/>
                <w:szCs w:val="24"/>
                <w:rPrChange w:id="1720" w:author="Ugyen Dorji" w:date="2020-09-03T10:11:00Z">
                  <w:rPr>
                    <w:rFonts w:ascii="Garamond" w:hAnsi="Garamond" w:cs="Arial"/>
                    <w:sz w:val="20"/>
                    <w:szCs w:val="20"/>
                  </w:rPr>
                </w:rPrChange>
              </w:rPr>
            </w:pPr>
            <w:r w:rsidRPr="00A84800">
              <w:rPr>
                <w:rFonts w:cs="Arial"/>
                <w:bCs/>
                <w:sz w:val="24"/>
                <w:szCs w:val="24"/>
                <w:rPrChange w:id="1721" w:author="Ugyen Dorji" w:date="2020-09-03T10:11:00Z">
                  <w:rPr>
                    <w:rFonts w:ascii="Garamond" w:hAnsi="Garamond"/>
                    <w:bCs/>
                    <w:sz w:val="18"/>
                    <w:szCs w:val="18"/>
                  </w:rPr>
                </w:rPrChange>
              </w:rPr>
              <w:t>The objective/outcome is</w:t>
            </w:r>
            <w:r w:rsidRPr="00A84800">
              <w:rPr>
                <w:rFonts w:cs="Arial"/>
                <w:bCs/>
                <w:spacing w:val="-2"/>
                <w:sz w:val="24"/>
                <w:szCs w:val="24"/>
                <w:rPrChange w:id="1722" w:author="Ugyen Dorji" w:date="2020-09-03T10:11:00Z">
                  <w:rPr>
                    <w:rFonts w:ascii="Garamond" w:hAnsi="Garamond"/>
                    <w:bCs/>
                    <w:spacing w:val="-2"/>
                    <w:sz w:val="18"/>
                    <w:szCs w:val="18"/>
                  </w:rPr>
                </w:rPrChange>
              </w:rPr>
              <w:t xml:space="preserve"> </w:t>
            </w:r>
            <w:r w:rsidRPr="00A84800">
              <w:rPr>
                <w:rFonts w:cs="Arial"/>
                <w:bCs/>
                <w:sz w:val="24"/>
                <w:szCs w:val="24"/>
                <w:rPrChange w:id="1723" w:author="Ugyen Dorji" w:date="2020-09-03T10:11:00Z">
                  <w:rPr>
                    <w:rFonts w:ascii="Garamond" w:hAnsi="Garamond"/>
                    <w:bCs/>
                    <w:sz w:val="18"/>
                    <w:szCs w:val="18"/>
                  </w:rPr>
                </w:rPrChange>
              </w:rPr>
              <w:t>ex</w:t>
            </w:r>
            <w:r w:rsidRPr="00A84800">
              <w:rPr>
                <w:rFonts w:cs="Arial"/>
                <w:bCs/>
                <w:spacing w:val="-1"/>
                <w:sz w:val="24"/>
                <w:szCs w:val="24"/>
                <w:rPrChange w:id="1724" w:author="Ugyen Dorji" w:date="2020-09-03T10:11:00Z">
                  <w:rPr>
                    <w:rFonts w:ascii="Garamond" w:hAnsi="Garamond"/>
                    <w:bCs/>
                    <w:spacing w:val="-1"/>
                    <w:sz w:val="18"/>
                    <w:szCs w:val="18"/>
                  </w:rPr>
                </w:rPrChange>
              </w:rPr>
              <w:t>p</w:t>
            </w:r>
            <w:r w:rsidRPr="00A84800">
              <w:rPr>
                <w:rFonts w:cs="Arial"/>
                <w:bCs/>
                <w:spacing w:val="1"/>
                <w:sz w:val="24"/>
                <w:szCs w:val="24"/>
                <w:rPrChange w:id="1725" w:author="Ugyen Dorji" w:date="2020-09-03T10:11:00Z">
                  <w:rPr>
                    <w:rFonts w:ascii="Garamond" w:hAnsi="Garamond"/>
                    <w:bCs/>
                    <w:spacing w:val="1"/>
                    <w:sz w:val="18"/>
                    <w:szCs w:val="18"/>
                  </w:rPr>
                </w:rPrChange>
              </w:rPr>
              <w:t>e</w:t>
            </w:r>
            <w:r w:rsidRPr="00A84800">
              <w:rPr>
                <w:rFonts w:cs="Arial"/>
                <w:bCs/>
                <w:sz w:val="24"/>
                <w:szCs w:val="24"/>
                <w:rPrChange w:id="1726" w:author="Ugyen Dorji" w:date="2020-09-03T10:11:00Z">
                  <w:rPr>
                    <w:rFonts w:ascii="Garamond" w:hAnsi="Garamond"/>
                    <w:bCs/>
                    <w:sz w:val="18"/>
                    <w:szCs w:val="18"/>
                  </w:rPr>
                </w:rPrChange>
              </w:rPr>
              <w:t>c</w:t>
            </w:r>
            <w:r w:rsidRPr="00A84800">
              <w:rPr>
                <w:rFonts w:cs="Arial"/>
                <w:bCs/>
                <w:spacing w:val="-1"/>
                <w:sz w:val="24"/>
                <w:szCs w:val="24"/>
                <w:rPrChange w:id="1727" w:author="Ugyen Dorji" w:date="2020-09-03T10:11:00Z">
                  <w:rPr>
                    <w:rFonts w:ascii="Garamond" w:hAnsi="Garamond"/>
                    <w:bCs/>
                    <w:spacing w:val="-1"/>
                    <w:sz w:val="18"/>
                    <w:szCs w:val="18"/>
                  </w:rPr>
                </w:rPrChange>
              </w:rPr>
              <w:t>t</w:t>
            </w:r>
            <w:r w:rsidRPr="00A84800">
              <w:rPr>
                <w:rFonts w:cs="Arial"/>
                <w:bCs/>
                <w:sz w:val="24"/>
                <w:szCs w:val="24"/>
                <w:rPrChange w:id="1728" w:author="Ugyen Dorji" w:date="2020-09-03T10:11:00Z">
                  <w:rPr>
                    <w:rFonts w:ascii="Garamond" w:hAnsi="Garamond"/>
                    <w:bCs/>
                    <w:sz w:val="18"/>
                    <w:szCs w:val="18"/>
                  </w:rPr>
                </w:rPrChange>
              </w:rPr>
              <w:t>ed</w:t>
            </w:r>
            <w:r w:rsidRPr="00A84800">
              <w:rPr>
                <w:rFonts w:cs="Arial"/>
                <w:bCs/>
                <w:spacing w:val="1"/>
                <w:sz w:val="24"/>
                <w:szCs w:val="24"/>
                <w:rPrChange w:id="1729" w:author="Ugyen Dorji" w:date="2020-09-03T10:11:00Z">
                  <w:rPr>
                    <w:rFonts w:ascii="Garamond" w:hAnsi="Garamond"/>
                    <w:bCs/>
                    <w:spacing w:val="1"/>
                    <w:sz w:val="18"/>
                    <w:szCs w:val="18"/>
                  </w:rPr>
                </w:rPrChange>
              </w:rPr>
              <w:t xml:space="preserve"> </w:t>
            </w:r>
            <w:r w:rsidRPr="00A84800">
              <w:rPr>
                <w:rFonts w:cs="Arial"/>
                <w:bCs/>
                <w:sz w:val="24"/>
                <w:szCs w:val="24"/>
                <w:rPrChange w:id="1730" w:author="Ugyen Dorji" w:date="2020-09-03T10:11:00Z">
                  <w:rPr>
                    <w:rFonts w:ascii="Garamond" w:hAnsi="Garamond"/>
                    <w:bCs/>
                    <w:sz w:val="18"/>
                    <w:szCs w:val="18"/>
                  </w:rPr>
                </w:rPrChange>
              </w:rPr>
              <w:t>to</w:t>
            </w:r>
            <w:r w:rsidRPr="00A84800">
              <w:rPr>
                <w:rFonts w:cs="Arial"/>
                <w:bCs/>
                <w:spacing w:val="-3"/>
                <w:sz w:val="24"/>
                <w:szCs w:val="24"/>
                <w:rPrChange w:id="1731" w:author="Ugyen Dorji" w:date="2020-09-03T10:11:00Z">
                  <w:rPr>
                    <w:rFonts w:ascii="Garamond" w:hAnsi="Garamond"/>
                    <w:bCs/>
                    <w:spacing w:val="-3"/>
                    <w:sz w:val="18"/>
                    <w:szCs w:val="18"/>
                  </w:rPr>
                </w:rPrChange>
              </w:rPr>
              <w:t xml:space="preserve"> </w:t>
            </w:r>
            <w:r w:rsidRPr="00A84800">
              <w:rPr>
                <w:rFonts w:cs="Arial"/>
                <w:bCs/>
                <w:sz w:val="24"/>
                <w:szCs w:val="24"/>
                <w:rPrChange w:id="1732" w:author="Ugyen Dorji" w:date="2020-09-03T10:11:00Z">
                  <w:rPr>
                    <w:rFonts w:ascii="Garamond" w:hAnsi="Garamond"/>
                    <w:bCs/>
                    <w:sz w:val="18"/>
                    <w:szCs w:val="18"/>
                  </w:rPr>
                </w:rPrChange>
              </w:rPr>
              <w:t>ach</w:t>
            </w:r>
            <w:r w:rsidRPr="00A84800">
              <w:rPr>
                <w:rFonts w:cs="Arial"/>
                <w:bCs/>
                <w:spacing w:val="-1"/>
                <w:sz w:val="24"/>
                <w:szCs w:val="24"/>
                <w:rPrChange w:id="1733" w:author="Ugyen Dorji" w:date="2020-09-03T10:11:00Z">
                  <w:rPr>
                    <w:rFonts w:ascii="Garamond" w:hAnsi="Garamond"/>
                    <w:bCs/>
                    <w:spacing w:val="-1"/>
                    <w:sz w:val="18"/>
                    <w:szCs w:val="18"/>
                  </w:rPr>
                </w:rPrChange>
              </w:rPr>
              <w:t>i</w:t>
            </w:r>
            <w:r w:rsidRPr="00A84800">
              <w:rPr>
                <w:rFonts w:cs="Arial"/>
                <w:bCs/>
                <w:sz w:val="24"/>
                <w:szCs w:val="24"/>
                <w:rPrChange w:id="1734" w:author="Ugyen Dorji" w:date="2020-09-03T10:11:00Z">
                  <w:rPr>
                    <w:rFonts w:ascii="Garamond" w:hAnsi="Garamond"/>
                    <w:bCs/>
                    <w:sz w:val="18"/>
                    <w:szCs w:val="18"/>
                  </w:rPr>
                </w:rPrChange>
              </w:rPr>
              <w:t>eve</w:t>
            </w:r>
            <w:r w:rsidRPr="00A84800">
              <w:rPr>
                <w:rFonts w:cs="Arial"/>
                <w:bCs/>
                <w:spacing w:val="-4"/>
                <w:sz w:val="24"/>
                <w:szCs w:val="24"/>
                <w:rPrChange w:id="1735" w:author="Ugyen Dorji" w:date="2020-09-03T10:11:00Z">
                  <w:rPr>
                    <w:rFonts w:ascii="Garamond" w:hAnsi="Garamond"/>
                    <w:bCs/>
                    <w:spacing w:val="-4"/>
                    <w:sz w:val="18"/>
                    <w:szCs w:val="18"/>
                  </w:rPr>
                </w:rPrChange>
              </w:rPr>
              <w:t xml:space="preserve"> </w:t>
            </w:r>
            <w:r w:rsidRPr="00A84800">
              <w:rPr>
                <w:rFonts w:cs="Arial"/>
                <w:bCs/>
                <w:sz w:val="24"/>
                <w:szCs w:val="24"/>
                <w:rPrChange w:id="1736" w:author="Ugyen Dorji" w:date="2020-09-03T10:11:00Z">
                  <w:rPr>
                    <w:rFonts w:ascii="Garamond" w:hAnsi="Garamond"/>
                    <w:bCs/>
                    <w:sz w:val="18"/>
                    <w:szCs w:val="18"/>
                  </w:rPr>
                </w:rPrChange>
              </w:rPr>
              <w:t>or</w:t>
            </w:r>
            <w:r w:rsidRPr="00A84800">
              <w:rPr>
                <w:rFonts w:cs="Arial"/>
                <w:bCs/>
                <w:spacing w:val="-1"/>
                <w:sz w:val="24"/>
                <w:szCs w:val="24"/>
                <w:rPrChange w:id="1737" w:author="Ugyen Dorji" w:date="2020-09-03T10:11:00Z">
                  <w:rPr>
                    <w:rFonts w:ascii="Garamond" w:hAnsi="Garamond"/>
                    <w:bCs/>
                    <w:spacing w:val="-1"/>
                    <w:sz w:val="18"/>
                    <w:szCs w:val="18"/>
                  </w:rPr>
                </w:rPrChange>
              </w:rPr>
              <w:t xml:space="preserve"> </w:t>
            </w:r>
            <w:r w:rsidRPr="00A84800">
              <w:rPr>
                <w:rFonts w:cs="Arial"/>
                <w:bCs/>
                <w:sz w:val="24"/>
                <w:szCs w:val="24"/>
                <w:rPrChange w:id="1738" w:author="Ugyen Dorji" w:date="2020-09-03T10:11:00Z">
                  <w:rPr>
                    <w:rFonts w:ascii="Garamond" w:hAnsi="Garamond"/>
                    <w:bCs/>
                    <w:sz w:val="18"/>
                    <w:szCs w:val="18"/>
                  </w:rPr>
                </w:rPrChange>
              </w:rPr>
              <w:t>exc</w:t>
            </w:r>
            <w:r w:rsidRPr="00A84800">
              <w:rPr>
                <w:rFonts w:cs="Arial"/>
                <w:bCs/>
                <w:spacing w:val="-1"/>
                <w:sz w:val="24"/>
                <w:szCs w:val="24"/>
                <w:rPrChange w:id="1739" w:author="Ugyen Dorji" w:date="2020-09-03T10:11:00Z">
                  <w:rPr>
                    <w:rFonts w:ascii="Garamond" w:hAnsi="Garamond"/>
                    <w:bCs/>
                    <w:spacing w:val="-1"/>
                    <w:sz w:val="18"/>
                    <w:szCs w:val="18"/>
                  </w:rPr>
                </w:rPrChange>
              </w:rPr>
              <w:t>e</w:t>
            </w:r>
            <w:r w:rsidRPr="00A84800">
              <w:rPr>
                <w:rFonts w:cs="Arial"/>
                <w:bCs/>
                <w:sz w:val="24"/>
                <w:szCs w:val="24"/>
                <w:rPrChange w:id="1740" w:author="Ugyen Dorji" w:date="2020-09-03T10:11:00Z">
                  <w:rPr>
                    <w:rFonts w:ascii="Garamond" w:hAnsi="Garamond"/>
                    <w:bCs/>
                    <w:sz w:val="18"/>
                    <w:szCs w:val="18"/>
                  </w:rPr>
                </w:rPrChange>
              </w:rPr>
              <w:t>ed</w:t>
            </w:r>
            <w:r w:rsidRPr="00A84800">
              <w:rPr>
                <w:rFonts w:cs="Arial"/>
                <w:bCs/>
                <w:spacing w:val="1"/>
                <w:sz w:val="24"/>
                <w:szCs w:val="24"/>
                <w:rPrChange w:id="1741" w:author="Ugyen Dorji" w:date="2020-09-03T10:11:00Z">
                  <w:rPr>
                    <w:rFonts w:ascii="Garamond" w:hAnsi="Garamond"/>
                    <w:bCs/>
                    <w:spacing w:val="1"/>
                    <w:sz w:val="18"/>
                    <w:szCs w:val="18"/>
                  </w:rPr>
                </w:rPrChange>
              </w:rPr>
              <w:t xml:space="preserve"> </w:t>
            </w:r>
            <w:r w:rsidRPr="00A84800">
              <w:rPr>
                <w:rFonts w:cs="Arial"/>
                <w:bCs/>
                <w:spacing w:val="-1"/>
                <w:sz w:val="24"/>
                <w:szCs w:val="24"/>
                <w:rPrChange w:id="1742" w:author="Ugyen Dorji" w:date="2020-09-03T10:11:00Z">
                  <w:rPr>
                    <w:rFonts w:ascii="Garamond" w:hAnsi="Garamond"/>
                    <w:bCs/>
                    <w:spacing w:val="-1"/>
                    <w:sz w:val="18"/>
                    <w:szCs w:val="18"/>
                  </w:rPr>
                </w:rPrChange>
              </w:rPr>
              <w:t>a</w:t>
            </w:r>
            <w:r w:rsidRPr="00A84800">
              <w:rPr>
                <w:rFonts w:cs="Arial"/>
                <w:bCs/>
                <w:sz w:val="24"/>
                <w:szCs w:val="24"/>
                <w:rPrChange w:id="1743" w:author="Ugyen Dorji" w:date="2020-09-03T10:11:00Z">
                  <w:rPr>
                    <w:rFonts w:ascii="Garamond" w:hAnsi="Garamond"/>
                    <w:bCs/>
                    <w:sz w:val="18"/>
                    <w:szCs w:val="18"/>
                  </w:rPr>
                </w:rPrChange>
              </w:rPr>
              <w:t>ll</w:t>
            </w:r>
            <w:r w:rsidRPr="00A84800">
              <w:rPr>
                <w:rFonts w:cs="Arial"/>
                <w:bCs/>
                <w:spacing w:val="-2"/>
                <w:sz w:val="24"/>
                <w:szCs w:val="24"/>
                <w:rPrChange w:id="1744" w:author="Ugyen Dorji" w:date="2020-09-03T10:11:00Z">
                  <w:rPr>
                    <w:rFonts w:ascii="Garamond" w:hAnsi="Garamond"/>
                    <w:bCs/>
                    <w:spacing w:val="-2"/>
                    <w:sz w:val="18"/>
                    <w:szCs w:val="18"/>
                  </w:rPr>
                </w:rPrChange>
              </w:rPr>
              <w:t xml:space="preserve"> </w:t>
            </w:r>
            <w:r w:rsidRPr="00A84800">
              <w:rPr>
                <w:rFonts w:cs="Arial"/>
                <w:bCs/>
                <w:sz w:val="24"/>
                <w:szCs w:val="24"/>
                <w:rPrChange w:id="1745" w:author="Ugyen Dorji" w:date="2020-09-03T10:11:00Z">
                  <w:rPr>
                    <w:rFonts w:ascii="Garamond" w:hAnsi="Garamond"/>
                    <w:bCs/>
                    <w:sz w:val="18"/>
                    <w:szCs w:val="18"/>
                  </w:rPr>
                </w:rPrChange>
              </w:rPr>
              <w:t>its</w:t>
            </w:r>
            <w:r w:rsidRPr="00A84800">
              <w:rPr>
                <w:rFonts w:cs="Arial"/>
                <w:bCs/>
                <w:spacing w:val="-2"/>
                <w:sz w:val="24"/>
                <w:szCs w:val="24"/>
                <w:rPrChange w:id="1746" w:author="Ugyen Dorji" w:date="2020-09-03T10:11:00Z">
                  <w:rPr>
                    <w:rFonts w:ascii="Garamond" w:hAnsi="Garamond"/>
                    <w:bCs/>
                    <w:spacing w:val="-2"/>
                    <w:sz w:val="18"/>
                    <w:szCs w:val="18"/>
                  </w:rPr>
                </w:rPrChange>
              </w:rPr>
              <w:t xml:space="preserve"> end-of-project targets</w:t>
            </w:r>
            <w:r w:rsidRPr="00A84800">
              <w:rPr>
                <w:rFonts w:cs="Arial"/>
                <w:bCs/>
                <w:sz w:val="24"/>
                <w:szCs w:val="24"/>
                <w:rPrChange w:id="1747" w:author="Ugyen Dorji" w:date="2020-09-03T10:11:00Z">
                  <w:rPr>
                    <w:rFonts w:ascii="Garamond" w:hAnsi="Garamond"/>
                    <w:bCs/>
                    <w:sz w:val="18"/>
                    <w:szCs w:val="18"/>
                  </w:rPr>
                </w:rPrChange>
              </w:rPr>
              <w:t>,</w:t>
            </w:r>
            <w:r w:rsidRPr="00A84800">
              <w:rPr>
                <w:rFonts w:cs="Arial"/>
                <w:bCs/>
                <w:spacing w:val="-4"/>
                <w:sz w:val="24"/>
                <w:szCs w:val="24"/>
                <w:rPrChange w:id="1748" w:author="Ugyen Dorji" w:date="2020-09-03T10:11:00Z">
                  <w:rPr>
                    <w:rFonts w:ascii="Garamond" w:hAnsi="Garamond"/>
                    <w:bCs/>
                    <w:spacing w:val="-4"/>
                    <w:sz w:val="18"/>
                    <w:szCs w:val="18"/>
                  </w:rPr>
                </w:rPrChange>
              </w:rPr>
              <w:t xml:space="preserve"> </w:t>
            </w:r>
            <w:r w:rsidRPr="00A84800">
              <w:rPr>
                <w:rFonts w:cs="Arial"/>
                <w:bCs/>
                <w:sz w:val="24"/>
                <w:szCs w:val="24"/>
                <w:rPrChange w:id="1749" w:author="Ugyen Dorji" w:date="2020-09-03T10:11:00Z">
                  <w:rPr>
                    <w:rFonts w:ascii="Garamond" w:hAnsi="Garamond"/>
                    <w:bCs/>
                    <w:sz w:val="18"/>
                    <w:szCs w:val="18"/>
                  </w:rPr>
                </w:rPrChange>
              </w:rPr>
              <w:t>without</w:t>
            </w:r>
            <w:r w:rsidRPr="00A84800">
              <w:rPr>
                <w:rFonts w:cs="Arial"/>
                <w:bCs/>
                <w:spacing w:val="-6"/>
                <w:sz w:val="24"/>
                <w:szCs w:val="24"/>
                <w:rPrChange w:id="1750" w:author="Ugyen Dorji" w:date="2020-09-03T10:11:00Z">
                  <w:rPr>
                    <w:rFonts w:ascii="Garamond" w:hAnsi="Garamond"/>
                    <w:bCs/>
                    <w:spacing w:val="-6"/>
                    <w:sz w:val="18"/>
                    <w:szCs w:val="18"/>
                  </w:rPr>
                </w:rPrChange>
              </w:rPr>
              <w:t xml:space="preserve"> </w:t>
            </w:r>
            <w:r w:rsidRPr="00A84800">
              <w:rPr>
                <w:rFonts w:cs="Arial"/>
                <w:bCs/>
                <w:sz w:val="24"/>
                <w:szCs w:val="24"/>
                <w:rPrChange w:id="1751" w:author="Ugyen Dorji" w:date="2020-09-03T10:11:00Z">
                  <w:rPr>
                    <w:rFonts w:ascii="Garamond" w:hAnsi="Garamond"/>
                    <w:bCs/>
                    <w:sz w:val="18"/>
                    <w:szCs w:val="18"/>
                  </w:rPr>
                </w:rPrChange>
              </w:rPr>
              <w:t>major shortcomings.</w:t>
            </w:r>
            <w:r w:rsidRPr="00A84800">
              <w:rPr>
                <w:rFonts w:cs="Arial"/>
                <w:bCs/>
                <w:spacing w:val="-11"/>
                <w:sz w:val="24"/>
                <w:szCs w:val="24"/>
                <w:rPrChange w:id="1752" w:author="Ugyen Dorji" w:date="2020-09-03T10:11:00Z">
                  <w:rPr>
                    <w:rFonts w:ascii="Garamond" w:hAnsi="Garamond"/>
                    <w:bCs/>
                    <w:spacing w:val="-11"/>
                    <w:sz w:val="18"/>
                    <w:szCs w:val="18"/>
                  </w:rPr>
                </w:rPrChange>
              </w:rPr>
              <w:t xml:space="preserve"> </w:t>
            </w:r>
            <w:r w:rsidRPr="00A84800">
              <w:rPr>
                <w:rFonts w:cs="Arial"/>
                <w:bCs/>
                <w:spacing w:val="-2"/>
                <w:sz w:val="24"/>
                <w:szCs w:val="24"/>
                <w:rPrChange w:id="1753" w:author="Ugyen Dorji" w:date="2020-09-03T10:11:00Z">
                  <w:rPr>
                    <w:rFonts w:ascii="Garamond" w:hAnsi="Garamond"/>
                    <w:bCs/>
                    <w:spacing w:val="-2"/>
                    <w:sz w:val="18"/>
                    <w:szCs w:val="18"/>
                  </w:rPr>
                </w:rPrChange>
              </w:rPr>
              <w:t>T</w:t>
            </w:r>
            <w:r w:rsidRPr="00A84800">
              <w:rPr>
                <w:rFonts w:cs="Arial"/>
                <w:bCs/>
                <w:spacing w:val="1"/>
                <w:sz w:val="24"/>
                <w:szCs w:val="24"/>
                <w:rPrChange w:id="1754" w:author="Ugyen Dorji" w:date="2020-09-03T10:11:00Z">
                  <w:rPr>
                    <w:rFonts w:ascii="Garamond" w:hAnsi="Garamond"/>
                    <w:bCs/>
                    <w:spacing w:val="1"/>
                    <w:sz w:val="18"/>
                    <w:szCs w:val="18"/>
                  </w:rPr>
                </w:rPrChange>
              </w:rPr>
              <w:t>h</w:t>
            </w:r>
            <w:r w:rsidRPr="00A84800">
              <w:rPr>
                <w:rFonts w:cs="Arial"/>
                <w:bCs/>
                <w:sz w:val="24"/>
                <w:szCs w:val="24"/>
                <w:rPrChange w:id="1755" w:author="Ugyen Dorji" w:date="2020-09-03T10:11:00Z">
                  <w:rPr>
                    <w:rFonts w:ascii="Garamond" w:hAnsi="Garamond"/>
                    <w:bCs/>
                    <w:sz w:val="18"/>
                    <w:szCs w:val="18"/>
                  </w:rPr>
                </w:rPrChange>
              </w:rPr>
              <w:t>e</w:t>
            </w:r>
            <w:r w:rsidRPr="00A84800">
              <w:rPr>
                <w:rFonts w:cs="Arial"/>
                <w:bCs/>
                <w:spacing w:val="-3"/>
                <w:sz w:val="24"/>
                <w:szCs w:val="24"/>
                <w:rPrChange w:id="1756" w:author="Ugyen Dorji" w:date="2020-09-03T10:11:00Z">
                  <w:rPr>
                    <w:rFonts w:ascii="Garamond" w:hAnsi="Garamond"/>
                    <w:bCs/>
                    <w:spacing w:val="-3"/>
                    <w:sz w:val="18"/>
                    <w:szCs w:val="18"/>
                  </w:rPr>
                </w:rPrChange>
              </w:rPr>
              <w:t xml:space="preserve"> </w:t>
            </w:r>
            <w:r w:rsidRPr="00A84800">
              <w:rPr>
                <w:rFonts w:cs="Arial"/>
                <w:bCs/>
                <w:sz w:val="24"/>
                <w:szCs w:val="24"/>
                <w:rPrChange w:id="1757" w:author="Ugyen Dorji" w:date="2020-09-03T10:11:00Z">
                  <w:rPr>
                    <w:rFonts w:ascii="Garamond" w:hAnsi="Garamond"/>
                    <w:bCs/>
                    <w:sz w:val="18"/>
                    <w:szCs w:val="18"/>
                  </w:rPr>
                </w:rPrChange>
              </w:rPr>
              <w:t>progress towards the objective/outcome</w:t>
            </w:r>
            <w:r w:rsidRPr="00A84800">
              <w:rPr>
                <w:rFonts w:cs="Arial"/>
                <w:bCs/>
                <w:spacing w:val="-1"/>
                <w:sz w:val="24"/>
                <w:szCs w:val="24"/>
                <w:rPrChange w:id="1758" w:author="Ugyen Dorji" w:date="2020-09-03T10:11:00Z">
                  <w:rPr>
                    <w:rFonts w:ascii="Garamond" w:hAnsi="Garamond"/>
                    <w:bCs/>
                    <w:spacing w:val="-1"/>
                    <w:sz w:val="18"/>
                    <w:szCs w:val="18"/>
                  </w:rPr>
                </w:rPrChange>
              </w:rPr>
              <w:t xml:space="preserve"> </w:t>
            </w:r>
            <w:r w:rsidRPr="00A84800">
              <w:rPr>
                <w:rFonts w:cs="Arial"/>
                <w:bCs/>
                <w:sz w:val="24"/>
                <w:szCs w:val="24"/>
                <w:rPrChange w:id="1759" w:author="Ugyen Dorji" w:date="2020-09-03T10:11:00Z">
                  <w:rPr>
                    <w:rFonts w:ascii="Garamond" w:hAnsi="Garamond"/>
                    <w:bCs/>
                    <w:sz w:val="18"/>
                    <w:szCs w:val="18"/>
                  </w:rPr>
                </w:rPrChange>
              </w:rPr>
              <w:t>c</w:t>
            </w:r>
            <w:r w:rsidRPr="00A84800">
              <w:rPr>
                <w:rFonts w:cs="Arial"/>
                <w:bCs/>
                <w:spacing w:val="-1"/>
                <w:sz w:val="24"/>
                <w:szCs w:val="24"/>
                <w:rPrChange w:id="1760" w:author="Ugyen Dorji" w:date="2020-09-03T10:11:00Z">
                  <w:rPr>
                    <w:rFonts w:ascii="Garamond" w:hAnsi="Garamond"/>
                    <w:bCs/>
                    <w:spacing w:val="-1"/>
                    <w:sz w:val="18"/>
                    <w:szCs w:val="18"/>
                  </w:rPr>
                </w:rPrChange>
              </w:rPr>
              <w:t>a</w:t>
            </w:r>
            <w:r w:rsidRPr="00A84800">
              <w:rPr>
                <w:rFonts w:cs="Arial"/>
                <w:bCs/>
                <w:sz w:val="24"/>
                <w:szCs w:val="24"/>
                <w:rPrChange w:id="1761" w:author="Ugyen Dorji" w:date="2020-09-03T10:11:00Z">
                  <w:rPr>
                    <w:rFonts w:ascii="Garamond" w:hAnsi="Garamond"/>
                    <w:bCs/>
                    <w:sz w:val="18"/>
                    <w:szCs w:val="18"/>
                  </w:rPr>
                </w:rPrChange>
              </w:rPr>
              <w:t xml:space="preserve">n </w:t>
            </w:r>
            <w:r w:rsidRPr="00A84800">
              <w:rPr>
                <w:rFonts w:cs="Arial"/>
                <w:bCs/>
                <w:spacing w:val="-1"/>
                <w:sz w:val="24"/>
                <w:szCs w:val="24"/>
                <w:rPrChange w:id="1762" w:author="Ugyen Dorji" w:date="2020-09-03T10:11:00Z">
                  <w:rPr>
                    <w:rFonts w:ascii="Garamond" w:hAnsi="Garamond"/>
                    <w:bCs/>
                    <w:spacing w:val="-1"/>
                    <w:sz w:val="18"/>
                    <w:szCs w:val="18"/>
                  </w:rPr>
                </w:rPrChange>
              </w:rPr>
              <w:t>b</w:t>
            </w:r>
            <w:r w:rsidRPr="00A84800">
              <w:rPr>
                <w:rFonts w:cs="Arial"/>
                <w:bCs/>
                <w:sz w:val="24"/>
                <w:szCs w:val="24"/>
                <w:rPrChange w:id="1763" w:author="Ugyen Dorji" w:date="2020-09-03T10:11:00Z">
                  <w:rPr>
                    <w:rFonts w:ascii="Garamond" w:hAnsi="Garamond"/>
                    <w:bCs/>
                    <w:sz w:val="18"/>
                    <w:szCs w:val="18"/>
                  </w:rPr>
                </w:rPrChange>
              </w:rPr>
              <w:t>e</w:t>
            </w:r>
            <w:r w:rsidRPr="00A84800">
              <w:rPr>
                <w:rFonts w:cs="Arial"/>
                <w:bCs/>
                <w:spacing w:val="1"/>
                <w:sz w:val="24"/>
                <w:szCs w:val="24"/>
                <w:rPrChange w:id="1764" w:author="Ugyen Dorji" w:date="2020-09-03T10:11:00Z">
                  <w:rPr>
                    <w:rFonts w:ascii="Garamond" w:hAnsi="Garamond"/>
                    <w:bCs/>
                    <w:spacing w:val="1"/>
                    <w:sz w:val="18"/>
                    <w:szCs w:val="18"/>
                  </w:rPr>
                </w:rPrChange>
              </w:rPr>
              <w:t xml:space="preserve"> p</w:t>
            </w:r>
            <w:r w:rsidRPr="00A84800">
              <w:rPr>
                <w:rFonts w:cs="Arial"/>
                <w:bCs/>
                <w:sz w:val="24"/>
                <w:szCs w:val="24"/>
                <w:rPrChange w:id="1765" w:author="Ugyen Dorji" w:date="2020-09-03T10:11:00Z">
                  <w:rPr>
                    <w:rFonts w:ascii="Garamond" w:hAnsi="Garamond"/>
                    <w:bCs/>
                    <w:sz w:val="18"/>
                    <w:szCs w:val="18"/>
                  </w:rPr>
                </w:rPrChange>
              </w:rPr>
              <w:t>r</w:t>
            </w:r>
            <w:r w:rsidRPr="00A84800">
              <w:rPr>
                <w:rFonts w:cs="Arial"/>
                <w:bCs/>
                <w:spacing w:val="-1"/>
                <w:sz w:val="24"/>
                <w:szCs w:val="24"/>
                <w:rPrChange w:id="1766" w:author="Ugyen Dorji" w:date="2020-09-03T10:11:00Z">
                  <w:rPr>
                    <w:rFonts w:ascii="Garamond" w:hAnsi="Garamond"/>
                    <w:bCs/>
                    <w:spacing w:val="-1"/>
                    <w:sz w:val="18"/>
                    <w:szCs w:val="18"/>
                  </w:rPr>
                </w:rPrChange>
              </w:rPr>
              <w:t>e</w:t>
            </w:r>
            <w:r w:rsidRPr="00A84800">
              <w:rPr>
                <w:rFonts w:cs="Arial"/>
                <w:bCs/>
                <w:sz w:val="24"/>
                <w:szCs w:val="24"/>
                <w:rPrChange w:id="1767" w:author="Ugyen Dorji" w:date="2020-09-03T10:11:00Z">
                  <w:rPr>
                    <w:rFonts w:ascii="Garamond" w:hAnsi="Garamond"/>
                    <w:bCs/>
                    <w:sz w:val="18"/>
                    <w:szCs w:val="18"/>
                  </w:rPr>
                </w:rPrChange>
              </w:rPr>
              <w:t>s</w:t>
            </w:r>
            <w:r w:rsidRPr="00A84800">
              <w:rPr>
                <w:rFonts w:cs="Arial"/>
                <w:bCs/>
                <w:spacing w:val="1"/>
                <w:sz w:val="24"/>
                <w:szCs w:val="24"/>
                <w:rPrChange w:id="1768" w:author="Ugyen Dorji" w:date="2020-09-03T10:11:00Z">
                  <w:rPr>
                    <w:rFonts w:ascii="Garamond" w:hAnsi="Garamond"/>
                    <w:bCs/>
                    <w:spacing w:val="1"/>
                    <w:sz w:val="18"/>
                    <w:szCs w:val="18"/>
                  </w:rPr>
                </w:rPrChange>
              </w:rPr>
              <w:t>en</w:t>
            </w:r>
            <w:r w:rsidRPr="00A84800">
              <w:rPr>
                <w:rFonts w:cs="Arial"/>
                <w:bCs/>
                <w:spacing w:val="-1"/>
                <w:sz w:val="24"/>
                <w:szCs w:val="24"/>
                <w:rPrChange w:id="1769" w:author="Ugyen Dorji" w:date="2020-09-03T10:11:00Z">
                  <w:rPr>
                    <w:rFonts w:ascii="Garamond" w:hAnsi="Garamond"/>
                    <w:bCs/>
                    <w:spacing w:val="-1"/>
                    <w:sz w:val="18"/>
                    <w:szCs w:val="18"/>
                  </w:rPr>
                </w:rPrChange>
              </w:rPr>
              <w:t>t</w:t>
            </w:r>
            <w:r w:rsidRPr="00A84800">
              <w:rPr>
                <w:rFonts w:cs="Arial"/>
                <w:bCs/>
                <w:spacing w:val="1"/>
                <w:sz w:val="24"/>
                <w:szCs w:val="24"/>
                <w:rPrChange w:id="1770" w:author="Ugyen Dorji" w:date="2020-09-03T10:11:00Z">
                  <w:rPr>
                    <w:rFonts w:ascii="Garamond" w:hAnsi="Garamond"/>
                    <w:bCs/>
                    <w:spacing w:val="1"/>
                    <w:sz w:val="18"/>
                    <w:szCs w:val="18"/>
                  </w:rPr>
                </w:rPrChange>
              </w:rPr>
              <w:t>e</w:t>
            </w:r>
            <w:r w:rsidRPr="00A84800">
              <w:rPr>
                <w:rFonts w:cs="Arial"/>
                <w:bCs/>
                <w:sz w:val="24"/>
                <w:szCs w:val="24"/>
                <w:rPrChange w:id="1771" w:author="Ugyen Dorji" w:date="2020-09-03T10:11:00Z">
                  <w:rPr>
                    <w:rFonts w:ascii="Garamond" w:hAnsi="Garamond"/>
                    <w:bCs/>
                    <w:sz w:val="18"/>
                    <w:szCs w:val="18"/>
                  </w:rPr>
                </w:rPrChange>
              </w:rPr>
              <w:t>d</w:t>
            </w:r>
            <w:r w:rsidRPr="00A84800">
              <w:rPr>
                <w:rFonts w:cs="Arial"/>
                <w:bCs/>
                <w:spacing w:val="-2"/>
                <w:sz w:val="24"/>
                <w:szCs w:val="24"/>
                <w:rPrChange w:id="1772" w:author="Ugyen Dorji" w:date="2020-09-03T10:11:00Z">
                  <w:rPr>
                    <w:rFonts w:ascii="Garamond" w:hAnsi="Garamond"/>
                    <w:bCs/>
                    <w:spacing w:val="-2"/>
                    <w:sz w:val="18"/>
                    <w:szCs w:val="18"/>
                  </w:rPr>
                </w:rPrChange>
              </w:rPr>
              <w:t xml:space="preserve"> </w:t>
            </w:r>
            <w:r w:rsidRPr="00A84800">
              <w:rPr>
                <w:rFonts w:cs="Arial"/>
                <w:bCs/>
                <w:sz w:val="24"/>
                <w:szCs w:val="24"/>
                <w:rPrChange w:id="1773" w:author="Ugyen Dorji" w:date="2020-09-03T10:11:00Z">
                  <w:rPr>
                    <w:rFonts w:ascii="Garamond" w:hAnsi="Garamond"/>
                    <w:bCs/>
                    <w:sz w:val="18"/>
                    <w:szCs w:val="18"/>
                  </w:rPr>
                </w:rPrChange>
              </w:rPr>
              <w:t>as</w:t>
            </w:r>
            <w:r w:rsidRPr="00A84800">
              <w:rPr>
                <w:rFonts w:cs="Arial"/>
                <w:bCs/>
                <w:spacing w:val="-2"/>
                <w:sz w:val="24"/>
                <w:szCs w:val="24"/>
                <w:rPrChange w:id="1774" w:author="Ugyen Dorji" w:date="2020-09-03T10:11:00Z">
                  <w:rPr>
                    <w:rFonts w:ascii="Garamond" w:hAnsi="Garamond"/>
                    <w:bCs/>
                    <w:spacing w:val="-2"/>
                    <w:sz w:val="18"/>
                    <w:szCs w:val="18"/>
                  </w:rPr>
                </w:rPrChange>
              </w:rPr>
              <w:t xml:space="preserve"> </w:t>
            </w:r>
            <w:r w:rsidRPr="00A84800">
              <w:rPr>
                <w:rFonts w:cs="Arial"/>
                <w:bCs/>
                <w:sz w:val="24"/>
                <w:szCs w:val="24"/>
                <w:rPrChange w:id="1775" w:author="Ugyen Dorji" w:date="2020-09-03T10:11:00Z">
                  <w:rPr>
                    <w:rFonts w:ascii="Garamond" w:hAnsi="Garamond"/>
                    <w:bCs/>
                    <w:sz w:val="18"/>
                    <w:szCs w:val="18"/>
                  </w:rPr>
                </w:rPrChange>
              </w:rPr>
              <w:t>“good</w:t>
            </w:r>
            <w:r w:rsidRPr="00A84800">
              <w:rPr>
                <w:rFonts w:cs="Arial"/>
                <w:bCs/>
                <w:spacing w:val="-5"/>
                <w:sz w:val="24"/>
                <w:szCs w:val="24"/>
                <w:rPrChange w:id="1776" w:author="Ugyen Dorji" w:date="2020-09-03T10:11:00Z">
                  <w:rPr>
                    <w:rFonts w:ascii="Garamond" w:hAnsi="Garamond"/>
                    <w:bCs/>
                    <w:spacing w:val="-5"/>
                    <w:sz w:val="18"/>
                    <w:szCs w:val="18"/>
                  </w:rPr>
                </w:rPrChange>
              </w:rPr>
              <w:t xml:space="preserve"> </w:t>
            </w:r>
            <w:r w:rsidRPr="00A84800">
              <w:rPr>
                <w:rFonts w:cs="Arial"/>
                <w:bCs/>
                <w:sz w:val="24"/>
                <w:szCs w:val="24"/>
                <w:rPrChange w:id="1777" w:author="Ugyen Dorji" w:date="2020-09-03T10:11:00Z">
                  <w:rPr>
                    <w:rFonts w:ascii="Garamond" w:hAnsi="Garamond"/>
                    <w:bCs/>
                    <w:sz w:val="18"/>
                    <w:szCs w:val="18"/>
                  </w:rPr>
                </w:rPrChange>
              </w:rPr>
              <w:t>pract</w:t>
            </w:r>
            <w:r w:rsidRPr="00A84800">
              <w:rPr>
                <w:rFonts w:cs="Arial"/>
                <w:bCs/>
                <w:spacing w:val="-1"/>
                <w:sz w:val="24"/>
                <w:szCs w:val="24"/>
                <w:rPrChange w:id="1778" w:author="Ugyen Dorji" w:date="2020-09-03T10:11:00Z">
                  <w:rPr>
                    <w:rFonts w:ascii="Garamond" w:hAnsi="Garamond"/>
                    <w:bCs/>
                    <w:spacing w:val="-1"/>
                    <w:sz w:val="18"/>
                    <w:szCs w:val="18"/>
                  </w:rPr>
                </w:rPrChange>
              </w:rPr>
              <w:t>i</w:t>
            </w:r>
            <w:r w:rsidRPr="00A84800">
              <w:rPr>
                <w:rFonts w:cs="Arial"/>
                <w:bCs/>
                <w:sz w:val="24"/>
                <w:szCs w:val="24"/>
                <w:rPrChange w:id="1779" w:author="Ugyen Dorji" w:date="2020-09-03T10:11:00Z">
                  <w:rPr>
                    <w:rFonts w:ascii="Garamond" w:hAnsi="Garamond"/>
                    <w:bCs/>
                    <w:sz w:val="18"/>
                    <w:szCs w:val="18"/>
                  </w:rPr>
                </w:rPrChange>
              </w:rPr>
              <w:t>ce”.</w:t>
            </w:r>
          </w:p>
        </w:tc>
      </w:tr>
      <w:tr w:rsidR="008E0A95" w:rsidRPr="00A84800" w14:paraId="7293C400" w14:textId="77777777" w:rsidTr="00BE266C">
        <w:tc>
          <w:tcPr>
            <w:tcW w:w="310" w:type="dxa"/>
            <w:vAlign w:val="center"/>
          </w:tcPr>
          <w:p w14:paraId="4DEC8035" w14:textId="77777777" w:rsidR="008E0A95" w:rsidRPr="00A84800" w:rsidRDefault="008E0A95" w:rsidP="001823F5">
            <w:pPr>
              <w:spacing w:after="0"/>
              <w:rPr>
                <w:rFonts w:cs="Arial"/>
                <w:sz w:val="24"/>
                <w:szCs w:val="24"/>
                <w:rPrChange w:id="1780" w:author="Ugyen Dorji" w:date="2020-09-03T10:11:00Z">
                  <w:rPr>
                    <w:rFonts w:ascii="Garamond" w:hAnsi="Garamond" w:cs="Arial"/>
                    <w:sz w:val="20"/>
                    <w:szCs w:val="20"/>
                  </w:rPr>
                </w:rPrChange>
              </w:rPr>
            </w:pPr>
            <w:r w:rsidRPr="00A84800">
              <w:rPr>
                <w:rFonts w:cs="Arial"/>
                <w:sz w:val="24"/>
                <w:szCs w:val="24"/>
                <w:rPrChange w:id="1781" w:author="Ugyen Dorji" w:date="2020-09-03T10:11:00Z">
                  <w:rPr>
                    <w:rFonts w:ascii="Garamond" w:hAnsi="Garamond" w:cs="Arial"/>
                    <w:sz w:val="20"/>
                    <w:szCs w:val="20"/>
                  </w:rPr>
                </w:rPrChange>
              </w:rPr>
              <w:t>5</w:t>
            </w:r>
          </w:p>
        </w:tc>
        <w:tc>
          <w:tcPr>
            <w:tcW w:w="1868" w:type="dxa"/>
            <w:vAlign w:val="center"/>
          </w:tcPr>
          <w:p w14:paraId="04FF5271" w14:textId="77777777" w:rsidR="008E0A95" w:rsidRPr="00A84800" w:rsidRDefault="008E0A95" w:rsidP="001823F5">
            <w:pPr>
              <w:spacing w:after="0"/>
              <w:rPr>
                <w:rFonts w:cs="Arial"/>
                <w:sz w:val="24"/>
                <w:szCs w:val="24"/>
                <w:rPrChange w:id="1782" w:author="Ugyen Dorji" w:date="2020-09-03T10:11:00Z">
                  <w:rPr>
                    <w:rFonts w:ascii="Garamond" w:hAnsi="Garamond" w:cs="Arial"/>
                    <w:sz w:val="20"/>
                    <w:szCs w:val="20"/>
                  </w:rPr>
                </w:rPrChange>
              </w:rPr>
            </w:pPr>
            <w:r w:rsidRPr="00A84800">
              <w:rPr>
                <w:rFonts w:cs="Arial"/>
                <w:sz w:val="24"/>
                <w:szCs w:val="24"/>
                <w:rPrChange w:id="1783" w:author="Ugyen Dorji" w:date="2020-09-03T10:11:00Z">
                  <w:rPr>
                    <w:rFonts w:ascii="Garamond" w:hAnsi="Garamond" w:cs="Arial"/>
                    <w:sz w:val="20"/>
                    <w:szCs w:val="20"/>
                  </w:rPr>
                </w:rPrChange>
              </w:rPr>
              <w:t>Satisfactory (S)</w:t>
            </w:r>
          </w:p>
        </w:tc>
        <w:tc>
          <w:tcPr>
            <w:tcW w:w="7398" w:type="dxa"/>
          </w:tcPr>
          <w:p w14:paraId="520A5CB7" w14:textId="77777777" w:rsidR="008E0A95" w:rsidRPr="00A84800" w:rsidRDefault="008E0A95" w:rsidP="001823F5">
            <w:pPr>
              <w:spacing w:after="0"/>
              <w:rPr>
                <w:rFonts w:cs="Arial"/>
                <w:sz w:val="24"/>
                <w:szCs w:val="24"/>
                <w:rPrChange w:id="1784" w:author="Ugyen Dorji" w:date="2020-09-03T10:11:00Z">
                  <w:rPr>
                    <w:rFonts w:ascii="Garamond" w:hAnsi="Garamond" w:cs="Arial"/>
                    <w:sz w:val="20"/>
                    <w:szCs w:val="20"/>
                  </w:rPr>
                </w:rPrChange>
              </w:rPr>
            </w:pPr>
            <w:r w:rsidRPr="00A84800">
              <w:rPr>
                <w:rFonts w:cs="Arial"/>
                <w:bCs/>
                <w:sz w:val="24"/>
                <w:szCs w:val="24"/>
                <w:rPrChange w:id="1785" w:author="Ugyen Dorji" w:date="2020-09-03T10:11:00Z">
                  <w:rPr>
                    <w:rFonts w:ascii="Garamond" w:hAnsi="Garamond"/>
                    <w:bCs/>
                    <w:sz w:val="18"/>
                    <w:szCs w:val="18"/>
                  </w:rPr>
                </w:rPrChange>
              </w:rPr>
              <w:t>The objective/outcome is</w:t>
            </w:r>
            <w:r w:rsidRPr="00A84800">
              <w:rPr>
                <w:rFonts w:cs="Arial"/>
                <w:bCs/>
                <w:spacing w:val="-2"/>
                <w:sz w:val="24"/>
                <w:szCs w:val="24"/>
                <w:rPrChange w:id="1786" w:author="Ugyen Dorji" w:date="2020-09-03T10:11:00Z">
                  <w:rPr>
                    <w:rFonts w:ascii="Garamond" w:hAnsi="Garamond"/>
                    <w:bCs/>
                    <w:spacing w:val="-2"/>
                    <w:sz w:val="18"/>
                    <w:szCs w:val="18"/>
                  </w:rPr>
                </w:rPrChange>
              </w:rPr>
              <w:t xml:space="preserve"> </w:t>
            </w:r>
            <w:r w:rsidRPr="00A84800">
              <w:rPr>
                <w:rFonts w:cs="Arial"/>
                <w:bCs/>
                <w:sz w:val="24"/>
                <w:szCs w:val="24"/>
                <w:rPrChange w:id="1787" w:author="Ugyen Dorji" w:date="2020-09-03T10:11:00Z">
                  <w:rPr>
                    <w:rFonts w:ascii="Garamond" w:hAnsi="Garamond"/>
                    <w:bCs/>
                    <w:sz w:val="18"/>
                    <w:szCs w:val="18"/>
                  </w:rPr>
                </w:rPrChange>
              </w:rPr>
              <w:t>ex</w:t>
            </w:r>
            <w:r w:rsidRPr="00A84800">
              <w:rPr>
                <w:rFonts w:cs="Arial"/>
                <w:bCs/>
                <w:spacing w:val="-1"/>
                <w:sz w:val="24"/>
                <w:szCs w:val="24"/>
                <w:rPrChange w:id="1788" w:author="Ugyen Dorji" w:date="2020-09-03T10:11:00Z">
                  <w:rPr>
                    <w:rFonts w:ascii="Garamond" w:hAnsi="Garamond"/>
                    <w:bCs/>
                    <w:spacing w:val="-1"/>
                    <w:sz w:val="18"/>
                    <w:szCs w:val="18"/>
                  </w:rPr>
                </w:rPrChange>
              </w:rPr>
              <w:t>p</w:t>
            </w:r>
            <w:r w:rsidRPr="00A84800">
              <w:rPr>
                <w:rFonts w:cs="Arial"/>
                <w:bCs/>
                <w:spacing w:val="1"/>
                <w:sz w:val="24"/>
                <w:szCs w:val="24"/>
                <w:rPrChange w:id="1789" w:author="Ugyen Dorji" w:date="2020-09-03T10:11:00Z">
                  <w:rPr>
                    <w:rFonts w:ascii="Garamond" w:hAnsi="Garamond"/>
                    <w:bCs/>
                    <w:spacing w:val="1"/>
                    <w:sz w:val="18"/>
                    <w:szCs w:val="18"/>
                  </w:rPr>
                </w:rPrChange>
              </w:rPr>
              <w:t>e</w:t>
            </w:r>
            <w:r w:rsidRPr="00A84800">
              <w:rPr>
                <w:rFonts w:cs="Arial"/>
                <w:bCs/>
                <w:sz w:val="24"/>
                <w:szCs w:val="24"/>
                <w:rPrChange w:id="1790" w:author="Ugyen Dorji" w:date="2020-09-03T10:11:00Z">
                  <w:rPr>
                    <w:rFonts w:ascii="Garamond" w:hAnsi="Garamond"/>
                    <w:bCs/>
                    <w:sz w:val="18"/>
                    <w:szCs w:val="18"/>
                  </w:rPr>
                </w:rPrChange>
              </w:rPr>
              <w:t>c</w:t>
            </w:r>
            <w:r w:rsidRPr="00A84800">
              <w:rPr>
                <w:rFonts w:cs="Arial"/>
                <w:bCs/>
                <w:spacing w:val="-1"/>
                <w:sz w:val="24"/>
                <w:szCs w:val="24"/>
                <w:rPrChange w:id="1791" w:author="Ugyen Dorji" w:date="2020-09-03T10:11:00Z">
                  <w:rPr>
                    <w:rFonts w:ascii="Garamond" w:hAnsi="Garamond"/>
                    <w:bCs/>
                    <w:spacing w:val="-1"/>
                    <w:sz w:val="18"/>
                    <w:szCs w:val="18"/>
                  </w:rPr>
                </w:rPrChange>
              </w:rPr>
              <w:t>t</w:t>
            </w:r>
            <w:r w:rsidRPr="00A84800">
              <w:rPr>
                <w:rFonts w:cs="Arial"/>
                <w:bCs/>
                <w:sz w:val="24"/>
                <w:szCs w:val="24"/>
                <w:rPrChange w:id="1792" w:author="Ugyen Dorji" w:date="2020-09-03T10:11:00Z">
                  <w:rPr>
                    <w:rFonts w:ascii="Garamond" w:hAnsi="Garamond"/>
                    <w:bCs/>
                    <w:sz w:val="18"/>
                    <w:szCs w:val="18"/>
                  </w:rPr>
                </w:rPrChange>
              </w:rPr>
              <w:t>ed</w:t>
            </w:r>
            <w:r w:rsidRPr="00A84800">
              <w:rPr>
                <w:rFonts w:cs="Arial"/>
                <w:bCs/>
                <w:spacing w:val="1"/>
                <w:sz w:val="24"/>
                <w:szCs w:val="24"/>
                <w:rPrChange w:id="1793" w:author="Ugyen Dorji" w:date="2020-09-03T10:11:00Z">
                  <w:rPr>
                    <w:rFonts w:ascii="Garamond" w:hAnsi="Garamond"/>
                    <w:bCs/>
                    <w:spacing w:val="1"/>
                    <w:sz w:val="18"/>
                    <w:szCs w:val="18"/>
                  </w:rPr>
                </w:rPrChange>
              </w:rPr>
              <w:t xml:space="preserve"> </w:t>
            </w:r>
            <w:r w:rsidRPr="00A84800">
              <w:rPr>
                <w:rFonts w:cs="Arial"/>
                <w:bCs/>
                <w:sz w:val="24"/>
                <w:szCs w:val="24"/>
                <w:rPrChange w:id="1794" w:author="Ugyen Dorji" w:date="2020-09-03T10:11:00Z">
                  <w:rPr>
                    <w:rFonts w:ascii="Garamond" w:hAnsi="Garamond"/>
                    <w:bCs/>
                    <w:sz w:val="18"/>
                    <w:szCs w:val="18"/>
                  </w:rPr>
                </w:rPrChange>
              </w:rPr>
              <w:t>to</w:t>
            </w:r>
            <w:r w:rsidRPr="00A84800">
              <w:rPr>
                <w:rFonts w:cs="Arial"/>
                <w:bCs/>
                <w:spacing w:val="-3"/>
                <w:sz w:val="24"/>
                <w:szCs w:val="24"/>
                <w:rPrChange w:id="1795" w:author="Ugyen Dorji" w:date="2020-09-03T10:11:00Z">
                  <w:rPr>
                    <w:rFonts w:ascii="Garamond" w:hAnsi="Garamond"/>
                    <w:bCs/>
                    <w:spacing w:val="-3"/>
                    <w:sz w:val="18"/>
                    <w:szCs w:val="18"/>
                  </w:rPr>
                </w:rPrChange>
              </w:rPr>
              <w:t xml:space="preserve"> </w:t>
            </w:r>
            <w:r w:rsidRPr="00A84800">
              <w:rPr>
                <w:rFonts w:cs="Arial"/>
                <w:bCs/>
                <w:sz w:val="24"/>
                <w:szCs w:val="24"/>
                <w:rPrChange w:id="1796" w:author="Ugyen Dorji" w:date="2020-09-03T10:11:00Z">
                  <w:rPr>
                    <w:rFonts w:ascii="Garamond" w:hAnsi="Garamond"/>
                    <w:bCs/>
                    <w:sz w:val="18"/>
                    <w:szCs w:val="18"/>
                  </w:rPr>
                </w:rPrChange>
              </w:rPr>
              <w:t>ach</w:t>
            </w:r>
            <w:r w:rsidRPr="00A84800">
              <w:rPr>
                <w:rFonts w:cs="Arial"/>
                <w:bCs/>
                <w:spacing w:val="-1"/>
                <w:sz w:val="24"/>
                <w:szCs w:val="24"/>
                <w:rPrChange w:id="1797" w:author="Ugyen Dorji" w:date="2020-09-03T10:11:00Z">
                  <w:rPr>
                    <w:rFonts w:ascii="Garamond" w:hAnsi="Garamond"/>
                    <w:bCs/>
                    <w:spacing w:val="-1"/>
                    <w:sz w:val="18"/>
                    <w:szCs w:val="18"/>
                  </w:rPr>
                </w:rPrChange>
              </w:rPr>
              <w:t>i</w:t>
            </w:r>
            <w:r w:rsidRPr="00A84800">
              <w:rPr>
                <w:rFonts w:cs="Arial"/>
                <w:bCs/>
                <w:sz w:val="24"/>
                <w:szCs w:val="24"/>
                <w:rPrChange w:id="1798" w:author="Ugyen Dorji" w:date="2020-09-03T10:11:00Z">
                  <w:rPr>
                    <w:rFonts w:ascii="Garamond" w:hAnsi="Garamond"/>
                    <w:bCs/>
                    <w:sz w:val="18"/>
                    <w:szCs w:val="18"/>
                  </w:rPr>
                </w:rPrChange>
              </w:rPr>
              <w:t>eve</w:t>
            </w:r>
            <w:r w:rsidRPr="00A84800">
              <w:rPr>
                <w:rFonts w:cs="Arial"/>
                <w:bCs/>
                <w:spacing w:val="-4"/>
                <w:sz w:val="24"/>
                <w:szCs w:val="24"/>
                <w:rPrChange w:id="1799" w:author="Ugyen Dorji" w:date="2020-09-03T10:11:00Z">
                  <w:rPr>
                    <w:rFonts w:ascii="Garamond" w:hAnsi="Garamond"/>
                    <w:bCs/>
                    <w:spacing w:val="-4"/>
                    <w:sz w:val="18"/>
                    <w:szCs w:val="18"/>
                  </w:rPr>
                </w:rPrChange>
              </w:rPr>
              <w:t xml:space="preserve"> </w:t>
            </w:r>
            <w:r w:rsidRPr="00A84800">
              <w:rPr>
                <w:rFonts w:cs="Arial"/>
                <w:bCs/>
                <w:sz w:val="24"/>
                <w:szCs w:val="24"/>
                <w:rPrChange w:id="1800" w:author="Ugyen Dorji" w:date="2020-09-03T10:11:00Z">
                  <w:rPr>
                    <w:rFonts w:ascii="Garamond" w:hAnsi="Garamond"/>
                    <w:bCs/>
                    <w:sz w:val="18"/>
                    <w:szCs w:val="18"/>
                  </w:rPr>
                </w:rPrChange>
              </w:rPr>
              <w:t>most</w:t>
            </w:r>
            <w:r w:rsidRPr="00A84800">
              <w:rPr>
                <w:rFonts w:cs="Arial"/>
                <w:bCs/>
                <w:spacing w:val="-4"/>
                <w:sz w:val="24"/>
                <w:szCs w:val="24"/>
                <w:rPrChange w:id="1801" w:author="Ugyen Dorji" w:date="2020-09-03T10:11:00Z">
                  <w:rPr>
                    <w:rFonts w:ascii="Garamond" w:hAnsi="Garamond"/>
                    <w:bCs/>
                    <w:spacing w:val="-4"/>
                    <w:sz w:val="18"/>
                    <w:szCs w:val="18"/>
                  </w:rPr>
                </w:rPrChange>
              </w:rPr>
              <w:t xml:space="preserve"> </w:t>
            </w:r>
            <w:r w:rsidRPr="00A84800">
              <w:rPr>
                <w:rFonts w:cs="Arial"/>
                <w:bCs/>
                <w:sz w:val="24"/>
                <w:szCs w:val="24"/>
                <w:rPrChange w:id="1802" w:author="Ugyen Dorji" w:date="2020-09-03T10:11:00Z">
                  <w:rPr>
                    <w:rFonts w:ascii="Garamond" w:hAnsi="Garamond"/>
                    <w:bCs/>
                    <w:sz w:val="18"/>
                    <w:szCs w:val="18"/>
                  </w:rPr>
                </w:rPrChange>
              </w:rPr>
              <w:t>of its</w:t>
            </w:r>
            <w:r w:rsidRPr="00A84800">
              <w:rPr>
                <w:rFonts w:cs="Arial"/>
                <w:bCs/>
                <w:spacing w:val="-2"/>
                <w:sz w:val="24"/>
                <w:szCs w:val="24"/>
                <w:rPrChange w:id="1803" w:author="Ugyen Dorji" w:date="2020-09-03T10:11:00Z">
                  <w:rPr>
                    <w:rFonts w:ascii="Garamond" w:hAnsi="Garamond"/>
                    <w:bCs/>
                    <w:spacing w:val="-2"/>
                    <w:sz w:val="18"/>
                    <w:szCs w:val="18"/>
                  </w:rPr>
                </w:rPrChange>
              </w:rPr>
              <w:t xml:space="preserve"> end-of-project targets</w:t>
            </w:r>
            <w:r w:rsidRPr="00A84800">
              <w:rPr>
                <w:rFonts w:cs="Arial"/>
                <w:bCs/>
                <w:sz w:val="24"/>
                <w:szCs w:val="24"/>
                <w:rPrChange w:id="1804" w:author="Ugyen Dorji" w:date="2020-09-03T10:11:00Z">
                  <w:rPr>
                    <w:rFonts w:ascii="Garamond" w:hAnsi="Garamond"/>
                    <w:bCs/>
                    <w:sz w:val="18"/>
                    <w:szCs w:val="18"/>
                  </w:rPr>
                </w:rPrChange>
              </w:rPr>
              <w:t>,</w:t>
            </w:r>
            <w:r w:rsidRPr="00A84800">
              <w:rPr>
                <w:rFonts w:cs="Arial"/>
                <w:bCs/>
                <w:spacing w:val="-3"/>
                <w:sz w:val="24"/>
                <w:szCs w:val="24"/>
                <w:rPrChange w:id="1805" w:author="Ugyen Dorji" w:date="2020-09-03T10:11:00Z">
                  <w:rPr>
                    <w:rFonts w:ascii="Garamond" w:hAnsi="Garamond"/>
                    <w:bCs/>
                    <w:spacing w:val="-3"/>
                    <w:sz w:val="18"/>
                    <w:szCs w:val="18"/>
                  </w:rPr>
                </w:rPrChange>
              </w:rPr>
              <w:t xml:space="preserve"> </w:t>
            </w:r>
            <w:r w:rsidRPr="00A84800">
              <w:rPr>
                <w:rFonts w:cs="Arial"/>
                <w:bCs/>
                <w:sz w:val="24"/>
                <w:szCs w:val="24"/>
                <w:rPrChange w:id="1806" w:author="Ugyen Dorji" w:date="2020-09-03T10:11:00Z">
                  <w:rPr>
                    <w:rFonts w:ascii="Garamond" w:hAnsi="Garamond"/>
                    <w:bCs/>
                    <w:sz w:val="18"/>
                    <w:szCs w:val="18"/>
                  </w:rPr>
                </w:rPrChange>
              </w:rPr>
              <w:t>with</w:t>
            </w:r>
            <w:r w:rsidRPr="00A84800">
              <w:rPr>
                <w:rFonts w:cs="Arial"/>
                <w:bCs/>
                <w:spacing w:val="-2"/>
                <w:sz w:val="24"/>
                <w:szCs w:val="24"/>
                <w:rPrChange w:id="1807" w:author="Ugyen Dorji" w:date="2020-09-03T10:11:00Z">
                  <w:rPr>
                    <w:rFonts w:ascii="Garamond" w:hAnsi="Garamond"/>
                    <w:bCs/>
                    <w:spacing w:val="-2"/>
                    <w:sz w:val="18"/>
                    <w:szCs w:val="18"/>
                  </w:rPr>
                </w:rPrChange>
              </w:rPr>
              <w:t xml:space="preserve"> </w:t>
            </w:r>
            <w:r w:rsidRPr="00A84800">
              <w:rPr>
                <w:rFonts w:cs="Arial"/>
                <w:bCs/>
                <w:spacing w:val="-1"/>
                <w:sz w:val="24"/>
                <w:szCs w:val="24"/>
                <w:rPrChange w:id="1808" w:author="Ugyen Dorji" w:date="2020-09-03T10:11:00Z">
                  <w:rPr>
                    <w:rFonts w:ascii="Garamond" w:hAnsi="Garamond"/>
                    <w:bCs/>
                    <w:spacing w:val="-1"/>
                    <w:sz w:val="18"/>
                    <w:szCs w:val="18"/>
                  </w:rPr>
                </w:rPrChange>
              </w:rPr>
              <w:t>o</w:t>
            </w:r>
            <w:r w:rsidRPr="00A84800">
              <w:rPr>
                <w:rFonts w:cs="Arial"/>
                <w:bCs/>
                <w:spacing w:val="1"/>
                <w:sz w:val="24"/>
                <w:szCs w:val="24"/>
                <w:rPrChange w:id="1809" w:author="Ugyen Dorji" w:date="2020-09-03T10:11:00Z">
                  <w:rPr>
                    <w:rFonts w:ascii="Garamond" w:hAnsi="Garamond"/>
                    <w:bCs/>
                    <w:spacing w:val="1"/>
                    <w:sz w:val="18"/>
                    <w:szCs w:val="18"/>
                  </w:rPr>
                </w:rPrChange>
              </w:rPr>
              <w:t>n</w:t>
            </w:r>
            <w:r w:rsidRPr="00A84800">
              <w:rPr>
                <w:rFonts w:cs="Arial"/>
                <w:bCs/>
                <w:sz w:val="24"/>
                <w:szCs w:val="24"/>
                <w:rPrChange w:id="1810" w:author="Ugyen Dorji" w:date="2020-09-03T10:11:00Z">
                  <w:rPr>
                    <w:rFonts w:ascii="Garamond" w:hAnsi="Garamond"/>
                    <w:bCs/>
                    <w:sz w:val="18"/>
                    <w:szCs w:val="18"/>
                  </w:rPr>
                </w:rPrChange>
              </w:rPr>
              <w:t>ly</w:t>
            </w:r>
            <w:r w:rsidRPr="00A84800">
              <w:rPr>
                <w:rFonts w:cs="Arial"/>
                <w:bCs/>
                <w:spacing w:val="-3"/>
                <w:sz w:val="24"/>
                <w:szCs w:val="24"/>
                <w:rPrChange w:id="1811" w:author="Ugyen Dorji" w:date="2020-09-03T10:11:00Z">
                  <w:rPr>
                    <w:rFonts w:ascii="Garamond" w:hAnsi="Garamond"/>
                    <w:bCs/>
                    <w:spacing w:val="-3"/>
                    <w:sz w:val="18"/>
                    <w:szCs w:val="18"/>
                  </w:rPr>
                </w:rPrChange>
              </w:rPr>
              <w:t xml:space="preserve"> </w:t>
            </w:r>
            <w:r w:rsidRPr="00A84800">
              <w:rPr>
                <w:rFonts w:cs="Arial"/>
                <w:bCs/>
                <w:sz w:val="24"/>
                <w:szCs w:val="24"/>
                <w:rPrChange w:id="1812" w:author="Ugyen Dorji" w:date="2020-09-03T10:11:00Z">
                  <w:rPr>
                    <w:rFonts w:ascii="Garamond" w:hAnsi="Garamond"/>
                    <w:bCs/>
                    <w:sz w:val="18"/>
                    <w:szCs w:val="18"/>
                  </w:rPr>
                </w:rPrChange>
              </w:rPr>
              <w:t>m</w:t>
            </w:r>
            <w:r w:rsidRPr="00A84800">
              <w:rPr>
                <w:rFonts w:cs="Arial"/>
                <w:bCs/>
                <w:spacing w:val="-1"/>
                <w:sz w:val="24"/>
                <w:szCs w:val="24"/>
                <w:rPrChange w:id="1813" w:author="Ugyen Dorji" w:date="2020-09-03T10:11:00Z">
                  <w:rPr>
                    <w:rFonts w:ascii="Garamond" w:hAnsi="Garamond"/>
                    <w:bCs/>
                    <w:spacing w:val="-1"/>
                    <w:sz w:val="18"/>
                    <w:szCs w:val="18"/>
                  </w:rPr>
                </w:rPrChange>
              </w:rPr>
              <w:t>i</w:t>
            </w:r>
            <w:r w:rsidRPr="00A84800">
              <w:rPr>
                <w:rFonts w:cs="Arial"/>
                <w:bCs/>
                <w:sz w:val="24"/>
                <w:szCs w:val="24"/>
                <w:rPrChange w:id="1814" w:author="Ugyen Dorji" w:date="2020-09-03T10:11:00Z">
                  <w:rPr>
                    <w:rFonts w:ascii="Garamond" w:hAnsi="Garamond"/>
                    <w:bCs/>
                    <w:sz w:val="18"/>
                    <w:szCs w:val="18"/>
                  </w:rPr>
                </w:rPrChange>
              </w:rPr>
              <w:t>nor</w:t>
            </w:r>
            <w:r w:rsidRPr="00A84800">
              <w:rPr>
                <w:rFonts w:cs="Arial"/>
                <w:bCs/>
                <w:spacing w:val="-1"/>
                <w:sz w:val="24"/>
                <w:szCs w:val="24"/>
                <w:rPrChange w:id="1815" w:author="Ugyen Dorji" w:date="2020-09-03T10:11:00Z">
                  <w:rPr>
                    <w:rFonts w:ascii="Garamond" w:hAnsi="Garamond"/>
                    <w:bCs/>
                    <w:spacing w:val="-1"/>
                    <w:sz w:val="18"/>
                    <w:szCs w:val="18"/>
                  </w:rPr>
                </w:rPrChange>
              </w:rPr>
              <w:t xml:space="preserve"> </w:t>
            </w:r>
            <w:r w:rsidRPr="00A84800">
              <w:rPr>
                <w:rFonts w:cs="Arial"/>
                <w:bCs/>
                <w:sz w:val="24"/>
                <w:szCs w:val="24"/>
                <w:rPrChange w:id="1816" w:author="Ugyen Dorji" w:date="2020-09-03T10:11:00Z">
                  <w:rPr>
                    <w:rFonts w:ascii="Garamond" w:hAnsi="Garamond"/>
                    <w:bCs/>
                    <w:sz w:val="18"/>
                    <w:szCs w:val="18"/>
                  </w:rPr>
                </w:rPrChange>
              </w:rPr>
              <w:t>shortco</w:t>
            </w:r>
            <w:r w:rsidRPr="00A84800">
              <w:rPr>
                <w:rFonts w:cs="Arial"/>
                <w:bCs/>
                <w:spacing w:val="-1"/>
                <w:sz w:val="24"/>
                <w:szCs w:val="24"/>
                <w:rPrChange w:id="1817" w:author="Ugyen Dorji" w:date="2020-09-03T10:11:00Z">
                  <w:rPr>
                    <w:rFonts w:ascii="Garamond" w:hAnsi="Garamond"/>
                    <w:bCs/>
                    <w:spacing w:val="-1"/>
                    <w:sz w:val="18"/>
                    <w:szCs w:val="18"/>
                  </w:rPr>
                </w:rPrChange>
              </w:rPr>
              <w:t>m</w:t>
            </w:r>
            <w:r w:rsidRPr="00A84800">
              <w:rPr>
                <w:rFonts w:cs="Arial"/>
                <w:bCs/>
                <w:sz w:val="24"/>
                <w:szCs w:val="24"/>
                <w:rPrChange w:id="1818" w:author="Ugyen Dorji" w:date="2020-09-03T10:11:00Z">
                  <w:rPr>
                    <w:rFonts w:ascii="Garamond" w:hAnsi="Garamond"/>
                    <w:bCs/>
                    <w:sz w:val="18"/>
                    <w:szCs w:val="18"/>
                  </w:rPr>
                </w:rPrChange>
              </w:rPr>
              <w:t>ings.</w:t>
            </w:r>
          </w:p>
        </w:tc>
      </w:tr>
      <w:tr w:rsidR="008E0A95" w:rsidRPr="00A84800" w14:paraId="33BB4082" w14:textId="77777777" w:rsidTr="00BE266C">
        <w:tc>
          <w:tcPr>
            <w:tcW w:w="310" w:type="dxa"/>
            <w:vAlign w:val="center"/>
          </w:tcPr>
          <w:p w14:paraId="29D326F1" w14:textId="77777777" w:rsidR="008E0A95" w:rsidRPr="00A84800" w:rsidRDefault="008E0A95" w:rsidP="001823F5">
            <w:pPr>
              <w:spacing w:after="0"/>
              <w:rPr>
                <w:rFonts w:cs="Arial"/>
                <w:sz w:val="24"/>
                <w:szCs w:val="24"/>
                <w:rPrChange w:id="1819" w:author="Ugyen Dorji" w:date="2020-09-03T10:11:00Z">
                  <w:rPr>
                    <w:rFonts w:ascii="Garamond" w:hAnsi="Garamond" w:cs="Arial"/>
                    <w:sz w:val="20"/>
                    <w:szCs w:val="20"/>
                  </w:rPr>
                </w:rPrChange>
              </w:rPr>
            </w:pPr>
            <w:r w:rsidRPr="00A84800">
              <w:rPr>
                <w:rFonts w:cs="Arial"/>
                <w:sz w:val="24"/>
                <w:szCs w:val="24"/>
                <w:rPrChange w:id="1820" w:author="Ugyen Dorji" w:date="2020-09-03T10:11:00Z">
                  <w:rPr>
                    <w:rFonts w:ascii="Garamond" w:hAnsi="Garamond" w:cs="Arial"/>
                    <w:sz w:val="20"/>
                    <w:szCs w:val="20"/>
                  </w:rPr>
                </w:rPrChange>
              </w:rPr>
              <w:t>4</w:t>
            </w:r>
          </w:p>
        </w:tc>
        <w:tc>
          <w:tcPr>
            <w:tcW w:w="1868" w:type="dxa"/>
            <w:vAlign w:val="center"/>
          </w:tcPr>
          <w:p w14:paraId="2489B79B" w14:textId="77777777" w:rsidR="008E0A95" w:rsidRPr="00A84800" w:rsidRDefault="008E0A95" w:rsidP="001823F5">
            <w:pPr>
              <w:spacing w:after="0"/>
              <w:rPr>
                <w:rFonts w:cs="Arial"/>
                <w:sz w:val="24"/>
                <w:szCs w:val="24"/>
                <w:rPrChange w:id="1821" w:author="Ugyen Dorji" w:date="2020-09-03T10:11:00Z">
                  <w:rPr>
                    <w:rFonts w:ascii="Garamond" w:hAnsi="Garamond" w:cs="Arial"/>
                    <w:sz w:val="20"/>
                    <w:szCs w:val="20"/>
                  </w:rPr>
                </w:rPrChange>
              </w:rPr>
            </w:pPr>
            <w:r w:rsidRPr="00A84800">
              <w:rPr>
                <w:rFonts w:cs="Arial"/>
                <w:sz w:val="24"/>
                <w:szCs w:val="24"/>
                <w:rPrChange w:id="1822" w:author="Ugyen Dorji" w:date="2020-09-03T10:11:00Z">
                  <w:rPr>
                    <w:rFonts w:ascii="Garamond" w:hAnsi="Garamond" w:cs="Arial"/>
                    <w:sz w:val="20"/>
                    <w:szCs w:val="20"/>
                  </w:rPr>
                </w:rPrChange>
              </w:rPr>
              <w:t>Moderately Satisfactory (MS)</w:t>
            </w:r>
          </w:p>
        </w:tc>
        <w:tc>
          <w:tcPr>
            <w:tcW w:w="7398" w:type="dxa"/>
          </w:tcPr>
          <w:p w14:paraId="525576CC" w14:textId="77777777" w:rsidR="008E0A95" w:rsidRPr="00A84800" w:rsidRDefault="008E0A95" w:rsidP="001823F5">
            <w:pPr>
              <w:spacing w:after="0"/>
              <w:rPr>
                <w:rFonts w:cs="Arial"/>
                <w:sz w:val="24"/>
                <w:szCs w:val="24"/>
                <w:rPrChange w:id="1823" w:author="Ugyen Dorji" w:date="2020-09-03T10:11:00Z">
                  <w:rPr>
                    <w:rFonts w:ascii="Garamond" w:hAnsi="Garamond" w:cs="Arial"/>
                    <w:sz w:val="20"/>
                    <w:szCs w:val="20"/>
                  </w:rPr>
                </w:rPrChange>
              </w:rPr>
            </w:pPr>
            <w:r w:rsidRPr="00A84800">
              <w:rPr>
                <w:rFonts w:cs="Arial"/>
                <w:bCs/>
                <w:sz w:val="24"/>
                <w:szCs w:val="24"/>
                <w:rPrChange w:id="1824" w:author="Ugyen Dorji" w:date="2020-09-03T10:11:00Z">
                  <w:rPr>
                    <w:rFonts w:ascii="Garamond" w:hAnsi="Garamond"/>
                    <w:bCs/>
                    <w:sz w:val="18"/>
                    <w:szCs w:val="18"/>
                  </w:rPr>
                </w:rPrChange>
              </w:rPr>
              <w:t>The objective/outcome is</w:t>
            </w:r>
            <w:r w:rsidRPr="00A84800">
              <w:rPr>
                <w:rFonts w:cs="Arial"/>
                <w:bCs/>
                <w:spacing w:val="-2"/>
                <w:sz w:val="24"/>
                <w:szCs w:val="24"/>
                <w:rPrChange w:id="1825" w:author="Ugyen Dorji" w:date="2020-09-03T10:11:00Z">
                  <w:rPr>
                    <w:rFonts w:ascii="Garamond" w:hAnsi="Garamond"/>
                    <w:bCs/>
                    <w:spacing w:val="-2"/>
                    <w:sz w:val="18"/>
                    <w:szCs w:val="18"/>
                  </w:rPr>
                </w:rPrChange>
              </w:rPr>
              <w:t xml:space="preserve"> </w:t>
            </w:r>
            <w:r w:rsidRPr="00A84800">
              <w:rPr>
                <w:rFonts w:cs="Arial"/>
                <w:bCs/>
                <w:sz w:val="24"/>
                <w:szCs w:val="24"/>
                <w:rPrChange w:id="1826" w:author="Ugyen Dorji" w:date="2020-09-03T10:11:00Z">
                  <w:rPr>
                    <w:rFonts w:ascii="Garamond" w:hAnsi="Garamond"/>
                    <w:bCs/>
                    <w:sz w:val="18"/>
                    <w:szCs w:val="18"/>
                  </w:rPr>
                </w:rPrChange>
              </w:rPr>
              <w:t>ex</w:t>
            </w:r>
            <w:r w:rsidRPr="00A84800">
              <w:rPr>
                <w:rFonts w:cs="Arial"/>
                <w:bCs/>
                <w:spacing w:val="-1"/>
                <w:sz w:val="24"/>
                <w:szCs w:val="24"/>
                <w:rPrChange w:id="1827" w:author="Ugyen Dorji" w:date="2020-09-03T10:11:00Z">
                  <w:rPr>
                    <w:rFonts w:ascii="Garamond" w:hAnsi="Garamond"/>
                    <w:bCs/>
                    <w:spacing w:val="-1"/>
                    <w:sz w:val="18"/>
                    <w:szCs w:val="18"/>
                  </w:rPr>
                </w:rPrChange>
              </w:rPr>
              <w:t>p</w:t>
            </w:r>
            <w:r w:rsidRPr="00A84800">
              <w:rPr>
                <w:rFonts w:cs="Arial"/>
                <w:bCs/>
                <w:spacing w:val="1"/>
                <w:sz w:val="24"/>
                <w:szCs w:val="24"/>
                <w:rPrChange w:id="1828" w:author="Ugyen Dorji" w:date="2020-09-03T10:11:00Z">
                  <w:rPr>
                    <w:rFonts w:ascii="Garamond" w:hAnsi="Garamond"/>
                    <w:bCs/>
                    <w:spacing w:val="1"/>
                    <w:sz w:val="18"/>
                    <w:szCs w:val="18"/>
                  </w:rPr>
                </w:rPrChange>
              </w:rPr>
              <w:t>e</w:t>
            </w:r>
            <w:r w:rsidRPr="00A84800">
              <w:rPr>
                <w:rFonts w:cs="Arial"/>
                <w:bCs/>
                <w:sz w:val="24"/>
                <w:szCs w:val="24"/>
                <w:rPrChange w:id="1829" w:author="Ugyen Dorji" w:date="2020-09-03T10:11:00Z">
                  <w:rPr>
                    <w:rFonts w:ascii="Garamond" w:hAnsi="Garamond"/>
                    <w:bCs/>
                    <w:sz w:val="18"/>
                    <w:szCs w:val="18"/>
                  </w:rPr>
                </w:rPrChange>
              </w:rPr>
              <w:t>c</w:t>
            </w:r>
            <w:r w:rsidRPr="00A84800">
              <w:rPr>
                <w:rFonts w:cs="Arial"/>
                <w:bCs/>
                <w:spacing w:val="-1"/>
                <w:sz w:val="24"/>
                <w:szCs w:val="24"/>
                <w:rPrChange w:id="1830" w:author="Ugyen Dorji" w:date="2020-09-03T10:11:00Z">
                  <w:rPr>
                    <w:rFonts w:ascii="Garamond" w:hAnsi="Garamond"/>
                    <w:bCs/>
                    <w:spacing w:val="-1"/>
                    <w:sz w:val="18"/>
                    <w:szCs w:val="18"/>
                  </w:rPr>
                </w:rPrChange>
              </w:rPr>
              <w:t>t</w:t>
            </w:r>
            <w:r w:rsidRPr="00A84800">
              <w:rPr>
                <w:rFonts w:cs="Arial"/>
                <w:bCs/>
                <w:sz w:val="24"/>
                <w:szCs w:val="24"/>
                <w:rPrChange w:id="1831" w:author="Ugyen Dorji" w:date="2020-09-03T10:11:00Z">
                  <w:rPr>
                    <w:rFonts w:ascii="Garamond" w:hAnsi="Garamond"/>
                    <w:bCs/>
                    <w:sz w:val="18"/>
                    <w:szCs w:val="18"/>
                  </w:rPr>
                </w:rPrChange>
              </w:rPr>
              <w:t>ed</w:t>
            </w:r>
            <w:r w:rsidRPr="00A84800">
              <w:rPr>
                <w:rFonts w:cs="Arial"/>
                <w:bCs/>
                <w:spacing w:val="1"/>
                <w:sz w:val="24"/>
                <w:szCs w:val="24"/>
                <w:rPrChange w:id="1832" w:author="Ugyen Dorji" w:date="2020-09-03T10:11:00Z">
                  <w:rPr>
                    <w:rFonts w:ascii="Garamond" w:hAnsi="Garamond"/>
                    <w:bCs/>
                    <w:spacing w:val="1"/>
                    <w:sz w:val="18"/>
                    <w:szCs w:val="18"/>
                  </w:rPr>
                </w:rPrChange>
              </w:rPr>
              <w:t xml:space="preserve"> </w:t>
            </w:r>
            <w:r w:rsidRPr="00A84800">
              <w:rPr>
                <w:rFonts w:cs="Arial"/>
                <w:bCs/>
                <w:sz w:val="24"/>
                <w:szCs w:val="24"/>
                <w:rPrChange w:id="1833" w:author="Ugyen Dorji" w:date="2020-09-03T10:11:00Z">
                  <w:rPr>
                    <w:rFonts w:ascii="Garamond" w:hAnsi="Garamond"/>
                    <w:bCs/>
                    <w:sz w:val="18"/>
                    <w:szCs w:val="18"/>
                  </w:rPr>
                </w:rPrChange>
              </w:rPr>
              <w:t>to</w:t>
            </w:r>
            <w:r w:rsidRPr="00A84800">
              <w:rPr>
                <w:rFonts w:cs="Arial"/>
                <w:bCs/>
                <w:spacing w:val="-3"/>
                <w:sz w:val="24"/>
                <w:szCs w:val="24"/>
                <w:rPrChange w:id="1834" w:author="Ugyen Dorji" w:date="2020-09-03T10:11:00Z">
                  <w:rPr>
                    <w:rFonts w:ascii="Garamond" w:hAnsi="Garamond"/>
                    <w:bCs/>
                    <w:spacing w:val="-3"/>
                    <w:sz w:val="18"/>
                    <w:szCs w:val="18"/>
                  </w:rPr>
                </w:rPrChange>
              </w:rPr>
              <w:t xml:space="preserve"> </w:t>
            </w:r>
            <w:r w:rsidRPr="00A84800">
              <w:rPr>
                <w:rFonts w:cs="Arial"/>
                <w:bCs/>
                <w:sz w:val="24"/>
                <w:szCs w:val="24"/>
                <w:rPrChange w:id="1835" w:author="Ugyen Dorji" w:date="2020-09-03T10:11:00Z">
                  <w:rPr>
                    <w:rFonts w:ascii="Garamond" w:hAnsi="Garamond"/>
                    <w:bCs/>
                    <w:sz w:val="18"/>
                    <w:szCs w:val="18"/>
                  </w:rPr>
                </w:rPrChange>
              </w:rPr>
              <w:t>ach</w:t>
            </w:r>
            <w:r w:rsidRPr="00A84800">
              <w:rPr>
                <w:rFonts w:cs="Arial"/>
                <w:bCs/>
                <w:spacing w:val="-1"/>
                <w:sz w:val="24"/>
                <w:szCs w:val="24"/>
                <w:rPrChange w:id="1836" w:author="Ugyen Dorji" w:date="2020-09-03T10:11:00Z">
                  <w:rPr>
                    <w:rFonts w:ascii="Garamond" w:hAnsi="Garamond"/>
                    <w:bCs/>
                    <w:spacing w:val="-1"/>
                    <w:sz w:val="18"/>
                    <w:szCs w:val="18"/>
                  </w:rPr>
                </w:rPrChange>
              </w:rPr>
              <w:t>i</w:t>
            </w:r>
            <w:r w:rsidRPr="00A84800">
              <w:rPr>
                <w:rFonts w:cs="Arial"/>
                <w:bCs/>
                <w:sz w:val="24"/>
                <w:szCs w:val="24"/>
                <w:rPrChange w:id="1837" w:author="Ugyen Dorji" w:date="2020-09-03T10:11:00Z">
                  <w:rPr>
                    <w:rFonts w:ascii="Garamond" w:hAnsi="Garamond"/>
                    <w:bCs/>
                    <w:sz w:val="18"/>
                    <w:szCs w:val="18"/>
                  </w:rPr>
                </w:rPrChange>
              </w:rPr>
              <w:t>eve</w:t>
            </w:r>
            <w:r w:rsidRPr="00A84800">
              <w:rPr>
                <w:rFonts w:cs="Arial"/>
                <w:bCs/>
                <w:spacing w:val="-4"/>
                <w:sz w:val="24"/>
                <w:szCs w:val="24"/>
                <w:rPrChange w:id="1838" w:author="Ugyen Dorji" w:date="2020-09-03T10:11:00Z">
                  <w:rPr>
                    <w:rFonts w:ascii="Garamond" w:hAnsi="Garamond"/>
                    <w:bCs/>
                    <w:spacing w:val="-4"/>
                    <w:sz w:val="18"/>
                    <w:szCs w:val="18"/>
                  </w:rPr>
                </w:rPrChange>
              </w:rPr>
              <w:t xml:space="preserve"> </w:t>
            </w:r>
            <w:r w:rsidRPr="00A84800">
              <w:rPr>
                <w:rFonts w:cs="Arial"/>
                <w:bCs/>
                <w:sz w:val="24"/>
                <w:szCs w:val="24"/>
                <w:rPrChange w:id="1839" w:author="Ugyen Dorji" w:date="2020-09-03T10:11:00Z">
                  <w:rPr>
                    <w:rFonts w:ascii="Garamond" w:hAnsi="Garamond"/>
                    <w:bCs/>
                    <w:sz w:val="18"/>
                    <w:szCs w:val="18"/>
                  </w:rPr>
                </w:rPrChange>
              </w:rPr>
              <w:t>most</w:t>
            </w:r>
            <w:r w:rsidRPr="00A84800">
              <w:rPr>
                <w:rFonts w:cs="Arial"/>
                <w:bCs/>
                <w:spacing w:val="-4"/>
                <w:sz w:val="24"/>
                <w:szCs w:val="24"/>
                <w:rPrChange w:id="1840" w:author="Ugyen Dorji" w:date="2020-09-03T10:11:00Z">
                  <w:rPr>
                    <w:rFonts w:ascii="Garamond" w:hAnsi="Garamond"/>
                    <w:bCs/>
                    <w:spacing w:val="-4"/>
                    <w:sz w:val="18"/>
                    <w:szCs w:val="18"/>
                  </w:rPr>
                </w:rPrChange>
              </w:rPr>
              <w:t xml:space="preserve"> </w:t>
            </w:r>
            <w:r w:rsidRPr="00A84800">
              <w:rPr>
                <w:rFonts w:cs="Arial"/>
                <w:bCs/>
                <w:sz w:val="24"/>
                <w:szCs w:val="24"/>
                <w:rPrChange w:id="1841" w:author="Ugyen Dorji" w:date="2020-09-03T10:11:00Z">
                  <w:rPr>
                    <w:rFonts w:ascii="Garamond" w:hAnsi="Garamond"/>
                    <w:bCs/>
                    <w:sz w:val="18"/>
                    <w:szCs w:val="18"/>
                  </w:rPr>
                </w:rPrChange>
              </w:rPr>
              <w:t>of its</w:t>
            </w:r>
            <w:r w:rsidRPr="00A84800">
              <w:rPr>
                <w:rFonts w:cs="Arial"/>
                <w:bCs/>
                <w:spacing w:val="-2"/>
                <w:sz w:val="24"/>
                <w:szCs w:val="24"/>
                <w:rPrChange w:id="1842" w:author="Ugyen Dorji" w:date="2020-09-03T10:11:00Z">
                  <w:rPr>
                    <w:rFonts w:ascii="Garamond" w:hAnsi="Garamond"/>
                    <w:bCs/>
                    <w:spacing w:val="-2"/>
                    <w:sz w:val="18"/>
                    <w:szCs w:val="18"/>
                  </w:rPr>
                </w:rPrChange>
              </w:rPr>
              <w:t xml:space="preserve"> end-of-project targets</w:t>
            </w:r>
            <w:r w:rsidRPr="00A84800">
              <w:rPr>
                <w:rFonts w:cs="Arial"/>
                <w:bCs/>
                <w:sz w:val="24"/>
                <w:szCs w:val="24"/>
                <w:rPrChange w:id="1843" w:author="Ugyen Dorji" w:date="2020-09-03T10:11:00Z">
                  <w:rPr>
                    <w:rFonts w:ascii="Garamond" w:hAnsi="Garamond"/>
                    <w:bCs/>
                    <w:sz w:val="18"/>
                    <w:szCs w:val="18"/>
                  </w:rPr>
                </w:rPrChange>
              </w:rPr>
              <w:t xml:space="preserve"> but wi</w:t>
            </w:r>
            <w:r w:rsidRPr="00A84800">
              <w:rPr>
                <w:rFonts w:cs="Arial"/>
                <w:bCs/>
                <w:spacing w:val="-1"/>
                <w:sz w:val="24"/>
                <w:szCs w:val="24"/>
                <w:rPrChange w:id="1844" w:author="Ugyen Dorji" w:date="2020-09-03T10:11:00Z">
                  <w:rPr>
                    <w:rFonts w:ascii="Garamond" w:hAnsi="Garamond"/>
                    <w:bCs/>
                    <w:spacing w:val="-1"/>
                    <w:sz w:val="18"/>
                    <w:szCs w:val="18"/>
                  </w:rPr>
                </w:rPrChange>
              </w:rPr>
              <w:t>t</w:t>
            </w:r>
            <w:r w:rsidRPr="00A84800">
              <w:rPr>
                <w:rFonts w:cs="Arial"/>
                <w:bCs/>
                <w:sz w:val="24"/>
                <w:szCs w:val="24"/>
                <w:rPrChange w:id="1845" w:author="Ugyen Dorji" w:date="2020-09-03T10:11:00Z">
                  <w:rPr>
                    <w:rFonts w:ascii="Garamond" w:hAnsi="Garamond"/>
                    <w:bCs/>
                    <w:sz w:val="18"/>
                    <w:szCs w:val="18"/>
                  </w:rPr>
                </w:rPrChange>
              </w:rPr>
              <w:t>h</w:t>
            </w:r>
            <w:r w:rsidRPr="00A84800">
              <w:rPr>
                <w:rFonts w:cs="Arial"/>
                <w:bCs/>
                <w:spacing w:val="-2"/>
                <w:sz w:val="24"/>
                <w:szCs w:val="24"/>
                <w:rPrChange w:id="1846" w:author="Ugyen Dorji" w:date="2020-09-03T10:11:00Z">
                  <w:rPr>
                    <w:rFonts w:ascii="Garamond" w:hAnsi="Garamond"/>
                    <w:bCs/>
                    <w:spacing w:val="-2"/>
                    <w:sz w:val="18"/>
                    <w:szCs w:val="18"/>
                  </w:rPr>
                </w:rPrChange>
              </w:rPr>
              <w:t xml:space="preserve"> </w:t>
            </w:r>
            <w:r w:rsidRPr="00A84800">
              <w:rPr>
                <w:rFonts w:cs="Arial"/>
                <w:bCs/>
                <w:sz w:val="24"/>
                <w:szCs w:val="24"/>
                <w:rPrChange w:id="1847" w:author="Ugyen Dorji" w:date="2020-09-03T10:11:00Z">
                  <w:rPr>
                    <w:rFonts w:ascii="Garamond" w:hAnsi="Garamond"/>
                    <w:bCs/>
                    <w:sz w:val="18"/>
                    <w:szCs w:val="18"/>
                  </w:rPr>
                </w:rPrChange>
              </w:rPr>
              <w:t>significant</w:t>
            </w:r>
            <w:r w:rsidRPr="00A84800">
              <w:rPr>
                <w:rFonts w:cs="Arial"/>
                <w:bCs/>
                <w:spacing w:val="-8"/>
                <w:sz w:val="24"/>
                <w:szCs w:val="24"/>
                <w:rPrChange w:id="1848" w:author="Ugyen Dorji" w:date="2020-09-03T10:11:00Z">
                  <w:rPr>
                    <w:rFonts w:ascii="Garamond" w:hAnsi="Garamond"/>
                    <w:bCs/>
                    <w:spacing w:val="-8"/>
                    <w:sz w:val="18"/>
                    <w:szCs w:val="18"/>
                  </w:rPr>
                </w:rPrChange>
              </w:rPr>
              <w:t xml:space="preserve"> </w:t>
            </w:r>
            <w:r w:rsidRPr="00A84800">
              <w:rPr>
                <w:rFonts w:cs="Arial"/>
                <w:bCs/>
                <w:sz w:val="24"/>
                <w:szCs w:val="24"/>
                <w:rPrChange w:id="1849" w:author="Ugyen Dorji" w:date="2020-09-03T10:11:00Z">
                  <w:rPr>
                    <w:rFonts w:ascii="Garamond" w:hAnsi="Garamond"/>
                    <w:bCs/>
                    <w:sz w:val="18"/>
                    <w:szCs w:val="18"/>
                  </w:rPr>
                </w:rPrChange>
              </w:rPr>
              <w:t>shortcom</w:t>
            </w:r>
            <w:r w:rsidRPr="00A84800">
              <w:rPr>
                <w:rFonts w:cs="Arial"/>
                <w:bCs/>
                <w:spacing w:val="-1"/>
                <w:sz w:val="24"/>
                <w:szCs w:val="24"/>
                <w:rPrChange w:id="1850" w:author="Ugyen Dorji" w:date="2020-09-03T10:11:00Z">
                  <w:rPr>
                    <w:rFonts w:ascii="Garamond" w:hAnsi="Garamond"/>
                    <w:bCs/>
                    <w:spacing w:val="-1"/>
                    <w:sz w:val="18"/>
                    <w:szCs w:val="18"/>
                  </w:rPr>
                </w:rPrChange>
              </w:rPr>
              <w:t>i</w:t>
            </w:r>
            <w:r w:rsidRPr="00A84800">
              <w:rPr>
                <w:rFonts w:cs="Arial"/>
                <w:bCs/>
                <w:spacing w:val="1"/>
                <w:sz w:val="24"/>
                <w:szCs w:val="24"/>
                <w:rPrChange w:id="1851" w:author="Ugyen Dorji" w:date="2020-09-03T10:11:00Z">
                  <w:rPr>
                    <w:rFonts w:ascii="Garamond" w:hAnsi="Garamond"/>
                    <w:bCs/>
                    <w:spacing w:val="1"/>
                    <w:sz w:val="18"/>
                    <w:szCs w:val="18"/>
                  </w:rPr>
                </w:rPrChange>
              </w:rPr>
              <w:t>n</w:t>
            </w:r>
            <w:r w:rsidRPr="00A84800">
              <w:rPr>
                <w:rFonts w:cs="Arial"/>
                <w:bCs/>
                <w:sz w:val="24"/>
                <w:szCs w:val="24"/>
                <w:rPrChange w:id="1852" w:author="Ugyen Dorji" w:date="2020-09-03T10:11:00Z">
                  <w:rPr>
                    <w:rFonts w:ascii="Garamond" w:hAnsi="Garamond"/>
                    <w:bCs/>
                    <w:sz w:val="18"/>
                    <w:szCs w:val="18"/>
                  </w:rPr>
                </w:rPrChange>
              </w:rPr>
              <w:t>gs.</w:t>
            </w:r>
          </w:p>
        </w:tc>
      </w:tr>
      <w:tr w:rsidR="008E0A95" w:rsidRPr="00A84800" w14:paraId="73B27297" w14:textId="77777777" w:rsidTr="00BE266C">
        <w:tc>
          <w:tcPr>
            <w:tcW w:w="310" w:type="dxa"/>
            <w:vAlign w:val="center"/>
          </w:tcPr>
          <w:p w14:paraId="31A6913F" w14:textId="77777777" w:rsidR="008E0A95" w:rsidRPr="00A84800" w:rsidRDefault="008E0A95" w:rsidP="001823F5">
            <w:pPr>
              <w:spacing w:after="0"/>
              <w:rPr>
                <w:rFonts w:cs="Arial"/>
                <w:sz w:val="24"/>
                <w:szCs w:val="24"/>
                <w:rPrChange w:id="1853" w:author="Ugyen Dorji" w:date="2020-09-03T10:11:00Z">
                  <w:rPr>
                    <w:rFonts w:ascii="Garamond" w:hAnsi="Garamond" w:cs="Calibri"/>
                    <w:sz w:val="20"/>
                    <w:szCs w:val="20"/>
                  </w:rPr>
                </w:rPrChange>
              </w:rPr>
            </w:pPr>
            <w:r w:rsidRPr="00A84800">
              <w:rPr>
                <w:rFonts w:cs="Arial"/>
                <w:sz w:val="24"/>
                <w:szCs w:val="24"/>
                <w:rPrChange w:id="1854" w:author="Ugyen Dorji" w:date="2020-09-03T10:11:00Z">
                  <w:rPr>
                    <w:rFonts w:ascii="Garamond" w:hAnsi="Garamond" w:cs="Arial"/>
                    <w:sz w:val="20"/>
                    <w:szCs w:val="20"/>
                  </w:rPr>
                </w:rPrChange>
              </w:rPr>
              <w:t>3</w:t>
            </w:r>
          </w:p>
        </w:tc>
        <w:tc>
          <w:tcPr>
            <w:tcW w:w="1868" w:type="dxa"/>
            <w:vAlign w:val="center"/>
          </w:tcPr>
          <w:p w14:paraId="5E1EE571" w14:textId="77777777" w:rsidR="008E0A95" w:rsidRPr="00A84800" w:rsidRDefault="008E0A95" w:rsidP="001823F5">
            <w:pPr>
              <w:spacing w:after="0"/>
              <w:rPr>
                <w:rFonts w:cs="Arial"/>
                <w:sz w:val="24"/>
                <w:szCs w:val="24"/>
                <w:rPrChange w:id="1855" w:author="Ugyen Dorji" w:date="2020-09-03T10:11:00Z">
                  <w:rPr>
                    <w:rFonts w:ascii="Garamond" w:hAnsi="Garamond" w:cs="Calibri"/>
                    <w:sz w:val="20"/>
                    <w:szCs w:val="20"/>
                  </w:rPr>
                </w:rPrChange>
              </w:rPr>
            </w:pPr>
            <w:r w:rsidRPr="00A84800">
              <w:rPr>
                <w:rFonts w:cs="Arial"/>
                <w:sz w:val="24"/>
                <w:szCs w:val="24"/>
                <w:rPrChange w:id="1856" w:author="Ugyen Dorji" w:date="2020-09-03T10:11:00Z">
                  <w:rPr>
                    <w:rFonts w:ascii="Garamond" w:hAnsi="Garamond" w:cs="Arial"/>
                    <w:sz w:val="20"/>
                    <w:szCs w:val="20"/>
                  </w:rPr>
                </w:rPrChange>
              </w:rPr>
              <w:t>Moderately Unsatisfactory (HU)</w:t>
            </w:r>
          </w:p>
        </w:tc>
        <w:tc>
          <w:tcPr>
            <w:tcW w:w="7398" w:type="dxa"/>
          </w:tcPr>
          <w:p w14:paraId="62550BCC" w14:textId="77777777" w:rsidR="008E0A95" w:rsidRPr="00A84800" w:rsidRDefault="008E0A95" w:rsidP="001823F5">
            <w:pPr>
              <w:spacing w:after="0"/>
              <w:rPr>
                <w:rFonts w:cs="Arial"/>
                <w:sz w:val="24"/>
                <w:szCs w:val="24"/>
                <w:rPrChange w:id="1857" w:author="Ugyen Dorji" w:date="2020-09-03T10:11:00Z">
                  <w:rPr>
                    <w:rFonts w:ascii="Garamond" w:hAnsi="Garamond" w:cs="Calibri"/>
                    <w:sz w:val="20"/>
                    <w:szCs w:val="20"/>
                  </w:rPr>
                </w:rPrChange>
              </w:rPr>
            </w:pPr>
            <w:r w:rsidRPr="00A84800">
              <w:rPr>
                <w:rFonts w:cs="Arial"/>
                <w:bCs/>
                <w:sz w:val="24"/>
                <w:szCs w:val="24"/>
                <w:rPrChange w:id="1858" w:author="Ugyen Dorji" w:date="2020-09-03T10:11:00Z">
                  <w:rPr>
                    <w:rFonts w:ascii="Garamond" w:hAnsi="Garamond"/>
                    <w:bCs/>
                    <w:sz w:val="18"/>
                    <w:szCs w:val="18"/>
                  </w:rPr>
                </w:rPrChange>
              </w:rPr>
              <w:t>The objective/outcome is</w:t>
            </w:r>
            <w:r w:rsidRPr="00A84800">
              <w:rPr>
                <w:rFonts w:cs="Arial"/>
                <w:bCs/>
                <w:spacing w:val="-2"/>
                <w:sz w:val="24"/>
                <w:szCs w:val="24"/>
                <w:rPrChange w:id="1859" w:author="Ugyen Dorji" w:date="2020-09-03T10:11:00Z">
                  <w:rPr>
                    <w:rFonts w:ascii="Garamond" w:hAnsi="Garamond"/>
                    <w:bCs/>
                    <w:spacing w:val="-2"/>
                    <w:sz w:val="18"/>
                    <w:szCs w:val="18"/>
                  </w:rPr>
                </w:rPrChange>
              </w:rPr>
              <w:t xml:space="preserve"> </w:t>
            </w:r>
            <w:r w:rsidRPr="00A84800">
              <w:rPr>
                <w:rFonts w:cs="Arial"/>
                <w:bCs/>
                <w:sz w:val="24"/>
                <w:szCs w:val="24"/>
                <w:rPrChange w:id="1860" w:author="Ugyen Dorji" w:date="2020-09-03T10:11:00Z">
                  <w:rPr>
                    <w:rFonts w:ascii="Garamond" w:hAnsi="Garamond"/>
                    <w:bCs/>
                    <w:sz w:val="18"/>
                    <w:szCs w:val="18"/>
                  </w:rPr>
                </w:rPrChange>
              </w:rPr>
              <w:t>ex</w:t>
            </w:r>
            <w:r w:rsidRPr="00A84800">
              <w:rPr>
                <w:rFonts w:cs="Arial"/>
                <w:bCs/>
                <w:spacing w:val="-1"/>
                <w:sz w:val="24"/>
                <w:szCs w:val="24"/>
                <w:rPrChange w:id="1861" w:author="Ugyen Dorji" w:date="2020-09-03T10:11:00Z">
                  <w:rPr>
                    <w:rFonts w:ascii="Garamond" w:hAnsi="Garamond"/>
                    <w:bCs/>
                    <w:spacing w:val="-1"/>
                    <w:sz w:val="18"/>
                    <w:szCs w:val="18"/>
                  </w:rPr>
                </w:rPrChange>
              </w:rPr>
              <w:t>p</w:t>
            </w:r>
            <w:r w:rsidRPr="00A84800">
              <w:rPr>
                <w:rFonts w:cs="Arial"/>
                <w:bCs/>
                <w:spacing w:val="1"/>
                <w:sz w:val="24"/>
                <w:szCs w:val="24"/>
                <w:rPrChange w:id="1862" w:author="Ugyen Dorji" w:date="2020-09-03T10:11:00Z">
                  <w:rPr>
                    <w:rFonts w:ascii="Garamond" w:hAnsi="Garamond"/>
                    <w:bCs/>
                    <w:spacing w:val="1"/>
                    <w:sz w:val="18"/>
                    <w:szCs w:val="18"/>
                  </w:rPr>
                </w:rPrChange>
              </w:rPr>
              <w:t>e</w:t>
            </w:r>
            <w:r w:rsidRPr="00A84800">
              <w:rPr>
                <w:rFonts w:cs="Arial"/>
                <w:bCs/>
                <w:sz w:val="24"/>
                <w:szCs w:val="24"/>
                <w:rPrChange w:id="1863" w:author="Ugyen Dorji" w:date="2020-09-03T10:11:00Z">
                  <w:rPr>
                    <w:rFonts w:ascii="Garamond" w:hAnsi="Garamond"/>
                    <w:bCs/>
                    <w:sz w:val="18"/>
                    <w:szCs w:val="18"/>
                  </w:rPr>
                </w:rPrChange>
              </w:rPr>
              <w:t>c</w:t>
            </w:r>
            <w:r w:rsidRPr="00A84800">
              <w:rPr>
                <w:rFonts w:cs="Arial"/>
                <w:bCs/>
                <w:spacing w:val="-1"/>
                <w:sz w:val="24"/>
                <w:szCs w:val="24"/>
                <w:rPrChange w:id="1864" w:author="Ugyen Dorji" w:date="2020-09-03T10:11:00Z">
                  <w:rPr>
                    <w:rFonts w:ascii="Garamond" w:hAnsi="Garamond"/>
                    <w:bCs/>
                    <w:spacing w:val="-1"/>
                    <w:sz w:val="18"/>
                    <w:szCs w:val="18"/>
                  </w:rPr>
                </w:rPrChange>
              </w:rPr>
              <w:t>t</w:t>
            </w:r>
            <w:r w:rsidRPr="00A84800">
              <w:rPr>
                <w:rFonts w:cs="Arial"/>
                <w:bCs/>
                <w:sz w:val="24"/>
                <w:szCs w:val="24"/>
                <w:rPrChange w:id="1865" w:author="Ugyen Dorji" w:date="2020-09-03T10:11:00Z">
                  <w:rPr>
                    <w:rFonts w:ascii="Garamond" w:hAnsi="Garamond"/>
                    <w:bCs/>
                    <w:sz w:val="18"/>
                    <w:szCs w:val="18"/>
                  </w:rPr>
                </w:rPrChange>
              </w:rPr>
              <w:t>ed</w:t>
            </w:r>
            <w:r w:rsidRPr="00A84800">
              <w:rPr>
                <w:rFonts w:cs="Arial"/>
                <w:bCs/>
                <w:spacing w:val="1"/>
                <w:sz w:val="24"/>
                <w:szCs w:val="24"/>
                <w:rPrChange w:id="1866" w:author="Ugyen Dorji" w:date="2020-09-03T10:11:00Z">
                  <w:rPr>
                    <w:rFonts w:ascii="Garamond" w:hAnsi="Garamond"/>
                    <w:bCs/>
                    <w:spacing w:val="1"/>
                    <w:sz w:val="18"/>
                    <w:szCs w:val="18"/>
                  </w:rPr>
                </w:rPrChange>
              </w:rPr>
              <w:t xml:space="preserve"> </w:t>
            </w:r>
            <w:r w:rsidRPr="00A84800">
              <w:rPr>
                <w:rFonts w:cs="Arial"/>
                <w:bCs/>
                <w:sz w:val="24"/>
                <w:szCs w:val="24"/>
                <w:rPrChange w:id="1867" w:author="Ugyen Dorji" w:date="2020-09-03T10:11:00Z">
                  <w:rPr>
                    <w:rFonts w:ascii="Garamond" w:hAnsi="Garamond"/>
                    <w:bCs/>
                    <w:sz w:val="18"/>
                    <w:szCs w:val="18"/>
                  </w:rPr>
                </w:rPrChange>
              </w:rPr>
              <w:t>to</w:t>
            </w:r>
            <w:r w:rsidRPr="00A84800">
              <w:rPr>
                <w:rFonts w:cs="Arial"/>
                <w:bCs/>
                <w:spacing w:val="-3"/>
                <w:sz w:val="24"/>
                <w:szCs w:val="24"/>
                <w:rPrChange w:id="1868" w:author="Ugyen Dorji" w:date="2020-09-03T10:11:00Z">
                  <w:rPr>
                    <w:rFonts w:ascii="Garamond" w:hAnsi="Garamond"/>
                    <w:bCs/>
                    <w:spacing w:val="-3"/>
                    <w:sz w:val="18"/>
                    <w:szCs w:val="18"/>
                  </w:rPr>
                </w:rPrChange>
              </w:rPr>
              <w:t xml:space="preserve"> </w:t>
            </w:r>
            <w:r w:rsidRPr="00A84800">
              <w:rPr>
                <w:rFonts w:cs="Arial"/>
                <w:bCs/>
                <w:sz w:val="24"/>
                <w:szCs w:val="24"/>
                <w:rPrChange w:id="1869" w:author="Ugyen Dorji" w:date="2020-09-03T10:11:00Z">
                  <w:rPr>
                    <w:rFonts w:ascii="Garamond" w:hAnsi="Garamond"/>
                    <w:bCs/>
                    <w:sz w:val="18"/>
                    <w:szCs w:val="18"/>
                  </w:rPr>
                </w:rPrChange>
              </w:rPr>
              <w:t>ach</w:t>
            </w:r>
            <w:r w:rsidRPr="00A84800">
              <w:rPr>
                <w:rFonts w:cs="Arial"/>
                <w:bCs/>
                <w:spacing w:val="-1"/>
                <w:sz w:val="24"/>
                <w:szCs w:val="24"/>
                <w:rPrChange w:id="1870" w:author="Ugyen Dorji" w:date="2020-09-03T10:11:00Z">
                  <w:rPr>
                    <w:rFonts w:ascii="Garamond" w:hAnsi="Garamond"/>
                    <w:bCs/>
                    <w:spacing w:val="-1"/>
                    <w:sz w:val="18"/>
                    <w:szCs w:val="18"/>
                  </w:rPr>
                </w:rPrChange>
              </w:rPr>
              <w:t>i</w:t>
            </w:r>
            <w:r w:rsidRPr="00A84800">
              <w:rPr>
                <w:rFonts w:cs="Arial"/>
                <w:bCs/>
                <w:sz w:val="24"/>
                <w:szCs w:val="24"/>
                <w:rPrChange w:id="1871" w:author="Ugyen Dorji" w:date="2020-09-03T10:11:00Z">
                  <w:rPr>
                    <w:rFonts w:ascii="Garamond" w:hAnsi="Garamond"/>
                    <w:bCs/>
                    <w:sz w:val="18"/>
                    <w:szCs w:val="18"/>
                  </w:rPr>
                </w:rPrChange>
              </w:rPr>
              <w:t>eve</w:t>
            </w:r>
            <w:r w:rsidRPr="00A84800">
              <w:rPr>
                <w:rFonts w:cs="Arial"/>
                <w:bCs/>
                <w:spacing w:val="-4"/>
                <w:sz w:val="24"/>
                <w:szCs w:val="24"/>
                <w:rPrChange w:id="1872" w:author="Ugyen Dorji" w:date="2020-09-03T10:11:00Z">
                  <w:rPr>
                    <w:rFonts w:ascii="Garamond" w:hAnsi="Garamond"/>
                    <w:bCs/>
                    <w:spacing w:val="-4"/>
                    <w:sz w:val="18"/>
                    <w:szCs w:val="18"/>
                  </w:rPr>
                </w:rPrChange>
              </w:rPr>
              <w:t xml:space="preserve"> </w:t>
            </w:r>
            <w:r w:rsidRPr="00A84800">
              <w:rPr>
                <w:rFonts w:cs="Arial"/>
                <w:bCs/>
                <w:sz w:val="24"/>
                <w:szCs w:val="24"/>
                <w:rPrChange w:id="1873" w:author="Ugyen Dorji" w:date="2020-09-03T10:11:00Z">
                  <w:rPr>
                    <w:rFonts w:ascii="Garamond" w:hAnsi="Garamond"/>
                    <w:bCs/>
                    <w:sz w:val="18"/>
                    <w:szCs w:val="18"/>
                  </w:rPr>
                </w:rPrChange>
              </w:rPr>
              <w:t>its</w:t>
            </w:r>
            <w:r w:rsidRPr="00A84800">
              <w:rPr>
                <w:rFonts w:cs="Arial"/>
                <w:bCs/>
                <w:spacing w:val="-3"/>
                <w:sz w:val="24"/>
                <w:szCs w:val="24"/>
                <w:rPrChange w:id="1874" w:author="Ugyen Dorji" w:date="2020-09-03T10:11:00Z">
                  <w:rPr>
                    <w:rFonts w:ascii="Garamond" w:hAnsi="Garamond"/>
                    <w:bCs/>
                    <w:spacing w:val="-3"/>
                    <w:sz w:val="18"/>
                    <w:szCs w:val="18"/>
                  </w:rPr>
                </w:rPrChange>
              </w:rPr>
              <w:t xml:space="preserve"> </w:t>
            </w:r>
            <w:r w:rsidRPr="00A84800">
              <w:rPr>
                <w:rFonts w:cs="Arial"/>
                <w:bCs/>
                <w:spacing w:val="-2"/>
                <w:sz w:val="24"/>
                <w:szCs w:val="24"/>
                <w:rPrChange w:id="1875" w:author="Ugyen Dorji" w:date="2020-09-03T10:11:00Z">
                  <w:rPr>
                    <w:rFonts w:ascii="Garamond" w:hAnsi="Garamond"/>
                    <w:bCs/>
                    <w:spacing w:val="-2"/>
                    <w:sz w:val="18"/>
                    <w:szCs w:val="18"/>
                  </w:rPr>
                </w:rPrChange>
              </w:rPr>
              <w:t>end-of-project targets</w:t>
            </w:r>
            <w:r w:rsidRPr="00A84800">
              <w:rPr>
                <w:rFonts w:cs="Arial"/>
                <w:bCs/>
                <w:sz w:val="24"/>
                <w:szCs w:val="24"/>
                <w:rPrChange w:id="1876" w:author="Ugyen Dorji" w:date="2020-09-03T10:11:00Z">
                  <w:rPr>
                    <w:rFonts w:ascii="Garamond" w:hAnsi="Garamond"/>
                    <w:bCs/>
                    <w:sz w:val="18"/>
                    <w:szCs w:val="18"/>
                  </w:rPr>
                </w:rPrChange>
              </w:rPr>
              <w:t xml:space="preserve"> wi</w:t>
            </w:r>
            <w:r w:rsidRPr="00A84800">
              <w:rPr>
                <w:rFonts w:cs="Arial"/>
                <w:bCs/>
                <w:spacing w:val="-1"/>
                <w:sz w:val="24"/>
                <w:szCs w:val="24"/>
                <w:rPrChange w:id="1877" w:author="Ugyen Dorji" w:date="2020-09-03T10:11:00Z">
                  <w:rPr>
                    <w:rFonts w:ascii="Garamond" w:hAnsi="Garamond"/>
                    <w:bCs/>
                    <w:spacing w:val="-1"/>
                    <w:sz w:val="18"/>
                    <w:szCs w:val="18"/>
                  </w:rPr>
                </w:rPrChange>
              </w:rPr>
              <w:t>t</w:t>
            </w:r>
            <w:r w:rsidRPr="00A84800">
              <w:rPr>
                <w:rFonts w:cs="Arial"/>
                <w:bCs/>
                <w:sz w:val="24"/>
                <w:szCs w:val="24"/>
                <w:rPrChange w:id="1878" w:author="Ugyen Dorji" w:date="2020-09-03T10:11:00Z">
                  <w:rPr>
                    <w:rFonts w:ascii="Garamond" w:hAnsi="Garamond"/>
                    <w:bCs/>
                    <w:sz w:val="18"/>
                    <w:szCs w:val="18"/>
                  </w:rPr>
                </w:rPrChange>
              </w:rPr>
              <w:t>h</w:t>
            </w:r>
            <w:r w:rsidRPr="00A84800">
              <w:rPr>
                <w:rFonts w:cs="Arial"/>
                <w:bCs/>
                <w:spacing w:val="-2"/>
                <w:sz w:val="24"/>
                <w:szCs w:val="24"/>
                <w:rPrChange w:id="1879" w:author="Ugyen Dorji" w:date="2020-09-03T10:11:00Z">
                  <w:rPr>
                    <w:rFonts w:ascii="Garamond" w:hAnsi="Garamond"/>
                    <w:bCs/>
                    <w:spacing w:val="-2"/>
                    <w:sz w:val="18"/>
                    <w:szCs w:val="18"/>
                  </w:rPr>
                </w:rPrChange>
              </w:rPr>
              <w:t xml:space="preserve"> </w:t>
            </w:r>
            <w:r w:rsidRPr="00A84800">
              <w:rPr>
                <w:rFonts w:cs="Arial"/>
                <w:bCs/>
                <w:sz w:val="24"/>
                <w:szCs w:val="24"/>
                <w:rPrChange w:id="1880" w:author="Ugyen Dorji" w:date="2020-09-03T10:11:00Z">
                  <w:rPr>
                    <w:rFonts w:ascii="Garamond" w:hAnsi="Garamond"/>
                    <w:bCs/>
                    <w:sz w:val="18"/>
                    <w:szCs w:val="18"/>
                  </w:rPr>
                </w:rPrChange>
              </w:rPr>
              <w:t>major shortco</w:t>
            </w:r>
            <w:r w:rsidRPr="00A84800">
              <w:rPr>
                <w:rFonts w:cs="Arial"/>
                <w:bCs/>
                <w:spacing w:val="-1"/>
                <w:sz w:val="24"/>
                <w:szCs w:val="24"/>
                <w:rPrChange w:id="1881" w:author="Ugyen Dorji" w:date="2020-09-03T10:11:00Z">
                  <w:rPr>
                    <w:rFonts w:ascii="Garamond" w:hAnsi="Garamond"/>
                    <w:bCs/>
                    <w:spacing w:val="-1"/>
                    <w:sz w:val="18"/>
                    <w:szCs w:val="18"/>
                  </w:rPr>
                </w:rPrChange>
              </w:rPr>
              <w:t>m</w:t>
            </w:r>
            <w:r w:rsidRPr="00A84800">
              <w:rPr>
                <w:rFonts w:cs="Arial"/>
                <w:bCs/>
                <w:sz w:val="24"/>
                <w:szCs w:val="24"/>
                <w:rPrChange w:id="1882" w:author="Ugyen Dorji" w:date="2020-09-03T10:11:00Z">
                  <w:rPr>
                    <w:rFonts w:ascii="Garamond" w:hAnsi="Garamond"/>
                    <w:bCs/>
                    <w:sz w:val="18"/>
                    <w:szCs w:val="18"/>
                  </w:rPr>
                </w:rPrChange>
              </w:rPr>
              <w:t>ings.</w:t>
            </w:r>
          </w:p>
        </w:tc>
      </w:tr>
      <w:tr w:rsidR="008E0A95" w:rsidRPr="00A84800" w14:paraId="21FB33B9" w14:textId="77777777" w:rsidTr="00BE266C">
        <w:tc>
          <w:tcPr>
            <w:tcW w:w="310" w:type="dxa"/>
            <w:vAlign w:val="center"/>
          </w:tcPr>
          <w:p w14:paraId="1FE2F0C3" w14:textId="77777777" w:rsidR="008E0A95" w:rsidRPr="00A84800" w:rsidRDefault="008E0A95" w:rsidP="001823F5">
            <w:pPr>
              <w:spacing w:after="0"/>
              <w:rPr>
                <w:rFonts w:cs="Arial"/>
                <w:sz w:val="24"/>
                <w:szCs w:val="24"/>
                <w:rPrChange w:id="1883" w:author="Ugyen Dorji" w:date="2020-09-03T10:11:00Z">
                  <w:rPr>
                    <w:rFonts w:ascii="Garamond" w:hAnsi="Garamond" w:cs="Arial"/>
                    <w:sz w:val="20"/>
                    <w:szCs w:val="20"/>
                  </w:rPr>
                </w:rPrChange>
              </w:rPr>
            </w:pPr>
            <w:r w:rsidRPr="00A84800">
              <w:rPr>
                <w:rFonts w:cs="Arial"/>
                <w:sz w:val="24"/>
                <w:szCs w:val="24"/>
                <w:rPrChange w:id="1884" w:author="Ugyen Dorji" w:date="2020-09-03T10:11:00Z">
                  <w:rPr>
                    <w:rFonts w:ascii="Garamond" w:hAnsi="Garamond" w:cs="Arial"/>
                    <w:sz w:val="20"/>
                    <w:szCs w:val="20"/>
                  </w:rPr>
                </w:rPrChange>
              </w:rPr>
              <w:t>2</w:t>
            </w:r>
          </w:p>
        </w:tc>
        <w:tc>
          <w:tcPr>
            <w:tcW w:w="1868" w:type="dxa"/>
            <w:vAlign w:val="center"/>
          </w:tcPr>
          <w:p w14:paraId="603B1D83" w14:textId="77777777" w:rsidR="008E0A95" w:rsidRPr="00A84800" w:rsidRDefault="008E0A95" w:rsidP="001823F5">
            <w:pPr>
              <w:spacing w:after="0"/>
              <w:rPr>
                <w:rFonts w:cs="Arial"/>
                <w:sz w:val="24"/>
                <w:szCs w:val="24"/>
                <w:rPrChange w:id="1885" w:author="Ugyen Dorji" w:date="2020-09-03T10:11:00Z">
                  <w:rPr>
                    <w:rFonts w:ascii="Garamond" w:hAnsi="Garamond" w:cs="Arial"/>
                    <w:sz w:val="20"/>
                    <w:szCs w:val="20"/>
                  </w:rPr>
                </w:rPrChange>
              </w:rPr>
            </w:pPr>
            <w:r w:rsidRPr="00A84800">
              <w:rPr>
                <w:rFonts w:cs="Arial"/>
                <w:sz w:val="24"/>
                <w:szCs w:val="24"/>
                <w:rPrChange w:id="1886" w:author="Ugyen Dorji" w:date="2020-09-03T10:11:00Z">
                  <w:rPr>
                    <w:rFonts w:ascii="Garamond" w:hAnsi="Garamond" w:cs="Arial"/>
                    <w:sz w:val="20"/>
                    <w:szCs w:val="20"/>
                  </w:rPr>
                </w:rPrChange>
              </w:rPr>
              <w:t>Unsatisfactory (U)</w:t>
            </w:r>
          </w:p>
        </w:tc>
        <w:tc>
          <w:tcPr>
            <w:tcW w:w="7398" w:type="dxa"/>
          </w:tcPr>
          <w:p w14:paraId="56E81F07" w14:textId="77777777" w:rsidR="008E0A95" w:rsidRPr="00A84800" w:rsidRDefault="008E0A95" w:rsidP="001823F5">
            <w:pPr>
              <w:spacing w:after="0"/>
              <w:rPr>
                <w:rFonts w:cs="Arial"/>
                <w:sz w:val="24"/>
                <w:szCs w:val="24"/>
                <w:rPrChange w:id="1887" w:author="Ugyen Dorji" w:date="2020-09-03T10:11:00Z">
                  <w:rPr>
                    <w:rFonts w:ascii="Garamond" w:hAnsi="Garamond" w:cs="Arial"/>
                    <w:sz w:val="20"/>
                    <w:szCs w:val="20"/>
                  </w:rPr>
                </w:rPrChange>
              </w:rPr>
            </w:pPr>
            <w:r w:rsidRPr="00A84800">
              <w:rPr>
                <w:rFonts w:cs="Arial"/>
                <w:bCs/>
                <w:sz w:val="24"/>
                <w:szCs w:val="24"/>
                <w:rPrChange w:id="1888" w:author="Ugyen Dorji" w:date="2020-09-03T10:11:00Z">
                  <w:rPr>
                    <w:rFonts w:ascii="Garamond" w:hAnsi="Garamond"/>
                    <w:bCs/>
                    <w:sz w:val="18"/>
                    <w:szCs w:val="18"/>
                  </w:rPr>
                </w:rPrChange>
              </w:rPr>
              <w:t>The objective/outcome is</w:t>
            </w:r>
            <w:r w:rsidRPr="00A84800">
              <w:rPr>
                <w:rFonts w:cs="Arial"/>
                <w:bCs/>
                <w:spacing w:val="-2"/>
                <w:sz w:val="24"/>
                <w:szCs w:val="24"/>
                <w:rPrChange w:id="1889" w:author="Ugyen Dorji" w:date="2020-09-03T10:11:00Z">
                  <w:rPr>
                    <w:rFonts w:ascii="Garamond" w:hAnsi="Garamond"/>
                    <w:bCs/>
                    <w:spacing w:val="-2"/>
                    <w:sz w:val="18"/>
                    <w:szCs w:val="18"/>
                  </w:rPr>
                </w:rPrChange>
              </w:rPr>
              <w:t xml:space="preserve"> </w:t>
            </w:r>
            <w:r w:rsidRPr="00A84800">
              <w:rPr>
                <w:rFonts w:cs="Arial"/>
                <w:bCs/>
                <w:sz w:val="24"/>
                <w:szCs w:val="24"/>
                <w:rPrChange w:id="1890" w:author="Ugyen Dorji" w:date="2020-09-03T10:11:00Z">
                  <w:rPr>
                    <w:rFonts w:ascii="Garamond" w:hAnsi="Garamond"/>
                    <w:bCs/>
                    <w:sz w:val="18"/>
                    <w:szCs w:val="18"/>
                  </w:rPr>
                </w:rPrChange>
              </w:rPr>
              <w:t>ex</w:t>
            </w:r>
            <w:r w:rsidRPr="00A84800">
              <w:rPr>
                <w:rFonts w:cs="Arial"/>
                <w:bCs/>
                <w:spacing w:val="-1"/>
                <w:sz w:val="24"/>
                <w:szCs w:val="24"/>
                <w:rPrChange w:id="1891" w:author="Ugyen Dorji" w:date="2020-09-03T10:11:00Z">
                  <w:rPr>
                    <w:rFonts w:ascii="Garamond" w:hAnsi="Garamond"/>
                    <w:bCs/>
                    <w:spacing w:val="-1"/>
                    <w:sz w:val="18"/>
                    <w:szCs w:val="18"/>
                  </w:rPr>
                </w:rPrChange>
              </w:rPr>
              <w:t>p</w:t>
            </w:r>
            <w:r w:rsidRPr="00A84800">
              <w:rPr>
                <w:rFonts w:cs="Arial"/>
                <w:bCs/>
                <w:spacing w:val="1"/>
                <w:sz w:val="24"/>
                <w:szCs w:val="24"/>
                <w:rPrChange w:id="1892" w:author="Ugyen Dorji" w:date="2020-09-03T10:11:00Z">
                  <w:rPr>
                    <w:rFonts w:ascii="Garamond" w:hAnsi="Garamond"/>
                    <w:bCs/>
                    <w:spacing w:val="1"/>
                    <w:sz w:val="18"/>
                    <w:szCs w:val="18"/>
                  </w:rPr>
                </w:rPrChange>
              </w:rPr>
              <w:t>e</w:t>
            </w:r>
            <w:r w:rsidRPr="00A84800">
              <w:rPr>
                <w:rFonts w:cs="Arial"/>
                <w:bCs/>
                <w:sz w:val="24"/>
                <w:szCs w:val="24"/>
                <w:rPrChange w:id="1893" w:author="Ugyen Dorji" w:date="2020-09-03T10:11:00Z">
                  <w:rPr>
                    <w:rFonts w:ascii="Garamond" w:hAnsi="Garamond"/>
                    <w:bCs/>
                    <w:sz w:val="18"/>
                    <w:szCs w:val="18"/>
                  </w:rPr>
                </w:rPrChange>
              </w:rPr>
              <w:t>c</w:t>
            </w:r>
            <w:r w:rsidRPr="00A84800">
              <w:rPr>
                <w:rFonts w:cs="Arial"/>
                <w:bCs/>
                <w:spacing w:val="-1"/>
                <w:sz w:val="24"/>
                <w:szCs w:val="24"/>
                <w:rPrChange w:id="1894" w:author="Ugyen Dorji" w:date="2020-09-03T10:11:00Z">
                  <w:rPr>
                    <w:rFonts w:ascii="Garamond" w:hAnsi="Garamond"/>
                    <w:bCs/>
                    <w:spacing w:val="-1"/>
                    <w:sz w:val="18"/>
                    <w:szCs w:val="18"/>
                  </w:rPr>
                </w:rPrChange>
              </w:rPr>
              <w:t>t</w:t>
            </w:r>
            <w:r w:rsidRPr="00A84800">
              <w:rPr>
                <w:rFonts w:cs="Arial"/>
                <w:bCs/>
                <w:sz w:val="24"/>
                <w:szCs w:val="24"/>
                <w:rPrChange w:id="1895" w:author="Ugyen Dorji" w:date="2020-09-03T10:11:00Z">
                  <w:rPr>
                    <w:rFonts w:ascii="Garamond" w:hAnsi="Garamond"/>
                    <w:bCs/>
                    <w:sz w:val="18"/>
                    <w:szCs w:val="18"/>
                  </w:rPr>
                </w:rPrChange>
              </w:rPr>
              <w:t xml:space="preserve">ed </w:t>
            </w:r>
            <w:r w:rsidRPr="00A84800">
              <w:rPr>
                <w:rFonts w:cs="Arial"/>
                <w:bCs/>
                <w:spacing w:val="1"/>
                <w:sz w:val="24"/>
                <w:szCs w:val="24"/>
                <w:rPrChange w:id="1896" w:author="Ugyen Dorji" w:date="2020-09-03T10:11:00Z">
                  <w:rPr>
                    <w:rFonts w:ascii="Garamond" w:hAnsi="Garamond"/>
                    <w:bCs/>
                    <w:spacing w:val="1"/>
                    <w:sz w:val="18"/>
                    <w:szCs w:val="18"/>
                  </w:rPr>
                </w:rPrChange>
              </w:rPr>
              <w:t>no</w:t>
            </w:r>
            <w:r w:rsidRPr="00A84800">
              <w:rPr>
                <w:rFonts w:cs="Arial"/>
                <w:bCs/>
                <w:sz w:val="24"/>
                <w:szCs w:val="24"/>
                <w:rPrChange w:id="1897" w:author="Ugyen Dorji" w:date="2020-09-03T10:11:00Z">
                  <w:rPr>
                    <w:rFonts w:ascii="Garamond" w:hAnsi="Garamond"/>
                    <w:bCs/>
                    <w:sz w:val="18"/>
                    <w:szCs w:val="18"/>
                  </w:rPr>
                </w:rPrChange>
              </w:rPr>
              <w:t>t</w:t>
            </w:r>
            <w:r w:rsidRPr="00A84800">
              <w:rPr>
                <w:rFonts w:cs="Arial"/>
                <w:bCs/>
                <w:spacing w:val="-3"/>
                <w:sz w:val="24"/>
                <w:szCs w:val="24"/>
                <w:rPrChange w:id="1898" w:author="Ugyen Dorji" w:date="2020-09-03T10:11:00Z">
                  <w:rPr>
                    <w:rFonts w:ascii="Garamond" w:hAnsi="Garamond"/>
                    <w:bCs/>
                    <w:spacing w:val="-3"/>
                    <w:sz w:val="18"/>
                    <w:szCs w:val="18"/>
                  </w:rPr>
                </w:rPrChange>
              </w:rPr>
              <w:t xml:space="preserve"> </w:t>
            </w:r>
            <w:r w:rsidRPr="00A84800">
              <w:rPr>
                <w:rFonts w:cs="Arial"/>
                <w:bCs/>
                <w:sz w:val="24"/>
                <w:szCs w:val="24"/>
                <w:rPrChange w:id="1899" w:author="Ugyen Dorji" w:date="2020-09-03T10:11:00Z">
                  <w:rPr>
                    <w:rFonts w:ascii="Garamond" w:hAnsi="Garamond"/>
                    <w:bCs/>
                    <w:sz w:val="18"/>
                    <w:szCs w:val="18"/>
                  </w:rPr>
                </w:rPrChange>
              </w:rPr>
              <w:t>to</w:t>
            </w:r>
            <w:r w:rsidRPr="00A84800">
              <w:rPr>
                <w:rFonts w:cs="Arial"/>
                <w:bCs/>
                <w:spacing w:val="-3"/>
                <w:sz w:val="24"/>
                <w:szCs w:val="24"/>
                <w:rPrChange w:id="1900" w:author="Ugyen Dorji" w:date="2020-09-03T10:11:00Z">
                  <w:rPr>
                    <w:rFonts w:ascii="Garamond" w:hAnsi="Garamond"/>
                    <w:bCs/>
                    <w:spacing w:val="-3"/>
                    <w:sz w:val="18"/>
                    <w:szCs w:val="18"/>
                  </w:rPr>
                </w:rPrChange>
              </w:rPr>
              <w:t xml:space="preserve"> </w:t>
            </w:r>
            <w:r w:rsidRPr="00A84800">
              <w:rPr>
                <w:rFonts w:cs="Arial"/>
                <w:bCs/>
                <w:sz w:val="24"/>
                <w:szCs w:val="24"/>
                <w:rPrChange w:id="1901" w:author="Ugyen Dorji" w:date="2020-09-03T10:11:00Z">
                  <w:rPr>
                    <w:rFonts w:ascii="Garamond" w:hAnsi="Garamond"/>
                    <w:bCs/>
                    <w:sz w:val="18"/>
                    <w:szCs w:val="18"/>
                  </w:rPr>
                </w:rPrChange>
              </w:rPr>
              <w:t>ach</w:t>
            </w:r>
            <w:r w:rsidRPr="00A84800">
              <w:rPr>
                <w:rFonts w:cs="Arial"/>
                <w:bCs/>
                <w:spacing w:val="-1"/>
                <w:sz w:val="24"/>
                <w:szCs w:val="24"/>
                <w:rPrChange w:id="1902" w:author="Ugyen Dorji" w:date="2020-09-03T10:11:00Z">
                  <w:rPr>
                    <w:rFonts w:ascii="Garamond" w:hAnsi="Garamond"/>
                    <w:bCs/>
                    <w:spacing w:val="-1"/>
                    <w:sz w:val="18"/>
                    <w:szCs w:val="18"/>
                  </w:rPr>
                </w:rPrChange>
              </w:rPr>
              <w:t>i</w:t>
            </w:r>
            <w:r w:rsidRPr="00A84800">
              <w:rPr>
                <w:rFonts w:cs="Arial"/>
                <w:bCs/>
                <w:sz w:val="24"/>
                <w:szCs w:val="24"/>
                <w:rPrChange w:id="1903" w:author="Ugyen Dorji" w:date="2020-09-03T10:11:00Z">
                  <w:rPr>
                    <w:rFonts w:ascii="Garamond" w:hAnsi="Garamond"/>
                    <w:bCs/>
                    <w:sz w:val="18"/>
                    <w:szCs w:val="18"/>
                  </w:rPr>
                </w:rPrChange>
              </w:rPr>
              <w:t>e</w:t>
            </w:r>
            <w:r w:rsidRPr="00A84800">
              <w:rPr>
                <w:rFonts w:cs="Arial"/>
                <w:bCs/>
                <w:spacing w:val="-1"/>
                <w:sz w:val="24"/>
                <w:szCs w:val="24"/>
                <w:rPrChange w:id="1904" w:author="Ugyen Dorji" w:date="2020-09-03T10:11:00Z">
                  <w:rPr>
                    <w:rFonts w:ascii="Garamond" w:hAnsi="Garamond"/>
                    <w:bCs/>
                    <w:spacing w:val="-1"/>
                    <w:sz w:val="18"/>
                    <w:szCs w:val="18"/>
                  </w:rPr>
                </w:rPrChange>
              </w:rPr>
              <w:t>v</w:t>
            </w:r>
            <w:r w:rsidRPr="00A84800">
              <w:rPr>
                <w:rFonts w:cs="Arial"/>
                <w:bCs/>
                <w:sz w:val="24"/>
                <w:szCs w:val="24"/>
                <w:rPrChange w:id="1905" w:author="Ugyen Dorji" w:date="2020-09-03T10:11:00Z">
                  <w:rPr>
                    <w:rFonts w:ascii="Garamond" w:hAnsi="Garamond"/>
                    <w:bCs/>
                    <w:sz w:val="18"/>
                    <w:szCs w:val="18"/>
                  </w:rPr>
                </w:rPrChange>
              </w:rPr>
              <w:t>e</w:t>
            </w:r>
            <w:r w:rsidRPr="00A84800">
              <w:rPr>
                <w:rFonts w:cs="Arial"/>
                <w:bCs/>
                <w:spacing w:val="-3"/>
                <w:sz w:val="24"/>
                <w:szCs w:val="24"/>
                <w:rPrChange w:id="1906" w:author="Ugyen Dorji" w:date="2020-09-03T10:11:00Z">
                  <w:rPr>
                    <w:rFonts w:ascii="Garamond" w:hAnsi="Garamond"/>
                    <w:bCs/>
                    <w:spacing w:val="-3"/>
                    <w:sz w:val="18"/>
                    <w:szCs w:val="18"/>
                  </w:rPr>
                </w:rPrChange>
              </w:rPr>
              <w:t xml:space="preserve"> </w:t>
            </w:r>
            <w:r w:rsidRPr="00A84800">
              <w:rPr>
                <w:rFonts w:cs="Arial"/>
                <w:bCs/>
                <w:sz w:val="24"/>
                <w:szCs w:val="24"/>
                <w:rPrChange w:id="1907" w:author="Ugyen Dorji" w:date="2020-09-03T10:11:00Z">
                  <w:rPr>
                    <w:rFonts w:ascii="Garamond" w:hAnsi="Garamond"/>
                    <w:bCs/>
                    <w:sz w:val="18"/>
                    <w:szCs w:val="18"/>
                  </w:rPr>
                </w:rPrChange>
              </w:rPr>
              <w:t>most</w:t>
            </w:r>
            <w:r w:rsidRPr="00A84800">
              <w:rPr>
                <w:rFonts w:cs="Arial"/>
                <w:bCs/>
                <w:spacing w:val="-5"/>
                <w:sz w:val="24"/>
                <w:szCs w:val="24"/>
                <w:rPrChange w:id="1908" w:author="Ugyen Dorji" w:date="2020-09-03T10:11:00Z">
                  <w:rPr>
                    <w:rFonts w:ascii="Garamond" w:hAnsi="Garamond"/>
                    <w:bCs/>
                    <w:spacing w:val="-5"/>
                    <w:sz w:val="18"/>
                    <w:szCs w:val="18"/>
                  </w:rPr>
                </w:rPrChange>
              </w:rPr>
              <w:t xml:space="preserve"> </w:t>
            </w:r>
            <w:r w:rsidRPr="00A84800">
              <w:rPr>
                <w:rFonts w:cs="Arial"/>
                <w:bCs/>
                <w:sz w:val="24"/>
                <w:szCs w:val="24"/>
                <w:rPrChange w:id="1909" w:author="Ugyen Dorji" w:date="2020-09-03T10:11:00Z">
                  <w:rPr>
                    <w:rFonts w:ascii="Garamond" w:hAnsi="Garamond"/>
                    <w:bCs/>
                    <w:sz w:val="18"/>
                    <w:szCs w:val="18"/>
                  </w:rPr>
                </w:rPrChange>
              </w:rPr>
              <w:t>of its</w:t>
            </w:r>
            <w:r w:rsidRPr="00A84800">
              <w:rPr>
                <w:rFonts w:cs="Arial"/>
                <w:bCs/>
                <w:spacing w:val="-2"/>
                <w:sz w:val="24"/>
                <w:szCs w:val="24"/>
                <w:rPrChange w:id="1910" w:author="Ugyen Dorji" w:date="2020-09-03T10:11:00Z">
                  <w:rPr>
                    <w:rFonts w:ascii="Garamond" w:hAnsi="Garamond"/>
                    <w:bCs/>
                    <w:spacing w:val="-2"/>
                    <w:sz w:val="18"/>
                    <w:szCs w:val="18"/>
                  </w:rPr>
                </w:rPrChange>
              </w:rPr>
              <w:t xml:space="preserve"> end-of-project targets</w:t>
            </w:r>
            <w:r w:rsidRPr="00A84800">
              <w:rPr>
                <w:rFonts w:cs="Arial"/>
                <w:bCs/>
                <w:sz w:val="24"/>
                <w:szCs w:val="24"/>
                <w:rPrChange w:id="1911" w:author="Ugyen Dorji" w:date="2020-09-03T10:11:00Z">
                  <w:rPr>
                    <w:rFonts w:ascii="Garamond" w:hAnsi="Garamond"/>
                    <w:bCs/>
                    <w:sz w:val="18"/>
                    <w:szCs w:val="18"/>
                  </w:rPr>
                </w:rPrChange>
              </w:rPr>
              <w:t>.</w:t>
            </w:r>
          </w:p>
        </w:tc>
      </w:tr>
      <w:tr w:rsidR="008E0A95" w:rsidRPr="00A84800" w14:paraId="0BFB9EA1" w14:textId="77777777" w:rsidTr="00BE266C">
        <w:tc>
          <w:tcPr>
            <w:tcW w:w="310" w:type="dxa"/>
            <w:vAlign w:val="center"/>
          </w:tcPr>
          <w:p w14:paraId="3CFC146D" w14:textId="77777777" w:rsidR="008E0A95" w:rsidRPr="00A84800" w:rsidRDefault="008E0A95" w:rsidP="001823F5">
            <w:pPr>
              <w:spacing w:after="0"/>
              <w:rPr>
                <w:rFonts w:cs="Arial"/>
                <w:sz w:val="24"/>
                <w:szCs w:val="24"/>
                <w:rPrChange w:id="1912" w:author="Ugyen Dorji" w:date="2020-09-03T10:11:00Z">
                  <w:rPr>
                    <w:rFonts w:ascii="Garamond" w:hAnsi="Garamond" w:cs="Calibri"/>
                    <w:sz w:val="20"/>
                    <w:szCs w:val="20"/>
                  </w:rPr>
                </w:rPrChange>
              </w:rPr>
            </w:pPr>
            <w:r w:rsidRPr="00A84800">
              <w:rPr>
                <w:rFonts w:cs="Arial"/>
                <w:sz w:val="24"/>
                <w:szCs w:val="24"/>
                <w:rPrChange w:id="1913" w:author="Ugyen Dorji" w:date="2020-09-03T10:11:00Z">
                  <w:rPr>
                    <w:rFonts w:ascii="Garamond" w:hAnsi="Garamond" w:cs="Arial"/>
                    <w:sz w:val="20"/>
                    <w:szCs w:val="20"/>
                  </w:rPr>
                </w:rPrChange>
              </w:rPr>
              <w:t>1</w:t>
            </w:r>
          </w:p>
        </w:tc>
        <w:tc>
          <w:tcPr>
            <w:tcW w:w="1868" w:type="dxa"/>
            <w:vAlign w:val="center"/>
          </w:tcPr>
          <w:p w14:paraId="2DA879BB" w14:textId="77777777" w:rsidR="008E0A95" w:rsidRPr="00A84800" w:rsidRDefault="008E0A95" w:rsidP="001823F5">
            <w:pPr>
              <w:spacing w:after="0"/>
              <w:rPr>
                <w:rFonts w:cs="Arial"/>
                <w:sz w:val="24"/>
                <w:szCs w:val="24"/>
                <w:rPrChange w:id="1914" w:author="Ugyen Dorji" w:date="2020-09-03T10:11:00Z">
                  <w:rPr>
                    <w:rFonts w:ascii="Garamond" w:hAnsi="Garamond" w:cs="Calibri"/>
                    <w:sz w:val="20"/>
                    <w:szCs w:val="20"/>
                  </w:rPr>
                </w:rPrChange>
              </w:rPr>
            </w:pPr>
            <w:r w:rsidRPr="00A84800">
              <w:rPr>
                <w:rFonts w:cs="Arial"/>
                <w:sz w:val="24"/>
                <w:szCs w:val="24"/>
                <w:rPrChange w:id="1915" w:author="Ugyen Dorji" w:date="2020-09-03T10:11:00Z">
                  <w:rPr>
                    <w:rFonts w:ascii="Garamond" w:hAnsi="Garamond" w:cs="Arial"/>
                    <w:sz w:val="20"/>
                    <w:szCs w:val="20"/>
                  </w:rPr>
                </w:rPrChange>
              </w:rPr>
              <w:t>Highly Unsatisfactory (HU)</w:t>
            </w:r>
          </w:p>
        </w:tc>
        <w:tc>
          <w:tcPr>
            <w:tcW w:w="7398" w:type="dxa"/>
          </w:tcPr>
          <w:p w14:paraId="3352D67F" w14:textId="77777777" w:rsidR="008E0A95" w:rsidRPr="00A84800" w:rsidRDefault="008E0A95" w:rsidP="001823F5">
            <w:pPr>
              <w:spacing w:after="0"/>
              <w:rPr>
                <w:rFonts w:cs="Arial"/>
                <w:sz w:val="24"/>
                <w:szCs w:val="24"/>
                <w:rPrChange w:id="1916" w:author="Ugyen Dorji" w:date="2020-09-03T10:11:00Z">
                  <w:rPr>
                    <w:rFonts w:ascii="Garamond" w:hAnsi="Garamond" w:cs="Calibri"/>
                    <w:sz w:val="20"/>
                    <w:szCs w:val="20"/>
                  </w:rPr>
                </w:rPrChange>
              </w:rPr>
            </w:pPr>
            <w:r w:rsidRPr="00A84800">
              <w:rPr>
                <w:rFonts w:cs="Arial"/>
                <w:bCs/>
                <w:sz w:val="24"/>
                <w:szCs w:val="24"/>
                <w:rPrChange w:id="1917" w:author="Ugyen Dorji" w:date="2020-09-03T10:11:00Z">
                  <w:rPr>
                    <w:rFonts w:ascii="Garamond" w:hAnsi="Garamond"/>
                    <w:bCs/>
                    <w:sz w:val="18"/>
                    <w:szCs w:val="18"/>
                  </w:rPr>
                </w:rPrChange>
              </w:rPr>
              <w:t xml:space="preserve">The objective/outcome </w:t>
            </w:r>
            <w:r w:rsidRPr="00A84800">
              <w:rPr>
                <w:rFonts w:cs="Arial"/>
                <w:bCs/>
                <w:spacing w:val="1"/>
                <w:sz w:val="24"/>
                <w:szCs w:val="24"/>
                <w:rPrChange w:id="1918" w:author="Ugyen Dorji" w:date="2020-09-03T10:11:00Z">
                  <w:rPr>
                    <w:rFonts w:ascii="Garamond" w:hAnsi="Garamond"/>
                    <w:bCs/>
                    <w:spacing w:val="1"/>
                    <w:sz w:val="18"/>
                    <w:szCs w:val="18"/>
                  </w:rPr>
                </w:rPrChange>
              </w:rPr>
              <w:t>h</w:t>
            </w:r>
            <w:r w:rsidRPr="00A84800">
              <w:rPr>
                <w:rFonts w:cs="Arial"/>
                <w:bCs/>
                <w:spacing w:val="-1"/>
                <w:sz w:val="24"/>
                <w:szCs w:val="24"/>
                <w:rPrChange w:id="1919" w:author="Ugyen Dorji" w:date="2020-09-03T10:11:00Z">
                  <w:rPr>
                    <w:rFonts w:ascii="Garamond" w:hAnsi="Garamond"/>
                    <w:bCs/>
                    <w:spacing w:val="-1"/>
                    <w:sz w:val="18"/>
                    <w:szCs w:val="18"/>
                  </w:rPr>
                </w:rPrChange>
              </w:rPr>
              <w:t>a</w:t>
            </w:r>
            <w:r w:rsidRPr="00A84800">
              <w:rPr>
                <w:rFonts w:cs="Arial"/>
                <w:bCs/>
                <w:sz w:val="24"/>
                <w:szCs w:val="24"/>
                <w:rPrChange w:id="1920" w:author="Ugyen Dorji" w:date="2020-09-03T10:11:00Z">
                  <w:rPr>
                    <w:rFonts w:ascii="Garamond" w:hAnsi="Garamond"/>
                    <w:bCs/>
                    <w:sz w:val="18"/>
                    <w:szCs w:val="18"/>
                  </w:rPr>
                </w:rPrChange>
              </w:rPr>
              <w:t>s</w:t>
            </w:r>
            <w:r w:rsidRPr="00A84800">
              <w:rPr>
                <w:rFonts w:cs="Arial"/>
                <w:bCs/>
                <w:spacing w:val="-4"/>
                <w:sz w:val="24"/>
                <w:szCs w:val="24"/>
                <w:rPrChange w:id="1921" w:author="Ugyen Dorji" w:date="2020-09-03T10:11:00Z">
                  <w:rPr>
                    <w:rFonts w:ascii="Garamond" w:hAnsi="Garamond"/>
                    <w:bCs/>
                    <w:spacing w:val="-4"/>
                    <w:sz w:val="18"/>
                    <w:szCs w:val="18"/>
                  </w:rPr>
                </w:rPrChange>
              </w:rPr>
              <w:t xml:space="preserve"> </w:t>
            </w:r>
            <w:r w:rsidRPr="00A84800">
              <w:rPr>
                <w:rFonts w:cs="Arial"/>
                <w:bCs/>
                <w:sz w:val="24"/>
                <w:szCs w:val="24"/>
                <w:rPrChange w:id="1922" w:author="Ugyen Dorji" w:date="2020-09-03T10:11:00Z">
                  <w:rPr>
                    <w:rFonts w:ascii="Garamond" w:hAnsi="Garamond"/>
                    <w:bCs/>
                    <w:sz w:val="18"/>
                    <w:szCs w:val="18"/>
                  </w:rPr>
                </w:rPrChange>
              </w:rPr>
              <w:t>failed</w:t>
            </w:r>
            <w:r w:rsidRPr="00A84800">
              <w:rPr>
                <w:rFonts w:cs="Arial"/>
                <w:bCs/>
                <w:spacing w:val="-3"/>
                <w:sz w:val="24"/>
                <w:szCs w:val="24"/>
                <w:rPrChange w:id="1923" w:author="Ugyen Dorji" w:date="2020-09-03T10:11:00Z">
                  <w:rPr>
                    <w:rFonts w:ascii="Garamond" w:hAnsi="Garamond"/>
                    <w:bCs/>
                    <w:spacing w:val="-3"/>
                    <w:sz w:val="18"/>
                    <w:szCs w:val="18"/>
                  </w:rPr>
                </w:rPrChange>
              </w:rPr>
              <w:t xml:space="preserve"> </w:t>
            </w:r>
            <w:r w:rsidRPr="00A84800">
              <w:rPr>
                <w:rFonts w:cs="Arial"/>
                <w:bCs/>
                <w:sz w:val="24"/>
                <w:szCs w:val="24"/>
                <w:rPrChange w:id="1924" w:author="Ugyen Dorji" w:date="2020-09-03T10:11:00Z">
                  <w:rPr>
                    <w:rFonts w:ascii="Garamond" w:hAnsi="Garamond"/>
                    <w:bCs/>
                    <w:sz w:val="18"/>
                    <w:szCs w:val="18"/>
                  </w:rPr>
                </w:rPrChange>
              </w:rPr>
              <w:t>to</w:t>
            </w:r>
            <w:r w:rsidRPr="00A84800">
              <w:rPr>
                <w:rFonts w:cs="Arial"/>
                <w:bCs/>
                <w:spacing w:val="-1"/>
                <w:sz w:val="24"/>
                <w:szCs w:val="24"/>
                <w:rPrChange w:id="1925" w:author="Ugyen Dorji" w:date="2020-09-03T10:11:00Z">
                  <w:rPr>
                    <w:rFonts w:ascii="Garamond" w:hAnsi="Garamond"/>
                    <w:bCs/>
                    <w:spacing w:val="-1"/>
                    <w:sz w:val="18"/>
                    <w:szCs w:val="18"/>
                  </w:rPr>
                </w:rPrChange>
              </w:rPr>
              <w:t xml:space="preserve"> a</w:t>
            </w:r>
            <w:r w:rsidRPr="00A84800">
              <w:rPr>
                <w:rFonts w:cs="Arial"/>
                <w:bCs/>
                <w:sz w:val="24"/>
                <w:szCs w:val="24"/>
                <w:rPrChange w:id="1926" w:author="Ugyen Dorji" w:date="2020-09-03T10:11:00Z">
                  <w:rPr>
                    <w:rFonts w:ascii="Garamond" w:hAnsi="Garamond"/>
                    <w:bCs/>
                    <w:sz w:val="18"/>
                    <w:szCs w:val="18"/>
                  </w:rPr>
                </w:rPrChange>
              </w:rPr>
              <w:t>c</w:t>
            </w:r>
            <w:r w:rsidRPr="00A84800">
              <w:rPr>
                <w:rFonts w:cs="Arial"/>
                <w:bCs/>
                <w:spacing w:val="1"/>
                <w:sz w:val="24"/>
                <w:szCs w:val="24"/>
                <w:rPrChange w:id="1927" w:author="Ugyen Dorji" w:date="2020-09-03T10:11:00Z">
                  <w:rPr>
                    <w:rFonts w:ascii="Garamond" w:hAnsi="Garamond"/>
                    <w:bCs/>
                    <w:spacing w:val="1"/>
                    <w:sz w:val="18"/>
                    <w:szCs w:val="18"/>
                  </w:rPr>
                </w:rPrChange>
              </w:rPr>
              <w:t>h</w:t>
            </w:r>
            <w:r w:rsidRPr="00A84800">
              <w:rPr>
                <w:rFonts w:cs="Arial"/>
                <w:bCs/>
                <w:spacing w:val="-1"/>
                <w:sz w:val="24"/>
                <w:szCs w:val="24"/>
                <w:rPrChange w:id="1928" w:author="Ugyen Dorji" w:date="2020-09-03T10:11:00Z">
                  <w:rPr>
                    <w:rFonts w:ascii="Garamond" w:hAnsi="Garamond"/>
                    <w:bCs/>
                    <w:spacing w:val="-1"/>
                    <w:sz w:val="18"/>
                    <w:szCs w:val="18"/>
                  </w:rPr>
                </w:rPrChange>
              </w:rPr>
              <w:t>i</w:t>
            </w:r>
            <w:r w:rsidRPr="00A84800">
              <w:rPr>
                <w:rFonts w:cs="Arial"/>
                <w:bCs/>
                <w:sz w:val="24"/>
                <w:szCs w:val="24"/>
                <w:rPrChange w:id="1929" w:author="Ugyen Dorji" w:date="2020-09-03T10:11:00Z">
                  <w:rPr>
                    <w:rFonts w:ascii="Garamond" w:hAnsi="Garamond"/>
                    <w:bCs/>
                    <w:sz w:val="18"/>
                    <w:szCs w:val="18"/>
                  </w:rPr>
                </w:rPrChange>
              </w:rPr>
              <w:t>e</w:t>
            </w:r>
            <w:r w:rsidRPr="00A84800">
              <w:rPr>
                <w:rFonts w:cs="Arial"/>
                <w:bCs/>
                <w:spacing w:val="-1"/>
                <w:sz w:val="24"/>
                <w:szCs w:val="24"/>
                <w:rPrChange w:id="1930" w:author="Ugyen Dorji" w:date="2020-09-03T10:11:00Z">
                  <w:rPr>
                    <w:rFonts w:ascii="Garamond" w:hAnsi="Garamond"/>
                    <w:bCs/>
                    <w:spacing w:val="-1"/>
                    <w:sz w:val="18"/>
                    <w:szCs w:val="18"/>
                  </w:rPr>
                </w:rPrChange>
              </w:rPr>
              <w:t>v</w:t>
            </w:r>
            <w:r w:rsidRPr="00A84800">
              <w:rPr>
                <w:rFonts w:cs="Arial"/>
                <w:bCs/>
                <w:sz w:val="24"/>
                <w:szCs w:val="24"/>
                <w:rPrChange w:id="1931" w:author="Ugyen Dorji" w:date="2020-09-03T10:11:00Z">
                  <w:rPr>
                    <w:rFonts w:ascii="Garamond" w:hAnsi="Garamond"/>
                    <w:bCs/>
                    <w:sz w:val="18"/>
                    <w:szCs w:val="18"/>
                  </w:rPr>
                </w:rPrChange>
              </w:rPr>
              <w:t xml:space="preserve">e its midterm </w:t>
            </w:r>
            <w:proofErr w:type="gramStart"/>
            <w:r w:rsidRPr="00A84800">
              <w:rPr>
                <w:rFonts w:cs="Arial"/>
                <w:bCs/>
                <w:sz w:val="24"/>
                <w:szCs w:val="24"/>
                <w:rPrChange w:id="1932" w:author="Ugyen Dorji" w:date="2020-09-03T10:11:00Z">
                  <w:rPr>
                    <w:rFonts w:ascii="Garamond" w:hAnsi="Garamond"/>
                    <w:bCs/>
                    <w:sz w:val="18"/>
                    <w:szCs w:val="18"/>
                  </w:rPr>
                </w:rPrChange>
              </w:rPr>
              <w:t>targets,</w:t>
            </w:r>
            <w:r w:rsidRPr="00A84800">
              <w:rPr>
                <w:rFonts w:cs="Arial"/>
                <w:bCs/>
                <w:spacing w:val="-1"/>
                <w:sz w:val="24"/>
                <w:szCs w:val="24"/>
                <w:rPrChange w:id="1933" w:author="Ugyen Dorji" w:date="2020-09-03T10:11:00Z">
                  <w:rPr>
                    <w:rFonts w:ascii="Garamond" w:hAnsi="Garamond"/>
                    <w:bCs/>
                    <w:spacing w:val="-1"/>
                    <w:sz w:val="18"/>
                    <w:szCs w:val="18"/>
                  </w:rPr>
                </w:rPrChange>
              </w:rPr>
              <w:t xml:space="preserve"> </w:t>
            </w:r>
            <w:r w:rsidRPr="00A84800">
              <w:rPr>
                <w:rFonts w:cs="Arial"/>
                <w:bCs/>
                <w:sz w:val="24"/>
                <w:szCs w:val="24"/>
                <w:rPrChange w:id="1934" w:author="Ugyen Dorji" w:date="2020-09-03T10:11:00Z">
                  <w:rPr>
                    <w:rFonts w:ascii="Garamond" w:hAnsi="Garamond"/>
                    <w:bCs/>
                    <w:sz w:val="18"/>
                    <w:szCs w:val="18"/>
                  </w:rPr>
                </w:rPrChange>
              </w:rPr>
              <w:t>and</w:t>
            </w:r>
            <w:proofErr w:type="gramEnd"/>
            <w:r w:rsidRPr="00A84800">
              <w:rPr>
                <w:rFonts w:cs="Arial"/>
                <w:bCs/>
                <w:spacing w:val="-2"/>
                <w:sz w:val="24"/>
                <w:szCs w:val="24"/>
                <w:rPrChange w:id="1935" w:author="Ugyen Dorji" w:date="2020-09-03T10:11:00Z">
                  <w:rPr>
                    <w:rFonts w:ascii="Garamond" w:hAnsi="Garamond"/>
                    <w:bCs/>
                    <w:spacing w:val="-2"/>
                    <w:sz w:val="18"/>
                    <w:szCs w:val="18"/>
                  </w:rPr>
                </w:rPrChange>
              </w:rPr>
              <w:t xml:space="preserve"> </w:t>
            </w:r>
            <w:r w:rsidRPr="00A84800">
              <w:rPr>
                <w:rFonts w:cs="Arial"/>
                <w:bCs/>
                <w:sz w:val="24"/>
                <w:szCs w:val="24"/>
                <w:rPrChange w:id="1936" w:author="Ugyen Dorji" w:date="2020-09-03T10:11:00Z">
                  <w:rPr>
                    <w:rFonts w:ascii="Garamond" w:hAnsi="Garamond"/>
                    <w:bCs/>
                    <w:sz w:val="18"/>
                    <w:szCs w:val="18"/>
                  </w:rPr>
                </w:rPrChange>
              </w:rPr>
              <w:t>is</w:t>
            </w:r>
            <w:r w:rsidRPr="00A84800">
              <w:rPr>
                <w:rFonts w:cs="Arial"/>
                <w:bCs/>
                <w:spacing w:val="-2"/>
                <w:sz w:val="24"/>
                <w:szCs w:val="24"/>
                <w:rPrChange w:id="1937" w:author="Ugyen Dorji" w:date="2020-09-03T10:11:00Z">
                  <w:rPr>
                    <w:rFonts w:ascii="Garamond" w:hAnsi="Garamond"/>
                    <w:bCs/>
                    <w:spacing w:val="-2"/>
                    <w:sz w:val="18"/>
                    <w:szCs w:val="18"/>
                  </w:rPr>
                </w:rPrChange>
              </w:rPr>
              <w:t xml:space="preserve"> </w:t>
            </w:r>
            <w:r w:rsidRPr="00A84800">
              <w:rPr>
                <w:rFonts w:cs="Arial"/>
                <w:bCs/>
                <w:spacing w:val="1"/>
                <w:sz w:val="24"/>
                <w:szCs w:val="24"/>
                <w:rPrChange w:id="1938" w:author="Ugyen Dorji" w:date="2020-09-03T10:11:00Z">
                  <w:rPr>
                    <w:rFonts w:ascii="Garamond" w:hAnsi="Garamond"/>
                    <w:bCs/>
                    <w:spacing w:val="1"/>
                    <w:sz w:val="18"/>
                    <w:szCs w:val="18"/>
                  </w:rPr>
                </w:rPrChange>
              </w:rPr>
              <w:t>no</w:t>
            </w:r>
            <w:r w:rsidRPr="00A84800">
              <w:rPr>
                <w:rFonts w:cs="Arial"/>
                <w:bCs/>
                <w:sz w:val="24"/>
                <w:szCs w:val="24"/>
                <w:rPrChange w:id="1939" w:author="Ugyen Dorji" w:date="2020-09-03T10:11:00Z">
                  <w:rPr>
                    <w:rFonts w:ascii="Garamond" w:hAnsi="Garamond"/>
                    <w:bCs/>
                    <w:sz w:val="18"/>
                    <w:szCs w:val="18"/>
                  </w:rPr>
                </w:rPrChange>
              </w:rPr>
              <w:t>t</w:t>
            </w:r>
            <w:r w:rsidRPr="00A84800">
              <w:rPr>
                <w:rFonts w:cs="Arial"/>
                <w:bCs/>
                <w:spacing w:val="-4"/>
                <w:sz w:val="24"/>
                <w:szCs w:val="24"/>
                <w:rPrChange w:id="1940" w:author="Ugyen Dorji" w:date="2020-09-03T10:11:00Z">
                  <w:rPr>
                    <w:rFonts w:ascii="Garamond" w:hAnsi="Garamond"/>
                    <w:bCs/>
                    <w:spacing w:val="-4"/>
                    <w:sz w:val="18"/>
                    <w:szCs w:val="18"/>
                  </w:rPr>
                </w:rPrChange>
              </w:rPr>
              <w:t xml:space="preserve"> </w:t>
            </w:r>
            <w:r w:rsidRPr="00A84800">
              <w:rPr>
                <w:rFonts w:cs="Arial"/>
                <w:bCs/>
                <w:sz w:val="24"/>
                <w:szCs w:val="24"/>
                <w:rPrChange w:id="1941" w:author="Ugyen Dorji" w:date="2020-09-03T10:11:00Z">
                  <w:rPr>
                    <w:rFonts w:ascii="Garamond" w:hAnsi="Garamond"/>
                    <w:bCs/>
                    <w:sz w:val="18"/>
                    <w:szCs w:val="18"/>
                  </w:rPr>
                </w:rPrChange>
              </w:rPr>
              <w:t>ex</w:t>
            </w:r>
            <w:r w:rsidRPr="00A84800">
              <w:rPr>
                <w:rFonts w:cs="Arial"/>
                <w:bCs/>
                <w:spacing w:val="-1"/>
                <w:sz w:val="24"/>
                <w:szCs w:val="24"/>
                <w:rPrChange w:id="1942" w:author="Ugyen Dorji" w:date="2020-09-03T10:11:00Z">
                  <w:rPr>
                    <w:rFonts w:ascii="Garamond" w:hAnsi="Garamond"/>
                    <w:bCs/>
                    <w:spacing w:val="-1"/>
                    <w:sz w:val="18"/>
                    <w:szCs w:val="18"/>
                  </w:rPr>
                </w:rPrChange>
              </w:rPr>
              <w:t>p</w:t>
            </w:r>
            <w:r w:rsidRPr="00A84800">
              <w:rPr>
                <w:rFonts w:cs="Arial"/>
                <w:bCs/>
                <w:spacing w:val="1"/>
                <w:sz w:val="24"/>
                <w:szCs w:val="24"/>
                <w:rPrChange w:id="1943" w:author="Ugyen Dorji" w:date="2020-09-03T10:11:00Z">
                  <w:rPr>
                    <w:rFonts w:ascii="Garamond" w:hAnsi="Garamond"/>
                    <w:bCs/>
                    <w:spacing w:val="1"/>
                    <w:sz w:val="18"/>
                    <w:szCs w:val="18"/>
                  </w:rPr>
                </w:rPrChange>
              </w:rPr>
              <w:t>e</w:t>
            </w:r>
            <w:r w:rsidRPr="00A84800">
              <w:rPr>
                <w:rFonts w:cs="Arial"/>
                <w:bCs/>
                <w:sz w:val="24"/>
                <w:szCs w:val="24"/>
                <w:rPrChange w:id="1944" w:author="Ugyen Dorji" w:date="2020-09-03T10:11:00Z">
                  <w:rPr>
                    <w:rFonts w:ascii="Garamond" w:hAnsi="Garamond"/>
                    <w:bCs/>
                    <w:sz w:val="18"/>
                    <w:szCs w:val="18"/>
                  </w:rPr>
                </w:rPrChange>
              </w:rPr>
              <w:t>ct</w:t>
            </w:r>
            <w:r w:rsidRPr="00A84800">
              <w:rPr>
                <w:rFonts w:cs="Arial"/>
                <w:bCs/>
                <w:spacing w:val="-1"/>
                <w:sz w:val="24"/>
                <w:szCs w:val="24"/>
                <w:rPrChange w:id="1945" w:author="Ugyen Dorji" w:date="2020-09-03T10:11:00Z">
                  <w:rPr>
                    <w:rFonts w:ascii="Garamond" w:hAnsi="Garamond"/>
                    <w:bCs/>
                    <w:spacing w:val="-1"/>
                    <w:sz w:val="18"/>
                    <w:szCs w:val="18"/>
                  </w:rPr>
                </w:rPrChange>
              </w:rPr>
              <w:t>e</w:t>
            </w:r>
            <w:r w:rsidRPr="00A84800">
              <w:rPr>
                <w:rFonts w:cs="Arial"/>
                <w:bCs/>
                <w:sz w:val="24"/>
                <w:szCs w:val="24"/>
                <w:rPrChange w:id="1946" w:author="Ugyen Dorji" w:date="2020-09-03T10:11:00Z">
                  <w:rPr>
                    <w:rFonts w:ascii="Garamond" w:hAnsi="Garamond"/>
                    <w:bCs/>
                    <w:sz w:val="18"/>
                    <w:szCs w:val="18"/>
                  </w:rPr>
                </w:rPrChange>
              </w:rPr>
              <w:t>d to</w:t>
            </w:r>
            <w:r w:rsidRPr="00A84800">
              <w:rPr>
                <w:rFonts w:cs="Arial"/>
                <w:bCs/>
                <w:spacing w:val="-1"/>
                <w:sz w:val="24"/>
                <w:szCs w:val="24"/>
                <w:rPrChange w:id="1947" w:author="Ugyen Dorji" w:date="2020-09-03T10:11:00Z">
                  <w:rPr>
                    <w:rFonts w:ascii="Garamond" w:hAnsi="Garamond"/>
                    <w:bCs/>
                    <w:spacing w:val="-1"/>
                    <w:sz w:val="18"/>
                    <w:szCs w:val="18"/>
                  </w:rPr>
                </w:rPrChange>
              </w:rPr>
              <w:t xml:space="preserve"> </w:t>
            </w:r>
            <w:r w:rsidRPr="00A84800">
              <w:rPr>
                <w:rFonts w:cs="Arial"/>
                <w:bCs/>
                <w:sz w:val="24"/>
                <w:szCs w:val="24"/>
                <w:rPrChange w:id="1948" w:author="Ugyen Dorji" w:date="2020-09-03T10:11:00Z">
                  <w:rPr>
                    <w:rFonts w:ascii="Garamond" w:hAnsi="Garamond"/>
                    <w:bCs/>
                    <w:sz w:val="18"/>
                    <w:szCs w:val="18"/>
                  </w:rPr>
                </w:rPrChange>
              </w:rPr>
              <w:t>ach</w:t>
            </w:r>
            <w:r w:rsidRPr="00A84800">
              <w:rPr>
                <w:rFonts w:cs="Arial"/>
                <w:bCs/>
                <w:spacing w:val="-1"/>
                <w:sz w:val="24"/>
                <w:szCs w:val="24"/>
                <w:rPrChange w:id="1949" w:author="Ugyen Dorji" w:date="2020-09-03T10:11:00Z">
                  <w:rPr>
                    <w:rFonts w:ascii="Garamond" w:hAnsi="Garamond"/>
                    <w:bCs/>
                    <w:spacing w:val="-1"/>
                    <w:sz w:val="18"/>
                    <w:szCs w:val="18"/>
                  </w:rPr>
                </w:rPrChange>
              </w:rPr>
              <w:t>i</w:t>
            </w:r>
            <w:r w:rsidRPr="00A84800">
              <w:rPr>
                <w:rFonts w:cs="Arial"/>
                <w:bCs/>
                <w:sz w:val="24"/>
                <w:szCs w:val="24"/>
                <w:rPrChange w:id="1950" w:author="Ugyen Dorji" w:date="2020-09-03T10:11:00Z">
                  <w:rPr>
                    <w:rFonts w:ascii="Garamond" w:hAnsi="Garamond"/>
                    <w:bCs/>
                    <w:sz w:val="18"/>
                    <w:szCs w:val="18"/>
                  </w:rPr>
                </w:rPrChange>
              </w:rPr>
              <w:t xml:space="preserve">eve any of its </w:t>
            </w:r>
            <w:r w:rsidRPr="00A84800">
              <w:rPr>
                <w:rFonts w:cs="Arial"/>
                <w:bCs/>
                <w:spacing w:val="-2"/>
                <w:sz w:val="24"/>
                <w:szCs w:val="24"/>
                <w:rPrChange w:id="1951" w:author="Ugyen Dorji" w:date="2020-09-03T10:11:00Z">
                  <w:rPr>
                    <w:rFonts w:ascii="Garamond" w:hAnsi="Garamond"/>
                    <w:bCs/>
                    <w:spacing w:val="-2"/>
                    <w:sz w:val="18"/>
                    <w:szCs w:val="18"/>
                  </w:rPr>
                </w:rPrChange>
              </w:rPr>
              <w:t>end-of-project targets</w:t>
            </w:r>
            <w:r w:rsidRPr="00A84800">
              <w:rPr>
                <w:rFonts w:cs="Arial"/>
                <w:bCs/>
                <w:sz w:val="24"/>
                <w:szCs w:val="24"/>
                <w:rPrChange w:id="1952" w:author="Ugyen Dorji" w:date="2020-09-03T10:11:00Z">
                  <w:rPr>
                    <w:rFonts w:ascii="Garamond" w:hAnsi="Garamond"/>
                    <w:bCs/>
                    <w:sz w:val="18"/>
                    <w:szCs w:val="18"/>
                  </w:rPr>
                </w:rPrChange>
              </w:rPr>
              <w:t>.</w:t>
            </w:r>
          </w:p>
        </w:tc>
      </w:tr>
    </w:tbl>
    <w:p w14:paraId="4F014DD2" w14:textId="77777777" w:rsidR="008E0A95" w:rsidRPr="00A84800" w:rsidRDefault="008E0A95" w:rsidP="008E0A95">
      <w:pPr>
        <w:spacing w:after="0" w:line="240" w:lineRule="auto"/>
        <w:rPr>
          <w:rFonts w:cs="Arial"/>
          <w:b/>
          <w:sz w:val="24"/>
          <w:szCs w:val="24"/>
          <w:rPrChange w:id="1953" w:author="Ugyen Dorji" w:date="2020-09-03T10:11:00Z">
            <w:rPr>
              <w:rFonts w:ascii="Garamond" w:hAnsi="Garamond" w:cs="Arial"/>
              <w:b/>
              <w:sz w:val="20"/>
              <w:szCs w:val="20"/>
            </w:rPr>
          </w:rPrChange>
        </w:rPr>
      </w:pPr>
    </w:p>
    <w:tbl>
      <w:tblPr>
        <w:tblStyle w:val="TableGrid"/>
        <w:tblW w:w="0" w:type="auto"/>
        <w:tblLook w:val="04A0" w:firstRow="1" w:lastRow="0" w:firstColumn="1" w:lastColumn="0" w:noHBand="0" w:noVBand="1"/>
      </w:tblPr>
      <w:tblGrid>
        <w:gridCol w:w="350"/>
        <w:gridCol w:w="1862"/>
        <w:gridCol w:w="7138"/>
      </w:tblGrid>
      <w:tr w:rsidR="008E0A95" w:rsidRPr="00A84800" w14:paraId="7EC307D4" w14:textId="77777777" w:rsidTr="00BE266C">
        <w:tc>
          <w:tcPr>
            <w:tcW w:w="9576" w:type="dxa"/>
            <w:gridSpan w:val="3"/>
            <w:shd w:val="clear" w:color="auto" w:fill="D9D9D9" w:themeFill="background1" w:themeFillShade="D9"/>
          </w:tcPr>
          <w:p w14:paraId="00134823" w14:textId="77777777" w:rsidR="008E0A95" w:rsidRPr="00A84800" w:rsidRDefault="008E0A95" w:rsidP="001823F5">
            <w:pPr>
              <w:spacing w:after="0"/>
              <w:rPr>
                <w:rFonts w:cs="Arial"/>
                <w:b/>
                <w:sz w:val="24"/>
                <w:szCs w:val="24"/>
                <w:rPrChange w:id="1954" w:author="Ugyen Dorji" w:date="2020-09-03T10:11:00Z">
                  <w:rPr>
                    <w:rFonts w:ascii="Garamond" w:hAnsi="Garamond" w:cs="Arial"/>
                    <w:b/>
                    <w:sz w:val="20"/>
                    <w:szCs w:val="20"/>
                  </w:rPr>
                </w:rPrChange>
              </w:rPr>
            </w:pPr>
            <w:r w:rsidRPr="00A84800">
              <w:rPr>
                <w:rFonts w:cs="Arial"/>
                <w:b/>
                <w:sz w:val="24"/>
                <w:szCs w:val="24"/>
                <w:rPrChange w:id="1955" w:author="Ugyen Dorji" w:date="2020-09-03T10:11:00Z">
                  <w:rPr>
                    <w:rFonts w:ascii="Garamond" w:hAnsi="Garamond" w:cs="Arial"/>
                    <w:b/>
                    <w:sz w:val="20"/>
                    <w:szCs w:val="20"/>
                  </w:rPr>
                </w:rPrChange>
              </w:rPr>
              <w:t xml:space="preserve">Ratings for Project Implementation &amp; </w:t>
            </w:r>
            <w:r w:rsidRPr="00A84800">
              <w:rPr>
                <w:rFonts w:cs="Arial"/>
                <w:b/>
                <w:color w:val="000000"/>
                <w:sz w:val="24"/>
                <w:szCs w:val="24"/>
                <w:rPrChange w:id="1956" w:author="Ugyen Dorji" w:date="2020-09-03T10:11:00Z">
                  <w:rPr>
                    <w:rFonts w:ascii="Garamond" w:hAnsi="Garamond"/>
                    <w:b/>
                    <w:color w:val="000000"/>
                    <w:sz w:val="20"/>
                    <w:szCs w:val="20"/>
                  </w:rPr>
                </w:rPrChange>
              </w:rPr>
              <w:t xml:space="preserve">Adaptive Management: </w:t>
            </w:r>
            <w:r w:rsidRPr="00A84800">
              <w:rPr>
                <w:rFonts w:cs="Arial"/>
                <w:color w:val="000000"/>
                <w:sz w:val="24"/>
                <w:szCs w:val="24"/>
                <w:rPrChange w:id="1957" w:author="Ugyen Dorji" w:date="2020-09-03T10:11:00Z">
                  <w:rPr>
                    <w:rFonts w:ascii="Garamond" w:hAnsi="Garamond"/>
                    <w:color w:val="000000"/>
                    <w:sz w:val="20"/>
                    <w:szCs w:val="20"/>
                  </w:rPr>
                </w:rPrChange>
              </w:rPr>
              <w:t>(one overall rating)</w:t>
            </w:r>
          </w:p>
        </w:tc>
      </w:tr>
      <w:tr w:rsidR="008E0A95" w:rsidRPr="00A84800" w14:paraId="102DFC4B" w14:textId="77777777" w:rsidTr="00BE266C">
        <w:tc>
          <w:tcPr>
            <w:tcW w:w="310" w:type="dxa"/>
            <w:vAlign w:val="center"/>
          </w:tcPr>
          <w:p w14:paraId="1B105B29" w14:textId="77777777" w:rsidR="008E0A95" w:rsidRPr="00A84800" w:rsidRDefault="008E0A95" w:rsidP="001823F5">
            <w:pPr>
              <w:spacing w:after="0"/>
              <w:rPr>
                <w:rFonts w:cs="Arial"/>
                <w:sz w:val="24"/>
                <w:szCs w:val="24"/>
                <w:rPrChange w:id="1958" w:author="Ugyen Dorji" w:date="2020-09-03T10:11:00Z">
                  <w:rPr>
                    <w:rFonts w:ascii="Garamond" w:hAnsi="Garamond" w:cs="Arial"/>
                    <w:sz w:val="20"/>
                    <w:szCs w:val="20"/>
                  </w:rPr>
                </w:rPrChange>
              </w:rPr>
            </w:pPr>
            <w:r w:rsidRPr="00A84800">
              <w:rPr>
                <w:rFonts w:cs="Arial"/>
                <w:sz w:val="24"/>
                <w:szCs w:val="24"/>
                <w:rPrChange w:id="1959" w:author="Ugyen Dorji" w:date="2020-09-03T10:11:00Z">
                  <w:rPr>
                    <w:rFonts w:ascii="Garamond" w:hAnsi="Garamond" w:cs="Arial"/>
                    <w:sz w:val="20"/>
                    <w:szCs w:val="20"/>
                  </w:rPr>
                </w:rPrChange>
              </w:rPr>
              <w:t>6</w:t>
            </w:r>
          </w:p>
        </w:tc>
        <w:tc>
          <w:tcPr>
            <w:tcW w:w="1868" w:type="dxa"/>
            <w:vAlign w:val="center"/>
          </w:tcPr>
          <w:p w14:paraId="5D8600D8" w14:textId="77777777" w:rsidR="008E0A95" w:rsidRPr="00A84800" w:rsidRDefault="008E0A95" w:rsidP="001823F5">
            <w:pPr>
              <w:spacing w:after="0"/>
              <w:rPr>
                <w:rFonts w:cs="Arial"/>
                <w:sz w:val="24"/>
                <w:szCs w:val="24"/>
                <w:rPrChange w:id="1960" w:author="Ugyen Dorji" w:date="2020-09-03T10:11:00Z">
                  <w:rPr>
                    <w:rFonts w:ascii="Garamond" w:hAnsi="Garamond" w:cs="Arial"/>
                    <w:sz w:val="20"/>
                    <w:szCs w:val="20"/>
                  </w:rPr>
                </w:rPrChange>
              </w:rPr>
            </w:pPr>
            <w:r w:rsidRPr="00A84800">
              <w:rPr>
                <w:rFonts w:cs="Arial"/>
                <w:sz w:val="24"/>
                <w:szCs w:val="24"/>
                <w:rPrChange w:id="1961" w:author="Ugyen Dorji" w:date="2020-09-03T10:11:00Z">
                  <w:rPr>
                    <w:rFonts w:ascii="Garamond" w:hAnsi="Garamond" w:cs="Arial"/>
                    <w:sz w:val="20"/>
                    <w:szCs w:val="20"/>
                  </w:rPr>
                </w:rPrChange>
              </w:rPr>
              <w:t>Highly Satisfactory (HS)</w:t>
            </w:r>
          </w:p>
        </w:tc>
        <w:tc>
          <w:tcPr>
            <w:tcW w:w="7398" w:type="dxa"/>
          </w:tcPr>
          <w:p w14:paraId="78DB4D36" w14:textId="77777777" w:rsidR="008E0A95" w:rsidRPr="00A84800" w:rsidRDefault="008E0A95" w:rsidP="001823F5">
            <w:pPr>
              <w:spacing w:after="0"/>
              <w:rPr>
                <w:rFonts w:cs="Arial"/>
                <w:sz w:val="24"/>
                <w:szCs w:val="24"/>
                <w:rPrChange w:id="1962" w:author="Ugyen Dorji" w:date="2020-09-03T10:11:00Z">
                  <w:rPr>
                    <w:rFonts w:ascii="Garamond" w:hAnsi="Garamond" w:cs="Arial"/>
                    <w:sz w:val="20"/>
                    <w:szCs w:val="20"/>
                  </w:rPr>
                </w:rPrChange>
              </w:rPr>
            </w:pPr>
            <w:r w:rsidRPr="00A84800">
              <w:rPr>
                <w:rFonts w:cs="Arial"/>
                <w:sz w:val="24"/>
                <w:szCs w:val="24"/>
                <w:rPrChange w:id="1963" w:author="Ugyen Dorji" w:date="2020-09-03T10:11:00Z">
                  <w:rPr>
                    <w:rFonts w:ascii="Garamond" w:hAnsi="Garamond"/>
                    <w:sz w:val="18"/>
                    <w:szCs w:val="18"/>
                  </w:rPr>
                </w:rPrChange>
              </w:rPr>
              <w:t xml:space="preserve">Implementation of all seven components – </w:t>
            </w:r>
            <w:r w:rsidRPr="00A84800">
              <w:rPr>
                <w:rFonts w:cs="Arial"/>
                <w:color w:val="000000"/>
                <w:sz w:val="24"/>
                <w:szCs w:val="24"/>
                <w:rPrChange w:id="1964" w:author="Ugyen Dorji" w:date="2020-09-03T10:11:00Z">
                  <w:rPr>
                    <w:rFonts w:ascii="Garamond" w:hAnsi="Garamond"/>
                    <w:color w:val="000000"/>
                    <w:sz w:val="18"/>
                    <w:szCs w:val="18"/>
                  </w:rPr>
                </w:rPrChange>
              </w:rPr>
              <w:t xml:space="preserve">management arrangements, work planning, finance and co-finance, project-level monitoring and evaluation systems, stakeholder engagement, reporting, and communications </w:t>
            </w:r>
            <w:r w:rsidRPr="00A84800">
              <w:rPr>
                <w:rFonts w:cs="Arial"/>
                <w:sz w:val="24"/>
                <w:szCs w:val="24"/>
                <w:rPrChange w:id="1965" w:author="Ugyen Dorji" w:date="2020-09-03T10:11:00Z">
                  <w:rPr>
                    <w:rFonts w:ascii="Garamond" w:hAnsi="Garamond"/>
                    <w:sz w:val="18"/>
                    <w:szCs w:val="18"/>
                  </w:rPr>
                </w:rPrChange>
              </w:rPr>
              <w:t xml:space="preserve">– </w:t>
            </w:r>
            <w:r w:rsidRPr="00A84800">
              <w:rPr>
                <w:rFonts w:cs="Arial"/>
                <w:color w:val="000000"/>
                <w:sz w:val="24"/>
                <w:szCs w:val="24"/>
                <w:rPrChange w:id="1966" w:author="Ugyen Dorji" w:date="2020-09-03T10:11:00Z">
                  <w:rPr>
                    <w:rFonts w:ascii="Garamond" w:hAnsi="Garamond"/>
                    <w:color w:val="000000"/>
                    <w:sz w:val="18"/>
                    <w:szCs w:val="18"/>
                  </w:rPr>
                </w:rPrChange>
              </w:rPr>
              <w:t xml:space="preserve">is leading to efficient and effective project implementation and adaptive management. </w:t>
            </w:r>
            <w:r w:rsidRPr="00A84800">
              <w:rPr>
                <w:rFonts w:cs="Arial"/>
                <w:sz w:val="24"/>
                <w:szCs w:val="24"/>
                <w:rPrChange w:id="1967" w:author="Ugyen Dorji" w:date="2020-09-03T10:11:00Z">
                  <w:rPr>
                    <w:rFonts w:ascii="Garamond" w:hAnsi="Garamond"/>
                    <w:sz w:val="18"/>
                    <w:szCs w:val="18"/>
                  </w:rPr>
                </w:rPrChange>
              </w:rPr>
              <w:t>The project can be presented as “good practice”.</w:t>
            </w:r>
          </w:p>
        </w:tc>
      </w:tr>
      <w:tr w:rsidR="008E0A95" w:rsidRPr="00A84800" w14:paraId="7D1A553D" w14:textId="77777777" w:rsidTr="00BE266C">
        <w:tc>
          <w:tcPr>
            <w:tcW w:w="310" w:type="dxa"/>
            <w:vAlign w:val="center"/>
          </w:tcPr>
          <w:p w14:paraId="4F347D78" w14:textId="77777777" w:rsidR="008E0A95" w:rsidRPr="00A84800" w:rsidRDefault="008E0A95" w:rsidP="001823F5">
            <w:pPr>
              <w:spacing w:after="0"/>
              <w:rPr>
                <w:rFonts w:cs="Arial"/>
                <w:sz w:val="24"/>
                <w:szCs w:val="24"/>
                <w:rPrChange w:id="1968" w:author="Ugyen Dorji" w:date="2020-09-03T10:11:00Z">
                  <w:rPr>
                    <w:rFonts w:ascii="Garamond" w:hAnsi="Garamond" w:cs="Arial"/>
                    <w:sz w:val="20"/>
                    <w:szCs w:val="20"/>
                  </w:rPr>
                </w:rPrChange>
              </w:rPr>
            </w:pPr>
            <w:r w:rsidRPr="00A84800">
              <w:rPr>
                <w:rFonts w:cs="Arial"/>
                <w:sz w:val="24"/>
                <w:szCs w:val="24"/>
                <w:rPrChange w:id="1969" w:author="Ugyen Dorji" w:date="2020-09-03T10:11:00Z">
                  <w:rPr>
                    <w:rFonts w:ascii="Garamond" w:hAnsi="Garamond" w:cs="Arial"/>
                    <w:sz w:val="20"/>
                    <w:szCs w:val="20"/>
                  </w:rPr>
                </w:rPrChange>
              </w:rPr>
              <w:t>5</w:t>
            </w:r>
          </w:p>
        </w:tc>
        <w:tc>
          <w:tcPr>
            <w:tcW w:w="1868" w:type="dxa"/>
            <w:vAlign w:val="center"/>
          </w:tcPr>
          <w:p w14:paraId="2BBE5596" w14:textId="77777777" w:rsidR="008E0A95" w:rsidRPr="00A84800" w:rsidRDefault="008E0A95" w:rsidP="001823F5">
            <w:pPr>
              <w:spacing w:after="0"/>
              <w:rPr>
                <w:rFonts w:cs="Arial"/>
                <w:sz w:val="24"/>
                <w:szCs w:val="24"/>
                <w:rPrChange w:id="1970" w:author="Ugyen Dorji" w:date="2020-09-03T10:11:00Z">
                  <w:rPr>
                    <w:rFonts w:ascii="Garamond" w:hAnsi="Garamond" w:cs="Arial"/>
                    <w:sz w:val="20"/>
                    <w:szCs w:val="20"/>
                  </w:rPr>
                </w:rPrChange>
              </w:rPr>
            </w:pPr>
            <w:r w:rsidRPr="00A84800">
              <w:rPr>
                <w:rFonts w:cs="Arial"/>
                <w:sz w:val="24"/>
                <w:szCs w:val="24"/>
                <w:rPrChange w:id="1971" w:author="Ugyen Dorji" w:date="2020-09-03T10:11:00Z">
                  <w:rPr>
                    <w:rFonts w:ascii="Garamond" w:hAnsi="Garamond" w:cs="Arial"/>
                    <w:sz w:val="20"/>
                    <w:szCs w:val="20"/>
                  </w:rPr>
                </w:rPrChange>
              </w:rPr>
              <w:t>Satisfactory (S)</w:t>
            </w:r>
          </w:p>
        </w:tc>
        <w:tc>
          <w:tcPr>
            <w:tcW w:w="7398" w:type="dxa"/>
          </w:tcPr>
          <w:p w14:paraId="3FE63209" w14:textId="77777777" w:rsidR="008E0A95" w:rsidRPr="00A84800" w:rsidRDefault="008E0A95" w:rsidP="001823F5">
            <w:pPr>
              <w:spacing w:after="0"/>
              <w:rPr>
                <w:rFonts w:cs="Arial"/>
                <w:sz w:val="24"/>
                <w:szCs w:val="24"/>
                <w:rPrChange w:id="1972" w:author="Ugyen Dorji" w:date="2020-09-03T10:11:00Z">
                  <w:rPr>
                    <w:rFonts w:ascii="Garamond" w:hAnsi="Garamond" w:cs="Arial"/>
                    <w:sz w:val="20"/>
                    <w:szCs w:val="20"/>
                  </w:rPr>
                </w:rPrChange>
              </w:rPr>
            </w:pPr>
            <w:r w:rsidRPr="00A84800">
              <w:rPr>
                <w:rFonts w:cs="Arial"/>
                <w:sz w:val="24"/>
                <w:szCs w:val="24"/>
                <w:rPrChange w:id="1973" w:author="Ugyen Dorji" w:date="2020-09-03T10:11:00Z">
                  <w:rPr>
                    <w:rFonts w:ascii="Garamond" w:hAnsi="Garamond"/>
                    <w:sz w:val="18"/>
                    <w:szCs w:val="18"/>
                  </w:rPr>
                </w:rPrChange>
              </w:rPr>
              <w:t xml:space="preserve">Implementation of most of the seven components </w:t>
            </w:r>
            <w:r w:rsidRPr="00A84800">
              <w:rPr>
                <w:rFonts w:cs="Arial"/>
                <w:color w:val="000000"/>
                <w:sz w:val="24"/>
                <w:szCs w:val="24"/>
                <w:rPrChange w:id="1974" w:author="Ugyen Dorji" w:date="2020-09-03T10:11:00Z">
                  <w:rPr>
                    <w:rFonts w:ascii="Garamond" w:hAnsi="Garamond"/>
                    <w:color w:val="000000"/>
                    <w:sz w:val="18"/>
                    <w:szCs w:val="18"/>
                  </w:rPr>
                </w:rPrChange>
              </w:rPr>
              <w:t xml:space="preserve">is leading to efficient and effective project implementation and adaptive management </w:t>
            </w:r>
            <w:r w:rsidRPr="00A84800">
              <w:rPr>
                <w:rFonts w:cs="Arial"/>
                <w:sz w:val="24"/>
                <w:szCs w:val="24"/>
                <w:rPrChange w:id="1975" w:author="Ugyen Dorji" w:date="2020-09-03T10:11:00Z">
                  <w:rPr>
                    <w:rFonts w:ascii="Garamond" w:hAnsi="Garamond"/>
                    <w:sz w:val="18"/>
                    <w:szCs w:val="18"/>
                  </w:rPr>
                </w:rPrChange>
              </w:rPr>
              <w:t>except for only few that are subject to remedial action.</w:t>
            </w:r>
          </w:p>
        </w:tc>
      </w:tr>
      <w:tr w:rsidR="008E0A95" w:rsidRPr="00A84800" w14:paraId="66218A92" w14:textId="77777777" w:rsidTr="00BE266C">
        <w:tc>
          <w:tcPr>
            <w:tcW w:w="310" w:type="dxa"/>
            <w:vAlign w:val="center"/>
          </w:tcPr>
          <w:p w14:paraId="7644FA6C" w14:textId="77777777" w:rsidR="008E0A95" w:rsidRPr="00A84800" w:rsidRDefault="008E0A95" w:rsidP="001823F5">
            <w:pPr>
              <w:spacing w:after="0"/>
              <w:rPr>
                <w:rFonts w:cs="Arial"/>
                <w:sz w:val="24"/>
                <w:szCs w:val="24"/>
                <w:rPrChange w:id="1976" w:author="Ugyen Dorji" w:date="2020-09-03T10:11:00Z">
                  <w:rPr>
                    <w:rFonts w:ascii="Garamond" w:hAnsi="Garamond" w:cs="Arial"/>
                    <w:sz w:val="20"/>
                    <w:szCs w:val="20"/>
                  </w:rPr>
                </w:rPrChange>
              </w:rPr>
            </w:pPr>
            <w:r w:rsidRPr="00A84800">
              <w:rPr>
                <w:rFonts w:cs="Arial"/>
                <w:sz w:val="24"/>
                <w:szCs w:val="24"/>
                <w:rPrChange w:id="1977" w:author="Ugyen Dorji" w:date="2020-09-03T10:11:00Z">
                  <w:rPr>
                    <w:rFonts w:ascii="Garamond" w:hAnsi="Garamond" w:cs="Arial"/>
                    <w:sz w:val="20"/>
                    <w:szCs w:val="20"/>
                  </w:rPr>
                </w:rPrChange>
              </w:rPr>
              <w:t>4</w:t>
            </w:r>
          </w:p>
        </w:tc>
        <w:tc>
          <w:tcPr>
            <w:tcW w:w="1868" w:type="dxa"/>
            <w:vAlign w:val="center"/>
          </w:tcPr>
          <w:p w14:paraId="4F47E56A" w14:textId="77777777" w:rsidR="008E0A95" w:rsidRPr="00A84800" w:rsidRDefault="008E0A95" w:rsidP="001823F5">
            <w:pPr>
              <w:spacing w:after="0"/>
              <w:rPr>
                <w:rFonts w:cs="Arial"/>
                <w:sz w:val="24"/>
                <w:szCs w:val="24"/>
                <w:rPrChange w:id="1978" w:author="Ugyen Dorji" w:date="2020-09-03T10:11:00Z">
                  <w:rPr>
                    <w:rFonts w:ascii="Garamond" w:hAnsi="Garamond" w:cs="Arial"/>
                    <w:sz w:val="20"/>
                    <w:szCs w:val="20"/>
                  </w:rPr>
                </w:rPrChange>
              </w:rPr>
            </w:pPr>
            <w:r w:rsidRPr="00A84800">
              <w:rPr>
                <w:rFonts w:cs="Arial"/>
                <w:sz w:val="24"/>
                <w:szCs w:val="24"/>
                <w:rPrChange w:id="1979" w:author="Ugyen Dorji" w:date="2020-09-03T10:11:00Z">
                  <w:rPr>
                    <w:rFonts w:ascii="Garamond" w:hAnsi="Garamond" w:cs="Arial"/>
                    <w:sz w:val="20"/>
                    <w:szCs w:val="20"/>
                  </w:rPr>
                </w:rPrChange>
              </w:rPr>
              <w:t>Moderately Satisfactory (MS)</w:t>
            </w:r>
          </w:p>
        </w:tc>
        <w:tc>
          <w:tcPr>
            <w:tcW w:w="7398" w:type="dxa"/>
          </w:tcPr>
          <w:p w14:paraId="1438E7CE" w14:textId="77777777" w:rsidR="008E0A95" w:rsidRPr="00A84800" w:rsidRDefault="008E0A95" w:rsidP="001823F5">
            <w:pPr>
              <w:spacing w:after="0"/>
              <w:rPr>
                <w:rFonts w:cs="Arial"/>
                <w:sz w:val="24"/>
                <w:szCs w:val="24"/>
                <w:rPrChange w:id="1980" w:author="Ugyen Dorji" w:date="2020-09-03T10:11:00Z">
                  <w:rPr>
                    <w:rFonts w:ascii="Garamond" w:hAnsi="Garamond" w:cs="Arial"/>
                    <w:sz w:val="20"/>
                    <w:szCs w:val="20"/>
                  </w:rPr>
                </w:rPrChange>
              </w:rPr>
            </w:pPr>
            <w:r w:rsidRPr="00A84800">
              <w:rPr>
                <w:rFonts w:cs="Arial"/>
                <w:sz w:val="24"/>
                <w:szCs w:val="24"/>
                <w:rPrChange w:id="1981" w:author="Ugyen Dorji" w:date="2020-09-03T10:11:00Z">
                  <w:rPr>
                    <w:rFonts w:ascii="Garamond" w:hAnsi="Garamond"/>
                    <w:sz w:val="18"/>
                    <w:szCs w:val="18"/>
                  </w:rPr>
                </w:rPrChange>
              </w:rPr>
              <w:t xml:space="preserve">Implementation of some of the seven components </w:t>
            </w:r>
            <w:r w:rsidRPr="00A84800">
              <w:rPr>
                <w:rFonts w:cs="Arial"/>
                <w:color w:val="000000"/>
                <w:sz w:val="24"/>
                <w:szCs w:val="24"/>
                <w:rPrChange w:id="1982" w:author="Ugyen Dorji" w:date="2020-09-03T10:11:00Z">
                  <w:rPr>
                    <w:rFonts w:ascii="Garamond" w:hAnsi="Garamond"/>
                    <w:color w:val="000000"/>
                    <w:sz w:val="18"/>
                    <w:szCs w:val="18"/>
                  </w:rPr>
                </w:rPrChange>
              </w:rPr>
              <w:t xml:space="preserve">is leading to efficient and effective project implementation and adaptive management, </w:t>
            </w:r>
            <w:r w:rsidRPr="00A84800">
              <w:rPr>
                <w:rFonts w:cs="Arial"/>
                <w:sz w:val="24"/>
                <w:szCs w:val="24"/>
                <w:rPrChange w:id="1983" w:author="Ugyen Dorji" w:date="2020-09-03T10:11:00Z">
                  <w:rPr>
                    <w:rFonts w:ascii="Garamond" w:hAnsi="Garamond"/>
                    <w:sz w:val="18"/>
                    <w:szCs w:val="18"/>
                  </w:rPr>
                </w:rPrChange>
              </w:rPr>
              <w:t>with some components requiring remedial action.</w:t>
            </w:r>
          </w:p>
        </w:tc>
      </w:tr>
      <w:tr w:rsidR="008E0A95" w:rsidRPr="00A84800" w14:paraId="624BB552" w14:textId="77777777" w:rsidTr="00BE266C">
        <w:tc>
          <w:tcPr>
            <w:tcW w:w="310" w:type="dxa"/>
            <w:vAlign w:val="center"/>
          </w:tcPr>
          <w:p w14:paraId="2FCE00D8" w14:textId="77777777" w:rsidR="008E0A95" w:rsidRPr="00A84800" w:rsidRDefault="008E0A95" w:rsidP="001823F5">
            <w:pPr>
              <w:spacing w:after="0"/>
              <w:rPr>
                <w:rFonts w:cs="Arial"/>
                <w:sz w:val="24"/>
                <w:szCs w:val="24"/>
                <w:rPrChange w:id="1984" w:author="Ugyen Dorji" w:date="2020-09-03T10:11:00Z">
                  <w:rPr>
                    <w:rFonts w:ascii="Garamond" w:hAnsi="Garamond" w:cs="Calibri"/>
                    <w:sz w:val="20"/>
                    <w:szCs w:val="20"/>
                  </w:rPr>
                </w:rPrChange>
              </w:rPr>
            </w:pPr>
            <w:r w:rsidRPr="00A84800">
              <w:rPr>
                <w:rFonts w:cs="Arial"/>
                <w:sz w:val="24"/>
                <w:szCs w:val="24"/>
                <w:rPrChange w:id="1985" w:author="Ugyen Dorji" w:date="2020-09-03T10:11:00Z">
                  <w:rPr>
                    <w:rFonts w:ascii="Garamond" w:hAnsi="Garamond" w:cs="Arial"/>
                    <w:sz w:val="20"/>
                    <w:szCs w:val="20"/>
                  </w:rPr>
                </w:rPrChange>
              </w:rPr>
              <w:t>3</w:t>
            </w:r>
          </w:p>
        </w:tc>
        <w:tc>
          <w:tcPr>
            <w:tcW w:w="1868" w:type="dxa"/>
            <w:vAlign w:val="center"/>
          </w:tcPr>
          <w:p w14:paraId="0D033756" w14:textId="77777777" w:rsidR="008E0A95" w:rsidRPr="00A84800" w:rsidRDefault="008E0A95" w:rsidP="001823F5">
            <w:pPr>
              <w:spacing w:after="0"/>
              <w:rPr>
                <w:rFonts w:cs="Arial"/>
                <w:sz w:val="24"/>
                <w:szCs w:val="24"/>
                <w:rPrChange w:id="1986" w:author="Ugyen Dorji" w:date="2020-09-03T10:11:00Z">
                  <w:rPr>
                    <w:rFonts w:ascii="Garamond" w:hAnsi="Garamond" w:cs="Calibri"/>
                    <w:sz w:val="20"/>
                    <w:szCs w:val="20"/>
                  </w:rPr>
                </w:rPrChange>
              </w:rPr>
            </w:pPr>
            <w:r w:rsidRPr="00A84800">
              <w:rPr>
                <w:rFonts w:cs="Arial"/>
                <w:sz w:val="24"/>
                <w:szCs w:val="24"/>
                <w:rPrChange w:id="1987" w:author="Ugyen Dorji" w:date="2020-09-03T10:11:00Z">
                  <w:rPr>
                    <w:rFonts w:ascii="Garamond" w:hAnsi="Garamond" w:cs="Arial"/>
                    <w:sz w:val="20"/>
                    <w:szCs w:val="20"/>
                  </w:rPr>
                </w:rPrChange>
              </w:rPr>
              <w:t>Moderately Unsatisfactory (MU)</w:t>
            </w:r>
          </w:p>
        </w:tc>
        <w:tc>
          <w:tcPr>
            <w:tcW w:w="7398" w:type="dxa"/>
          </w:tcPr>
          <w:p w14:paraId="4F6EA20D" w14:textId="77777777" w:rsidR="008E0A95" w:rsidRPr="00A84800" w:rsidRDefault="008E0A95" w:rsidP="001823F5">
            <w:pPr>
              <w:spacing w:after="0"/>
              <w:rPr>
                <w:rFonts w:cs="Arial"/>
                <w:sz w:val="24"/>
                <w:szCs w:val="24"/>
                <w:rPrChange w:id="1988" w:author="Ugyen Dorji" w:date="2020-09-03T10:11:00Z">
                  <w:rPr>
                    <w:rFonts w:ascii="Garamond" w:hAnsi="Garamond" w:cs="Calibri"/>
                    <w:sz w:val="20"/>
                    <w:szCs w:val="20"/>
                  </w:rPr>
                </w:rPrChange>
              </w:rPr>
            </w:pPr>
            <w:r w:rsidRPr="00A84800">
              <w:rPr>
                <w:rFonts w:cs="Arial"/>
                <w:sz w:val="24"/>
                <w:szCs w:val="24"/>
                <w:rPrChange w:id="1989" w:author="Ugyen Dorji" w:date="2020-09-03T10:11:00Z">
                  <w:rPr>
                    <w:rFonts w:ascii="Garamond" w:hAnsi="Garamond"/>
                    <w:sz w:val="18"/>
                    <w:szCs w:val="18"/>
                  </w:rPr>
                </w:rPrChange>
              </w:rPr>
              <w:t xml:space="preserve">Implementation of some of the seven components </w:t>
            </w:r>
            <w:r w:rsidRPr="00A84800">
              <w:rPr>
                <w:rFonts w:cs="Arial"/>
                <w:color w:val="000000"/>
                <w:sz w:val="24"/>
                <w:szCs w:val="24"/>
                <w:rPrChange w:id="1990" w:author="Ugyen Dorji" w:date="2020-09-03T10:11:00Z">
                  <w:rPr>
                    <w:rFonts w:ascii="Garamond" w:hAnsi="Garamond"/>
                    <w:color w:val="000000"/>
                    <w:sz w:val="18"/>
                    <w:szCs w:val="18"/>
                  </w:rPr>
                </w:rPrChange>
              </w:rPr>
              <w:t xml:space="preserve">is not leading to efficient and effective project implementation and adaptive, </w:t>
            </w:r>
            <w:r w:rsidRPr="00A84800">
              <w:rPr>
                <w:rFonts w:cs="Arial"/>
                <w:sz w:val="24"/>
                <w:szCs w:val="24"/>
                <w:rPrChange w:id="1991" w:author="Ugyen Dorji" w:date="2020-09-03T10:11:00Z">
                  <w:rPr>
                    <w:rFonts w:ascii="Garamond" w:hAnsi="Garamond"/>
                    <w:sz w:val="18"/>
                    <w:szCs w:val="18"/>
                  </w:rPr>
                </w:rPrChange>
              </w:rPr>
              <w:t>with most components requiring remedial action.</w:t>
            </w:r>
          </w:p>
        </w:tc>
      </w:tr>
      <w:tr w:rsidR="008E0A95" w:rsidRPr="00A84800" w14:paraId="03E0F5F5" w14:textId="77777777" w:rsidTr="00BE266C">
        <w:tc>
          <w:tcPr>
            <w:tcW w:w="310" w:type="dxa"/>
            <w:vAlign w:val="center"/>
          </w:tcPr>
          <w:p w14:paraId="0D77FA83" w14:textId="77777777" w:rsidR="008E0A95" w:rsidRPr="00A84800" w:rsidRDefault="008E0A95" w:rsidP="001823F5">
            <w:pPr>
              <w:spacing w:after="0"/>
              <w:rPr>
                <w:rFonts w:cs="Arial"/>
                <w:sz w:val="24"/>
                <w:szCs w:val="24"/>
                <w:rPrChange w:id="1992" w:author="Ugyen Dorji" w:date="2020-09-03T10:11:00Z">
                  <w:rPr>
                    <w:rFonts w:ascii="Garamond" w:hAnsi="Garamond" w:cs="Arial"/>
                    <w:sz w:val="20"/>
                    <w:szCs w:val="20"/>
                  </w:rPr>
                </w:rPrChange>
              </w:rPr>
            </w:pPr>
            <w:r w:rsidRPr="00A84800">
              <w:rPr>
                <w:rFonts w:cs="Arial"/>
                <w:sz w:val="24"/>
                <w:szCs w:val="24"/>
                <w:rPrChange w:id="1993" w:author="Ugyen Dorji" w:date="2020-09-03T10:11:00Z">
                  <w:rPr>
                    <w:rFonts w:ascii="Garamond" w:hAnsi="Garamond" w:cs="Arial"/>
                    <w:sz w:val="20"/>
                    <w:szCs w:val="20"/>
                  </w:rPr>
                </w:rPrChange>
              </w:rPr>
              <w:lastRenderedPageBreak/>
              <w:t>2</w:t>
            </w:r>
          </w:p>
        </w:tc>
        <w:tc>
          <w:tcPr>
            <w:tcW w:w="1868" w:type="dxa"/>
            <w:vAlign w:val="center"/>
          </w:tcPr>
          <w:p w14:paraId="4ED22065" w14:textId="77777777" w:rsidR="008E0A95" w:rsidRPr="00A84800" w:rsidRDefault="008E0A95" w:rsidP="001823F5">
            <w:pPr>
              <w:spacing w:after="0"/>
              <w:rPr>
                <w:rFonts w:cs="Arial"/>
                <w:sz w:val="24"/>
                <w:szCs w:val="24"/>
                <w:rPrChange w:id="1994" w:author="Ugyen Dorji" w:date="2020-09-03T10:11:00Z">
                  <w:rPr>
                    <w:rFonts w:ascii="Garamond" w:hAnsi="Garamond" w:cs="Arial"/>
                    <w:sz w:val="20"/>
                    <w:szCs w:val="20"/>
                  </w:rPr>
                </w:rPrChange>
              </w:rPr>
            </w:pPr>
            <w:r w:rsidRPr="00A84800">
              <w:rPr>
                <w:rFonts w:cs="Arial"/>
                <w:sz w:val="24"/>
                <w:szCs w:val="24"/>
                <w:rPrChange w:id="1995" w:author="Ugyen Dorji" w:date="2020-09-03T10:11:00Z">
                  <w:rPr>
                    <w:rFonts w:ascii="Garamond" w:hAnsi="Garamond" w:cs="Arial"/>
                    <w:sz w:val="20"/>
                    <w:szCs w:val="20"/>
                  </w:rPr>
                </w:rPrChange>
              </w:rPr>
              <w:t>Unsatisfactory (U)</w:t>
            </w:r>
          </w:p>
        </w:tc>
        <w:tc>
          <w:tcPr>
            <w:tcW w:w="7398" w:type="dxa"/>
          </w:tcPr>
          <w:p w14:paraId="6E31B45B" w14:textId="77777777" w:rsidR="008E0A95" w:rsidRPr="00A84800" w:rsidRDefault="008E0A95" w:rsidP="001823F5">
            <w:pPr>
              <w:spacing w:after="0"/>
              <w:rPr>
                <w:rFonts w:cs="Arial"/>
                <w:sz w:val="24"/>
                <w:szCs w:val="24"/>
                <w:rPrChange w:id="1996" w:author="Ugyen Dorji" w:date="2020-09-03T10:11:00Z">
                  <w:rPr>
                    <w:rFonts w:ascii="Garamond" w:hAnsi="Garamond" w:cs="Arial"/>
                    <w:sz w:val="20"/>
                    <w:szCs w:val="20"/>
                  </w:rPr>
                </w:rPrChange>
              </w:rPr>
            </w:pPr>
            <w:r w:rsidRPr="00A84800">
              <w:rPr>
                <w:rFonts w:cs="Arial"/>
                <w:sz w:val="24"/>
                <w:szCs w:val="24"/>
                <w:rPrChange w:id="1997" w:author="Ugyen Dorji" w:date="2020-09-03T10:11:00Z">
                  <w:rPr>
                    <w:rFonts w:ascii="Garamond" w:hAnsi="Garamond"/>
                    <w:sz w:val="18"/>
                    <w:szCs w:val="18"/>
                  </w:rPr>
                </w:rPrChange>
              </w:rPr>
              <w:t xml:space="preserve">Implementation of most of the seven components </w:t>
            </w:r>
            <w:r w:rsidRPr="00A84800">
              <w:rPr>
                <w:rFonts w:cs="Arial"/>
                <w:color w:val="000000"/>
                <w:sz w:val="24"/>
                <w:szCs w:val="24"/>
                <w:rPrChange w:id="1998" w:author="Ugyen Dorji" w:date="2020-09-03T10:11:00Z">
                  <w:rPr>
                    <w:rFonts w:ascii="Garamond" w:hAnsi="Garamond"/>
                    <w:color w:val="000000"/>
                    <w:sz w:val="18"/>
                    <w:szCs w:val="18"/>
                  </w:rPr>
                </w:rPrChange>
              </w:rPr>
              <w:t>is not leading to efficient and effective project implementation and adaptive management.</w:t>
            </w:r>
          </w:p>
        </w:tc>
      </w:tr>
      <w:tr w:rsidR="008E0A95" w:rsidRPr="00A84800" w14:paraId="2BB4DB29" w14:textId="77777777" w:rsidTr="00BE266C">
        <w:tc>
          <w:tcPr>
            <w:tcW w:w="310" w:type="dxa"/>
            <w:vAlign w:val="center"/>
          </w:tcPr>
          <w:p w14:paraId="684864E2" w14:textId="77777777" w:rsidR="008E0A95" w:rsidRPr="00A84800" w:rsidRDefault="008E0A95" w:rsidP="001823F5">
            <w:pPr>
              <w:spacing w:after="0"/>
              <w:rPr>
                <w:rFonts w:cs="Arial"/>
                <w:sz w:val="24"/>
                <w:szCs w:val="24"/>
                <w:rPrChange w:id="1999" w:author="Ugyen Dorji" w:date="2020-09-03T10:11:00Z">
                  <w:rPr>
                    <w:rFonts w:ascii="Garamond" w:hAnsi="Garamond" w:cs="Calibri"/>
                    <w:sz w:val="20"/>
                    <w:szCs w:val="20"/>
                  </w:rPr>
                </w:rPrChange>
              </w:rPr>
            </w:pPr>
            <w:r w:rsidRPr="00A84800">
              <w:rPr>
                <w:rFonts w:cs="Arial"/>
                <w:sz w:val="24"/>
                <w:szCs w:val="24"/>
                <w:rPrChange w:id="2000" w:author="Ugyen Dorji" w:date="2020-09-03T10:11:00Z">
                  <w:rPr>
                    <w:rFonts w:ascii="Garamond" w:hAnsi="Garamond" w:cs="Arial"/>
                    <w:sz w:val="20"/>
                    <w:szCs w:val="20"/>
                  </w:rPr>
                </w:rPrChange>
              </w:rPr>
              <w:t>1</w:t>
            </w:r>
          </w:p>
        </w:tc>
        <w:tc>
          <w:tcPr>
            <w:tcW w:w="1868" w:type="dxa"/>
            <w:vAlign w:val="center"/>
          </w:tcPr>
          <w:p w14:paraId="3C532ABD" w14:textId="77777777" w:rsidR="008E0A95" w:rsidRPr="00A84800" w:rsidRDefault="008E0A95" w:rsidP="001823F5">
            <w:pPr>
              <w:spacing w:after="0"/>
              <w:rPr>
                <w:rFonts w:cs="Arial"/>
                <w:sz w:val="24"/>
                <w:szCs w:val="24"/>
                <w:rPrChange w:id="2001" w:author="Ugyen Dorji" w:date="2020-09-03T10:11:00Z">
                  <w:rPr>
                    <w:rFonts w:ascii="Garamond" w:hAnsi="Garamond" w:cs="Calibri"/>
                    <w:sz w:val="20"/>
                    <w:szCs w:val="20"/>
                  </w:rPr>
                </w:rPrChange>
              </w:rPr>
            </w:pPr>
            <w:r w:rsidRPr="00A84800">
              <w:rPr>
                <w:rFonts w:cs="Arial"/>
                <w:sz w:val="24"/>
                <w:szCs w:val="24"/>
                <w:rPrChange w:id="2002" w:author="Ugyen Dorji" w:date="2020-09-03T10:11:00Z">
                  <w:rPr>
                    <w:rFonts w:ascii="Garamond" w:hAnsi="Garamond" w:cs="Arial"/>
                    <w:sz w:val="20"/>
                    <w:szCs w:val="20"/>
                  </w:rPr>
                </w:rPrChange>
              </w:rPr>
              <w:t>Highly Unsatisfactory (HU)</w:t>
            </w:r>
          </w:p>
        </w:tc>
        <w:tc>
          <w:tcPr>
            <w:tcW w:w="7398" w:type="dxa"/>
          </w:tcPr>
          <w:p w14:paraId="5D9B5911" w14:textId="77777777" w:rsidR="008E0A95" w:rsidRPr="00A84800" w:rsidRDefault="008E0A95" w:rsidP="001823F5">
            <w:pPr>
              <w:spacing w:after="0"/>
              <w:rPr>
                <w:rFonts w:cs="Arial"/>
                <w:sz w:val="24"/>
                <w:szCs w:val="24"/>
                <w:rPrChange w:id="2003" w:author="Ugyen Dorji" w:date="2020-09-03T10:11:00Z">
                  <w:rPr>
                    <w:rFonts w:ascii="Garamond" w:hAnsi="Garamond" w:cs="Calibri"/>
                    <w:sz w:val="20"/>
                    <w:szCs w:val="20"/>
                  </w:rPr>
                </w:rPrChange>
              </w:rPr>
            </w:pPr>
            <w:r w:rsidRPr="00A84800">
              <w:rPr>
                <w:rFonts w:cs="Arial"/>
                <w:sz w:val="24"/>
                <w:szCs w:val="24"/>
                <w:rPrChange w:id="2004" w:author="Ugyen Dorji" w:date="2020-09-03T10:11:00Z">
                  <w:rPr>
                    <w:rFonts w:ascii="Garamond" w:hAnsi="Garamond"/>
                    <w:sz w:val="18"/>
                    <w:szCs w:val="18"/>
                  </w:rPr>
                </w:rPrChange>
              </w:rPr>
              <w:t xml:space="preserve">Implementation of none of the seven components </w:t>
            </w:r>
            <w:r w:rsidRPr="00A84800">
              <w:rPr>
                <w:rFonts w:cs="Arial"/>
                <w:color w:val="000000"/>
                <w:sz w:val="24"/>
                <w:szCs w:val="24"/>
                <w:rPrChange w:id="2005" w:author="Ugyen Dorji" w:date="2020-09-03T10:11:00Z">
                  <w:rPr>
                    <w:rFonts w:ascii="Garamond" w:hAnsi="Garamond"/>
                    <w:color w:val="000000"/>
                    <w:sz w:val="18"/>
                    <w:szCs w:val="18"/>
                  </w:rPr>
                </w:rPrChange>
              </w:rPr>
              <w:t>is leading to efficient and effective project implementation and adaptive management.</w:t>
            </w:r>
          </w:p>
        </w:tc>
      </w:tr>
    </w:tbl>
    <w:p w14:paraId="544882A5" w14:textId="77777777" w:rsidR="008E0A95" w:rsidRPr="00A84800" w:rsidRDefault="008E0A95" w:rsidP="008E0A95">
      <w:pPr>
        <w:spacing w:after="0" w:line="240" w:lineRule="auto"/>
        <w:rPr>
          <w:rFonts w:cs="Arial"/>
          <w:b/>
          <w:sz w:val="24"/>
          <w:szCs w:val="24"/>
          <w:rPrChange w:id="2006" w:author="Ugyen Dorji" w:date="2020-09-03T10:11:00Z">
            <w:rPr>
              <w:rFonts w:ascii="Garamond" w:hAnsi="Garamond" w:cs="Arial"/>
              <w:b/>
              <w:sz w:val="20"/>
              <w:szCs w:val="20"/>
            </w:rPr>
          </w:rPrChange>
        </w:rPr>
      </w:pPr>
    </w:p>
    <w:tbl>
      <w:tblPr>
        <w:tblStyle w:val="TableGrid"/>
        <w:tblW w:w="9576" w:type="dxa"/>
        <w:tblLook w:val="04A0" w:firstRow="1" w:lastRow="0" w:firstColumn="1" w:lastColumn="0" w:noHBand="0" w:noVBand="1"/>
      </w:tblPr>
      <w:tblGrid>
        <w:gridCol w:w="350"/>
        <w:gridCol w:w="1865"/>
        <w:gridCol w:w="7361"/>
      </w:tblGrid>
      <w:tr w:rsidR="008E0A95" w:rsidRPr="00A84800" w14:paraId="3DFE69AA" w14:textId="77777777" w:rsidTr="00BE266C">
        <w:tc>
          <w:tcPr>
            <w:tcW w:w="9576" w:type="dxa"/>
            <w:gridSpan w:val="3"/>
            <w:shd w:val="clear" w:color="auto" w:fill="D9D9D9" w:themeFill="background1" w:themeFillShade="D9"/>
          </w:tcPr>
          <w:p w14:paraId="7CC8CA1B" w14:textId="77777777" w:rsidR="008E0A95" w:rsidRPr="00A84800" w:rsidRDefault="008E0A95" w:rsidP="001823F5">
            <w:pPr>
              <w:spacing w:after="0"/>
              <w:rPr>
                <w:rFonts w:cs="Arial"/>
                <w:b/>
                <w:sz w:val="24"/>
                <w:szCs w:val="24"/>
                <w:rPrChange w:id="2007" w:author="Ugyen Dorji" w:date="2020-09-03T10:11:00Z">
                  <w:rPr>
                    <w:rFonts w:ascii="Garamond" w:hAnsi="Garamond" w:cs="Arial"/>
                    <w:b/>
                    <w:sz w:val="20"/>
                    <w:szCs w:val="20"/>
                  </w:rPr>
                </w:rPrChange>
              </w:rPr>
            </w:pPr>
            <w:r w:rsidRPr="00A84800">
              <w:rPr>
                <w:rFonts w:cs="Arial"/>
                <w:b/>
                <w:sz w:val="24"/>
                <w:szCs w:val="24"/>
                <w:rPrChange w:id="2008" w:author="Ugyen Dorji" w:date="2020-09-03T10:11:00Z">
                  <w:rPr>
                    <w:rFonts w:ascii="Garamond" w:hAnsi="Garamond"/>
                    <w:b/>
                    <w:sz w:val="20"/>
                    <w:szCs w:val="20"/>
                  </w:rPr>
                </w:rPrChange>
              </w:rPr>
              <w:t xml:space="preserve">Ratings for Sustainability: </w:t>
            </w:r>
            <w:r w:rsidRPr="00A84800">
              <w:rPr>
                <w:rFonts w:cs="Arial"/>
                <w:color w:val="000000"/>
                <w:sz w:val="24"/>
                <w:szCs w:val="24"/>
                <w:rPrChange w:id="2009" w:author="Ugyen Dorji" w:date="2020-09-03T10:11:00Z">
                  <w:rPr>
                    <w:rFonts w:ascii="Garamond" w:hAnsi="Garamond"/>
                    <w:color w:val="000000"/>
                    <w:sz w:val="20"/>
                    <w:szCs w:val="20"/>
                  </w:rPr>
                </w:rPrChange>
              </w:rPr>
              <w:t>(one overall rating)</w:t>
            </w:r>
          </w:p>
        </w:tc>
      </w:tr>
      <w:tr w:rsidR="008E0A95" w:rsidRPr="00A84800" w14:paraId="280AD8F3" w14:textId="77777777" w:rsidTr="00BE266C">
        <w:tc>
          <w:tcPr>
            <w:tcW w:w="310" w:type="dxa"/>
            <w:vAlign w:val="center"/>
          </w:tcPr>
          <w:p w14:paraId="64288256" w14:textId="77777777" w:rsidR="008E0A95" w:rsidRPr="00A84800" w:rsidRDefault="008E0A95" w:rsidP="001823F5">
            <w:pPr>
              <w:spacing w:after="0"/>
              <w:rPr>
                <w:rFonts w:cs="Arial"/>
                <w:sz w:val="24"/>
                <w:szCs w:val="24"/>
                <w:rPrChange w:id="2010" w:author="Ugyen Dorji" w:date="2020-09-03T10:11:00Z">
                  <w:rPr>
                    <w:rFonts w:ascii="Garamond" w:hAnsi="Garamond" w:cs="Arial"/>
                    <w:sz w:val="20"/>
                    <w:szCs w:val="20"/>
                  </w:rPr>
                </w:rPrChange>
              </w:rPr>
            </w:pPr>
            <w:r w:rsidRPr="00A84800">
              <w:rPr>
                <w:rFonts w:cs="Arial"/>
                <w:sz w:val="24"/>
                <w:szCs w:val="24"/>
                <w:rPrChange w:id="2011" w:author="Ugyen Dorji" w:date="2020-09-03T10:11:00Z">
                  <w:rPr>
                    <w:rFonts w:ascii="Garamond" w:hAnsi="Garamond" w:cs="Arial"/>
                    <w:sz w:val="20"/>
                    <w:szCs w:val="20"/>
                  </w:rPr>
                </w:rPrChange>
              </w:rPr>
              <w:t>4</w:t>
            </w:r>
          </w:p>
        </w:tc>
        <w:tc>
          <w:tcPr>
            <w:tcW w:w="1868" w:type="dxa"/>
            <w:vAlign w:val="center"/>
          </w:tcPr>
          <w:p w14:paraId="011D0672" w14:textId="77777777" w:rsidR="008E0A95" w:rsidRPr="00A84800" w:rsidRDefault="008E0A95" w:rsidP="001823F5">
            <w:pPr>
              <w:spacing w:after="0"/>
              <w:rPr>
                <w:rFonts w:cs="Arial"/>
                <w:sz w:val="24"/>
                <w:szCs w:val="24"/>
                <w:rPrChange w:id="2012" w:author="Ugyen Dorji" w:date="2020-09-03T10:11:00Z">
                  <w:rPr>
                    <w:rFonts w:ascii="Garamond" w:hAnsi="Garamond" w:cs="Arial"/>
                    <w:sz w:val="20"/>
                    <w:szCs w:val="20"/>
                  </w:rPr>
                </w:rPrChange>
              </w:rPr>
            </w:pPr>
            <w:r w:rsidRPr="00A84800">
              <w:rPr>
                <w:rFonts w:cs="Arial"/>
                <w:sz w:val="24"/>
                <w:szCs w:val="24"/>
                <w:rPrChange w:id="2013" w:author="Ugyen Dorji" w:date="2020-09-03T10:11:00Z">
                  <w:rPr>
                    <w:rFonts w:ascii="Garamond" w:hAnsi="Garamond"/>
                    <w:sz w:val="20"/>
                    <w:szCs w:val="20"/>
                  </w:rPr>
                </w:rPrChange>
              </w:rPr>
              <w:t>Likely (L)</w:t>
            </w:r>
          </w:p>
        </w:tc>
        <w:tc>
          <w:tcPr>
            <w:tcW w:w="7398" w:type="dxa"/>
          </w:tcPr>
          <w:p w14:paraId="518CF7CA" w14:textId="77777777" w:rsidR="008E0A95" w:rsidRPr="00A84800" w:rsidRDefault="008E0A95" w:rsidP="001823F5">
            <w:pPr>
              <w:spacing w:after="0"/>
              <w:rPr>
                <w:rFonts w:cs="Arial"/>
                <w:sz w:val="24"/>
                <w:szCs w:val="24"/>
                <w:rPrChange w:id="2014" w:author="Ugyen Dorji" w:date="2020-09-03T10:11:00Z">
                  <w:rPr>
                    <w:rFonts w:ascii="Garamond" w:hAnsi="Garamond" w:cs="Arial"/>
                    <w:sz w:val="18"/>
                    <w:szCs w:val="18"/>
                  </w:rPr>
                </w:rPrChange>
              </w:rPr>
            </w:pPr>
            <w:r w:rsidRPr="00A84800">
              <w:rPr>
                <w:rFonts w:cs="Arial"/>
                <w:sz w:val="24"/>
                <w:szCs w:val="24"/>
                <w:rPrChange w:id="2015" w:author="Ugyen Dorji" w:date="2020-09-03T10:11:00Z">
                  <w:rPr>
                    <w:rFonts w:ascii="Garamond" w:hAnsi="Garamond"/>
                    <w:sz w:val="18"/>
                    <w:szCs w:val="18"/>
                  </w:rPr>
                </w:rPrChange>
              </w:rPr>
              <w:t>Negligible risks to sustainability, with key outcomes on track to be achieved by the project’s closure and expected to continue into the foreseeable future</w:t>
            </w:r>
          </w:p>
        </w:tc>
      </w:tr>
      <w:tr w:rsidR="008E0A95" w:rsidRPr="00A84800" w14:paraId="728B07FB" w14:textId="77777777" w:rsidTr="00BE266C">
        <w:tc>
          <w:tcPr>
            <w:tcW w:w="310" w:type="dxa"/>
            <w:vAlign w:val="center"/>
          </w:tcPr>
          <w:p w14:paraId="4331BC0B" w14:textId="77777777" w:rsidR="008E0A95" w:rsidRPr="00A84800" w:rsidRDefault="008E0A95" w:rsidP="001823F5">
            <w:pPr>
              <w:spacing w:after="0"/>
              <w:rPr>
                <w:rFonts w:cs="Arial"/>
                <w:sz w:val="24"/>
                <w:szCs w:val="24"/>
                <w:rPrChange w:id="2016" w:author="Ugyen Dorji" w:date="2020-09-03T10:11:00Z">
                  <w:rPr>
                    <w:rFonts w:ascii="Garamond" w:hAnsi="Garamond" w:cs="Calibri"/>
                    <w:sz w:val="20"/>
                    <w:szCs w:val="20"/>
                  </w:rPr>
                </w:rPrChange>
              </w:rPr>
            </w:pPr>
            <w:r w:rsidRPr="00A84800">
              <w:rPr>
                <w:rFonts w:cs="Arial"/>
                <w:sz w:val="24"/>
                <w:szCs w:val="24"/>
                <w:rPrChange w:id="2017" w:author="Ugyen Dorji" w:date="2020-09-03T10:11:00Z">
                  <w:rPr>
                    <w:rFonts w:ascii="Garamond" w:hAnsi="Garamond" w:cs="Arial"/>
                    <w:sz w:val="20"/>
                    <w:szCs w:val="20"/>
                  </w:rPr>
                </w:rPrChange>
              </w:rPr>
              <w:t>3</w:t>
            </w:r>
          </w:p>
        </w:tc>
        <w:tc>
          <w:tcPr>
            <w:tcW w:w="1868" w:type="dxa"/>
            <w:vAlign w:val="center"/>
          </w:tcPr>
          <w:p w14:paraId="6607BCB3" w14:textId="77777777" w:rsidR="008E0A95" w:rsidRPr="00A84800" w:rsidRDefault="008E0A95" w:rsidP="001823F5">
            <w:pPr>
              <w:spacing w:after="0"/>
              <w:rPr>
                <w:rFonts w:cs="Arial"/>
                <w:sz w:val="24"/>
                <w:szCs w:val="24"/>
                <w:rPrChange w:id="2018" w:author="Ugyen Dorji" w:date="2020-09-03T10:11:00Z">
                  <w:rPr>
                    <w:rFonts w:ascii="Garamond" w:hAnsi="Garamond" w:cs="Calibri"/>
                    <w:sz w:val="20"/>
                    <w:szCs w:val="20"/>
                  </w:rPr>
                </w:rPrChange>
              </w:rPr>
            </w:pPr>
            <w:r w:rsidRPr="00A84800">
              <w:rPr>
                <w:rFonts w:cs="Arial"/>
                <w:sz w:val="24"/>
                <w:szCs w:val="24"/>
                <w:rPrChange w:id="2019" w:author="Ugyen Dorji" w:date="2020-09-03T10:11:00Z">
                  <w:rPr>
                    <w:rFonts w:ascii="Garamond" w:hAnsi="Garamond"/>
                    <w:sz w:val="20"/>
                    <w:szCs w:val="20"/>
                  </w:rPr>
                </w:rPrChange>
              </w:rPr>
              <w:t>Moderately Likely (ML)</w:t>
            </w:r>
          </w:p>
        </w:tc>
        <w:tc>
          <w:tcPr>
            <w:tcW w:w="7398" w:type="dxa"/>
          </w:tcPr>
          <w:p w14:paraId="51DEFC89" w14:textId="77777777" w:rsidR="008E0A95" w:rsidRPr="00A84800" w:rsidRDefault="008E0A95" w:rsidP="001823F5">
            <w:pPr>
              <w:spacing w:after="0"/>
              <w:rPr>
                <w:rFonts w:cs="Arial"/>
                <w:sz w:val="24"/>
                <w:szCs w:val="24"/>
                <w:rPrChange w:id="2020" w:author="Ugyen Dorji" w:date="2020-09-03T10:11:00Z">
                  <w:rPr>
                    <w:rFonts w:ascii="Garamond" w:hAnsi="Garamond" w:cs="Calibri"/>
                    <w:sz w:val="18"/>
                    <w:szCs w:val="18"/>
                  </w:rPr>
                </w:rPrChange>
              </w:rPr>
            </w:pPr>
            <w:r w:rsidRPr="00A84800">
              <w:rPr>
                <w:rFonts w:cs="Arial"/>
                <w:sz w:val="24"/>
                <w:szCs w:val="24"/>
                <w:rPrChange w:id="2021" w:author="Ugyen Dorji" w:date="2020-09-03T10:11:00Z">
                  <w:rPr>
                    <w:rFonts w:ascii="Garamond" w:hAnsi="Garamond"/>
                    <w:sz w:val="18"/>
                    <w:szCs w:val="18"/>
                  </w:rPr>
                </w:rPrChange>
              </w:rPr>
              <w:t>Moderate risks, but expectations that at least some outcomes will be sustained due to the progress towards results on outcomes at the Midterm Review</w:t>
            </w:r>
          </w:p>
        </w:tc>
      </w:tr>
      <w:tr w:rsidR="008E0A95" w:rsidRPr="00A84800" w14:paraId="248F04BA" w14:textId="77777777" w:rsidTr="00BE266C">
        <w:tc>
          <w:tcPr>
            <w:tcW w:w="310" w:type="dxa"/>
            <w:vAlign w:val="center"/>
          </w:tcPr>
          <w:p w14:paraId="5ABE1DD2" w14:textId="77777777" w:rsidR="008E0A95" w:rsidRPr="00A84800" w:rsidRDefault="008E0A95" w:rsidP="001823F5">
            <w:pPr>
              <w:spacing w:after="0"/>
              <w:rPr>
                <w:rFonts w:cs="Arial"/>
                <w:sz w:val="24"/>
                <w:szCs w:val="24"/>
                <w:rPrChange w:id="2022" w:author="Ugyen Dorji" w:date="2020-09-03T10:11:00Z">
                  <w:rPr>
                    <w:rFonts w:ascii="Garamond" w:hAnsi="Garamond" w:cs="Arial"/>
                    <w:sz w:val="20"/>
                    <w:szCs w:val="20"/>
                  </w:rPr>
                </w:rPrChange>
              </w:rPr>
            </w:pPr>
            <w:r w:rsidRPr="00A84800">
              <w:rPr>
                <w:rFonts w:cs="Arial"/>
                <w:sz w:val="24"/>
                <w:szCs w:val="24"/>
                <w:rPrChange w:id="2023" w:author="Ugyen Dorji" w:date="2020-09-03T10:11:00Z">
                  <w:rPr>
                    <w:rFonts w:ascii="Garamond" w:hAnsi="Garamond" w:cs="Arial"/>
                    <w:sz w:val="20"/>
                    <w:szCs w:val="20"/>
                  </w:rPr>
                </w:rPrChange>
              </w:rPr>
              <w:t>2</w:t>
            </w:r>
          </w:p>
        </w:tc>
        <w:tc>
          <w:tcPr>
            <w:tcW w:w="1868" w:type="dxa"/>
            <w:vAlign w:val="center"/>
          </w:tcPr>
          <w:p w14:paraId="4A8AE205" w14:textId="77777777" w:rsidR="008E0A95" w:rsidRPr="00A84800" w:rsidRDefault="008E0A95" w:rsidP="001823F5">
            <w:pPr>
              <w:spacing w:after="0"/>
              <w:rPr>
                <w:rFonts w:cs="Arial"/>
                <w:sz w:val="24"/>
                <w:szCs w:val="24"/>
                <w:rPrChange w:id="2024" w:author="Ugyen Dorji" w:date="2020-09-03T10:11:00Z">
                  <w:rPr>
                    <w:rFonts w:ascii="Garamond" w:hAnsi="Garamond" w:cs="Arial"/>
                    <w:sz w:val="20"/>
                    <w:szCs w:val="20"/>
                  </w:rPr>
                </w:rPrChange>
              </w:rPr>
            </w:pPr>
            <w:r w:rsidRPr="00A84800">
              <w:rPr>
                <w:rFonts w:cs="Arial"/>
                <w:sz w:val="24"/>
                <w:szCs w:val="24"/>
                <w:rPrChange w:id="2025" w:author="Ugyen Dorji" w:date="2020-09-03T10:11:00Z">
                  <w:rPr>
                    <w:rFonts w:ascii="Garamond" w:hAnsi="Garamond"/>
                    <w:sz w:val="20"/>
                    <w:szCs w:val="20"/>
                  </w:rPr>
                </w:rPrChange>
              </w:rPr>
              <w:t>Moderately Unlikely (MU)</w:t>
            </w:r>
          </w:p>
        </w:tc>
        <w:tc>
          <w:tcPr>
            <w:tcW w:w="7398" w:type="dxa"/>
          </w:tcPr>
          <w:p w14:paraId="4D0DC6C3" w14:textId="77777777" w:rsidR="008E0A95" w:rsidRPr="00A84800" w:rsidRDefault="008E0A95" w:rsidP="001823F5">
            <w:pPr>
              <w:spacing w:after="0"/>
              <w:rPr>
                <w:rFonts w:cs="Arial"/>
                <w:sz w:val="24"/>
                <w:szCs w:val="24"/>
                <w:rPrChange w:id="2026" w:author="Ugyen Dorji" w:date="2020-09-03T10:11:00Z">
                  <w:rPr>
                    <w:rFonts w:ascii="Garamond" w:hAnsi="Garamond" w:cs="Arial"/>
                    <w:sz w:val="18"/>
                    <w:szCs w:val="18"/>
                  </w:rPr>
                </w:rPrChange>
              </w:rPr>
            </w:pPr>
            <w:r w:rsidRPr="00A84800">
              <w:rPr>
                <w:rFonts w:cs="Arial"/>
                <w:sz w:val="24"/>
                <w:szCs w:val="24"/>
                <w:rPrChange w:id="2027" w:author="Ugyen Dorji" w:date="2020-09-03T10:11:00Z">
                  <w:rPr>
                    <w:rFonts w:ascii="Garamond" w:hAnsi="Garamond"/>
                    <w:sz w:val="18"/>
                    <w:szCs w:val="18"/>
                  </w:rPr>
                </w:rPrChange>
              </w:rPr>
              <w:t>Significant risk that key outcomes will not carry on after project closure, although some outputs and activities should carry on</w:t>
            </w:r>
          </w:p>
        </w:tc>
      </w:tr>
      <w:tr w:rsidR="008E0A95" w:rsidRPr="00A84800" w14:paraId="25074CAE" w14:textId="77777777" w:rsidTr="00BE266C">
        <w:tc>
          <w:tcPr>
            <w:tcW w:w="310" w:type="dxa"/>
            <w:vAlign w:val="center"/>
          </w:tcPr>
          <w:p w14:paraId="1DB51DE7" w14:textId="77777777" w:rsidR="008E0A95" w:rsidRPr="00A84800" w:rsidRDefault="008E0A95" w:rsidP="001823F5">
            <w:pPr>
              <w:spacing w:after="0"/>
              <w:rPr>
                <w:rFonts w:cs="Arial"/>
                <w:sz w:val="24"/>
                <w:szCs w:val="24"/>
                <w:rPrChange w:id="2028" w:author="Ugyen Dorji" w:date="2020-09-03T10:11:00Z">
                  <w:rPr>
                    <w:rFonts w:ascii="Garamond" w:hAnsi="Garamond" w:cs="Calibri"/>
                    <w:sz w:val="20"/>
                    <w:szCs w:val="20"/>
                  </w:rPr>
                </w:rPrChange>
              </w:rPr>
            </w:pPr>
            <w:r w:rsidRPr="00A84800">
              <w:rPr>
                <w:rFonts w:cs="Arial"/>
                <w:sz w:val="24"/>
                <w:szCs w:val="24"/>
                <w:rPrChange w:id="2029" w:author="Ugyen Dorji" w:date="2020-09-03T10:11:00Z">
                  <w:rPr>
                    <w:rFonts w:ascii="Garamond" w:hAnsi="Garamond" w:cs="Arial"/>
                    <w:sz w:val="20"/>
                    <w:szCs w:val="20"/>
                  </w:rPr>
                </w:rPrChange>
              </w:rPr>
              <w:t>1</w:t>
            </w:r>
          </w:p>
        </w:tc>
        <w:tc>
          <w:tcPr>
            <w:tcW w:w="1868" w:type="dxa"/>
            <w:vAlign w:val="center"/>
          </w:tcPr>
          <w:p w14:paraId="4848E196" w14:textId="77777777" w:rsidR="008E0A95" w:rsidRPr="00A84800" w:rsidRDefault="008E0A95" w:rsidP="001823F5">
            <w:pPr>
              <w:spacing w:after="0"/>
              <w:rPr>
                <w:rFonts w:cs="Arial"/>
                <w:sz w:val="24"/>
                <w:szCs w:val="24"/>
                <w:rPrChange w:id="2030" w:author="Ugyen Dorji" w:date="2020-09-03T10:11:00Z">
                  <w:rPr>
                    <w:rFonts w:ascii="Garamond" w:hAnsi="Garamond" w:cs="Calibri"/>
                    <w:sz w:val="20"/>
                    <w:szCs w:val="20"/>
                  </w:rPr>
                </w:rPrChange>
              </w:rPr>
            </w:pPr>
            <w:r w:rsidRPr="00A84800">
              <w:rPr>
                <w:rFonts w:cs="Arial"/>
                <w:sz w:val="24"/>
                <w:szCs w:val="24"/>
                <w:rPrChange w:id="2031" w:author="Ugyen Dorji" w:date="2020-09-03T10:11:00Z">
                  <w:rPr>
                    <w:rFonts w:ascii="Garamond" w:hAnsi="Garamond"/>
                    <w:sz w:val="20"/>
                    <w:szCs w:val="20"/>
                  </w:rPr>
                </w:rPrChange>
              </w:rPr>
              <w:t>Unlikely (U)</w:t>
            </w:r>
          </w:p>
        </w:tc>
        <w:tc>
          <w:tcPr>
            <w:tcW w:w="7398" w:type="dxa"/>
          </w:tcPr>
          <w:p w14:paraId="2F0319F3" w14:textId="77777777" w:rsidR="008E0A95" w:rsidRPr="00A84800" w:rsidRDefault="008E0A95" w:rsidP="001823F5">
            <w:pPr>
              <w:spacing w:after="0"/>
              <w:rPr>
                <w:rFonts w:cs="Arial"/>
                <w:sz w:val="24"/>
                <w:szCs w:val="24"/>
                <w:rPrChange w:id="2032" w:author="Ugyen Dorji" w:date="2020-09-03T10:11:00Z">
                  <w:rPr>
                    <w:rFonts w:ascii="Garamond" w:hAnsi="Garamond" w:cs="Calibri"/>
                    <w:sz w:val="18"/>
                    <w:szCs w:val="18"/>
                  </w:rPr>
                </w:rPrChange>
              </w:rPr>
            </w:pPr>
            <w:r w:rsidRPr="00A84800">
              <w:rPr>
                <w:rFonts w:cs="Arial"/>
                <w:sz w:val="24"/>
                <w:szCs w:val="24"/>
                <w:rPrChange w:id="2033" w:author="Ugyen Dorji" w:date="2020-09-03T10:11:00Z">
                  <w:rPr>
                    <w:rFonts w:ascii="Garamond" w:hAnsi="Garamond"/>
                    <w:sz w:val="18"/>
                    <w:szCs w:val="18"/>
                  </w:rPr>
                </w:rPrChange>
              </w:rPr>
              <w:t>Severe risks that project outcomes as well as key outputs will not be sustained</w:t>
            </w:r>
          </w:p>
        </w:tc>
      </w:tr>
    </w:tbl>
    <w:p w14:paraId="24157B0A" w14:textId="77777777" w:rsidR="008E0A95" w:rsidRPr="00A84800" w:rsidRDefault="008E0A95" w:rsidP="008E0A95">
      <w:pPr>
        <w:spacing w:after="0" w:line="240" w:lineRule="auto"/>
        <w:rPr>
          <w:rFonts w:cs="Arial"/>
          <w:b/>
          <w:sz w:val="24"/>
          <w:szCs w:val="24"/>
          <w:rPrChange w:id="2034" w:author="Ugyen Dorji" w:date="2020-09-03T10:11:00Z">
            <w:rPr>
              <w:rFonts w:cs="Arial"/>
              <w:b/>
              <w:sz w:val="18"/>
              <w:szCs w:val="18"/>
            </w:rPr>
          </w:rPrChange>
        </w:rPr>
      </w:pPr>
    </w:p>
    <w:p w14:paraId="671E0194" w14:textId="77777777" w:rsidR="008E0A95" w:rsidRPr="00A84800" w:rsidRDefault="008E0A95" w:rsidP="008E0A95">
      <w:pPr>
        <w:rPr>
          <w:rFonts w:cs="Arial"/>
          <w:b/>
          <w:color w:val="808080" w:themeColor="background1" w:themeShade="80"/>
          <w:sz w:val="24"/>
          <w:szCs w:val="24"/>
          <w:rPrChange w:id="2035" w:author="Ugyen Dorji" w:date="2020-09-03T10:11:00Z">
            <w:rPr>
              <w:rFonts w:ascii="Garamond" w:hAnsi="Garamond"/>
              <w:b/>
              <w:color w:val="808080" w:themeColor="background1" w:themeShade="80"/>
            </w:rPr>
          </w:rPrChange>
        </w:rPr>
      </w:pPr>
      <w:r w:rsidRPr="00A84800">
        <w:rPr>
          <w:rFonts w:cs="Arial"/>
          <w:b/>
          <w:color w:val="808080" w:themeColor="background1" w:themeShade="80"/>
          <w:sz w:val="24"/>
          <w:szCs w:val="24"/>
          <w:rPrChange w:id="2036" w:author="Ugyen Dorji" w:date="2020-09-03T10:11:00Z">
            <w:rPr>
              <w:rFonts w:ascii="Garamond" w:hAnsi="Garamond"/>
              <w:b/>
              <w:color w:val="808080" w:themeColor="background1" w:themeShade="80"/>
            </w:rPr>
          </w:rPrChange>
        </w:rPr>
        <w:br w:type="page"/>
      </w:r>
    </w:p>
    <w:p w14:paraId="06A37AF1" w14:textId="77777777" w:rsidR="008E0A95" w:rsidRPr="00A84800" w:rsidRDefault="008E0A95" w:rsidP="008E0A95">
      <w:pPr>
        <w:keepNext/>
        <w:keepLines/>
        <w:overflowPunct w:val="0"/>
        <w:autoSpaceDE w:val="0"/>
        <w:autoSpaceDN w:val="0"/>
        <w:adjustRightInd w:val="0"/>
        <w:spacing w:after="0" w:line="259" w:lineRule="auto"/>
        <w:rPr>
          <w:rFonts w:cs="Arial"/>
          <w:b/>
          <w:bCs/>
          <w:color w:val="808080" w:themeColor="background1" w:themeShade="80"/>
          <w:sz w:val="24"/>
          <w:szCs w:val="24"/>
          <w:rPrChange w:id="2037" w:author="Ugyen Dorji" w:date="2020-09-03T10:11:00Z">
            <w:rPr>
              <w:rFonts w:ascii="Garamond" w:hAnsi="Garamond" w:cs="Arial"/>
              <w:b/>
              <w:bCs/>
              <w:color w:val="808080" w:themeColor="background1" w:themeShade="80"/>
              <w:szCs w:val="19"/>
            </w:rPr>
          </w:rPrChange>
        </w:rPr>
      </w:pPr>
      <w:proofErr w:type="spellStart"/>
      <w:r w:rsidRPr="00A84800">
        <w:rPr>
          <w:rFonts w:cs="Arial"/>
          <w:b/>
          <w:color w:val="808080" w:themeColor="background1" w:themeShade="80"/>
          <w:sz w:val="24"/>
          <w:szCs w:val="24"/>
          <w:rPrChange w:id="2038" w:author="Ugyen Dorji" w:date="2020-09-03T10:11:00Z">
            <w:rPr>
              <w:rFonts w:ascii="Garamond" w:hAnsi="Garamond"/>
              <w:b/>
              <w:color w:val="808080" w:themeColor="background1" w:themeShade="80"/>
            </w:rPr>
          </w:rPrChange>
        </w:rPr>
        <w:lastRenderedPageBreak/>
        <w:t>ToR</w:t>
      </w:r>
      <w:proofErr w:type="spellEnd"/>
      <w:r w:rsidRPr="00A84800">
        <w:rPr>
          <w:rFonts w:cs="Arial"/>
          <w:b/>
          <w:color w:val="808080" w:themeColor="background1" w:themeShade="80"/>
          <w:sz w:val="24"/>
          <w:szCs w:val="24"/>
          <w:rPrChange w:id="2039" w:author="Ugyen Dorji" w:date="2020-09-03T10:11:00Z">
            <w:rPr>
              <w:rFonts w:ascii="Garamond" w:hAnsi="Garamond"/>
              <w:b/>
              <w:color w:val="808080" w:themeColor="background1" w:themeShade="80"/>
            </w:rPr>
          </w:rPrChange>
        </w:rPr>
        <w:t xml:space="preserve"> ANNEX E: </w:t>
      </w:r>
      <w:r w:rsidRPr="00A84800">
        <w:rPr>
          <w:rFonts w:cs="Arial"/>
          <w:b/>
          <w:bCs/>
          <w:color w:val="808080" w:themeColor="background1" w:themeShade="80"/>
          <w:sz w:val="24"/>
          <w:szCs w:val="24"/>
          <w:rPrChange w:id="2040" w:author="Ugyen Dorji" w:date="2020-09-03T10:11:00Z">
            <w:rPr>
              <w:rFonts w:ascii="Garamond" w:hAnsi="Garamond" w:cs="Arial"/>
              <w:b/>
              <w:bCs/>
              <w:color w:val="808080" w:themeColor="background1" w:themeShade="80"/>
              <w:szCs w:val="19"/>
            </w:rPr>
          </w:rPrChange>
        </w:rPr>
        <w:t>UNEG Code of Conduct for Evaluators/Midterm Review Consultants</w:t>
      </w:r>
      <w:r w:rsidRPr="00A84800">
        <w:rPr>
          <w:rStyle w:val="FootnoteReference"/>
          <w:rFonts w:cs="Arial"/>
          <w:b/>
          <w:bCs/>
          <w:color w:val="808080" w:themeColor="background1" w:themeShade="80"/>
          <w:sz w:val="24"/>
          <w:szCs w:val="24"/>
          <w:rPrChange w:id="2041" w:author="Ugyen Dorji" w:date="2020-09-03T10:11:00Z">
            <w:rPr>
              <w:rStyle w:val="FootnoteReference"/>
              <w:rFonts w:ascii="Garamond" w:hAnsi="Garamond" w:cs="Arial"/>
              <w:b/>
              <w:bCs/>
              <w:color w:val="808080" w:themeColor="background1" w:themeShade="80"/>
              <w:szCs w:val="19"/>
            </w:rPr>
          </w:rPrChange>
        </w:rPr>
        <w:footnoteReference w:id="14"/>
      </w:r>
    </w:p>
    <w:p w14:paraId="48B01B4F" w14:textId="77777777" w:rsidR="008E0A95" w:rsidRPr="00A84800" w:rsidRDefault="008E0A95" w:rsidP="008E0A95">
      <w:pPr>
        <w:keepNext/>
        <w:keepLines/>
        <w:overflowPunct w:val="0"/>
        <w:autoSpaceDE w:val="0"/>
        <w:autoSpaceDN w:val="0"/>
        <w:adjustRightInd w:val="0"/>
        <w:spacing w:after="0" w:line="259" w:lineRule="auto"/>
        <w:rPr>
          <w:rFonts w:cs="Arial"/>
          <w:b/>
          <w:bCs/>
          <w:sz w:val="24"/>
          <w:szCs w:val="24"/>
          <w:rPrChange w:id="2042" w:author="Ugyen Dorji" w:date="2020-09-03T10:11:00Z">
            <w:rPr>
              <w:rFonts w:ascii="Garamond" w:hAnsi="Garamond" w:cs="Arial"/>
              <w:b/>
              <w:bCs/>
            </w:rPr>
          </w:rPrChange>
        </w:rPr>
      </w:pPr>
    </w:p>
    <w:p w14:paraId="2714828A" w14:textId="77777777" w:rsidR="008E0A95" w:rsidRPr="00A84800" w:rsidRDefault="008E0A95" w:rsidP="008E0A95">
      <w:pPr>
        <w:spacing w:after="0" w:line="240" w:lineRule="auto"/>
        <w:rPr>
          <w:rFonts w:cs="Arial"/>
          <w:b/>
          <w:color w:val="FF0000"/>
          <w:sz w:val="24"/>
          <w:szCs w:val="24"/>
          <w:rPrChange w:id="2043" w:author="Ugyen Dorji" w:date="2020-09-03T10:11:00Z">
            <w:rPr>
              <w:rFonts w:ascii="Garamond" w:hAnsi="Garamond"/>
              <w:b/>
              <w:color w:val="FF0000"/>
            </w:rPr>
          </w:rPrChange>
        </w:rPr>
      </w:pPr>
      <w:r w:rsidRPr="00A84800">
        <w:rPr>
          <w:rFonts w:cs="Arial"/>
          <w:noProof/>
          <w:sz w:val="24"/>
          <w:szCs w:val="24"/>
          <w:rPrChange w:id="2044" w:author="Ugyen Dorji" w:date="2020-09-03T10:11:00Z">
            <w:rPr>
              <w:noProof/>
            </w:rPr>
          </w:rPrChange>
        </w:rPr>
        <mc:AlternateContent>
          <mc:Choice Requires="wps">
            <w:drawing>
              <wp:anchor distT="0" distB="0" distL="114300" distR="114300" simplePos="0" relativeHeight="251659264" behindDoc="0" locked="0" layoutInCell="1" allowOverlap="1" wp14:anchorId="6F4E30FD" wp14:editId="25BA4044">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480F62A7" w14:textId="77777777" w:rsidR="00A84800" w:rsidRPr="0035593A" w:rsidRDefault="00A84800" w:rsidP="008E0A95">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11487723" w14:textId="77777777" w:rsidR="00A84800" w:rsidRPr="0035593A" w:rsidRDefault="00A84800" w:rsidP="00477659">
                            <w:pPr>
                              <w:widowControl w:val="0"/>
                              <w:numPr>
                                <w:ilvl w:val="0"/>
                                <w:numId w:val="1"/>
                              </w:numPr>
                              <w:tabs>
                                <w:tab w:val="clear" w:pos="720"/>
                                <w:tab w:val="num" w:pos="180"/>
                                <w:tab w:val="left" w:pos="360"/>
                              </w:tabs>
                              <w:overflowPunct w:val="0"/>
                              <w:autoSpaceDE w:val="0"/>
                              <w:autoSpaceDN w:val="0"/>
                              <w:adjustRightInd w:val="0"/>
                              <w:spacing w:after="0" w:line="240" w:lineRule="auto"/>
                              <w:ind w:left="180" w:hanging="175"/>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240F44B8" w14:textId="77777777" w:rsidR="00A84800" w:rsidRPr="0035593A" w:rsidRDefault="00A84800" w:rsidP="00477659">
                            <w:pPr>
                              <w:widowControl w:val="0"/>
                              <w:numPr>
                                <w:ilvl w:val="0"/>
                                <w:numId w:val="1"/>
                              </w:numPr>
                              <w:tabs>
                                <w:tab w:val="clear" w:pos="720"/>
                                <w:tab w:val="num" w:pos="180"/>
                                <w:tab w:val="left" w:pos="360"/>
                              </w:tabs>
                              <w:overflowPunct w:val="0"/>
                              <w:autoSpaceDE w:val="0"/>
                              <w:autoSpaceDN w:val="0"/>
                              <w:adjustRightInd w:val="0"/>
                              <w:spacing w:after="0" w:line="240" w:lineRule="auto"/>
                              <w:ind w:left="180" w:hanging="175"/>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78CC19DC" w14:textId="0C3A560B" w:rsidR="00A84800" w:rsidRPr="0035593A" w:rsidRDefault="00A84800" w:rsidP="00477659">
                            <w:pPr>
                              <w:widowControl w:val="0"/>
                              <w:numPr>
                                <w:ilvl w:val="0"/>
                                <w:numId w:val="1"/>
                              </w:numPr>
                              <w:tabs>
                                <w:tab w:val="clear" w:pos="720"/>
                                <w:tab w:val="num" w:pos="180"/>
                                <w:tab w:val="left" w:pos="360"/>
                              </w:tabs>
                              <w:overflowPunct w:val="0"/>
                              <w:autoSpaceDE w:val="0"/>
                              <w:autoSpaceDN w:val="0"/>
                              <w:adjustRightInd w:val="0"/>
                              <w:spacing w:after="0" w:line="240" w:lineRule="auto"/>
                              <w:ind w:left="180" w:hanging="175"/>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49091704" w14:textId="77777777" w:rsidR="00A84800" w:rsidRPr="0035593A" w:rsidRDefault="00A84800" w:rsidP="00477659">
                            <w:pPr>
                              <w:widowControl w:val="0"/>
                              <w:numPr>
                                <w:ilvl w:val="0"/>
                                <w:numId w:val="1"/>
                              </w:numPr>
                              <w:tabs>
                                <w:tab w:val="clear" w:pos="720"/>
                                <w:tab w:val="num" w:pos="180"/>
                                <w:tab w:val="left" w:pos="360"/>
                              </w:tabs>
                              <w:overflowPunct w:val="0"/>
                              <w:autoSpaceDE w:val="0"/>
                              <w:autoSpaceDN w:val="0"/>
                              <w:adjustRightInd w:val="0"/>
                              <w:spacing w:after="0" w:line="240" w:lineRule="auto"/>
                              <w:ind w:left="180" w:hanging="175"/>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CC4C54C" w14:textId="77777777" w:rsidR="00A84800" w:rsidRPr="0035593A" w:rsidRDefault="00A84800" w:rsidP="00477659">
                            <w:pPr>
                              <w:widowControl w:val="0"/>
                              <w:numPr>
                                <w:ilvl w:val="0"/>
                                <w:numId w:val="1"/>
                              </w:numPr>
                              <w:tabs>
                                <w:tab w:val="clear" w:pos="720"/>
                                <w:tab w:val="num" w:pos="180"/>
                                <w:tab w:val="left" w:pos="360"/>
                              </w:tabs>
                              <w:overflowPunct w:val="0"/>
                              <w:autoSpaceDE w:val="0"/>
                              <w:autoSpaceDN w:val="0"/>
                              <w:adjustRightInd w:val="0"/>
                              <w:spacing w:after="0" w:line="240" w:lineRule="auto"/>
                              <w:ind w:left="180" w:hanging="175"/>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3D1F470" w14:textId="77777777" w:rsidR="00A84800" w:rsidRPr="0035593A" w:rsidRDefault="00A84800" w:rsidP="00477659">
                            <w:pPr>
                              <w:widowControl w:val="0"/>
                              <w:numPr>
                                <w:ilvl w:val="0"/>
                                <w:numId w:val="1"/>
                              </w:numPr>
                              <w:tabs>
                                <w:tab w:val="clear" w:pos="720"/>
                                <w:tab w:val="num" w:pos="180"/>
                                <w:tab w:val="left" w:pos="360"/>
                              </w:tabs>
                              <w:overflowPunct w:val="0"/>
                              <w:autoSpaceDE w:val="0"/>
                              <w:autoSpaceDN w:val="0"/>
                              <w:adjustRightInd w:val="0"/>
                              <w:spacing w:after="0" w:line="240" w:lineRule="auto"/>
                              <w:ind w:left="180" w:hanging="175"/>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489B4208" w14:textId="77777777" w:rsidR="00A84800" w:rsidRPr="0035593A" w:rsidRDefault="00A84800" w:rsidP="00477659">
                            <w:pPr>
                              <w:widowControl w:val="0"/>
                              <w:numPr>
                                <w:ilvl w:val="0"/>
                                <w:numId w:val="1"/>
                              </w:numPr>
                              <w:tabs>
                                <w:tab w:val="clear" w:pos="720"/>
                                <w:tab w:val="num" w:pos="180"/>
                                <w:tab w:val="left" w:pos="360"/>
                              </w:tabs>
                              <w:overflowPunct w:val="0"/>
                              <w:autoSpaceDE w:val="0"/>
                              <w:autoSpaceDN w:val="0"/>
                              <w:adjustRightInd w:val="0"/>
                              <w:spacing w:after="0" w:line="240" w:lineRule="auto"/>
                              <w:ind w:left="180" w:hanging="175"/>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741027A" w14:textId="77777777" w:rsidR="00A84800" w:rsidRPr="0035593A" w:rsidRDefault="00A84800" w:rsidP="008E0A95">
                            <w:pPr>
                              <w:spacing w:after="0" w:line="240" w:lineRule="auto"/>
                              <w:rPr>
                                <w:rFonts w:ascii="Garamond" w:hAnsi="Garamond"/>
                                <w:b/>
                                <w:color w:val="FF0000"/>
                                <w:sz w:val="20"/>
                                <w:szCs w:val="20"/>
                              </w:rPr>
                            </w:pPr>
                          </w:p>
                          <w:p w14:paraId="6408C66E" w14:textId="77777777" w:rsidR="00A84800" w:rsidRDefault="00A84800" w:rsidP="008E0A95">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3FB14812" w14:textId="77777777" w:rsidR="00A84800" w:rsidRPr="0035593A" w:rsidRDefault="00A84800" w:rsidP="008E0A95">
                            <w:pPr>
                              <w:spacing w:after="0" w:line="240" w:lineRule="auto"/>
                              <w:jc w:val="center"/>
                              <w:rPr>
                                <w:rFonts w:ascii="Garamond" w:hAnsi="Garamond"/>
                                <w:b/>
                                <w:sz w:val="20"/>
                                <w:szCs w:val="20"/>
                              </w:rPr>
                            </w:pPr>
                          </w:p>
                          <w:p w14:paraId="0F26B9C7" w14:textId="77777777" w:rsidR="00A84800" w:rsidRPr="0035593A" w:rsidRDefault="00A84800" w:rsidP="008E0A95">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5BB1B599" w14:textId="77777777" w:rsidR="00A84800" w:rsidRDefault="00A84800" w:rsidP="008E0A95">
                            <w:pPr>
                              <w:spacing w:after="0" w:line="240" w:lineRule="auto"/>
                              <w:rPr>
                                <w:rFonts w:ascii="Garamond" w:hAnsi="Garamond"/>
                                <w:sz w:val="20"/>
                                <w:szCs w:val="20"/>
                              </w:rPr>
                            </w:pPr>
                          </w:p>
                          <w:p w14:paraId="4B909229" w14:textId="77777777" w:rsidR="00A84800" w:rsidRDefault="00A84800" w:rsidP="008E0A95">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04441819" w14:textId="77777777" w:rsidR="00A84800" w:rsidRPr="0035593A" w:rsidRDefault="00A84800" w:rsidP="008E0A95">
                            <w:pPr>
                              <w:spacing w:after="0" w:line="240" w:lineRule="auto"/>
                              <w:rPr>
                                <w:rFonts w:ascii="Garamond" w:hAnsi="Garamond"/>
                                <w:sz w:val="20"/>
                                <w:szCs w:val="20"/>
                              </w:rPr>
                            </w:pPr>
                          </w:p>
                          <w:p w14:paraId="435D2B75" w14:textId="77777777" w:rsidR="00A84800" w:rsidRPr="0035593A" w:rsidRDefault="00A84800" w:rsidP="008E0A95">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68590011" w14:textId="77777777" w:rsidR="00A84800" w:rsidRPr="0035593A" w:rsidRDefault="00A84800" w:rsidP="008E0A95">
                            <w:pPr>
                              <w:spacing w:after="0" w:line="240" w:lineRule="auto"/>
                              <w:rPr>
                                <w:rFonts w:ascii="Garamond" w:hAnsi="Garamond"/>
                                <w:sz w:val="20"/>
                                <w:szCs w:val="20"/>
                              </w:rPr>
                            </w:pPr>
                          </w:p>
                          <w:p w14:paraId="396480D7" w14:textId="77777777" w:rsidR="00A84800" w:rsidRDefault="00A84800" w:rsidP="008E0A95">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FAF8AD3" w14:textId="77777777" w:rsidR="00A84800" w:rsidRPr="0035593A" w:rsidRDefault="00A84800" w:rsidP="008E0A95">
                            <w:pPr>
                              <w:spacing w:after="0" w:line="240" w:lineRule="auto"/>
                              <w:rPr>
                                <w:rFonts w:ascii="Garamond" w:hAnsi="Garamond"/>
                                <w:b/>
                                <w:sz w:val="20"/>
                                <w:szCs w:val="20"/>
                              </w:rPr>
                            </w:pPr>
                          </w:p>
                          <w:p w14:paraId="6C6DAEDF" w14:textId="77777777" w:rsidR="00A84800" w:rsidRDefault="00A84800" w:rsidP="008E0A95">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46DA8245" w14:textId="77777777" w:rsidR="00A84800" w:rsidRPr="0035593A" w:rsidRDefault="00A84800" w:rsidP="008E0A95">
                            <w:pPr>
                              <w:spacing w:after="0" w:line="240" w:lineRule="auto"/>
                              <w:rPr>
                                <w:rFonts w:ascii="Garamond" w:hAnsi="Garamond"/>
                                <w:sz w:val="20"/>
                                <w:szCs w:val="20"/>
                              </w:rPr>
                            </w:pPr>
                          </w:p>
                          <w:p w14:paraId="47C46237" w14:textId="77777777" w:rsidR="00A84800" w:rsidRPr="0035593A" w:rsidRDefault="00A84800" w:rsidP="008E0A95">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F4E30FD" id="_x0000_t202" coordsize="21600,21600" o:spt="202" path="m,l,21600r21600,l21600,xe">
                <v:stroke joinstyle="miter"/>
                <v:path gradientshapeok="t" o:connecttype="rect"/>
              </v:shapetype>
              <v:shape id="Text Box 14" o:spid="_x0000_s1026" type="#_x0000_t202" style="position:absolute;left:0;text-align:left;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480F62A7" w14:textId="77777777" w:rsidR="00A84800" w:rsidRPr="0035593A" w:rsidRDefault="00A84800" w:rsidP="008E0A95">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11487723" w14:textId="77777777" w:rsidR="00A84800" w:rsidRPr="0035593A" w:rsidRDefault="00A84800" w:rsidP="00477659">
                      <w:pPr>
                        <w:widowControl w:val="0"/>
                        <w:numPr>
                          <w:ilvl w:val="0"/>
                          <w:numId w:val="1"/>
                        </w:numPr>
                        <w:tabs>
                          <w:tab w:val="clear" w:pos="720"/>
                          <w:tab w:val="num" w:pos="180"/>
                          <w:tab w:val="left" w:pos="360"/>
                        </w:tabs>
                        <w:overflowPunct w:val="0"/>
                        <w:autoSpaceDE w:val="0"/>
                        <w:autoSpaceDN w:val="0"/>
                        <w:adjustRightInd w:val="0"/>
                        <w:spacing w:after="0" w:line="240" w:lineRule="auto"/>
                        <w:ind w:left="180" w:hanging="175"/>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240F44B8" w14:textId="77777777" w:rsidR="00A84800" w:rsidRPr="0035593A" w:rsidRDefault="00A84800" w:rsidP="00477659">
                      <w:pPr>
                        <w:widowControl w:val="0"/>
                        <w:numPr>
                          <w:ilvl w:val="0"/>
                          <w:numId w:val="1"/>
                        </w:numPr>
                        <w:tabs>
                          <w:tab w:val="clear" w:pos="720"/>
                          <w:tab w:val="num" w:pos="180"/>
                          <w:tab w:val="left" w:pos="360"/>
                        </w:tabs>
                        <w:overflowPunct w:val="0"/>
                        <w:autoSpaceDE w:val="0"/>
                        <w:autoSpaceDN w:val="0"/>
                        <w:adjustRightInd w:val="0"/>
                        <w:spacing w:after="0" w:line="240" w:lineRule="auto"/>
                        <w:ind w:left="180" w:hanging="175"/>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78CC19DC" w14:textId="0C3A560B" w:rsidR="00A84800" w:rsidRPr="0035593A" w:rsidRDefault="00A84800" w:rsidP="00477659">
                      <w:pPr>
                        <w:widowControl w:val="0"/>
                        <w:numPr>
                          <w:ilvl w:val="0"/>
                          <w:numId w:val="1"/>
                        </w:numPr>
                        <w:tabs>
                          <w:tab w:val="clear" w:pos="720"/>
                          <w:tab w:val="num" w:pos="180"/>
                          <w:tab w:val="left" w:pos="360"/>
                        </w:tabs>
                        <w:overflowPunct w:val="0"/>
                        <w:autoSpaceDE w:val="0"/>
                        <w:autoSpaceDN w:val="0"/>
                        <w:adjustRightInd w:val="0"/>
                        <w:spacing w:after="0" w:line="240" w:lineRule="auto"/>
                        <w:ind w:left="180" w:hanging="175"/>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49091704" w14:textId="77777777" w:rsidR="00A84800" w:rsidRPr="0035593A" w:rsidRDefault="00A84800" w:rsidP="00477659">
                      <w:pPr>
                        <w:widowControl w:val="0"/>
                        <w:numPr>
                          <w:ilvl w:val="0"/>
                          <w:numId w:val="1"/>
                        </w:numPr>
                        <w:tabs>
                          <w:tab w:val="clear" w:pos="720"/>
                          <w:tab w:val="num" w:pos="180"/>
                          <w:tab w:val="left" w:pos="360"/>
                        </w:tabs>
                        <w:overflowPunct w:val="0"/>
                        <w:autoSpaceDE w:val="0"/>
                        <w:autoSpaceDN w:val="0"/>
                        <w:adjustRightInd w:val="0"/>
                        <w:spacing w:after="0" w:line="240" w:lineRule="auto"/>
                        <w:ind w:left="180" w:hanging="175"/>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CC4C54C" w14:textId="77777777" w:rsidR="00A84800" w:rsidRPr="0035593A" w:rsidRDefault="00A84800" w:rsidP="00477659">
                      <w:pPr>
                        <w:widowControl w:val="0"/>
                        <w:numPr>
                          <w:ilvl w:val="0"/>
                          <w:numId w:val="1"/>
                        </w:numPr>
                        <w:tabs>
                          <w:tab w:val="clear" w:pos="720"/>
                          <w:tab w:val="num" w:pos="180"/>
                          <w:tab w:val="left" w:pos="360"/>
                        </w:tabs>
                        <w:overflowPunct w:val="0"/>
                        <w:autoSpaceDE w:val="0"/>
                        <w:autoSpaceDN w:val="0"/>
                        <w:adjustRightInd w:val="0"/>
                        <w:spacing w:after="0" w:line="240" w:lineRule="auto"/>
                        <w:ind w:left="180" w:hanging="175"/>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3D1F470" w14:textId="77777777" w:rsidR="00A84800" w:rsidRPr="0035593A" w:rsidRDefault="00A84800" w:rsidP="00477659">
                      <w:pPr>
                        <w:widowControl w:val="0"/>
                        <w:numPr>
                          <w:ilvl w:val="0"/>
                          <w:numId w:val="1"/>
                        </w:numPr>
                        <w:tabs>
                          <w:tab w:val="clear" w:pos="720"/>
                          <w:tab w:val="num" w:pos="180"/>
                          <w:tab w:val="left" w:pos="360"/>
                        </w:tabs>
                        <w:overflowPunct w:val="0"/>
                        <w:autoSpaceDE w:val="0"/>
                        <w:autoSpaceDN w:val="0"/>
                        <w:adjustRightInd w:val="0"/>
                        <w:spacing w:after="0" w:line="240" w:lineRule="auto"/>
                        <w:ind w:left="180" w:hanging="175"/>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489B4208" w14:textId="77777777" w:rsidR="00A84800" w:rsidRPr="0035593A" w:rsidRDefault="00A84800" w:rsidP="00477659">
                      <w:pPr>
                        <w:widowControl w:val="0"/>
                        <w:numPr>
                          <w:ilvl w:val="0"/>
                          <w:numId w:val="1"/>
                        </w:numPr>
                        <w:tabs>
                          <w:tab w:val="clear" w:pos="720"/>
                          <w:tab w:val="num" w:pos="180"/>
                          <w:tab w:val="left" w:pos="360"/>
                        </w:tabs>
                        <w:overflowPunct w:val="0"/>
                        <w:autoSpaceDE w:val="0"/>
                        <w:autoSpaceDN w:val="0"/>
                        <w:adjustRightInd w:val="0"/>
                        <w:spacing w:after="0" w:line="240" w:lineRule="auto"/>
                        <w:ind w:left="180" w:hanging="175"/>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741027A" w14:textId="77777777" w:rsidR="00A84800" w:rsidRPr="0035593A" w:rsidRDefault="00A84800" w:rsidP="008E0A95">
                      <w:pPr>
                        <w:spacing w:after="0" w:line="240" w:lineRule="auto"/>
                        <w:rPr>
                          <w:rFonts w:ascii="Garamond" w:hAnsi="Garamond"/>
                          <w:b/>
                          <w:color w:val="FF0000"/>
                          <w:sz w:val="20"/>
                          <w:szCs w:val="20"/>
                        </w:rPr>
                      </w:pPr>
                    </w:p>
                    <w:p w14:paraId="6408C66E" w14:textId="77777777" w:rsidR="00A84800" w:rsidRDefault="00A84800" w:rsidP="008E0A95">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3FB14812" w14:textId="77777777" w:rsidR="00A84800" w:rsidRPr="0035593A" w:rsidRDefault="00A84800" w:rsidP="008E0A95">
                      <w:pPr>
                        <w:spacing w:after="0" w:line="240" w:lineRule="auto"/>
                        <w:jc w:val="center"/>
                        <w:rPr>
                          <w:rFonts w:ascii="Garamond" w:hAnsi="Garamond"/>
                          <w:b/>
                          <w:sz w:val="20"/>
                          <w:szCs w:val="20"/>
                        </w:rPr>
                      </w:pPr>
                    </w:p>
                    <w:p w14:paraId="0F26B9C7" w14:textId="77777777" w:rsidR="00A84800" w:rsidRPr="0035593A" w:rsidRDefault="00A84800" w:rsidP="008E0A95">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5BB1B599" w14:textId="77777777" w:rsidR="00A84800" w:rsidRDefault="00A84800" w:rsidP="008E0A95">
                      <w:pPr>
                        <w:spacing w:after="0" w:line="240" w:lineRule="auto"/>
                        <w:rPr>
                          <w:rFonts w:ascii="Garamond" w:hAnsi="Garamond"/>
                          <w:sz w:val="20"/>
                          <w:szCs w:val="20"/>
                        </w:rPr>
                      </w:pPr>
                    </w:p>
                    <w:p w14:paraId="4B909229" w14:textId="77777777" w:rsidR="00A84800" w:rsidRDefault="00A84800" w:rsidP="008E0A95">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04441819" w14:textId="77777777" w:rsidR="00A84800" w:rsidRPr="0035593A" w:rsidRDefault="00A84800" w:rsidP="008E0A95">
                      <w:pPr>
                        <w:spacing w:after="0" w:line="240" w:lineRule="auto"/>
                        <w:rPr>
                          <w:rFonts w:ascii="Garamond" w:hAnsi="Garamond"/>
                          <w:sz w:val="20"/>
                          <w:szCs w:val="20"/>
                        </w:rPr>
                      </w:pPr>
                    </w:p>
                    <w:p w14:paraId="435D2B75" w14:textId="77777777" w:rsidR="00A84800" w:rsidRPr="0035593A" w:rsidRDefault="00A84800" w:rsidP="008E0A95">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68590011" w14:textId="77777777" w:rsidR="00A84800" w:rsidRPr="0035593A" w:rsidRDefault="00A84800" w:rsidP="008E0A95">
                      <w:pPr>
                        <w:spacing w:after="0" w:line="240" w:lineRule="auto"/>
                        <w:rPr>
                          <w:rFonts w:ascii="Garamond" w:hAnsi="Garamond"/>
                          <w:sz w:val="20"/>
                          <w:szCs w:val="20"/>
                        </w:rPr>
                      </w:pPr>
                    </w:p>
                    <w:p w14:paraId="396480D7" w14:textId="77777777" w:rsidR="00A84800" w:rsidRDefault="00A84800" w:rsidP="008E0A95">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FAF8AD3" w14:textId="77777777" w:rsidR="00A84800" w:rsidRPr="0035593A" w:rsidRDefault="00A84800" w:rsidP="008E0A95">
                      <w:pPr>
                        <w:spacing w:after="0" w:line="240" w:lineRule="auto"/>
                        <w:rPr>
                          <w:rFonts w:ascii="Garamond" w:hAnsi="Garamond"/>
                          <w:b/>
                          <w:sz w:val="20"/>
                          <w:szCs w:val="20"/>
                        </w:rPr>
                      </w:pPr>
                    </w:p>
                    <w:p w14:paraId="6C6DAEDF" w14:textId="77777777" w:rsidR="00A84800" w:rsidRDefault="00A84800" w:rsidP="008E0A95">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46DA8245" w14:textId="77777777" w:rsidR="00A84800" w:rsidRPr="0035593A" w:rsidRDefault="00A84800" w:rsidP="008E0A95">
                      <w:pPr>
                        <w:spacing w:after="0" w:line="240" w:lineRule="auto"/>
                        <w:rPr>
                          <w:rFonts w:ascii="Garamond" w:hAnsi="Garamond"/>
                          <w:sz w:val="20"/>
                          <w:szCs w:val="20"/>
                        </w:rPr>
                      </w:pPr>
                    </w:p>
                    <w:p w14:paraId="47C46237" w14:textId="77777777" w:rsidR="00A84800" w:rsidRPr="0035593A" w:rsidRDefault="00A84800" w:rsidP="008E0A95">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58E09DA1" w14:textId="77777777" w:rsidR="008E0A95" w:rsidRPr="00A84800" w:rsidRDefault="008E0A95" w:rsidP="008E0A95">
      <w:pPr>
        <w:spacing w:after="0" w:line="240" w:lineRule="auto"/>
        <w:rPr>
          <w:rFonts w:cs="Arial"/>
          <w:b/>
          <w:color w:val="808080" w:themeColor="background1" w:themeShade="80"/>
          <w:sz w:val="24"/>
          <w:szCs w:val="24"/>
          <w:rPrChange w:id="2045" w:author="Ugyen Dorji" w:date="2020-09-03T10:11:00Z">
            <w:rPr>
              <w:rFonts w:ascii="Garamond" w:hAnsi="Garamond"/>
              <w:b/>
              <w:color w:val="808080" w:themeColor="background1" w:themeShade="80"/>
            </w:rPr>
          </w:rPrChange>
        </w:rPr>
      </w:pPr>
    </w:p>
    <w:p w14:paraId="3C0C1DDA" w14:textId="77777777" w:rsidR="008E0A95" w:rsidRPr="00A84800" w:rsidRDefault="008E0A95" w:rsidP="008E0A95">
      <w:pPr>
        <w:spacing w:after="0" w:line="240" w:lineRule="auto"/>
        <w:rPr>
          <w:rFonts w:cs="Arial"/>
          <w:b/>
          <w:color w:val="808080" w:themeColor="background1" w:themeShade="80"/>
          <w:sz w:val="24"/>
          <w:szCs w:val="24"/>
          <w:rPrChange w:id="2046" w:author="Ugyen Dorji" w:date="2020-09-03T10:11:00Z">
            <w:rPr>
              <w:rFonts w:ascii="Garamond" w:hAnsi="Garamond"/>
              <w:b/>
              <w:color w:val="808080" w:themeColor="background1" w:themeShade="80"/>
            </w:rPr>
          </w:rPrChange>
        </w:rPr>
      </w:pPr>
    </w:p>
    <w:p w14:paraId="37E21168" w14:textId="77777777" w:rsidR="008E0A95" w:rsidRPr="00A84800" w:rsidRDefault="008E0A95" w:rsidP="008E0A95">
      <w:pPr>
        <w:spacing w:after="0" w:line="240" w:lineRule="auto"/>
        <w:rPr>
          <w:rFonts w:cs="Arial"/>
          <w:b/>
          <w:color w:val="808080" w:themeColor="background1" w:themeShade="80"/>
          <w:sz w:val="24"/>
          <w:szCs w:val="24"/>
          <w:rPrChange w:id="2047" w:author="Ugyen Dorji" w:date="2020-09-03T10:11:00Z">
            <w:rPr>
              <w:rFonts w:ascii="Garamond" w:hAnsi="Garamond"/>
              <w:b/>
              <w:color w:val="808080" w:themeColor="background1" w:themeShade="80"/>
            </w:rPr>
          </w:rPrChange>
        </w:rPr>
      </w:pPr>
    </w:p>
    <w:p w14:paraId="76C29B1E" w14:textId="77777777" w:rsidR="008E0A95" w:rsidRPr="00A84800" w:rsidRDefault="008E0A95" w:rsidP="008E0A95">
      <w:pPr>
        <w:spacing w:after="0" w:line="240" w:lineRule="auto"/>
        <w:rPr>
          <w:rFonts w:cs="Arial"/>
          <w:b/>
          <w:color w:val="808080" w:themeColor="background1" w:themeShade="80"/>
          <w:sz w:val="24"/>
          <w:szCs w:val="24"/>
          <w:rPrChange w:id="2048" w:author="Ugyen Dorji" w:date="2020-09-03T10:11:00Z">
            <w:rPr>
              <w:rFonts w:ascii="Garamond" w:hAnsi="Garamond"/>
              <w:b/>
              <w:color w:val="808080" w:themeColor="background1" w:themeShade="80"/>
            </w:rPr>
          </w:rPrChange>
        </w:rPr>
      </w:pPr>
    </w:p>
    <w:p w14:paraId="22C5D406" w14:textId="77777777" w:rsidR="008E0A95" w:rsidRPr="00A84800" w:rsidRDefault="008E0A95" w:rsidP="008E0A95">
      <w:pPr>
        <w:spacing w:after="0" w:line="240" w:lineRule="auto"/>
        <w:rPr>
          <w:rFonts w:cs="Arial"/>
          <w:b/>
          <w:color w:val="808080" w:themeColor="background1" w:themeShade="80"/>
          <w:sz w:val="24"/>
          <w:szCs w:val="24"/>
          <w:rPrChange w:id="2049" w:author="Ugyen Dorji" w:date="2020-09-03T10:11:00Z">
            <w:rPr>
              <w:rFonts w:ascii="Garamond" w:hAnsi="Garamond"/>
              <w:b/>
              <w:color w:val="808080" w:themeColor="background1" w:themeShade="80"/>
            </w:rPr>
          </w:rPrChange>
        </w:rPr>
      </w:pPr>
    </w:p>
    <w:p w14:paraId="1A63A30E" w14:textId="77777777" w:rsidR="008E0A95" w:rsidRPr="00A84800" w:rsidRDefault="008E0A95" w:rsidP="008E0A95">
      <w:pPr>
        <w:spacing w:after="0" w:line="240" w:lineRule="auto"/>
        <w:rPr>
          <w:rFonts w:cs="Arial"/>
          <w:b/>
          <w:color w:val="808080" w:themeColor="background1" w:themeShade="80"/>
          <w:sz w:val="24"/>
          <w:szCs w:val="24"/>
          <w:rPrChange w:id="2050" w:author="Ugyen Dorji" w:date="2020-09-03T10:11:00Z">
            <w:rPr>
              <w:rFonts w:ascii="Garamond" w:hAnsi="Garamond"/>
              <w:b/>
              <w:color w:val="808080" w:themeColor="background1" w:themeShade="80"/>
            </w:rPr>
          </w:rPrChange>
        </w:rPr>
      </w:pPr>
    </w:p>
    <w:p w14:paraId="7B72FE63" w14:textId="77777777" w:rsidR="008E0A95" w:rsidRPr="00A84800" w:rsidRDefault="008E0A95" w:rsidP="008E0A95">
      <w:pPr>
        <w:spacing w:after="0" w:line="240" w:lineRule="auto"/>
        <w:rPr>
          <w:rFonts w:cs="Arial"/>
          <w:b/>
          <w:color w:val="808080" w:themeColor="background1" w:themeShade="80"/>
          <w:sz w:val="24"/>
          <w:szCs w:val="24"/>
          <w:rPrChange w:id="2051" w:author="Ugyen Dorji" w:date="2020-09-03T10:11:00Z">
            <w:rPr>
              <w:rFonts w:ascii="Garamond" w:hAnsi="Garamond"/>
              <w:b/>
              <w:color w:val="808080" w:themeColor="background1" w:themeShade="80"/>
            </w:rPr>
          </w:rPrChange>
        </w:rPr>
      </w:pPr>
    </w:p>
    <w:p w14:paraId="059625E9" w14:textId="77777777" w:rsidR="008E0A95" w:rsidRPr="00A84800" w:rsidRDefault="008E0A95" w:rsidP="008E0A95">
      <w:pPr>
        <w:spacing w:after="0" w:line="240" w:lineRule="auto"/>
        <w:rPr>
          <w:rFonts w:cs="Arial"/>
          <w:b/>
          <w:color w:val="808080" w:themeColor="background1" w:themeShade="80"/>
          <w:sz w:val="24"/>
          <w:szCs w:val="24"/>
          <w:rPrChange w:id="2052" w:author="Ugyen Dorji" w:date="2020-09-03T10:11:00Z">
            <w:rPr>
              <w:rFonts w:ascii="Garamond" w:hAnsi="Garamond"/>
              <w:b/>
              <w:color w:val="808080" w:themeColor="background1" w:themeShade="80"/>
            </w:rPr>
          </w:rPrChange>
        </w:rPr>
      </w:pPr>
    </w:p>
    <w:p w14:paraId="6C391E8E" w14:textId="77777777" w:rsidR="008E0A95" w:rsidRPr="00A84800" w:rsidRDefault="008E0A95" w:rsidP="008E0A95">
      <w:pPr>
        <w:spacing w:after="0" w:line="240" w:lineRule="auto"/>
        <w:rPr>
          <w:rFonts w:cs="Arial"/>
          <w:b/>
          <w:color w:val="808080" w:themeColor="background1" w:themeShade="80"/>
          <w:sz w:val="24"/>
          <w:szCs w:val="24"/>
          <w:rPrChange w:id="2053" w:author="Ugyen Dorji" w:date="2020-09-03T10:11:00Z">
            <w:rPr>
              <w:rFonts w:ascii="Garamond" w:hAnsi="Garamond"/>
              <w:b/>
              <w:color w:val="808080" w:themeColor="background1" w:themeShade="80"/>
            </w:rPr>
          </w:rPrChange>
        </w:rPr>
      </w:pPr>
    </w:p>
    <w:p w14:paraId="66560F4A" w14:textId="77777777" w:rsidR="008E0A95" w:rsidRPr="00A84800" w:rsidRDefault="008E0A95" w:rsidP="008E0A95">
      <w:pPr>
        <w:spacing w:after="0" w:line="240" w:lineRule="auto"/>
        <w:rPr>
          <w:rFonts w:cs="Arial"/>
          <w:b/>
          <w:color w:val="808080" w:themeColor="background1" w:themeShade="80"/>
          <w:sz w:val="24"/>
          <w:szCs w:val="24"/>
          <w:rPrChange w:id="2054" w:author="Ugyen Dorji" w:date="2020-09-03T10:11:00Z">
            <w:rPr>
              <w:rFonts w:ascii="Garamond" w:hAnsi="Garamond"/>
              <w:b/>
              <w:color w:val="808080" w:themeColor="background1" w:themeShade="80"/>
            </w:rPr>
          </w:rPrChange>
        </w:rPr>
      </w:pPr>
    </w:p>
    <w:p w14:paraId="0E9584B2" w14:textId="77777777" w:rsidR="008E0A95" w:rsidRPr="00A84800" w:rsidRDefault="008E0A95" w:rsidP="008E0A95">
      <w:pPr>
        <w:spacing w:after="0" w:line="240" w:lineRule="auto"/>
        <w:rPr>
          <w:rFonts w:cs="Arial"/>
          <w:b/>
          <w:color w:val="808080" w:themeColor="background1" w:themeShade="80"/>
          <w:sz w:val="24"/>
          <w:szCs w:val="24"/>
          <w:rPrChange w:id="2055" w:author="Ugyen Dorji" w:date="2020-09-03T10:11:00Z">
            <w:rPr>
              <w:rFonts w:ascii="Garamond" w:hAnsi="Garamond"/>
              <w:b/>
              <w:color w:val="808080" w:themeColor="background1" w:themeShade="80"/>
            </w:rPr>
          </w:rPrChange>
        </w:rPr>
      </w:pPr>
    </w:p>
    <w:p w14:paraId="191048FA" w14:textId="77777777" w:rsidR="008E0A95" w:rsidRPr="00A84800" w:rsidRDefault="008E0A95" w:rsidP="008E0A95">
      <w:pPr>
        <w:spacing w:after="0" w:line="240" w:lineRule="auto"/>
        <w:rPr>
          <w:rFonts w:cs="Arial"/>
          <w:b/>
          <w:color w:val="808080" w:themeColor="background1" w:themeShade="80"/>
          <w:sz w:val="24"/>
          <w:szCs w:val="24"/>
          <w:rPrChange w:id="2056" w:author="Ugyen Dorji" w:date="2020-09-03T10:11:00Z">
            <w:rPr>
              <w:rFonts w:ascii="Garamond" w:hAnsi="Garamond"/>
              <w:b/>
              <w:color w:val="808080" w:themeColor="background1" w:themeShade="80"/>
            </w:rPr>
          </w:rPrChange>
        </w:rPr>
      </w:pPr>
      <w:proofErr w:type="spellStart"/>
      <w:r w:rsidRPr="00A84800">
        <w:rPr>
          <w:rFonts w:cs="Arial"/>
          <w:b/>
          <w:color w:val="808080" w:themeColor="background1" w:themeShade="80"/>
          <w:sz w:val="24"/>
          <w:szCs w:val="24"/>
          <w:rPrChange w:id="2057" w:author="Ugyen Dorji" w:date="2020-09-03T10:11:00Z">
            <w:rPr>
              <w:rFonts w:ascii="Garamond" w:hAnsi="Garamond"/>
              <w:b/>
              <w:color w:val="808080" w:themeColor="background1" w:themeShade="80"/>
            </w:rPr>
          </w:rPrChange>
        </w:rPr>
        <w:t>ToR</w:t>
      </w:r>
      <w:proofErr w:type="spellEnd"/>
      <w:r w:rsidRPr="00A84800">
        <w:rPr>
          <w:rFonts w:cs="Arial"/>
          <w:b/>
          <w:color w:val="808080" w:themeColor="background1" w:themeShade="80"/>
          <w:sz w:val="24"/>
          <w:szCs w:val="24"/>
          <w:rPrChange w:id="2058" w:author="Ugyen Dorji" w:date="2020-09-03T10:11:00Z">
            <w:rPr>
              <w:rFonts w:ascii="Garamond" w:hAnsi="Garamond"/>
              <w:b/>
              <w:color w:val="808080" w:themeColor="background1" w:themeShade="80"/>
            </w:rPr>
          </w:rPrChange>
        </w:rPr>
        <w:t xml:space="preserve"> ANNEX F: MTR Report Clearance Form</w:t>
      </w:r>
    </w:p>
    <w:p w14:paraId="20CC6E06" w14:textId="77777777" w:rsidR="008E0A95" w:rsidRPr="00A84800" w:rsidRDefault="008E0A95" w:rsidP="008E0A95">
      <w:pPr>
        <w:spacing w:after="0" w:line="240" w:lineRule="auto"/>
        <w:rPr>
          <w:rFonts w:cs="Arial"/>
          <w:i/>
          <w:sz w:val="24"/>
          <w:szCs w:val="24"/>
          <w:rPrChange w:id="2059" w:author="Ugyen Dorji" w:date="2020-09-03T10:11:00Z">
            <w:rPr>
              <w:rFonts w:ascii="Garamond" w:hAnsi="Garamond"/>
              <w:i/>
              <w:sz w:val="20"/>
              <w:szCs w:val="20"/>
            </w:rPr>
          </w:rPrChange>
        </w:rPr>
      </w:pPr>
      <w:r w:rsidRPr="00A84800">
        <w:rPr>
          <w:rFonts w:cs="Arial"/>
          <w:noProof/>
          <w:sz w:val="24"/>
          <w:szCs w:val="24"/>
          <w:rPrChange w:id="2060" w:author="Ugyen Dorji" w:date="2020-09-03T10:11:00Z">
            <w:rPr>
              <w:noProof/>
            </w:rPr>
          </w:rPrChange>
        </w:rPr>
        <mc:AlternateContent>
          <mc:Choice Requires="wps">
            <w:drawing>
              <wp:anchor distT="0" distB="0" distL="114300" distR="114300" simplePos="0" relativeHeight="251660288" behindDoc="0" locked="0" layoutInCell="1" allowOverlap="1" wp14:anchorId="754028F9" wp14:editId="3970C21B">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0529C9B8" w14:textId="77777777" w:rsidR="00A84800" w:rsidRDefault="00A84800" w:rsidP="008E0A95">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2F2C3A9D" w14:textId="77777777" w:rsidR="00A84800" w:rsidRPr="0041686D" w:rsidRDefault="00A84800" w:rsidP="008E0A95">
                            <w:pPr>
                              <w:spacing w:after="0" w:line="240" w:lineRule="auto"/>
                              <w:rPr>
                                <w:rFonts w:ascii="Garamond" w:hAnsi="Garamond"/>
                                <w:b/>
                                <w:sz w:val="20"/>
                                <w:szCs w:val="20"/>
                              </w:rPr>
                            </w:pPr>
                          </w:p>
                          <w:p w14:paraId="4ED1574D" w14:textId="77777777" w:rsidR="00A84800" w:rsidRDefault="00A84800" w:rsidP="008E0A95">
                            <w:pPr>
                              <w:spacing w:after="0" w:line="240" w:lineRule="auto"/>
                              <w:rPr>
                                <w:rFonts w:ascii="Garamond" w:hAnsi="Garamond"/>
                                <w:b/>
                                <w:sz w:val="20"/>
                                <w:szCs w:val="20"/>
                              </w:rPr>
                            </w:pPr>
                            <w:r>
                              <w:rPr>
                                <w:rFonts w:ascii="Garamond" w:hAnsi="Garamond"/>
                                <w:b/>
                                <w:sz w:val="20"/>
                                <w:szCs w:val="20"/>
                              </w:rPr>
                              <w:t>Commissioning Unit</w:t>
                            </w:r>
                          </w:p>
                          <w:p w14:paraId="500EFCA3" w14:textId="77777777" w:rsidR="00A84800" w:rsidRPr="00D2682B" w:rsidRDefault="00A84800" w:rsidP="008E0A95">
                            <w:pPr>
                              <w:spacing w:after="0" w:line="240" w:lineRule="auto"/>
                              <w:rPr>
                                <w:rFonts w:ascii="Garamond" w:hAnsi="Garamond"/>
                                <w:b/>
                                <w:sz w:val="20"/>
                                <w:szCs w:val="20"/>
                              </w:rPr>
                            </w:pPr>
                          </w:p>
                          <w:p w14:paraId="69FEE6FC" w14:textId="77777777" w:rsidR="00A84800" w:rsidRDefault="00A84800" w:rsidP="008E0A95">
                            <w:pPr>
                              <w:spacing w:after="0" w:line="240" w:lineRule="auto"/>
                              <w:rPr>
                                <w:rFonts w:ascii="Garamond" w:hAnsi="Garamond"/>
                                <w:sz w:val="20"/>
                                <w:szCs w:val="20"/>
                              </w:rPr>
                            </w:pPr>
                            <w:r>
                              <w:rPr>
                                <w:rFonts w:ascii="Garamond" w:hAnsi="Garamond"/>
                                <w:sz w:val="20"/>
                                <w:szCs w:val="20"/>
                              </w:rPr>
                              <w:t>Name: _____________________________________________</w:t>
                            </w:r>
                          </w:p>
                          <w:p w14:paraId="72F02F5B" w14:textId="77777777" w:rsidR="00A84800" w:rsidRDefault="00A84800" w:rsidP="008E0A95">
                            <w:pPr>
                              <w:spacing w:after="0" w:line="240" w:lineRule="auto"/>
                              <w:rPr>
                                <w:rFonts w:ascii="Garamond" w:hAnsi="Garamond"/>
                                <w:sz w:val="20"/>
                                <w:szCs w:val="20"/>
                              </w:rPr>
                            </w:pPr>
                          </w:p>
                          <w:p w14:paraId="03559FC9" w14:textId="77777777" w:rsidR="00A84800" w:rsidRDefault="00A84800" w:rsidP="008E0A95">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6DFA0E3" w14:textId="77777777" w:rsidR="00A84800" w:rsidRDefault="00A84800" w:rsidP="008E0A95">
                            <w:pPr>
                              <w:spacing w:after="0" w:line="240" w:lineRule="auto"/>
                              <w:rPr>
                                <w:rFonts w:ascii="Garamond" w:hAnsi="Garamond"/>
                                <w:sz w:val="20"/>
                                <w:szCs w:val="20"/>
                              </w:rPr>
                            </w:pPr>
                          </w:p>
                          <w:p w14:paraId="4C2BE727" w14:textId="77777777" w:rsidR="00A84800" w:rsidRDefault="00A84800" w:rsidP="008E0A95">
                            <w:pPr>
                              <w:spacing w:after="0" w:line="240" w:lineRule="auto"/>
                              <w:rPr>
                                <w:rFonts w:ascii="Garamond" w:hAnsi="Garamond"/>
                                <w:b/>
                                <w:sz w:val="20"/>
                                <w:szCs w:val="20"/>
                              </w:rPr>
                            </w:pPr>
                            <w:r w:rsidRPr="008B2096">
                              <w:rPr>
                                <w:rFonts w:ascii="Garamond" w:hAnsi="Garamond"/>
                                <w:b/>
                                <w:sz w:val="20"/>
                                <w:szCs w:val="20"/>
                              </w:rPr>
                              <w:t>UNDP-GEF Regional Technical Advisor</w:t>
                            </w:r>
                          </w:p>
                          <w:p w14:paraId="4B4F8FF8" w14:textId="77777777" w:rsidR="00A84800" w:rsidRPr="00D2682B" w:rsidRDefault="00A84800" w:rsidP="008E0A95">
                            <w:pPr>
                              <w:spacing w:after="0" w:line="240" w:lineRule="auto"/>
                              <w:rPr>
                                <w:rFonts w:ascii="Garamond" w:hAnsi="Garamond"/>
                                <w:b/>
                                <w:sz w:val="20"/>
                                <w:szCs w:val="20"/>
                              </w:rPr>
                            </w:pPr>
                          </w:p>
                          <w:p w14:paraId="4652FDE7" w14:textId="77777777" w:rsidR="00A84800" w:rsidRDefault="00A84800" w:rsidP="008E0A95">
                            <w:pPr>
                              <w:spacing w:after="0" w:line="240" w:lineRule="auto"/>
                              <w:rPr>
                                <w:rFonts w:ascii="Garamond" w:hAnsi="Garamond"/>
                                <w:sz w:val="20"/>
                                <w:szCs w:val="20"/>
                              </w:rPr>
                            </w:pPr>
                            <w:r>
                              <w:rPr>
                                <w:rFonts w:ascii="Garamond" w:hAnsi="Garamond"/>
                                <w:sz w:val="20"/>
                                <w:szCs w:val="20"/>
                              </w:rPr>
                              <w:t>Name: _____________________________________________</w:t>
                            </w:r>
                          </w:p>
                          <w:p w14:paraId="78E35477" w14:textId="77777777" w:rsidR="00A84800" w:rsidRDefault="00A84800" w:rsidP="008E0A95">
                            <w:pPr>
                              <w:spacing w:after="0" w:line="240" w:lineRule="auto"/>
                              <w:rPr>
                                <w:rFonts w:ascii="Garamond" w:hAnsi="Garamond"/>
                                <w:sz w:val="20"/>
                                <w:szCs w:val="20"/>
                              </w:rPr>
                            </w:pPr>
                          </w:p>
                          <w:p w14:paraId="442C595C" w14:textId="77777777" w:rsidR="00A84800" w:rsidRPr="00006C92" w:rsidRDefault="00A84800" w:rsidP="008E0A95">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54028F9" id="Text Box 22" o:spid="_x0000_s1027" type="#_x0000_t202" style="position:absolute;left:0;text-align:left;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0529C9B8" w14:textId="77777777" w:rsidR="00A84800" w:rsidRDefault="00A84800" w:rsidP="008E0A95">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2F2C3A9D" w14:textId="77777777" w:rsidR="00A84800" w:rsidRPr="0041686D" w:rsidRDefault="00A84800" w:rsidP="008E0A95">
                      <w:pPr>
                        <w:spacing w:after="0" w:line="240" w:lineRule="auto"/>
                        <w:rPr>
                          <w:rFonts w:ascii="Garamond" w:hAnsi="Garamond"/>
                          <w:b/>
                          <w:sz w:val="20"/>
                          <w:szCs w:val="20"/>
                        </w:rPr>
                      </w:pPr>
                    </w:p>
                    <w:p w14:paraId="4ED1574D" w14:textId="77777777" w:rsidR="00A84800" w:rsidRDefault="00A84800" w:rsidP="008E0A95">
                      <w:pPr>
                        <w:spacing w:after="0" w:line="240" w:lineRule="auto"/>
                        <w:rPr>
                          <w:rFonts w:ascii="Garamond" w:hAnsi="Garamond"/>
                          <w:b/>
                          <w:sz w:val="20"/>
                          <w:szCs w:val="20"/>
                        </w:rPr>
                      </w:pPr>
                      <w:r>
                        <w:rPr>
                          <w:rFonts w:ascii="Garamond" w:hAnsi="Garamond"/>
                          <w:b/>
                          <w:sz w:val="20"/>
                          <w:szCs w:val="20"/>
                        </w:rPr>
                        <w:t>Commissioning Unit</w:t>
                      </w:r>
                    </w:p>
                    <w:p w14:paraId="500EFCA3" w14:textId="77777777" w:rsidR="00A84800" w:rsidRPr="00D2682B" w:rsidRDefault="00A84800" w:rsidP="008E0A95">
                      <w:pPr>
                        <w:spacing w:after="0" w:line="240" w:lineRule="auto"/>
                        <w:rPr>
                          <w:rFonts w:ascii="Garamond" w:hAnsi="Garamond"/>
                          <w:b/>
                          <w:sz w:val="20"/>
                          <w:szCs w:val="20"/>
                        </w:rPr>
                      </w:pPr>
                    </w:p>
                    <w:p w14:paraId="69FEE6FC" w14:textId="77777777" w:rsidR="00A84800" w:rsidRDefault="00A84800" w:rsidP="008E0A95">
                      <w:pPr>
                        <w:spacing w:after="0" w:line="240" w:lineRule="auto"/>
                        <w:rPr>
                          <w:rFonts w:ascii="Garamond" w:hAnsi="Garamond"/>
                          <w:sz w:val="20"/>
                          <w:szCs w:val="20"/>
                        </w:rPr>
                      </w:pPr>
                      <w:r>
                        <w:rPr>
                          <w:rFonts w:ascii="Garamond" w:hAnsi="Garamond"/>
                          <w:sz w:val="20"/>
                          <w:szCs w:val="20"/>
                        </w:rPr>
                        <w:t>Name: _____________________________________________</w:t>
                      </w:r>
                    </w:p>
                    <w:p w14:paraId="72F02F5B" w14:textId="77777777" w:rsidR="00A84800" w:rsidRDefault="00A84800" w:rsidP="008E0A95">
                      <w:pPr>
                        <w:spacing w:after="0" w:line="240" w:lineRule="auto"/>
                        <w:rPr>
                          <w:rFonts w:ascii="Garamond" w:hAnsi="Garamond"/>
                          <w:sz w:val="20"/>
                          <w:szCs w:val="20"/>
                        </w:rPr>
                      </w:pPr>
                    </w:p>
                    <w:p w14:paraId="03559FC9" w14:textId="77777777" w:rsidR="00A84800" w:rsidRDefault="00A84800" w:rsidP="008E0A95">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6DFA0E3" w14:textId="77777777" w:rsidR="00A84800" w:rsidRDefault="00A84800" w:rsidP="008E0A95">
                      <w:pPr>
                        <w:spacing w:after="0" w:line="240" w:lineRule="auto"/>
                        <w:rPr>
                          <w:rFonts w:ascii="Garamond" w:hAnsi="Garamond"/>
                          <w:sz w:val="20"/>
                          <w:szCs w:val="20"/>
                        </w:rPr>
                      </w:pPr>
                    </w:p>
                    <w:p w14:paraId="4C2BE727" w14:textId="77777777" w:rsidR="00A84800" w:rsidRDefault="00A84800" w:rsidP="008E0A95">
                      <w:pPr>
                        <w:spacing w:after="0" w:line="240" w:lineRule="auto"/>
                        <w:rPr>
                          <w:rFonts w:ascii="Garamond" w:hAnsi="Garamond"/>
                          <w:b/>
                          <w:sz w:val="20"/>
                          <w:szCs w:val="20"/>
                        </w:rPr>
                      </w:pPr>
                      <w:r w:rsidRPr="008B2096">
                        <w:rPr>
                          <w:rFonts w:ascii="Garamond" w:hAnsi="Garamond"/>
                          <w:b/>
                          <w:sz w:val="20"/>
                          <w:szCs w:val="20"/>
                        </w:rPr>
                        <w:t>UNDP-GEF Regional Technical Advisor</w:t>
                      </w:r>
                    </w:p>
                    <w:p w14:paraId="4B4F8FF8" w14:textId="77777777" w:rsidR="00A84800" w:rsidRPr="00D2682B" w:rsidRDefault="00A84800" w:rsidP="008E0A95">
                      <w:pPr>
                        <w:spacing w:after="0" w:line="240" w:lineRule="auto"/>
                        <w:rPr>
                          <w:rFonts w:ascii="Garamond" w:hAnsi="Garamond"/>
                          <w:b/>
                          <w:sz w:val="20"/>
                          <w:szCs w:val="20"/>
                        </w:rPr>
                      </w:pPr>
                    </w:p>
                    <w:p w14:paraId="4652FDE7" w14:textId="77777777" w:rsidR="00A84800" w:rsidRDefault="00A84800" w:rsidP="008E0A95">
                      <w:pPr>
                        <w:spacing w:after="0" w:line="240" w:lineRule="auto"/>
                        <w:rPr>
                          <w:rFonts w:ascii="Garamond" w:hAnsi="Garamond"/>
                          <w:sz w:val="20"/>
                          <w:szCs w:val="20"/>
                        </w:rPr>
                      </w:pPr>
                      <w:r>
                        <w:rPr>
                          <w:rFonts w:ascii="Garamond" w:hAnsi="Garamond"/>
                          <w:sz w:val="20"/>
                          <w:szCs w:val="20"/>
                        </w:rPr>
                        <w:t>Name: _____________________________________________</w:t>
                      </w:r>
                    </w:p>
                    <w:p w14:paraId="78E35477" w14:textId="77777777" w:rsidR="00A84800" w:rsidRDefault="00A84800" w:rsidP="008E0A95">
                      <w:pPr>
                        <w:spacing w:after="0" w:line="240" w:lineRule="auto"/>
                        <w:rPr>
                          <w:rFonts w:ascii="Garamond" w:hAnsi="Garamond"/>
                          <w:sz w:val="20"/>
                          <w:szCs w:val="20"/>
                        </w:rPr>
                      </w:pPr>
                    </w:p>
                    <w:p w14:paraId="442C595C" w14:textId="77777777" w:rsidR="00A84800" w:rsidRPr="00006C92" w:rsidRDefault="00A84800" w:rsidP="008E0A95">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A84800">
        <w:rPr>
          <w:rFonts w:cs="Arial"/>
          <w:i/>
          <w:sz w:val="24"/>
          <w:szCs w:val="24"/>
          <w:highlight w:val="lightGray"/>
          <w:rPrChange w:id="2061" w:author="Ugyen Dorji" w:date="2020-09-03T10:11:00Z">
            <w:rPr>
              <w:rFonts w:ascii="Garamond" w:hAnsi="Garamond"/>
              <w:i/>
              <w:sz w:val="20"/>
              <w:szCs w:val="20"/>
              <w:highlight w:val="lightGray"/>
            </w:rPr>
          </w:rPrChange>
        </w:rPr>
        <w:t>(to be completed by the Commissioning Unit and UNDP-GEF RTA and included in the final document)</w:t>
      </w:r>
    </w:p>
    <w:p w14:paraId="5DA58F6E" w14:textId="77777777" w:rsidR="008E0A95" w:rsidRPr="00A84800" w:rsidRDefault="008E0A95" w:rsidP="008E0A95">
      <w:pPr>
        <w:rPr>
          <w:rFonts w:cs="Arial"/>
          <w:b/>
          <w:sz w:val="24"/>
          <w:szCs w:val="24"/>
          <w:rPrChange w:id="2062" w:author="Ugyen Dorji" w:date="2020-09-03T10:11:00Z">
            <w:rPr>
              <w:rFonts w:ascii="Garamond" w:hAnsi="Garamond"/>
              <w:b/>
            </w:rPr>
          </w:rPrChange>
        </w:rPr>
      </w:pPr>
      <w:r w:rsidRPr="00A84800">
        <w:rPr>
          <w:rFonts w:cs="Arial"/>
          <w:b/>
          <w:sz w:val="24"/>
          <w:szCs w:val="24"/>
          <w:rPrChange w:id="2063" w:author="Ugyen Dorji" w:date="2020-09-03T10:11:00Z">
            <w:rPr>
              <w:rFonts w:ascii="Garamond" w:hAnsi="Garamond"/>
              <w:b/>
            </w:rPr>
          </w:rPrChange>
        </w:rPr>
        <w:br w:type="page"/>
      </w:r>
    </w:p>
    <w:p w14:paraId="337C5218" w14:textId="77777777" w:rsidR="008E0A95" w:rsidRPr="00A84800" w:rsidRDefault="008E0A95" w:rsidP="008E0A95">
      <w:pPr>
        <w:pageBreakBefore/>
        <w:spacing w:after="0" w:line="240" w:lineRule="auto"/>
        <w:rPr>
          <w:rFonts w:cs="Arial"/>
          <w:b/>
          <w:sz w:val="24"/>
          <w:szCs w:val="24"/>
          <w:rPrChange w:id="2064" w:author="Ugyen Dorji" w:date="2020-09-03T10:11:00Z">
            <w:rPr>
              <w:rFonts w:ascii="Garamond" w:hAnsi="Garamond"/>
              <w:b/>
            </w:rPr>
          </w:rPrChange>
        </w:rPr>
        <w:sectPr w:rsidR="008E0A95" w:rsidRPr="00A84800" w:rsidSect="00BE266C">
          <w:footerReference w:type="even" r:id="rId17"/>
          <w:pgSz w:w="12240" w:h="15840" w:code="1"/>
          <w:pgMar w:top="1440" w:right="1440" w:bottom="1728" w:left="1440" w:header="720" w:footer="647" w:gutter="0"/>
          <w:cols w:space="720"/>
          <w:docGrid w:linePitch="360"/>
        </w:sectPr>
      </w:pPr>
    </w:p>
    <w:p w14:paraId="4366221C" w14:textId="77777777" w:rsidR="008E0A95" w:rsidRPr="00A84800" w:rsidRDefault="008E0A95" w:rsidP="008E0A95">
      <w:pPr>
        <w:spacing w:after="0" w:line="240" w:lineRule="auto"/>
        <w:rPr>
          <w:rFonts w:cs="Arial"/>
          <w:b/>
          <w:color w:val="808080" w:themeColor="background1" w:themeShade="80"/>
          <w:sz w:val="24"/>
          <w:szCs w:val="24"/>
          <w:rPrChange w:id="2065" w:author="Ugyen Dorji" w:date="2020-09-03T10:11:00Z">
            <w:rPr>
              <w:rFonts w:ascii="Garamond" w:hAnsi="Garamond"/>
              <w:b/>
              <w:color w:val="808080" w:themeColor="background1" w:themeShade="80"/>
            </w:rPr>
          </w:rPrChange>
        </w:rPr>
      </w:pPr>
      <w:proofErr w:type="spellStart"/>
      <w:r w:rsidRPr="00A84800">
        <w:rPr>
          <w:rFonts w:cs="Arial"/>
          <w:b/>
          <w:color w:val="808080" w:themeColor="background1" w:themeShade="80"/>
          <w:sz w:val="24"/>
          <w:szCs w:val="24"/>
          <w:rPrChange w:id="2066" w:author="Ugyen Dorji" w:date="2020-09-03T10:11:00Z">
            <w:rPr>
              <w:rFonts w:ascii="Garamond" w:hAnsi="Garamond"/>
              <w:b/>
              <w:color w:val="808080" w:themeColor="background1" w:themeShade="80"/>
            </w:rPr>
          </w:rPrChange>
        </w:rPr>
        <w:lastRenderedPageBreak/>
        <w:t>ToR</w:t>
      </w:r>
      <w:proofErr w:type="spellEnd"/>
      <w:r w:rsidRPr="00A84800">
        <w:rPr>
          <w:rFonts w:cs="Arial"/>
          <w:b/>
          <w:color w:val="808080" w:themeColor="background1" w:themeShade="80"/>
          <w:sz w:val="24"/>
          <w:szCs w:val="24"/>
          <w:rPrChange w:id="2067" w:author="Ugyen Dorji" w:date="2020-09-03T10:11:00Z">
            <w:rPr>
              <w:rFonts w:ascii="Garamond" w:hAnsi="Garamond"/>
              <w:b/>
              <w:color w:val="808080" w:themeColor="background1" w:themeShade="80"/>
            </w:rPr>
          </w:rPrChange>
        </w:rPr>
        <w:t xml:space="preserve"> ANNEX G: Audit Trail Template</w:t>
      </w:r>
    </w:p>
    <w:p w14:paraId="40375946" w14:textId="77777777" w:rsidR="008E0A95" w:rsidRPr="00A84800" w:rsidRDefault="008E0A95" w:rsidP="008E0A95">
      <w:pPr>
        <w:autoSpaceDE w:val="0"/>
        <w:autoSpaceDN w:val="0"/>
        <w:adjustRightInd w:val="0"/>
        <w:spacing w:after="0" w:line="240" w:lineRule="auto"/>
        <w:rPr>
          <w:rFonts w:cs="Arial"/>
          <w:i/>
          <w:sz w:val="24"/>
          <w:szCs w:val="24"/>
          <w:rPrChange w:id="2068" w:author="Ugyen Dorji" w:date="2020-09-03T10:11:00Z">
            <w:rPr>
              <w:rFonts w:ascii="Garamond" w:hAnsi="Garamond" w:cs="Calibri"/>
              <w:i/>
            </w:rPr>
          </w:rPrChange>
        </w:rPr>
      </w:pPr>
    </w:p>
    <w:p w14:paraId="2668A8C0" w14:textId="77777777" w:rsidR="008E0A95" w:rsidRPr="00A84800" w:rsidRDefault="008E0A95" w:rsidP="008E0A95">
      <w:pPr>
        <w:autoSpaceDE w:val="0"/>
        <w:autoSpaceDN w:val="0"/>
        <w:adjustRightInd w:val="0"/>
        <w:spacing w:after="0" w:line="240" w:lineRule="auto"/>
        <w:rPr>
          <w:rFonts w:cs="Arial"/>
          <w:sz w:val="24"/>
          <w:szCs w:val="24"/>
          <w:rPrChange w:id="2069" w:author="Ugyen Dorji" w:date="2020-09-03T10:11:00Z">
            <w:rPr>
              <w:rFonts w:ascii="Garamond" w:hAnsi="Garamond"/>
            </w:rPr>
          </w:rPrChange>
        </w:rPr>
      </w:pPr>
      <w:r w:rsidRPr="00A84800">
        <w:rPr>
          <w:rFonts w:cs="Arial"/>
          <w:i/>
          <w:sz w:val="24"/>
          <w:szCs w:val="24"/>
          <w:rPrChange w:id="2070" w:author="Ugyen Dorji" w:date="2020-09-03T10:11:00Z">
            <w:rPr>
              <w:rFonts w:ascii="Garamond" w:hAnsi="Garamond" w:cs="Calibri"/>
              <w:i/>
            </w:rPr>
          </w:rPrChange>
        </w:rPr>
        <w:t>Note:</w:t>
      </w:r>
      <w:r w:rsidRPr="00A84800">
        <w:rPr>
          <w:rFonts w:cs="Arial"/>
          <w:sz w:val="24"/>
          <w:szCs w:val="24"/>
          <w:rPrChange w:id="2071" w:author="Ugyen Dorji" w:date="2020-09-03T10:11:00Z">
            <w:rPr>
              <w:rFonts w:ascii="Garamond" w:hAnsi="Garamond" w:cs="Calibri"/>
            </w:rPr>
          </w:rPrChange>
        </w:rPr>
        <w:t xml:space="preserve">  </w:t>
      </w:r>
      <w:r w:rsidRPr="00A84800">
        <w:rPr>
          <w:rFonts w:cs="Arial"/>
          <w:sz w:val="24"/>
          <w:szCs w:val="24"/>
          <w:rPrChange w:id="2072" w:author="Ugyen Dorji" w:date="2020-09-03T10:11:00Z">
            <w:rPr>
              <w:rFonts w:ascii="Garamond" w:hAnsi="Garamond"/>
            </w:rPr>
          </w:rPrChange>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181E8AD2" w14:textId="77777777" w:rsidR="008E0A95" w:rsidRPr="00A84800" w:rsidRDefault="008E0A95" w:rsidP="008E0A95">
      <w:pPr>
        <w:autoSpaceDE w:val="0"/>
        <w:autoSpaceDN w:val="0"/>
        <w:adjustRightInd w:val="0"/>
        <w:spacing w:after="0" w:line="240" w:lineRule="auto"/>
        <w:rPr>
          <w:rFonts w:cs="Arial"/>
          <w:sz w:val="24"/>
          <w:szCs w:val="24"/>
          <w:rPrChange w:id="2073" w:author="Ugyen Dorji" w:date="2020-09-03T10:11:00Z">
            <w:rPr>
              <w:rFonts w:ascii="Garamond" w:hAnsi="Garamond"/>
            </w:rPr>
          </w:rPrChange>
        </w:rPr>
      </w:pPr>
    </w:p>
    <w:p w14:paraId="66C04F30" w14:textId="77777777" w:rsidR="008E0A95" w:rsidRPr="00A84800" w:rsidRDefault="008E0A95" w:rsidP="008E0A95">
      <w:pPr>
        <w:autoSpaceDE w:val="0"/>
        <w:autoSpaceDN w:val="0"/>
        <w:adjustRightInd w:val="0"/>
        <w:spacing w:after="0" w:line="240" w:lineRule="auto"/>
        <w:rPr>
          <w:rFonts w:cs="Arial"/>
          <w:sz w:val="24"/>
          <w:szCs w:val="24"/>
          <w:rPrChange w:id="2074" w:author="Ugyen Dorji" w:date="2020-09-03T10:11:00Z">
            <w:rPr>
              <w:rFonts w:ascii="Garamond" w:hAnsi="Garamond"/>
            </w:rPr>
          </w:rPrChange>
        </w:rPr>
      </w:pPr>
    </w:p>
    <w:p w14:paraId="7AAAC76A" w14:textId="77777777" w:rsidR="008E0A95" w:rsidRPr="00A84800" w:rsidRDefault="008E0A95" w:rsidP="008E0A95">
      <w:pPr>
        <w:spacing w:after="0" w:line="240" w:lineRule="auto"/>
        <w:rPr>
          <w:rFonts w:cs="Arial"/>
          <w:b/>
          <w:sz w:val="24"/>
          <w:szCs w:val="24"/>
          <w:rPrChange w:id="2075" w:author="Ugyen Dorji" w:date="2020-09-03T10:11:00Z">
            <w:rPr>
              <w:rFonts w:ascii="Garamond" w:hAnsi="Garamond"/>
              <w:b/>
            </w:rPr>
          </w:rPrChange>
        </w:rPr>
      </w:pPr>
      <w:r w:rsidRPr="00A84800">
        <w:rPr>
          <w:rFonts w:cs="Arial"/>
          <w:b/>
          <w:sz w:val="24"/>
          <w:szCs w:val="24"/>
          <w:rPrChange w:id="2076" w:author="Ugyen Dorji" w:date="2020-09-03T10:11:00Z">
            <w:rPr>
              <w:rFonts w:ascii="Garamond" w:hAnsi="Garamond"/>
              <w:b/>
            </w:rPr>
          </w:rPrChange>
        </w:rPr>
        <w:t>To the comments received on (</w:t>
      </w:r>
      <w:r w:rsidRPr="00A84800">
        <w:rPr>
          <w:rFonts w:cs="Arial"/>
          <w:b/>
          <w:i/>
          <w:sz w:val="24"/>
          <w:szCs w:val="24"/>
          <w:highlight w:val="lightGray"/>
          <w:rPrChange w:id="2077" w:author="Ugyen Dorji" w:date="2020-09-03T10:11:00Z">
            <w:rPr>
              <w:rFonts w:ascii="Garamond" w:hAnsi="Garamond"/>
              <w:b/>
              <w:i/>
              <w:highlight w:val="lightGray"/>
            </w:rPr>
          </w:rPrChange>
        </w:rPr>
        <w:t>date</w:t>
      </w:r>
      <w:r w:rsidRPr="00A84800">
        <w:rPr>
          <w:rFonts w:cs="Arial"/>
          <w:b/>
          <w:sz w:val="24"/>
          <w:szCs w:val="24"/>
          <w:rPrChange w:id="2078" w:author="Ugyen Dorji" w:date="2020-09-03T10:11:00Z">
            <w:rPr>
              <w:rFonts w:ascii="Garamond" w:hAnsi="Garamond"/>
              <w:b/>
            </w:rPr>
          </w:rPrChange>
        </w:rPr>
        <w:t>) from the Midterm Review of (</w:t>
      </w:r>
      <w:r w:rsidRPr="00A84800">
        <w:rPr>
          <w:rFonts w:cs="Arial"/>
          <w:b/>
          <w:i/>
          <w:sz w:val="24"/>
          <w:szCs w:val="24"/>
          <w:highlight w:val="lightGray"/>
          <w:rPrChange w:id="2079" w:author="Ugyen Dorji" w:date="2020-09-03T10:11:00Z">
            <w:rPr>
              <w:rFonts w:ascii="Garamond" w:hAnsi="Garamond"/>
              <w:b/>
              <w:i/>
              <w:highlight w:val="lightGray"/>
            </w:rPr>
          </w:rPrChange>
        </w:rPr>
        <w:t>project name</w:t>
      </w:r>
      <w:r w:rsidRPr="00A84800">
        <w:rPr>
          <w:rFonts w:cs="Arial"/>
          <w:b/>
          <w:sz w:val="24"/>
          <w:szCs w:val="24"/>
          <w:rPrChange w:id="2080" w:author="Ugyen Dorji" w:date="2020-09-03T10:11:00Z">
            <w:rPr>
              <w:rFonts w:ascii="Garamond" w:hAnsi="Garamond"/>
              <w:b/>
            </w:rPr>
          </w:rPrChange>
        </w:rPr>
        <w:t>) (UNDP Project ID-</w:t>
      </w:r>
      <w:r w:rsidRPr="00A84800">
        <w:rPr>
          <w:rFonts w:cs="Arial"/>
          <w:b/>
          <w:i/>
          <w:sz w:val="24"/>
          <w:szCs w:val="24"/>
          <w:highlight w:val="lightGray"/>
          <w:rPrChange w:id="2081" w:author="Ugyen Dorji" w:date="2020-09-03T10:11:00Z">
            <w:rPr>
              <w:rFonts w:ascii="Garamond" w:hAnsi="Garamond"/>
              <w:b/>
              <w:i/>
              <w:highlight w:val="lightGray"/>
            </w:rPr>
          </w:rPrChange>
        </w:rPr>
        <w:t>PIMS #)</w:t>
      </w:r>
    </w:p>
    <w:p w14:paraId="04B12BB1" w14:textId="77777777" w:rsidR="008E0A95" w:rsidRPr="00A84800" w:rsidRDefault="008E0A95" w:rsidP="008E0A95">
      <w:pPr>
        <w:spacing w:after="0" w:line="240" w:lineRule="auto"/>
        <w:rPr>
          <w:rFonts w:cs="Arial"/>
          <w:b/>
          <w:sz w:val="24"/>
          <w:szCs w:val="24"/>
          <w:rPrChange w:id="2082" w:author="Ugyen Dorji" w:date="2020-09-03T10:11:00Z">
            <w:rPr>
              <w:rFonts w:ascii="Garamond" w:hAnsi="Garamond"/>
              <w:b/>
            </w:rPr>
          </w:rPrChange>
        </w:rPr>
      </w:pPr>
    </w:p>
    <w:p w14:paraId="1BE5D449" w14:textId="77777777" w:rsidR="008E0A95" w:rsidRPr="00A84800" w:rsidRDefault="008E0A95" w:rsidP="008E0A95">
      <w:pPr>
        <w:spacing w:after="0" w:line="240" w:lineRule="auto"/>
        <w:rPr>
          <w:rFonts w:cs="Arial"/>
          <w:i/>
          <w:sz w:val="24"/>
          <w:szCs w:val="24"/>
          <w:rPrChange w:id="2083" w:author="Ugyen Dorji" w:date="2020-09-03T10:11:00Z">
            <w:rPr>
              <w:rFonts w:ascii="Garamond" w:hAnsi="Garamond"/>
              <w:i/>
            </w:rPr>
          </w:rPrChange>
        </w:rPr>
      </w:pPr>
      <w:r w:rsidRPr="00A84800">
        <w:rPr>
          <w:rFonts w:cs="Arial"/>
          <w:i/>
          <w:sz w:val="24"/>
          <w:szCs w:val="24"/>
          <w:rPrChange w:id="2084" w:author="Ugyen Dorji" w:date="2020-09-03T10:11:00Z">
            <w:rPr>
              <w:rFonts w:ascii="Garamond" w:hAnsi="Garamond"/>
              <w:i/>
            </w:rPr>
          </w:rPrChange>
        </w:rPr>
        <w:t>The following comments were provided in track changes to the draft Midterm Review report; they are referenced by institution (“Author” column) and track change comment number (“#” column):</w:t>
      </w:r>
    </w:p>
    <w:p w14:paraId="5B0DA3B9" w14:textId="77777777" w:rsidR="008E0A95" w:rsidRPr="00A84800" w:rsidRDefault="008E0A95" w:rsidP="008E0A95">
      <w:pPr>
        <w:spacing w:after="0" w:line="240" w:lineRule="auto"/>
        <w:jc w:val="center"/>
        <w:rPr>
          <w:rFonts w:cs="Arial"/>
          <w:b/>
          <w:sz w:val="24"/>
          <w:szCs w:val="24"/>
          <w:rPrChange w:id="2085" w:author="Ugyen Dorji" w:date="2020-09-03T10:11:00Z">
            <w:rPr>
              <w:rFonts w:ascii="Garamond" w:hAnsi="Garamond"/>
              <w:b/>
            </w:rPr>
          </w:rPrChange>
        </w:rPr>
      </w:pPr>
    </w:p>
    <w:tbl>
      <w:tblPr>
        <w:tblStyle w:val="TableGrid"/>
        <w:tblW w:w="9540" w:type="dxa"/>
        <w:tblInd w:w="108" w:type="dxa"/>
        <w:tblLook w:val="04A0" w:firstRow="1" w:lastRow="0" w:firstColumn="1" w:lastColumn="0" w:noHBand="0" w:noVBand="1"/>
      </w:tblPr>
      <w:tblGrid>
        <w:gridCol w:w="1003"/>
        <w:gridCol w:w="635"/>
        <w:gridCol w:w="1595"/>
        <w:gridCol w:w="3739"/>
        <w:gridCol w:w="2568"/>
      </w:tblGrid>
      <w:tr w:rsidR="008E0A95" w:rsidRPr="00A84800" w14:paraId="0575F9A4" w14:textId="77777777" w:rsidTr="00BE266C">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54EDAAE" w14:textId="77777777" w:rsidR="008E0A95" w:rsidRPr="00A84800" w:rsidRDefault="008E0A95" w:rsidP="00BE266C">
            <w:pPr>
              <w:jc w:val="center"/>
              <w:rPr>
                <w:rFonts w:cs="Arial"/>
                <w:b/>
                <w:sz w:val="24"/>
                <w:szCs w:val="24"/>
                <w:rPrChange w:id="2086" w:author="Ugyen Dorji" w:date="2020-09-03T10:11:00Z">
                  <w:rPr>
                    <w:rFonts w:ascii="Garamond" w:hAnsi="Garamond"/>
                    <w:b/>
                  </w:rPr>
                </w:rPrChange>
              </w:rPr>
            </w:pPr>
            <w:r w:rsidRPr="00A84800">
              <w:rPr>
                <w:rFonts w:cs="Arial"/>
                <w:b/>
                <w:sz w:val="24"/>
                <w:szCs w:val="24"/>
                <w:rPrChange w:id="2087" w:author="Ugyen Dorji" w:date="2020-09-03T10:11:00Z">
                  <w:rPr>
                    <w:rFonts w:ascii="Garamond" w:hAnsi="Garamond"/>
                    <w:b/>
                  </w:rPr>
                </w:rPrChange>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D282353" w14:textId="77777777" w:rsidR="008E0A95" w:rsidRPr="00A84800" w:rsidRDefault="008E0A95" w:rsidP="00BE266C">
            <w:pPr>
              <w:jc w:val="center"/>
              <w:rPr>
                <w:rFonts w:cs="Arial"/>
                <w:b/>
                <w:sz w:val="24"/>
                <w:szCs w:val="24"/>
                <w:rPrChange w:id="2088" w:author="Ugyen Dorji" w:date="2020-09-03T10:11:00Z">
                  <w:rPr>
                    <w:rFonts w:ascii="Garamond" w:hAnsi="Garamond"/>
                    <w:b/>
                  </w:rPr>
                </w:rPrChange>
              </w:rPr>
            </w:pPr>
            <w:r w:rsidRPr="00A84800">
              <w:rPr>
                <w:rFonts w:cs="Arial"/>
                <w:b/>
                <w:sz w:val="24"/>
                <w:szCs w:val="24"/>
                <w:rPrChange w:id="2089" w:author="Ugyen Dorji" w:date="2020-09-03T10:11:00Z">
                  <w:rPr>
                    <w:rFonts w:ascii="Garamond" w:hAnsi="Garamond"/>
                    <w:b/>
                  </w:rPr>
                </w:rPrChange>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7DFE005" w14:textId="77777777" w:rsidR="008E0A95" w:rsidRPr="00A84800" w:rsidRDefault="008E0A95" w:rsidP="00BE266C">
            <w:pPr>
              <w:jc w:val="center"/>
              <w:rPr>
                <w:rFonts w:cs="Arial"/>
                <w:b/>
                <w:sz w:val="24"/>
                <w:szCs w:val="24"/>
                <w:rPrChange w:id="2090" w:author="Ugyen Dorji" w:date="2020-09-03T10:11:00Z">
                  <w:rPr>
                    <w:rFonts w:ascii="Garamond" w:hAnsi="Garamond"/>
                    <w:b/>
                  </w:rPr>
                </w:rPrChange>
              </w:rPr>
            </w:pPr>
            <w:r w:rsidRPr="00A84800">
              <w:rPr>
                <w:rFonts w:cs="Arial"/>
                <w:b/>
                <w:sz w:val="24"/>
                <w:szCs w:val="24"/>
                <w:rPrChange w:id="2091" w:author="Ugyen Dorji" w:date="2020-09-03T10:11:00Z">
                  <w:rPr>
                    <w:rFonts w:ascii="Garamond" w:hAnsi="Garamond"/>
                    <w:b/>
                  </w:rPr>
                </w:rPrChange>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A21AD9" w14:textId="77777777" w:rsidR="008E0A95" w:rsidRPr="00A84800" w:rsidRDefault="008E0A95" w:rsidP="00BE266C">
            <w:pPr>
              <w:jc w:val="center"/>
              <w:rPr>
                <w:rFonts w:cs="Arial"/>
                <w:b/>
                <w:sz w:val="24"/>
                <w:szCs w:val="24"/>
                <w:rPrChange w:id="2092" w:author="Ugyen Dorji" w:date="2020-09-03T10:11:00Z">
                  <w:rPr>
                    <w:rFonts w:ascii="Garamond" w:hAnsi="Garamond"/>
                    <w:b/>
                  </w:rPr>
                </w:rPrChange>
              </w:rPr>
            </w:pPr>
            <w:r w:rsidRPr="00A84800">
              <w:rPr>
                <w:rFonts w:cs="Arial"/>
                <w:b/>
                <w:sz w:val="24"/>
                <w:szCs w:val="24"/>
                <w:rPrChange w:id="2093" w:author="Ugyen Dorji" w:date="2020-09-03T10:11:00Z">
                  <w:rPr>
                    <w:rFonts w:ascii="Garamond" w:hAnsi="Garamond"/>
                    <w:b/>
                  </w:rPr>
                </w:rPrChange>
              </w:rPr>
              <w:t>Comment/Feedback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ECDA8F" w14:textId="77777777" w:rsidR="008E0A95" w:rsidRPr="00A84800" w:rsidRDefault="008E0A95" w:rsidP="00BE266C">
            <w:pPr>
              <w:jc w:val="center"/>
              <w:rPr>
                <w:rFonts w:cs="Arial"/>
                <w:b/>
                <w:sz w:val="24"/>
                <w:szCs w:val="24"/>
                <w:rPrChange w:id="2094" w:author="Ugyen Dorji" w:date="2020-09-03T10:11:00Z">
                  <w:rPr>
                    <w:rFonts w:ascii="Garamond" w:hAnsi="Garamond"/>
                    <w:b/>
                  </w:rPr>
                </w:rPrChange>
              </w:rPr>
            </w:pPr>
            <w:r w:rsidRPr="00A84800">
              <w:rPr>
                <w:rFonts w:cs="Arial"/>
                <w:b/>
                <w:sz w:val="24"/>
                <w:szCs w:val="24"/>
                <w:rPrChange w:id="2095" w:author="Ugyen Dorji" w:date="2020-09-03T10:11:00Z">
                  <w:rPr>
                    <w:rFonts w:ascii="Garamond" w:hAnsi="Garamond"/>
                    <w:b/>
                  </w:rPr>
                </w:rPrChange>
              </w:rPr>
              <w:t>MTR team</w:t>
            </w:r>
          </w:p>
          <w:p w14:paraId="3C899716" w14:textId="77777777" w:rsidR="008E0A95" w:rsidRPr="00A84800" w:rsidRDefault="008E0A95" w:rsidP="00BE266C">
            <w:pPr>
              <w:jc w:val="center"/>
              <w:rPr>
                <w:rFonts w:cs="Arial"/>
                <w:b/>
                <w:sz w:val="24"/>
                <w:szCs w:val="24"/>
                <w:rPrChange w:id="2096" w:author="Ugyen Dorji" w:date="2020-09-03T10:11:00Z">
                  <w:rPr>
                    <w:rFonts w:ascii="Garamond" w:hAnsi="Garamond"/>
                    <w:b/>
                  </w:rPr>
                </w:rPrChange>
              </w:rPr>
            </w:pPr>
            <w:r w:rsidRPr="00A84800">
              <w:rPr>
                <w:rFonts w:cs="Arial"/>
                <w:b/>
                <w:sz w:val="24"/>
                <w:szCs w:val="24"/>
                <w:rPrChange w:id="2097" w:author="Ugyen Dorji" w:date="2020-09-03T10:11:00Z">
                  <w:rPr>
                    <w:rFonts w:ascii="Garamond" w:hAnsi="Garamond"/>
                    <w:b/>
                  </w:rPr>
                </w:rPrChange>
              </w:rPr>
              <w:t>response and actions taken</w:t>
            </w:r>
          </w:p>
        </w:tc>
      </w:tr>
      <w:tr w:rsidR="008E0A95" w:rsidRPr="00A84800" w14:paraId="17E71E39" w14:textId="77777777" w:rsidTr="00BE266C">
        <w:trPr>
          <w:trHeight w:val="261"/>
        </w:trPr>
        <w:tc>
          <w:tcPr>
            <w:tcW w:w="901" w:type="dxa"/>
            <w:tcBorders>
              <w:top w:val="single" w:sz="4" w:space="0" w:color="FFFFFF" w:themeColor="background1"/>
            </w:tcBorders>
          </w:tcPr>
          <w:p w14:paraId="19F6C978" w14:textId="77777777" w:rsidR="008E0A95" w:rsidRPr="00A84800" w:rsidRDefault="008E0A95" w:rsidP="00BE266C">
            <w:pPr>
              <w:jc w:val="center"/>
              <w:rPr>
                <w:rFonts w:cs="Arial"/>
                <w:sz w:val="24"/>
                <w:szCs w:val="24"/>
                <w:rPrChange w:id="2098" w:author="Ugyen Dorji" w:date="2020-09-03T10:11:00Z">
                  <w:rPr>
                    <w:rFonts w:ascii="Garamond" w:hAnsi="Garamond"/>
                  </w:rPr>
                </w:rPrChange>
              </w:rPr>
            </w:pPr>
          </w:p>
        </w:tc>
        <w:tc>
          <w:tcPr>
            <w:tcW w:w="644" w:type="dxa"/>
            <w:tcBorders>
              <w:top w:val="single" w:sz="4" w:space="0" w:color="FFFFFF" w:themeColor="background1"/>
            </w:tcBorders>
          </w:tcPr>
          <w:p w14:paraId="2B9BBF9C" w14:textId="77777777" w:rsidR="008E0A95" w:rsidRPr="00A84800" w:rsidRDefault="008E0A95" w:rsidP="00BE266C">
            <w:pPr>
              <w:jc w:val="center"/>
              <w:rPr>
                <w:rFonts w:cs="Arial"/>
                <w:sz w:val="24"/>
                <w:szCs w:val="24"/>
                <w:rPrChange w:id="2099" w:author="Ugyen Dorji" w:date="2020-09-03T10:11:00Z">
                  <w:rPr>
                    <w:rFonts w:ascii="Garamond" w:hAnsi="Garamond"/>
                  </w:rPr>
                </w:rPrChange>
              </w:rPr>
            </w:pPr>
          </w:p>
        </w:tc>
        <w:tc>
          <w:tcPr>
            <w:tcW w:w="1605" w:type="dxa"/>
            <w:tcBorders>
              <w:top w:val="single" w:sz="4" w:space="0" w:color="FFFFFF" w:themeColor="background1"/>
            </w:tcBorders>
          </w:tcPr>
          <w:p w14:paraId="1112944C" w14:textId="77777777" w:rsidR="008E0A95" w:rsidRPr="00A84800" w:rsidRDefault="008E0A95" w:rsidP="00BE266C">
            <w:pPr>
              <w:jc w:val="center"/>
              <w:rPr>
                <w:rFonts w:cs="Arial"/>
                <w:sz w:val="24"/>
                <w:szCs w:val="24"/>
                <w:rPrChange w:id="2100" w:author="Ugyen Dorji" w:date="2020-09-03T10:11:00Z">
                  <w:rPr>
                    <w:rFonts w:ascii="Garamond" w:hAnsi="Garamond"/>
                  </w:rPr>
                </w:rPrChange>
              </w:rPr>
            </w:pPr>
          </w:p>
        </w:tc>
        <w:tc>
          <w:tcPr>
            <w:tcW w:w="3780" w:type="dxa"/>
            <w:tcBorders>
              <w:top w:val="single" w:sz="4" w:space="0" w:color="FFFFFF" w:themeColor="background1"/>
            </w:tcBorders>
          </w:tcPr>
          <w:p w14:paraId="10CFEC2C" w14:textId="77777777" w:rsidR="008E0A95" w:rsidRPr="00A84800" w:rsidRDefault="008E0A95" w:rsidP="00BE266C">
            <w:pPr>
              <w:pStyle w:val="CommentText"/>
              <w:rPr>
                <w:rFonts w:cs="Arial"/>
                <w:sz w:val="24"/>
                <w:szCs w:val="24"/>
                <w:rPrChange w:id="2101" w:author="Ugyen Dorji" w:date="2020-09-03T10:11:00Z">
                  <w:rPr>
                    <w:rFonts w:ascii="Garamond" w:hAnsi="Garamond"/>
                    <w:sz w:val="22"/>
                    <w:szCs w:val="22"/>
                  </w:rPr>
                </w:rPrChange>
              </w:rPr>
            </w:pPr>
          </w:p>
        </w:tc>
        <w:tc>
          <w:tcPr>
            <w:tcW w:w="2610" w:type="dxa"/>
            <w:tcBorders>
              <w:top w:val="single" w:sz="4" w:space="0" w:color="FFFFFF" w:themeColor="background1"/>
            </w:tcBorders>
          </w:tcPr>
          <w:p w14:paraId="13A40F2E" w14:textId="77777777" w:rsidR="008E0A95" w:rsidRPr="00A84800" w:rsidRDefault="008E0A95" w:rsidP="00BE266C">
            <w:pPr>
              <w:rPr>
                <w:rFonts w:cs="Arial"/>
                <w:sz w:val="24"/>
                <w:szCs w:val="24"/>
                <w:rPrChange w:id="2102" w:author="Ugyen Dorji" w:date="2020-09-03T10:11:00Z">
                  <w:rPr>
                    <w:rFonts w:ascii="Garamond" w:hAnsi="Garamond"/>
                  </w:rPr>
                </w:rPrChange>
              </w:rPr>
            </w:pPr>
          </w:p>
        </w:tc>
      </w:tr>
      <w:tr w:rsidR="008E0A95" w:rsidRPr="00A84800" w14:paraId="6900C72A" w14:textId="77777777" w:rsidTr="00BE266C">
        <w:trPr>
          <w:trHeight w:val="261"/>
        </w:trPr>
        <w:tc>
          <w:tcPr>
            <w:tcW w:w="901" w:type="dxa"/>
          </w:tcPr>
          <w:p w14:paraId="187F2143" w14:textId="77777777" w:rsidR="008E0A95" w:rsidRPr="00A84800" w:rsidRDefault="008E0A95" w:rsidP="00BE266C">
            <w:pPr>
              <w:jc w:val="center"/>
              <w:rPr>
                <w:rFonts w:cs="Arial"/>
                <w:sz w:val="24"/>
                <w:szCs w:val="24"/>
                <w:rPrChange w:id="2103" w:author="Ugyen Dorji" w:date="2020-09-03T10:11:00Z">
                  <w:rPr>
                    <w:rFonts w:ascii="Garamond" w:hAnsi="Garamond"/>
                  </w:rPr>
                </w:rPrChange>
              </w:rPr>
            </w:pPr>
          </w:p>
        </w:tc>
        <w:tc>
          <w:tcPr>
            <w:tcW w:w="644" w:type="dxa"/>
          </w:tcPr>
          <w:p w14:paraId="602BD5CA" w14:textId="77777777" w:rsidR="008E0A95" w:rsidRPr="00A84800" w:rsidRDefault="008E0A95" w:rsidP="00BE266C">
            <w:pPr>
              <w:jc w:val="center"/>
              <w:rPr>
                <w:rFonts w:cs="Arial"/>
                <w:sz w:val="24"/>
                <w:szCs w:val="24"/>
                <w:rPrChange w:id="2104" w:author="Ugyen Dorji" w:date="2020-09-03T10:11:00Z">
                  <w:rPr>
                    <w:rFonts w:ascii="Garamond" w:hAnsi="Garamond"/>
                  </w:rPr>
                </w:rPrChange>
              </w:rPr>
            </w:pPr>
          </w:p>
        </w:tc>
        <w:tc>
          <w:tcPr>
            <w:tcW w:w="1605" w:type="dxa"/>
          </w:tcPr>
          <w:p w14:paraId="0CB5870B" w14:textId="77777777" w:rsidR="008E0A95" w:rsidRPr="00A84800" w:rsidRDefault="008E0A95" w:rsidP="00BE266C">
            <w:pPr>
              <w:jc w:val="center"/>
              <w:rPr>
                <w:rFonts w:cs="Arial"/>
                <w:sz w:val="24"/>
                <w:szCs w:val="24"/>
                <w:rPrChange w:id="2105" w:author="Ugyen Dorji" w:date="2020-09-03T10:11:00Z">
                  <w:rPr>
                    <w:rFonts w:ascii="Garamond" w:hAnsi="Garamond"/>
                  </w:rPr>
                </w:rPrChange>
              </w:rPr>
            </w:pPr>
          </w:p>
        </w:tc>
        <w:tc>
          <w:tcPr>
            <w:tcW w:w="3780" w:type="dxa"/>
          </w:tcPr>
          <w:p w14:paraId="2B0A709D" w14:textId="77777777" w:rsidR="008E0A95" w:rsidRPr="00A84800" w:rsidRDefault="008E0A95" w:rsidP="00BE266C">
            <w:pPr>
              <w:pStyle w:val="CommentText"/>
              <w:rPr>
                <w:rFonts w:cs="Arial"/>
                <w:sz w:val="24"/>
                <w:szCs w:val="24"/>
                <w:rPrChange w:id="2106" w:author="Ugyen Dorji" w:date="2020-09-03T10:11:00Z">
                  <w:rPr>
                    <w:rFonts w:ascii="Garamond" w:hAnsi="Garamond"/>
                    <w:sz w:val="22"/>
                    <w:szCs w:val="22"/>
                  </w:rPr>
                </w:rPrChange>
              </w:rPr>
            </w:pPr>
          </w:p>
        </w:tc>
        <w:tc>
          <w:tcPr>
            <w:tcW w:w="2610" w:type="dxa"/>
          </w:tcPr>
          <w:p w14:paraId="4A8EF2AE" w14:textId="77777777" w:rsidR="008E0A95" w:rsidRPr="00A84800" w:rsidRDefault="008E0A95" w:rsidP="00BE266C">
            <w:pPr>
              <w:rPr>
                <w:rFonts w:cs="Arial"/>
                <w:sz w:val="24"/>
                <w:szCs w:val="24"/>
                <w:rPrChange w:id="2107" w:author="Ugyen Dorji" w:date="2020-09-03T10:11:00Z">
                  <w:rPr>
                    <w:rFonts w:ascii="Garamond" w:hAnsi="Garamond"/>
                  </w:rPr>
                </w:rPrChange>
              </w:rPr>
            </w:pPr>
          </w:p>
        </w:tc>
      </w:tr>
      <w:tr w:rsidR="008E0A95" w:rsidRPr="00A84800" w14:paraId="443477C5" w14:textId="77777777" w:rsidTr="00BE266C">
        <w:trPr>
          <w:trHeight w:val="248"/>
        </w:trPr>
        <w:tc>
          <w:tcPr>
            <w:tcW w:w="901" w:type="dxa"/>
          </w:tcPr>
          <w:p w14:paraId="5DE57ACF" w14:textId="77777777" w:rsidR="008E0A95" w:rsidRPr="00A84800" w:rsidRDefault="008E0A95" w:rsidP="00BE266C">
            <w:pPr>
              <w:jc w:val="center"/>
              <w:rPr>
                <w:rFonts w:cs="Arial"/>
                <w:sz w:val="24"/>
                <w:szCs w:val="24"/>
                <w:rPrChange w:id="2108" w:author="Ugyen Dorji" w:date="2020-09-03T10:11:00Z">
                  <w:rPr>
                    <w:rFonts w:ascii="Garamond" w:hAnsi="Garamond"/>
                  </w:rPr>
                </w:rPrChange>
              </w:rPr>
            </w:pPr>
          </w:p>
        </w:tc>
        <w:tc>
          <w:tcPr>
            <w:tcW w:w="644" w:type="dxa"/>
          </w:tcPr>
          <w:p w14:paraId="47A54E43" w14:textId="77777777" w:rsidR="008E0A95" w:rsidRPr="00A84800" w:rsidRDefault="008E0A95" w:rsidP="00BE266C">
            <w:pPr>
              <w:jc w:val="center"/>
              <w:rPr>
                <w:rFonts w:cs="Arial"/>
                <w:sz w:val="24"/>
                <w:szCs w:val="24"/>
                <w:rPrChange w:id="2109" w:author="Ugyen Dorji" w:date="2020-09-03T10:11:00Z">
                  <w:rPr>
                    <w:rFonts w:ascii="Garamond" w:hAnsi="Garamond"/>
                  </w:rPr>
                </w:rPrChange>
              </w:rPr>
            </w:pPr>
          </w:p>
        </w:tc>
        <w:tc>
          <w:tcPr>
            <w:tcW w:w="1605" w:type="dxa"/>
          </w:tcPr>
          <w:p w14:paraId="2BB82BDE" w14:textId="77777777" w:rsidR="008E0A95" w:rsidRPr="00A84800" w:rsidRDefault="008E0A95" w:rsidP="00BE266C">
            <w:pPr>
              <w:jc w:val="center"/>
              <w:rPr>
                <w:rFonts w:cs="Arial"/>
                <w:sz w:val="24"/>
                <w:szCs w:val="24"/>
                <w:rPrChange w:id="2110" w:author="Ugyen Dorji" w:date="2020-09-03T10:11:00Z">
                  <w:rPr>
                    <w:rFonts w:ascii="Garamond" w:hAnsi="Garamond"/>
                  </w:rPr>
                </w:rPrChange>
              </w:rPr>
            </w:pPr>
          </w:p>
        </w:tc>
        <w:tc>
          <w:tcPr>
            <w:tcW w:w="3780" w:type="dxa"/>
          </w:tcPr>
          <w:p w14:paraId="5377C115" w14:textId="77777777" w:rsidR="008E0A95" w:rsidRPr="00A84800" w:rsidRDefault="008E0A95" w:rsidP="00BE266C">
            <w:pPr>
              <w:rPr>
                <w:rFonts w:cs="Arial"/>
                <w:sz w:val="24"/>
                <w:szCs w:val="24"/>
                <w:rPrChange w:id="2111" w:author="Ugyen Dorji" w:date="2020-09-03T10:11:00Z">
                  <w:rPr>
                    <w:rFonts w:ascii="Garamond" w:hAnsi="Garamond"/>
                  </w:rPr>
                </w:rPrChange>
              </w:rPr>
            </w:pPr>
          </w:p>
        </w:tc>
        <w:tc>
          <w:tcPr>
            <w:tcW w:w="2610" w:type="dxa"/>
          </w:tcPr>
          <w:p w14:paraId="34372FE0" w14:textId="77777777" w:rsidR="008E0A95" w:rsidRPr="00A84800" w:rsidRDefault="008E0A95" w:rsidP="00BE266C">
            <w:pPr>
              <w:rPr>
                <w:rFonts w:cs="Arial"/>
                <w:sz w:val="24"/>
                <w:szCs w:val="24"/>
                <w:rPrChange w:id="2112" w:author="Ugyen Dorji" w:date="2020-09-03T10:11:00Z">
                  <w:rPr>
                    <w:rFonts w:ascii="Garamond" w:hAnsi="Garamond"/>
                  </w:rPr>
                </w:rPrChange>
              </w:rPr>
            </w:pPr>
          </w:p>
        </w:tc>
      </w:tr>
      <w:tr w:rsidR="008E0A95" w:rsidRPr="00A84800" w14:paraId="091A7E56" w14:textId="77777777" w:rsidTr="00BE266C">
        <w:trPr>
          <w:trHeight w:val="248"/>
        </w:trPr>
        <w:tc>
          <w:tcPr>
            <w:tcW w:w="901" w:type="dxa"/>
          </w:tcPr>
          <w:p w14:paraId="2BE3A0C7" w14:textId="77777777" w:rsidR="008E0A95" w:rsidRPr="00A84800" w:rsidRDefault="008E0A95" w:rsidP="00BE266C">
            <w:pPr>
              <w:jc w:val="center"/>
              <w:rPr>
                <w:rFonts w:cs="Arial"/>
                <w:sz w:val="24"/>
                <w:szCs w:val="24"/>
                <w:rPrChange w:id="2113" w:author="Ugyen Dorji" w:date="2020-09-03T10:11:00Z">
                  <w:rPr>
                    <w:rFonts w:ascii="Garamond" w:hAnsi="Garamond"/>
                  </w:rPr>
                </w:rPrChange>
              </w:rPr>
            </w:pPr>
          </w:p>
        </w:tc>
        <w:tc>
          <w:tcPr>
            <w:tcW w:w="644" w:type="dxa"/>
          </w:tcPr>
          <w:p w14:paraId="569BAE76" w14:textId="77777777" w:rsidR="008E0A95" w:rsidRPr="00A84800" w:rsidRDefault="008E0A95" w:rsidP="00BE266C">
            <w:pPr>
              <w:jc w:val="center"/>
              <w:rPr>
                <w:rFonts w:cs="Arial"/>
                <w:sz w:val="24"/>
                <w:szCs w:val="24"/>
                <w:rPrChange w:id="2114" w:author="Ugyen Dorji" w:date="2020-09-03T10:11:00Z">
                  <w:rPr>
                    <w:rFonts w:ascii="Garamond" w:hAnsi="Garamond"/>
                  </w:rPr>
                </w:rPrChange>
              </w:rPr>
            </w:pPr>
          </w:p>
        </w:tc>
        <w:tc>
          <w:tcPr>
            <w:tcW w:w="1605" w:type="dxa"/>
          </w:tcPr>
          <w:p w14:paraId="2D80B93D" w14:textId="77777777" w:rsidR="008E0A95" w:rsidRPr="00A84800" w:rsidRDefault="008E0A95" w:rsidP="00BE266C">
            <w:pPr>
              <w:jc w:val="center"/>
              <w:rPr>
                <w:rFonts w:cs="Arial"/>
                <w:sz w:val="24"/>
                <w:szCs w:val="24"/>
                <w:rPrChange w:id="2115" w:author="Ugyen Dorji" w:date="2020-09-03T10:11:00Z">
                  <w:rPr>
                    <w:rFonts w:ascii="Garamond" w:hAnsi="Garamond"/>
                  </w:rPr>
                </w:rPrChange>
              </w:rPr>
            </w:pPr>
          </w:p>
        </w:tc>
        <w:tc>
          <w:tcPr>
            <w:tcW w:w="3780" w:type="dxa"/>
          </w:tcPr>
          <w:p w14:paraId="3E4F20DE" w14:textId="77777777" w:rsidR="008E0A95" w:rsidRPr="00A84800" w:rsidRDefault="008E0A95" w:rsidP="00BE266C">
            <w:pPr>
              <w:rPr>
                <w:rFonts w:cs="Arial"/>
                <w:sz w:val="24"/>
                <w:szCs w:val="24"/>
                <w:rPrChange w:id="2116" w:author="Ugyen Dorji" w:date="2020-09-03T10:11:00Z">
                  <w:rPr>
                    <w:rFonts w:ascii="Garamond" w:hAnsi="Garamond"/>
                  </w:rPr>
                </w:rPrChange>
              </w:rPr>
            </w:pPr>
          </w:p>
        </w:tc>
        <w:tc>
          <w:tcPr>
            <w:tcW w:w="2610" w:type="dxa"/>
          </w:tcPr>
          <w:p w14:paraId="7CACB7F7" w14:textId="77777777" w:rsidR="008E0A95" w:rsidRPr="00A84800" w:rsidRDefault="008E0A95" w:rsidP="00BE266C">
            <w:pPr>
              <w:rPr>
                <w:rFonts w:cs="Arial"/>
                <w:sz w:val="24"/>
                <w:szCs w:val="24"/>
                <w:rPrChange w:id="2117" w:author="Ugyen Dorji" w:date="2020-09-03T10:11:00Z">
                  <w:rPr>
                    <w:rFonts w:ascii="Garamond" w:hAnsi="Garamond"/>
                  </w:rPr>
                </w:rPrChange>
              </w:rPr>
            </w:pPr>
          </w:p>
        </w:tc>
      </w:tr>
      <w:tr w:rsidR="008E0A95" w:rsidRPr="00A84800" w14:paraId="5ABD4925" w14:textId="77777777" w:rsidTr="00BE266C">
        <w:trPr>
          <w:trHeight w:val="261"/>
        </w:trPr>
        <w:tc>
          <w:tcPr>
            <w:tcW w:w="901" w:type="dxa"/>
          </w:tcPr>
          <w:p w14:paraId="586D699B" w14:textId="77777777" w:rsidR="008E0A95" w:rsidRPr="00A84800" w:rsidRDefault="008E0A95" w:rsidP="00BE266C">
            <w:pPr>
              <w:jc w:val="center"/>
              <w:rPr>
                <w:rFonts w:cs="Arial"/>
                <w:sz w:val="24"/>
                <w:szCs w:val="24"/>
                <w:rPrChange w:id="2118" w:author="Ugyen Dorji" w:date="2020-09-03T10:11:00Z">
                  <w:rPr>
                    <w:rFonts w:ascii="Garamond" w:hAnsi="Garamond"/>
                  </w:rPr>
                </w:rPrChange>
              </w:rPr>
            </w:pPr>
          </w:p>
        </w:tc>
        <w:tc>
          <w:tcPr>
            <w:tcW w:w="644" w:type="dxa"/>
          </w:tcPr>
          <w:p w14:paraId="78793A45" w14:textId="77777777" w:rsidR="008E0A95" w:rsidRPr="00A84800" w:rsidRDefault="008E0A95" w:rsidP="00BE266C">
            <w:pPr>
              <w:jc w:val="center"/>
              <w:rPr>
                <w:rFonts w:cs="Arial"/>
                <w:sz w:val="24"/>
                <w:szCs w:val="24"/>
                <w:rPrChange w:id="2119" w:author="Ugyen Dorji" w:date="2020-09-03T10:11:00Z">
                  <w:rPr>
                    <w:rFonts w:ascii="Garamond" w:hAnsi="Garamond"/>
                  </w:rPr>
                </w:rPrChange>
              </w:rPr>
            </w:pPr>
          </w:p>
        </w:tc>
        <w:tc>
          <w:tcPr>
            <w:tcW w:w="1605" w:type="dxa"/>
          </w:tcPr>
          <w:p w14:paraId="5DBD5689" w14:textId="77777777" w:rsidR="008E0A95" w:rsidRPr="00A84800" w:rsidRDefault="008E0A95" w:rsidP="00BE266C">
            <w:pPr>
              <w:jc w:val="center"/>
              <w:rPr>
                <w:rFonts w:cs="Arial"/>
                <w:sz w:val="24"/>
                <w:szCs w:val="24"/>
                <w:rPrChange w:id="2120" w:author="Ugyen Dorji" w:date="2020-09-03T10:11:00Z">
                  <w:rPr>
                    <w:rFonts w:ascii="Garamond" w:hAnsi="Garamond"/>
                  </w:rPr>
                </w:rPrChange>
              </w:rPr>
            </w:pPr>
          </w:p>
        </w:tc>
        <w:tc>
          <w:tcPr>
            <w:tcW w:w="3780" w:type="dxa"/>
          </w:tcPr>
          <w:p w14:paraId="43ADAE25" w14:textId="77777777" w:rsidR="008E0A95" w:rsidRPr="00A84800" w:rsidRDefault="008E0A95" w:rsidP="00BE266C">
            <w:pPr>
              <w:rPr>
                <w:rFonts w:cs="Arial"/>
                <w:sz w:val="24"/>
                <w:szCs w:val="24"/>
                <w:rPrChange w:id="2121" w:author="Ugyen Dorji" w:date="2020-09-03T10:11:00Z">
                  <w:rPr>
                    <w:rFonts w:ascii="Garamond" w:hAnsi="Garamond"/>
                  </w:rPr>
                </w:rPrChange>
              </w:rPr>
            </w:pPr>
          </w:p>
        </w:tc>
        <w:tc>
          <w:tcPr>
            <w:tcW w:w="2610" w:type="dxa"/>
          </w:tcPr>
          <w:p w14:paraId="78FE9C40" w14:textId="77777777" w:rsidR="008E0A95" w:rsidRPr="00A84800" w:rsidRDefault="008E0A95" w:rsidP="00BE266C">
            <w:pPr>
              <w:rPr>
                <w:rFonts w:cs="Arial"/>
                <w:sz w:val="24"/>
                <w:szCs w:val="24"/>
                <w:rPrChange w:id="2122" w:author="Ugyen Dorji" w:date="2020-09-03T10:11:00Z">
                  <w:rPr>
                    <w:rFonts w:ascii="Garamond" w:hAnsi="Garamond"/>
                  </w:rPr>
                </w:rPrChange>
              </w:rPr>
            </w:pPr>
          </w:p>
        </w:tc>
      </w:tr>
      <w:tr w:rsidR="008E0A95" w:rsidRPr="00A84800" w14:paraId="1CF02D39" w14:textId="77777777" w:rsidTr="00BE266C">
        <w:trPr>
          <w:trHeight w:val="261"/>
        </w:trPr>
        <w:tc>
          <w:tcPr>
            <w:tcW w:w="901" w:type="dxa"/>
          </w:tcPr>
          <w:p w14:paraId="2AAC010F" w14:textId="77777777" w:rsidR="008E0A95" w:rsidRPr="00A84800" w:rsidRDefault="008E0A95" w:rsidP="00BE266C">
            <w:pPr>
              <w:jc w:val="center"/>
              <w:rPr>
                <w:rFonts w:cs="Arial"/>
                <w:sz w:val="24"/>
                <w:szCs w:val="24"/>
                <w:rPrChange w:id="2123" w:author="Ugyen Dorji" w:date="2020-09-03T10:11:00Z">
                  <w:rPr>
                    <w:rFonts w:ascii="Garamond" w:hAnsi="Garamond"/>
                  </w:rPr>
                </w:rPrChange>
              </w:rPr>
            </w:pPr>
          </w:p>
        </w:tc>
        <w:tc>
          <w:tcPr>
            <w:tcW w:w="644" w:type="dxa"/>
          </w:tcPr>
          <w:p w14:paraId="23B17684" w14:textId="77777777" w:rsidR="008E0A95" w:rsidRPr="00A84800" w:rsidRDefault="008E0A95" w:rsidP="00BE266C">
            <w:pPr>
              <w:jc w:val="center"/>
              <w:rPr>
                <w:rFonts w:cs="Arial"/>
                <w:sz w:val="24"/>
                <w:szCs w:val="24"/>
                <w:rPrChange w:id="2124" w:author="Ugyen Dorji" w:date="2020-09-03T10:11:00Z">
                  <w:rPr>
                    <w:rFonts w:ascii="Garamond" w:hAnsi="Garamond"/>
                  </w:rPr>
                </w:rPrChange>
              </w:rPr>
            </w:pPr>
          </w:p>
        </w:tc>
        <w:tc>
          <w:tcPr>
            <w:tcW w:w="1605" w:type="dxa"/>
          </w:tcPr>
          <w:p w14:paraId="6A1C662A" w14:textId="77777777" w:rsidR="008E0A95" w:rsidRPr="00A84800" w:rsidRDefault="008E0A95" w:rsidP="00BE266C">
            <w:pPr>
              <w:jc w:val="center"/>
              <w:rPr>
                <w:rFonts w:cs="Arial"/>
                <w:sz w:val="24"/>
                <w:szCs w:val="24"/>
                <w:rPrChange w:id="2125" w:author="Ugyen Dorji" w:date="2020-09-03T10:11:00Z">
                  <w:rPr>
                    <w:rFonts w:ascii="Garamond" w:hAnsi="Garamond"/>
                  </w:rPr>
                </w:rPrChange>
              </w:rPr>
            </w:pPr>
          </w:p>
        </w:tc>
        <w:tc>
          <w:tcPr>
            <w:tcW w:w="3780" w:type="dxa"/>
          </w:tcPr>
          <w:p w14:paraId="5E884CA5" w14:textId="77777777" w:rsidR="008E0A95" w:rsidRPr="00A84800" w:rsidRDefault="008E0A95" w:rsidP="00BE266C">
            <w:pPr>
              <w:pStyle w:val="CommentText"/>
              <w:rPr>
                <w:rFonts w:cs="Arial"/>
                <w:sz w:val="24"/>
                <w:szCs w:val="24"/>
                <w:rPrChange w:id="2126" w:author="Ugyen Dorji" w:date="2020-09-03T10:11:00Z">
                  <w:rPr>
                    <w:rFonts w:ascii="Garamond" w:hAnsi="Garamond"/>
                    <w:sz w:val="22"/>
                    <w:szCs w:val="22"/>
                  </w:rPr>
                </w:rPrChange>
              </w:rPr>
            </w:pPr>
          </w:p>
        </w:tc>
        <w:tc>
          <w:tcPr>
            <w:tcW w:w="2610" w:type="dxa"/>
          </w:tcPr>
          <w:p w14:paraId="2DF14BA8" w14:textId="77777777" w:rsidR="008E0A95" w:rsidRPr="00A84800" w:rsidRDefault="008E0A95" w:rsidP="00BE266C">
            <w:pPr>
              <w:rPr>
                <w:rFonts w:cs="Arial"/>
                <w:sz w:val="24"/>
                <w:szCs w:val="24"/>
                <w:rPrChange w:id="2127" w:author="Ugyen Dorji" w:date="2020-09-03T10:11:00Z">
                  <w:rPr>
                    <w:rFonts w:ascii="Garamond" w:hAnsi="Garamond"/>
                  </w:rPr>
                </w:rPrChange>
              </w:rPr>
            </w:pPr>
          </w:p>
        </w:tc>
      </w:tr>
      <w:tr w:rsidR="008E0A95" w:rsidRPr="00A84800" w14:paraId="0B44D807" w14:textId="77777777" w:rsidTr="00BE266C">
        <w:trPr>
          <w:trHeight w:val="261"/>
        </w:trPr>
        <w:tc>
          <w:tcPr>
            <w:tcW w:w="901" w:type="dxa"/>
          </w:tcPr>
          <w:p w14:paraId="4503983B" w14:textId="77777777" w:rsidR="008E0A95" w:rsidRPr="00A84800" w:rsidRDefault="008E0A95" w:rsidP="00BE266C">
            <w:pPr>
              <w:jc w:val="center"/>
              <w:rPr>
                <w:rFonts w:cs="Arial"/>
                <w:sz w:val="24"/>
                <w:szCs w:val="24"/>
                <w:rPrChange w:id="2128" w:author="Ugyen Dorji" w:date="2020-09-03T10:11:00Z">
                  <w:rPr>
                    <w:rFonts w:ascii="Garamond" w:hAnsi="Garamond"/>
                  </w:rPr>
                </w:rPrChange>
              </w:rPr>
            </w:pPr>
          </w:p>
        </w:tc>
        <w:tc>
          <w:tcPr>
            <w:tcW w:w="644" w:type="dxa"/>
          </w:tcPr>
          <w:p w14:paraId="35F3F5F0" w14:textId="77777777" w:rsidR="008E0A95" w:rsidRPr="00A84800" w:rsidRDefault="008E0A95" w:rsidP="00BE266C">
            <w:pPr>
              <w:jc w:val="center"/>
              <w:rPr>
                <w:rFonts w:cs="Arial"/>
                <w:sz w:val="24"/>
                <w:szCs w:val="24"/>
                <w:rPrChange w:id="2129" w:author="Ugyen Dorji" w:date="2020-09-03T10:11:00Z">
                  <w:rPr>
                    <w:rFonts w:ascii="Garamond" w:hAnsi="Garamond"/>
                  </w:rPr>
                </w:rPrChange>
              </w:rPr>
            </w:pPr>
          </w:p>
        </w:tc>
        <w:tc>
          <w:tcPr>
            <w:tcW w:w="1605" w:type="dxa"/>
          </w:tcPr>
          <w:p w14:paraId="6B2EBE3E" w14:textId="77777777" w:rsidR="008E0A95" w:rsidRPr="00A84800" w:rsidRDefault="008E0A95" w:rsidP="00BE266C">
            <w:pPr>
              <w:jc w:val="center"/>
              <w:rPr>
                <w:rFonts w:cs="Arial"/>
                <w:sz w:val="24"/>
                <w:szCs w:val="24"/>
                <w:rPrChange w:id="2130" w:author="Ugyen Dorji" w:date="2020-09-03T10:11:00Z">
                  <w:rPr>
                    <w:rFonts w:ascii="Garamond" w:hAnsi="Garamond"/>
                  </w:rPr>
                </w:rPrChange>
              </w:rPr>
            </w:pPr>
          </w:p>
        </w:tc>
        <w:tc>
          <w:tcPr>
            <w:tcW w:w="3780" w:type="dxa"/>
          </w:tcPr>
          <w:p w14:paraId="7B454A5B" w14:textId="77777777" w:rsidR="008E0A95" w:rsidRPr="00A84800" w:rsidRDefault="008E0A95" w:rsidP="00BE266C">
            <w:pPr>
              <w:pStyle w:val="CommentText"/>
              <w:rPr>
                <w:rFonts w:cs="Arial"/>
                <w:sz w:val="24"/>
                <w:szCs w:val="24"/>
                <w:rPrChange w:id="2131" w:author="Ugyen Dorji" w:date="2020-09-03T10:11:00Z">
                  <w:rPr>
                    <w:rFonts w:ascii="Garamond" w:hAnsi="Garamond"/>
                    <w:sz w:val="22"/>
                    <w:szCs w:val="22"/>
                  </w:rPr>
                </w:rPrChange>
              </w:rPr>
            </w:pPr>
          </w:p>
        </w:tc>
        <w:tc>
          <w:tcPr>
            <w:tcW w:w="2610" w:type="dxa"/>
          </w:tcPr>
          <w:p w14:paraId="2C426C63" w14:textId="77777777" w:rsidR="008E0A95" w:rsidRPr="00A84800" w:rsidRDefault="008E0A95" w:rsidP="00BE266C">
            <w:pPr>
              <w:rPr>
                <w:rFonts w:cs="Arial"/>
                <w:sz w:val="24"/>
                <w:szCs w:val="24"/>
                <w:rPrChange w:id="2132" w:author="Ugyen Dorji" w:date="2020-09-03T10:11:00Z">
                  <w:rPr>
                    <w:rFonts w:ascii="Garamond" w:hAnsi="Garamond"/>
                  </w:rPr>
                </w:rPrChange>
              </w:rPr>
            </w:pPr>
          </w:p>
        </w:tc>
      </w:tr>
      <w:tr w:rsidR="008E0A95" w:rsidRPr="00A84800" w14:paraId="0511ADCC" w14:textId="77777777" w:rsidTr="00BE266C">
        <w:trPr>
          <w:trHeight w:val="248"/>
        </w:trPr>
        <w:tc>
          <w:tcPr>
            <w:tcW w:w="901" w:type="dxa"/>
          </w:tcPr>
          <w:p w14:paraId="6B2031A6" w14:textId="77777777" w:rsidR="008E0A95" w:rsidRPr="00A84800" w:rsidRDefault="008E0A95" w:rsidP="00BE266C">
            <w:pPr>
              <w:jc w:val="center"/>
              <w:rPr>
                <w:rFonts w:cs="Arial"/>
                <w:sz w:val="24"/>
                <w:szCs w:val="24"/>
                <w:rPrChange w:id="2133" w:author="Ugyen Dorji" w:date="2020-09-03T10:11:00Z">
                  <w:rPr>
                    <w:rFonts w:ascii="Garamond" w:hAnsi="Garamond"/>
                  </w:rPr>
                </w:rPrChange>
              </w:rPr>
            </w:pPr>
          </w:p>
        </w:tc>
        <w:tc>
          <w:tcPr>
            <w:tcW w:w="644" w:type="dxa"/>
          </w:tcPr>
          <w:p w14:paraId="4D1D947B" w14:textId="77777777" w:rsidR="008E0A95" w:rsidRPr="00A84800" w:rsidRDefault="008E0A95" w:rsidP="00BE266C">
            <w:pPr>
              <w:jc w:val="center"/>
              <w:rPr>
                <w:rFonts w:cs="Arial"/>
                <w:sz w:val="24"/>
                <w:szCs w:val="24"/>
                <w:rPrChange w:id="2134" w:author="Ugyen Dorji" w:date="2020-09-03T10:11:00Z">
                  <w:rPr>
                    <w:rFonts w:ascii="Garamond" w:hAnsi="Garamond"/>
                  </w:rPr>
                </w:rPrChange>
              </w:rPr>
            </w:pPr>
          </w:p>
        </w:tc>
        <w:tc>
          <w:tcPr>
            <w:tcW w:w="1605" w:type="dxa"/>
          </w:tcPr>
          <w:p w14:paraId="02D6112C" w14:textId="77777777" w:rsidR="008E0A95" w:rsidRPr="00A84800" w:rsidRDefault="008E0A95" w:rsidP="00BE266C">
            <w:pPr>
              <w:jc w:val="center"/>
              <w:rPr>
                <w:rFonts w:cs="Arial"/>
                <w:sz w:val="24"/>
                <w:szCs w:val="24"/>
                <w:rPrChange w:id="2135" w:author="Ugyen Dorji" w:date="2020-09-03T10:11:00Z">
                  <w:rPr>
                    <w:rFonts w:ascii="Garamond" w:hAnsi="Garamond"/>
                  </w:rPr>
                </w:rPrChange>
              </w:rPr>
            </w:pPr>
          </w:p>
        </w:tc>
        <w:tc>
          <w:tcPr>
            <w:tcW w:w="3780" w:type="dxa"/>
          </w:tcPr>
          <w:p w14:paraId="695D7A55" w14:textId="77777777" w:rsidR="008E0A95" w:rsidRPr="00A84800" w:rsidRDefault="008E0A95" w:rsidP="00BE266C">
            <w:pPr>
              <w:rPr>
                <w:rFonts w:cs="Arial"/>
                <w:sz w:val="24"/>
                <w:szCs w:val="24"/>
                <w:rPrChange w:id="2136" w:author="Ugyen Dorji" w:date="2020-09-03T10:11:00Z">
                  <w:rPr>
                    <w:rFonts w:ascii="Garamond" w:hAnsi="Garamond"/>
                  </w:rPr>
                </w:rPrChange>
              </w:rPr>
            </w:pPr>
          </w:p>
        </w:tc>
        <w:tc>
          <w:tcPr>
            <w:tcW w:w="2610" w:type="dxa"/>
          </w:tcPr>
          <w:p w14:paraId="422AF54F" w14:textId="77777777" w:rsidR="008E0A95" w:rsidRPr="00A84800" w:rsidRDefault="008E0A95" w:rsidP="00BE266C">
            <w:pPr>
              <w:rPr>
                <w:rFonts w:cs="Arial"/>
                <w:sz w:val="24"/>
                <w:szCs w:val="24"/>
                <w:rPrChange w:id="2137" w:author="Ugyen Dorji" w:date="2020-09-03T10:11:00Z">
                  <w:rPr>
                    <w:rFonts w:ascii="Garamond" w:hAnsi="Garamond"/>
                  </w:rPr>
                </w:rPrChange>
              </w:rPr>
            </w:pPr>
          </w:p>
        </w:tc>
      </w:tr>
      <w:tr w:rsidR="008E0A95" w:rsidRPr="00A84800" w14:paraId="11FECAEF" w14:textId="77777777" w:rsidTr="00BE266C">
        <w:trPr>
          <w:trHeight w:val="248"/>
        </w:trPr>
        <w:tc>
          <w:tcPr>
            <w:tcW w:w="901" w:type="dxa"/>
          </w:tcPr>
          <w:p w14:paraId="12451346" w14:textId="77777777" w:rsidR="008E0A95" w:rsidRPr="00A84800" w:rsidRDefault="008E0A95" w:rsidP="00BE266C">
            <w:pPr>
              <w:jc w:val="center"/>
              <w:rPr>
                <w:rFonts w:cs="Arial"/>
                <w:sz w:val="24"/>
                <w:szCs w:val="24"/>
                <w:rPrChange w:id="2138" w:author="Ugyen Dorji" w:date="2020-09-03T10:11:00Z">
                  <w:rPr>
                    <w:rFonts w:ascii="Garamond" w:hAnsi="Garamond"/>
                  </w:rPr>
                </w:rPrChange>
              </w:rPr>
            </w:pPr>
          </w:p>
        </w:tc>
        <w:tc>
          <w:tcPr>
            <w:tcW w:w="644" w:type="dxa"/>
          </w:tcPr>
          <w:p w14:paraId="7F0125B0" w14:textId="77777777" w:rsidR="008E0A95" w:rsidRPr="00A84800" w:rsidRDefault="008E0A95" w:rsidP="00BE266C">
            <w:pPr>
              <w:jc w:val="center"/>
              <w:rPr>
                <w:rFonts w:cs="Arial"/>
                <w:sz w:val="24"/>
                <w:szCs w:val="24"/>
                <w:rPrChange w:id="2139" w:author="Ugyen Dorji" w:date="2020-09-03T10:11:00Z">
                  <w:rPr>
                    <w:rFonts w:ascii="Garamond" w:hAnsi="Garamond"/>
                  </w:rPr>
                </w:rPrChange>
              </w:rPr>
            </w:pPr>
          </w:p>
        </w:tc>
        <w:tc>
          <w:tcPr>
            <w:tcW w:w="1605" w:type="dxa"/>
          </w:tcPr>
          <w:p w14:paraId="6A0FD928" w14:textId="77777777" w:rsidR="008E0A95" w:rsidRPr="00A84800" w:rsidRDefault="008E0A95" w:rsidP="00BE266C">
            <w:pPr>
              <w:jc w:val="center"/>
              <w:rPr>
                <w:rFonts w:cs="Arial"/>
                <w:sz w:val="24"/>
                <w:szCs w:val="24"/>
                <w:rPrChange w:id="2140" w:author="Ugyen Dorji" w:date="2020-09-03T10:11:00Z">
                  <w:rPr>
                    <w:rFonts w:ascii="Garamond" w:hAnsi="Garamond"/>
                  </w:rPr>
                </w:rPrChange>
              </w:rPr>
            </w:pPr>
          </w:p>
        </w:tc>
        <w:tc>
          <w:tcPr>
            <w:tcW w:w="3780" w:type="dxa"/>
          </w:tcPr>
          <w:p w14:paraId="7D0AB60F" w14:textId="77777777" w:rsidR="008E0A95" w:rsidRPr="00A84800" w:rsidRDefault="008E0A95" w:rsidP="00BE266C">
            <w:pPr>
              <w:rPr>
                <w:rFonts w:cs="Arial"/>
                <w:sz w:val="24"/>
                <w:szCs w:val="24"/>
                <w:rPrChange w:id="2141" w:author="Ugyen Dorji" w:date="2020-09-03T10:11:00Z">
                  <w:rPr>
                    <w:rFonts w:ascii="Garamond" w:hAnsi="Garamond"/>
                  </w:rPr>
                </w:rPrChange>
              </w:rPr>
            </w:pPr>
          </w:p>
        </w:tc>
        <w:tc>
          <w:tcPr>
            <w:tcW w:w="2610" w:type="dxa"/>
          </w:tcPr>
          <w:p w14:paraId="1EF7582F" w14:textId="77777777" w:rsidR="008E0A95" w:rsidRPr="00A84800" w:rsidRDefault="008E0A95" w:rsidP="00BE266C">
            <w:pPr>
              <w:rPr>
                <w:rFonts w:cs="Arial"/>
                <w:sz w:val="24"/>
                <w:szCs w:val="24"/>
                <w:rPrChange w:id="2142" w:author="Ugyen Dorji" w:date="2020-09-03T10:11:00Z">
                  <w:rPr>
                    <w:rFonts w:ascii="Garamond" w:hAnsi="Garamond"/>
                  </w:rPr>
                </w:rPrChange>
              </w:rPr>
            </w:pPr>
          </w:p>
        </w:tc>
      </w:tr>
      <w:tr w:rsidR="008E0A95" w:rsidRPr="00A84800" w14:paraId="5E9EE63B" w14:textId="77777777" w:rsidTr="00BE266C">
        <w:trPr>
          <w:trHeight w:val="261"/>
        </w:trPr>
        <w:tc>
          <w:tcPr>
            <w:tcW w:w="901" w:type="dxa"/>
          </w:tcPr>
          <w:p w14:paraId="76BBEDB7" w14:textId="77777777" w:rsidR="008E0A95" w:rsidRPr="00A84800" w:rsidRDefault="008E0A95" w:rsidP="00BE266C">
            <w:pPr>
              <w:jc w:val="center"/>
              <w:rPr>
                <w:rFonts w:cs="Arial"/>
                <w:sz w:val="24"/>
                <w:szCs w:val="24"/>
                <w:rPrChange w:id="2143" w:author="Ugyen Dorji" w:date="2020-09-03T10:11:00Z">
                  <w:rPr>
                    <w:rFonts w:ascii="Garamond" w:hAnsi="Garamond"/>
                  </w:rPr>
                </w:rPrChange>
              </w:rPr>
            </w:pPr>
          </w:p>
        </w:tc>
        <w:tc>
          <w:tcPr>
            <w:tcW w:w="644" w:type="dxa"/>
          </w:tcPr>
          <w:p w14:paraId="229B7CD8" w14:textId="77777777" w:rsidR="008E0A95" w:rsidRPr="00A84800" w:rsidRDefault="008E0A95" w:rsidP="00BE266C">
            <w:pPr>
              <w:jc w:val="center"/>
              <w:rPr>
                <w:rFonts w:cs="Arial"/>
                <w:sz w:val="24"/>
                <w:szCs w:val="24"/>
                <w:rPrChange w:id="2144" w:author="Ugyen Dorji" w:date="2020-09-03T10:11:00Z">
                  <w:rPr>
                    <w:rFonts w:ascii="Garamond" w:hAnsi="Garamond"/>
                  </w:rPr>
                </w:rPrChange>
              </w:rPr>
            </w:pPr>
          </w:p>
        </w:tc>
        <w:tc>
          <w:tcPr>
            <w:tcW w:w="1605" w:type="dxa"/>
          </w:tcPr>
          <w:p w14:paraId="42112B95" w14:textId="77777777" w:rsidR="008E0A95" w:rsidRPr="00A84800" w:rsidRDefault="008E0A95" w:rsidP="00BE266C">
            <w:pPr>
              <w:jc w:val="center"/>
              <w:rPr>
                <w:rFonts w:cs="Arial"/>
                <w:sz w:val="24"/>
                <w:szCs w:val="24"/>
                <w:rPrChange w:id="2145" w:author="Ugyen Dorji" w:date="2020-09-03T10:11:00Z">
                  <w:rPr>
                    <w:rFonts w:ascii="Garamond" w:hAnsi="Garamond"/>
                  </w:rPr>
                </w:rPrChange>
              </w:rPr>
            </w:pPr>
          </w:p>
        </w:tc>
        <w:tc>
          <w:tcPr>
            <w:tcW w:w="3780" w:type="dxa"/>
          </w:tcPr>
          <w:p w14:paraId="27C1C70D" w14:textId="77777777" w:rsidR="008E0A95" w:rsidRPr="00A84800" w:rsidRDefault="008E0A95" w:rsidP="00BE266C">
            <w:pPr>
              <w:rPr>
                <w:rFonts w:cs="Arial"/>
                <w:sz w:val="24"/>
                <w:szCs w:val="24"/>
                <w:rPrChange w:id="2146" w:author="Ugyen Dorji" w:date="2020-09-03T10:11:00Z">
                  <w:rPr>
                    <w:rFonts w:ascii="Garamond" w:hAnsi="Garamond"/>
                  </w:rPr>
                </w:rPrChange>
              </w:rPr>
            </w:pPr>
          </w:p>
        </w:tc>
        <w:tc>
          <w:tcPr>
            <w:tcW w:w="2610" w:type="dxa"/>
          </w:tcPr>
          <w:p w14:paraId="4FFE01FB" w14:textId="77777777" w:rsidR="008E0A95" w:rsidRPr="00A84800" w:rsidRDefault="008E0A95" w:rsidP="00BE266C">
            <w:pPr>
              <w:rPr>
                <w:rFonts w:cs="Arial"/>
                <w:sz w:val="24"/>
                <w:szCs w:val="24"/>
                <w:rPrChange w:id="2147" w:author="Ugyen Dorji" w:date="2020-09-03T10:11:00Z">
                  <w:rPr>
                    <w:rFonts w:ascii="Garamond" w:hAnsi="Garamond"/>
                  </w:rPr>
                </w:rPrChange>
              </w:rPr>
            </w:pPr>
          </w:p>
        </w:tc>
      </w:tr>
    </w:tbl>
    <w:p w14:paraId="10F33C6E" w14:textId="77777777" w:rsidR="008E0A95" w:rsidRPr="00A84800" w:rsidRDefault="008E0A95" w:rsidP="008E0A95">
      <w:pPr>
        <w:pStyle w:val="Heading2"/>
        <w:rPr>
          <w:rFonts w:ascii="Arial" w:hAnsi="Arial" w:cs="Arial"/>
          <w:sz w:val="24"/>
          <w:szCs w:val="24"/>
          <w:rPrChange w:id="2148" w:author="Ugyen Dorji" w:date="2020-09-03T10:11:00Z">
            <w:rPr/>
          </w:rPrChange>
        </w:rPr>
      </w:pPr>
    </w:p>
    <w:p w14:paraId="5E61F704" w14:textId="77777777" w:rsidR="008E0A95" w:rsidRPr="00A84800" w:rsidRDefault="008E0A95" w:rsidP="008E0A95">
      <w:pPr>
        <w:pStyle w:val="Heading2"/>
        <w:rPr>
          <w:rFonts w:ascii="Arial" w:hAnsi="Arial" w:cs="Arial"/>
          <w:sz w:val="24"/>
          <w:szCs w:val="24"/>
          <w:rPrChange w:id="2149" w:author="Ugyen Dorji" w:date="2020-09-03T10:11:00Z">
            <w:rPr/>
          </w:rPrChange>
        </w:rPr>
      </w:pPr>
    </w:p>
    <w:p w14:paraId="59E2D328" w14:textId="77777777" w:rsidR="00C076A3" w:rsidRPr="00A84800" w:rsidRDefault="00C076A3" w:rsidP="00C076A3">
      <w:pPr>
        <w:pStyle w:val="BodyText"/>
        <w:spacing w:before="0" w:after="0"/>
        <w:rPr>
          <w:rFonts w:ascii="Arial" w:hAnsi="Arial" w:cs="Arial"/>
          <w:rPrChange w:id="2150" w:author="Ugyen Dorji" w:date="2020-09-03T10:11:00Z">
            <w:rPr>
              <w:rFonts w:ascii="Garamond" w:hAnsi="Garamond"/>
              <w:sz w:val="20"/>
              <w:szCs w:val="20"/>
            </w:rPr>
          </w:rPrChange>
        </w:rPr>
      </w:pPr>
    </w:p>
    <w:p w14:paraId="6BD9F55C" w14:textId="77777777" w:rsidR="00614633" w:rsidRPr="00A84800" w:rsidRDefault="00614633" w:rsidP="00BA5DC0">
      <w:pPr>
        <w:spacing w:after="0" w:line="240" w:lineRule="auto"/>
        <w:rPr>
          <w:rFonts w:eastAsia="Calibri" w:cs="Arial"/>
          <w:sz w:val="24"/>
          <w:szCs w:val="24"/>
          <w:lang w:val="en-US"/>
          <w:rPrChange w:id="2151" w:author="Ugyen Dorji" w:date="2020-09-03T10:11:00Z">
            <w:rPr>
              <w:rFonts w:ascii="Times New Roman" w:eastAsia="Calibri" w:hAnsi="Times New Roman" w:cs="Times New Roman"/>
              <w:lang w:val="en-US"/>
            </w:rPr>
          </w:rPrChange>
        </w:rPr>
      </w:pPr>
    </w:p>
    <w:p w14:paraId="764386E6" w14:textId="77777777" w:rsidR="00BE266C" w:rsidRPr="00A84800" w:rsidRDefault="00BE266C">
      <w:pPr>
        <w:rPr>
          <w:rFonts w:cs="Arial"/>
          <w:sz w:val="24"/>
          <w:szCs w:val="24"/>
          <w:rPrChange w:id="2152" w:author="Ugyen Dorji" w:date="2020-09-03T10:11:00Z">
            <w:rPr/>
          </w:rPrChange>
        </w:rPr>
      </w:pPr>
    </w:p>
    <w:sectPr w:rsidR="00BE266C" w:rsidRPr="00A848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Ugyen Dorji" w:date="2020-09-03T10:30:00Z" w:initials="UD">
    <w:p w14:paraId="0A505CC7" w14:textId="6B24B4E8" w:rsidR="00B7743D" w:rsidRDefault="00B7743D">
      <w:pPr>
        <w:pStyle w:val="CommentText"/>
      </w:pPr>
      <w:r>
        <w:rPr>
          <w:rStyle w:val="CommentReference"/>
        </w:rPr>
        <w:annotationRef/>
      </w:r>
      <w:r>
        <w:t xml:space="preserve">Looks like you are hiring a Firm. If that’s the case, the TOR </w:t>
      </w:r>
      <w:proofErr w:type="gramStart"/>
      <w:r>
        <w:t>has to</w:t>
      </w:r>
      <w:proofErr w:type="gramEnd"/>
      <w:r>
        <w:t xml:space="preserve"> be modified</w:t>
      </w:r>
      <w:r w:rsidR="00D12E06">
        <w:t>. The TOR looks like for IC contracts. Please get in touch with Nima on this.</w:t>
      </w:r>
    </w:p>
    <w:p w14:paraId="31757F2B" w14:textId="343CD10A" w:rsidR="00B7743D" w:rsidRDefault="00B7743D">
      <w:pPr>
        <w:pStyle w:val="CommentText"/>
      </w:pPr>
    </w:p>
  </w:comment>
  <w:comment w:id="34" w:author="Ugyen Dorji" w:date="2020-09-03T10:05:00Z" w:initials="UD">
    <w:p w14:paraId="35D59FF9" w14:textId="3E16EACA" w:rsidR="00A84800" w:rsidRDefault="00A84800">
      <w:pPr>
        <w:pStyle w:val="CommentText"/>
      </w:pPr>
      <w:r>
        <w:rPr>
          <w:rStyle w:val="CommentReference"/>
        </w:rPr>
        <w:annotationRef/>
      </w:r>
      <w:r>
        <w:t>update required</w:t>
      </w:r>
    </w:p>
  </w:comment>
  <w:comment w:id="244" w:author="Ugyen Dorji" w:date="2020-09-03T10:08:00Z" w:initials="UD">
    <w:p w14:paraId="4EB3C65E" w14:textId="0B483D96" w:rsidR="00A84800" w:rsidRDefault="00A84800">
      <w:pPr>
        <w:pStyle w:val="CommentText"/>
      </w:pPr>
      <w:r>
        <w:rPr>
          <w:rStyle w:val="CommentReference"/>
        </w:rPr>
        <w:annotationRef/>
      </w:r>
      <w:r>
        <w:t>Not sure if we have this, now. Best to say / CPD</w:t>
      </w:r>
    </w:p>
  </w:comment>
  <w:comment w:id="329" w:author="Ugyen Dorji" w:date="2020-09-03T10:10:00Z" w:initials="UD">
    <w:p w14:paraId="6D6F644D" w14:textId="533AF4E6" w:rsidR="00A84800" w:rsidRDefault="00A84800">
      <w:pPr>
        <w:pStyle w:val="CommentText"/>
      </w:pPr>
      <w:r>
        <w:rPr>
          <w:rStyle w:val="CommentReference"/>
        </w:rPr>
        <w:annotationRef/>
      </w:r>
      <w:r>
        <w:t xml:space="preserve">Spacing </w:t>
      </w:r>
      <w:proofErr w:type="gramStart"/>
      <w:r>
        <w:t>and  formatting</w:t>
      </w:r>
      <w:proofErr w:type="gramEnd"/>
      <w:r>
        <w:t xml:space="preserve"> required throughout the doc</w:t>
      </w:r>
    </w:p>
  </w:comment>
  <w:comment w:id="347" w:author="Ugyen Dorji" w:date="2020-09-03T10:11:00Z" w:initials="UD">
    <w:p w14:paraId="1AB0CED9" w14:textId="64A3EAC3" w:rsidR="00A84800" w:rsidRDefault="00A84800">
      <w:pPr>
        <w:pStyle w:val="CommentText"/>
      </w:pPr>
      <w:r>
        <w:rPr>
          <w:rStyle w:val="CommentReference"/>
        </w:rPr>
        <w:annotationRef/>
      </w:r>
      <w:r>
        <w:t>Travel is still restricted right? Make changes here</w:t>
      </w:r>
    </w:p>
  </w:comment>
  <w:comment w:id="802" w:author="Ugyen Dorji" w:date="2020-09-03T10:28:00Z" w:initials="UD">
    <w:p w14:paraId="092125AE" w14:textId="333FCBAD" w:rsidR="00B7743D" w:rsidRDefault="00B7743D">
      <w:pPr>
        <w:pStyle w:val="CommentText"/>
      </w:pPr>
      <w:r>
        <w:rPr>
          <w:rStyle w:val="CommentReference"/>
        </w:rPr>
        <w:annotationRef/>
      </w:r>
      <w:r>
        <w:t xml:space="preserve">A suggested field visit plan is prepared but because of tricky and evolving situation, suggest you </w:t>
      </w:r>
      <w:proofErr w:type="gramStart"/>
      <w:r>
        <w:t>to take</w:t>
      </w:r>
      <w:proofErr w:type="gramEnd"/>
      <w:r>
        <w:t xml:space="preserve"> this up during the inception meeting. You might want to provide suggested fields visits and partners/ dzongkhags to talk/visit. </w:t>
      </w:r>
    </w:p>
  </w:comment>
  <w:comment w:id="830" w:author="Ugyen Dorji" w:date="2020-09-03T10:17:00Z" w:initials="UD">
    <w:p w14:paraId="534C2C54" w14:textId="26F6F2EA" w:rsidR="00C24323" w:rsidRDefault="00C24323">
      <w:pPr>
        <w:pStyle w:val="CommentText"/>
      </w:pPr>
      <w:r>
        <w:rPr>
          <w:rStyle w:val="CommentReference"/>
        </w:rPr>
        <w:annotationRef/>
      </w:r>
      <w:r>
        <w:t xml:space="preserve">Please make changes. You might want to wrap up the MTR including the preparation of Management responses by November, as Dec </w:t>
      </w:r>
      <w:proofErr w:type="spellStart"/>
      <w:r>
        <w:t>wil</w:t>
      </w:r>
      <w:proofErr w:type="spellEnd"/>
      <w:r>
        <w:t xml:space="preserve"> be busy with delivery pressure</w:t>
      </w:r>
    </w:p>
  </w:comment>
  <w:comment w:id="1179" w:author="Ugyen Dorji" w:date="2020-09-03T10:22:00Z" w:initials="UD">
    <w:p w14:paraId="59441771" w14:textId="60A73174" w:rsidR="00C24323" w:rsidRDefault="00C24323">
      <w:pPr>
        <w:pStyle w:val="CommentText"/>
      </w:pPr>
      <w:r>
        <w:rPr>
          <w:rStyle w:val="CommentReference"/>
        </w:rPr>
        <w:annotationRef/>
      </w:r>
      <w:r>
        <w:t>Suggest 40% payments for 2</w:t>
      </w:r>
      <w:r w:rsidRPr="00C24323">
        <w:rPr>
          <w:vertAlign w:val="superscript"/>
        </w:rPr>
        <w:t>nd</w:t>
      </w:r>
      <w:r>
        <w:t xml:space="preserve"> and final tranches. </w:t>
      </w:r>
      <w:r w:rsidR="00B7743D">
        <w:t xml:space="preserve">Usually there are delays in finalizing the report, so this might affect delivery if you are keeping significant chunk to be paid then. </w:t>
      </w:r>
    </w:p>
  </w:comment>
  <w:comment w:id="1185" w:author="Ugyen Dorji" w:date="2020-09-03T10:22:00Z" w:initials="UD">
    <w:p w14:paraId="0978B8B7" w14:textId="0A32CECD" w:rsidR="00C24323" w:rsidRDefault="00C24323">
      <w:pPr>
        <w:pStyle w:val="CommentText"/>
      </w:pPr>
      <w:r>
        <w:rPr>
          <w:rStyle w:val="CommentReference"/>
        </w:rPr>
        <w:annotationRef/>
      </w:r>
      <w:r>
        <w:t xml:space="preserve"> submission of draft report should be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757F2B" w15:done="0"/>
  <w15:commentEx w15:paraId="35D59FF9" w15:done="0"/>
  <w15:commentEx w15:paraId="4EB3C65E" w15:done="0"/>
  <w15:commentEx w15:paraId="6D6F644D" w15:done="0"/>
  <w15:commentEx w15:paraId="1AB0CED9" w15:done="0"/>
  <w15:commentEx w15:paraId="092125AE" w15:done="0"/>
  <w15:commentEx w15:paraId="534C2C54" w15:done="0"/>
  <w15:commentEx w15:paraId="59441771" w15:done="0"/>
  <w15:commentEx w15:paraId="0978B8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310A3" w16cex:dateUtc="2020-07-10T09:06:00Z"/>
  <w16cex:commentExtensible w16cex:durableId="22B31BDF" w16cex:dateUtc="2020-07-10T09:54:00Z"/>
  <w16cex:commentExtensible w16cex:durableId="22B31EBF" w16cex:dateUtc="2020-07-10T10:07:00Z"/>
  <w16cex:commentExtensible w16cex:durableId="22B31EF1" w16cex:dateUtc="2020-07-10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57F2B" w16cid:durableId="22FB4445"/>
  <w16cid:commentId w16cid:paraId="35D59FF9" w16cid:durableId="22FB3E7B"/>
  <w16cid:commentId w16cid:paraId="4EB3C65E" w16cid:durableId="22FB3F08"/>
  <w16cid:commentId w16cid:paraId="6D6F644D" w16cid:durableId="22FB3F7C"/>
  <w16cid:commentId w16cid:paraId="1AB0CED9" w16cid:durableId="22FB3FED"/>
  <w16cid:commentId w16cid:paraId="092125AE" w16cid:durableId="22FB43B3"/>
  <w16cid:commentId w16cid:paraId="534C2C54" w16cid:durableId="22FB4127"/>
  <w16cid:commentId w16cid:paraId="59441771" w16cid:durableId="22FB427E"/>
  <w16cid:commentId w16cid:paraId="0978B8B7" w16cid:durableId="22FB42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0CBA" w14:textId="77777777" w:rsidR="00E52284" w:rsidRDefault="00E52284" w:rsidP="00A6384E">
      <w:pPr>
        <w:spacing w:after="0" w:line="240" w:lineRule="auto"/>
      </w:pPr>
      <w:r>
        <w:separator/>
      </w:r>
    </w:p>
  </w:endnote>
  <w:endnote w:type="continuationSeparator" w:id="0">
    <w:p w14:paraId="624E9B90" w14:textId="77777777" w:rsidR="00E52284" w:rsidRDefault="00E52284" w:rsidP="00A6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slon-Regular">
    <w:panose1 w:val="00000000000000000000"/>
    <w:charset w:val="00"/>
    <w:family w:val="roman"/>
    <w:notTrueType/>
    <w:pitch w:val="default"/>
  </w:font>
  <w:font w:name="SymbolMT">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09B5AD38" w14:textId="77777777" w:rsidR="00A84800" w:rsidRDefault="00A84800">
        <w:pPr>
          <w:pStyle w:val="Footer"/>
        </w:pPr>
      </w:p>
      <w:p w14:paraId="19C305A7" w14:textId="77777777" w:rsidR="00A84800" w:rsidRDefault="00A84800">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69BC9602" w14:textId="77777777" w:rsidR="00A84800" w:rsidRDefault="00A84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0D151813" w14:textId="77777777" w:rsidR="00A84800" w:rsidRDefault="00A84800" w:rsidP="00BE266C">
        <w:pPr>
          <w:pStyle w:val="Footer"/>
        </w:pPr>
      </w:p>
      <w:p w14:paraId="7D4948B9" w14:textId="77777777" w:rsidR="00A84800" w:rsidRDefault="00A84800" w:rsidP="00BE266C">
        <w:pPr>
          <w:pStyle w:val="Footer"/>
        </w:pPr>
      </w:p>
      <w:p w14:paraId="7F77DE66" w14:textId="7EA9D383" w:rsidR="00A84800" w:rsidRPr="001F635D" w:rsidRDefault="00A84800" w:rsidP="00BE266C">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5DEE8072" w14:textId="77777777" w:rsidR="00A84800" w:rsidRDefault="00A84800">
        <w:pPr>
          <w:pStyle w:val="Footer"/>
        </w:pPr>
      </w:p>
      <w:p w14:paraId="21C27A92" w14:textId="77777777" w:rsidR="00A84800" w:rsidRDefault="00A84800">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3CE4EEC2" w14:textId="77777777" w:rsidR="00A84800" w:rsidRDefault="00A84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7DD8" w14:textId="77777777" w:rsidR="00E52284" w:rsidRDefault="00E52284" w:rsidP="00A6384E">
      <w:pPr>
        <w:spacing w:after="0" w:line="240" w:lineRule="auto"/>
      </w:pPr>
      <w:r>
        <w:separator/>
      </w:r>
    </w:p>
  </w:footnote>
  <w:footnote w:type="continuationSeparator" w:id="0">
    <w:p w14:paraId="67D7DAD2" w14:textId="77777777" w:rsidR="00E52284" w:rsidRDefault="00E52284" w:rsidP="00A6384E">
      <w:pPr>
        <w:spacing w:after="0" w:line="240" w:lineRule="auto"/>
      </w:pPr>
      <w:r>
        <w:continuationSeparator/>
      </w:r>
    </w:p>
  </w:footnote>
  <w:footnote w:id="1">
    <w:p w14:paraId="601B430A" w14:textId="77777777" w:rsidR="00A84800" w:rsidRPr="003D47CC" w:rsidRDefault="00A84800" w:rsidP="00893442">
      <w:pPr>
        <w:pStyle w:val="FootnoteText"/>
        <w:spacing w:before="0"/>
        <w:rPr>
          <w:sz w:val="18"/>
          <w:szCs w:val="18"/>
        </w:rPr>
      </w:pPr>
      <w:r w:rsidRPr="003D47CC">
        <w:rPr>
          <w:rStyle w:val="FootnoteReference"/>
          <w:rFonts w:eastAsiaTheme="majorEastAsia"/>
          <w:sz w:val="18"/>
          <w:szCs w:val="18"/>
        </w:rPr>
        <w:footnoteRef/>
      </w:r>
      <w:r w:rsidRPr="003D47CC">
        <w:rPr>
          <w:sz w:val="18"/>
          <w:szCs w:val="18"/>
        </w:rPr>
        <w:t xml:space="preserve"> For ideas on innovative and participatory Monitoring and Evaluation strategies and techniques, see </w:t>
      </w:r>
      <w:hyperlink r:id="rId1" w:history="1">
        <w:r w:rsidRPr="003D47CC">
          <w:rPr>
            <w:rStyle w:val="Hyperlink"/>
            <w:rFonts w:eastAsiaTheme="minorEastAsia"/>
            <w:sz w:val="18"/>
            <w:szCs w:val="18"/>
          </w:rPr>
          <w:t>UNDP Discussion Paper: Innovations in Monitoring &amp; Evaluating Results</w:t>
        </w:r>
      </w:hyperlink>
      <w:r w:rsidRPr="003D47CC">
        <w:rPr>
          <w:sz w:val="18"/>
          <w:szCs w:val="18"/>
        </w:rPr>
        <w:t xml:space="preserve">, </w:t>
      </w:r>
      <w:r w:rsidRPr="003D47CC">
        <w:rPr>
          <w:rStyle w:val="Date1"/>
          <w:sz w:val="18"/>
          <w:szCs w:val="18"/>
        </w:rPr>
        <w:t>05 Nov 2013.</w:t>
      </w:r>
    </w:p>
  </w:footnote>
  <w:footnote w:id="2">
    <w:p w14:paraId="10E7C4C8" w14:textId="77777777" w:rsidR="00A84800" w:rsidRPr="003D47CC" w:rsidRDefault="00A84800" w:rsidP="00893442">
      <w:pPr>
        <w:pStyle w:val="FootnoteText"/>
        <w:spacing w:before="0"/>
        <w:rPr>
          <w:sz w:val="18"/>
          <w:szCs w:val="18"/>
        </w:rPr>
      </w:pPr>
      <w:r w:rsidRPr="003D47CC">
        <w:rPr>
          <w:rStyle w:val="FootnoteReference"/>
          <w:rFonts w:eastAsiaTheme="majorEastAsia"/>
          <w:sz w:val="18"/>
          <w:szCs w:val="18"/>
        </w:rPr>
        <w:footnoteRef/>
      </w:r>
      <w:r w:rsidRPr="003D47CC">
        <w:rPr>
          <w:sz w:val="18"/>
          <w:szCs w:val="18"/>
        </w:rPr>
        <w:t xml:space="preserve"> For more stakeholder engagement in the M&amp;E process, see the </w:t>
      </w:r>
      <w:hyperlink r:id="rId2" w:history="1">
        <w:r w:rsidRPr="003D47CC">
          <w:rPr>
            <w:rStyle w:val="Hyperlink"/>
            <w:rFonts w:eastAsiaTheme="minorEastAsia"/>
            <w:sz w:val="18"/>
            <w:szCs w:val="18"/>
          </w:rPr>
          <w:t>UNDP Handbook on Planning, Monitoring and Evaluating for Development Results</w:t>
        </w:r>
      </w:hyperlink>
      <w:r w:rsidRPr="003D47CC">
        <w:rPr>
          <w:sz w:val="18"/>
          <w:szCs w:val="18"/>
        </w:rPr>
        <w:t>, Chapter 3, pg. 93.</w:t>
      </w:r>
    </w:p>
  </w:footnote>
  <w:footnote w:id="3">
    <w:p w14:paraId="2674E095" w14:textId="33FE4E2F" w:rsidR="00A84800" w:rsidRDefault="00A84800" w:rsidP="00893442">
      <w:pPr>
        <w:pStyle w:val="FootnoteText"/>
        <w:spacing w:before="0"/>
      </w:pPr>
      <w:r w:rsidRPr="009410B8">
        <w:rPr>
          <w:rStyle w:val="FootnoteReference"/>
        </w:rPr>
        <w:footnoteRef/>
      </w:r>
      <w:r w:rsidRPr="009410B8">
        <w:t xml:space="preserve"> </w:t>
      </w:r>
      <w:r w:rsidRPr="009410B8">
        <w:rPr>
          <w:sz w:val="18"/>
          <w:szCs w:val="18"/>
        </w:rPr>
        <w:t>Note that Travel bans, restrictions and requirements will likely affect the dates and structure of the missions. Flexibility is expected from the selected candidate in terms of the possibility of having alternative mission and consultation arrangements (i.e. desk review, online consultations and data collected remotely, etc.).</w:t>
      </w:r>
    </w:p>
  </w:footnote>
  <w:footnote w:id="4">
    <w:p w14:paraId="5A4FC7FF" w14:textId="77777777" w:rsidR="00A84800" w:rsidRPr="00073B20" w:rsidRDefault="00A84800" w:rsidP="009526AB">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5">
    <w:p w14:paraId="41B868D0" w14:textId="77777777" w:rsidR="00A84800" w:rsidRPr="00073B20" w:rsidRDefault="00A84800" w:rsidP="009526AB">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6">
    <w:p w14:paraId="5A99D1F9" w14:textId="77777777" w:rsidR="00A84800" w:rsidRDefault="00A84800" w:rsidP="009526AB">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7">
    <w:p w14:paraId="5A191233" w14:textId="77777777" w:rsidR="00A84800" w:rsidRPr="00EB5784" w:rsidRDefault="00A84800" w:rsidP="009526AB">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8">
    <w:p w14:paraId="0EDC1914" w14:textId="77777777" w:rsidR="00A84800" w:rsidRDefault="00A84800" w:rsidP="009526AB">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9">
    <w:p w14:paraId="2CBAD2FB" w14:textId="77777777" w:rsidR="00A84800" w:rsidRPr="006534C7" w:rsidRDefault="00A84800" w:rsidP="009526AB">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10">
    <w:p w14:paraId="5074726A" w14:textId="3C3AE2C6" w:rsidR="00A84800" w:rsidRDefault="00A84800">
      <w:pPr>
        <w:pStyle w:val="FootnoteText"/>
      </w:pPr>
      <w:r w:rsidRPr="009410B8">
        <w:rPr>
          <w:rStyle w:val="FootnoteReference"/>
        </w:rPr>
        <w:footnoteRef/>
      </w:r>
      <w:r w:rsidRPr="009410B8">
        <w:t xml:space="preserve"> </w:t>
      </w:r>
      <w:r w:rsidRPr="009410B8">
        <w:rPr>
          <w:sz w:val="18"/>
          <w:szCs w:val="18"/>
        </w:rPr>
        <w:t>Note that Travel bans, restrictions and requirements will likely affect the dates and structure of the missions. Flexibility is expected from the selected candidate in terms of the possibility of having alternative mission and consultation arrangements (i.e. desk review, online consultations and data collected remotely, etc.).</w:t>
      </w:r>
    </w:p>
  </w:footnote>
  <w:footnote w:id="11">
    <w:p w14:paraId="405049A0" w14:textId="126D2315" w:rsidR="00A84800" w:rsidRDefault="00A84800">
      <w:pPr>
        <w:pStyle w:val="FootnoteText"/>
      </w:pPr>
      <w:r>
        <w:rPr>
          <w:rStyle w:val="FootnoteReference"/>
        </w:rPr>
        <w:footnoteRef/>
      </w:r>
      <w:r>
        <w:t xml:space="preserve">  </w:t>
      </w:r>
      <w:r>
        <w:rPr>
          <w:sz w:val="18"/>
          <w:szCs w:val="18"/>
        </w:rPr>
        <w:t xml:space="preserve">  </w:t>
      </w:r>
      <w:r>
        <w:t xml:space="preserve"> </w:t>
      </w:r>
      <w:hyperlink r:id="rId3" w:history="1">
        <w:r w:rsidRPr="004A006F">
          <w:rPr>
            <w:rStyle w:val="Hyperlink"/>
            <w:sz w:val="18"/>
            <w:szCs w:val="18"/>
          </w:rPr>
          <w:t>https://intranet.undp.org/unit/bom/pso/Support%20documents%20on%20IC%20Guidelines/Template%20for%20Confirmation%20of%20Interest%20and%20Submission%20of%20Financial%20Proposal.docx</w:t>
        </w:r>
      </w:hyperlink>
      <w:r>
        <w:rPr>
          <w:sz w:val="18"/>
          <w:szCs w:val="18"/>
        </w:rPr>
        <w:t xml:space="preserve"> </w:t>
      </w:r>
    </w:p>
  </w:footnote>
  <w:footnote w:id="12">
    <w:p w14:paraId="5E7F36F7" w14:textId="693ADE40" w:rsidR="00A84800" w:rsidRDefault="00A84800">
      <w:pPr>
        <w:pStyle w:val="FootnoteText"/>
      </w:pPr>
      <w:r>
        <w:rPr>
          <w:rStyle w:val="FootnoteReference"/>
        </w:rPr>
        <w:footnoteRef/>
      </w:r>
      <w:hyperlink r:id="rId4" w:history="1"/>
      <w:r>
        <w:rPr>
          <w:sz w:val="18"/>
          <w:szCs w:val="18"/>
        </w:rPr>
        <w:t xml:space="preserve">  </w:t>
      </w:r>
      <w:hyperlink r:id="rId5" w:history="1">
        <w:r w:rsidRPr="004A006F">
          <w:rPr>
            <w:rStyle w:val="Hyperlink"/>
            <w:sz w:val="18"/>
            <w:szCs w:val="18"/>
          </w:rPr>
          <w:t>http://www.undp.org/content/dam/undp/library/corporate/Careers/P11_Personal_history_form.doc</w:t>
        </w:r>
      </w:hyperlink>
      <w:r>
        <w:rPr>
          <w:sz w:val="18"/>
          <w:szCs w:val="18"/>
        </w:rPr>
        <w:t xml:space="preserve"> </w:t>
      </w:r>
    </w:p>
  </w:footnote>
  <w:footnote w:id="13">
    <w:p w14:paraId="36F4B1ED" w14:textId="77777777" w:rsidR="00A84800" w:rsidRPr="001B28C5" w:rsidRDefault="00A84800" w:rsidP="00C076A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E27781">
        <w:rPr>
          <w:rFonts w:ascii="Garamond" w:hAnsi="Garamond"/>
        </w:rPr>
        <w:t>40</w:t>
      </w:r>
      <w:r w:rsidRPr="001B28C5">
        <w:rPr>
          <w:rFonts w:ascii="Garamond" w:hAnsi="Garamond"/>
        </w:rPr>
        <w:t xml:space="preserve"> pages in total (not including annexes).</w:t>
      </w:r>
      <w:r>
        <w:rPr>
          <w:rFonts w:ascii="Garamond" w:hAnsi="Garamond"/>
        </w:rPr>
        <w:t xml:space="preserve"> </w:t>
      </w:r>
    </w:p>
  </w:footnote>
  <w:footnote w:id="14">
    <w:p w14:paraId="35D36425" w14:textId="77777777" w:rsidR="00A84800" w:rsidRDefault="00A84800" w:rsidP="008E0A95">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71396"/>
    <w:multiLevelType w:val="hybridMultilevel"/>
    <w:tmpl w:val="3E4C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84917"/>
    <w:multiLevelType w:val="hybridMultilevel"/>
    <w:tmpl w:val="7D0A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B2487"/>
    <w:multiLevelType w:val="hybridMultilevel"/>
    <w:tmpl w:val="176C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13E8F"/>
    <w:multiLevelType w:val="hybridMultilevel"/>
    <w:tmpl w:val="8B6E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837AA"/>
    <w:multiLevelType w:val="hybridMultilevel"/>
    <w:tmpl w:val="A1AC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E11D4"/>
    <w:multiLevelType w:val="hybridMultilevel"/>
    <w:tmpl w:val="41AC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8" w15:restartNumberingAfterBreak="0">
    <w:nsid w:val="2EA05FD5"/>
    <w:multiLevelType w:val="hybridMultilevel"/>
    <w:tmpl w:val="89E0C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17551"/>
    <w:multiLevelType w:val="hybridMultilevel"/>
    <w:tmpl w:val="E0A0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74939"/>
    <w:multiLevelType w:val="hybridMultilevel"/>
    <w:tmpl w:val="B20C0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A1057"/>
    <w:multiLevelType w:val="hybridMultilevel"/>
    <w:tmpl w:val="18BE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D7C41"/>
    <w:multiLevelType w:val="hybridMultilevel"/>
    <w:tmpl w:val="30CEC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14165"/>
    <w:multiLevelType w:val="hybridMultilevel"/>
    <w:tmpl w:val="27D4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206C3"/>
    <w:multiLevelType w:val="hybridMultilevel"/>
    <w:tmpl w:val="1E62D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D6A2D"/>
    <w:multiLevelType w:val="hybridMultilevel"/>
    <w:tmpl w:val="2EAC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F090B"/>
    <w:multiLevelType w:val="hybridMultilevel"/>
    <w:tmpl w:val="9618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90709"/>
    <w:multiLevelType w:val="hybridMultilevel"/>
    <w:tmpl w:val="10A61C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12CF1"/>
    <w:multiLevelType w:val="hybridMultilevel"/>
    <w:tmpl w:val="C916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A0B03"/>
    <w:multiLevelType w:val="hybridMultilevel"/>
    <w:tmpl w:val="51B4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2026C"/>
    <w:multiLevelType w:val="hybridMultilevel"/>
    <w:tmpl w:val="2D4C198E"/>
    <w:lvl w:ilvl="0" w:tplc="07BAC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151F4"/>
    <w:multiLevelType w:val="hybridMultilevel"/>
    <w:tmpl w:val="66FA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434BE"/>
    <w:multiLevelType w:val="hybridMultilevel"/>
    <w:tmpl w:val="58BC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3"/>
  </w:num>
  <w:num w:numId="6">
    <w:abstractNumId w:val="20"/>
  </w:num>
  <w:num w:numId="7">
    <w:abstractNumId w:val="1"/>
  </w:num>
  <w:num w:numId="8">
    <w:abstractNumId w:val="4"/>
  </w:num>
  <w:num w:numId="9">
    <w:abstractNumId w:val="16"/>
  </w:num>
  <w:num w:numId="10">
    <w:abstractNumId w:val="18"/>
  </w:num>
  <w:num w:numId="11">
    <w:abstractNumId w:val="9"/>
  </w:num>
  <w:num w:numId="12">
    <w:abstractNumId w:val="21"/>
  </w:num>
  <w:num w:numId="13">
    <w:abstractNumId w:val="2"/>
  </w:num>
  <w:num w:numId="14">
    <w:abstractNumId w:val="3"/>
  </w:num>
  <w:num w:numId="15">
    <w:abstractNumId w:val="15"/>
  </w:num>
  <w:num w:numId="16">
    <w:abstractNumId w:val="11"/>
  </w:num>
  <w:num w:numId="17">
    <w:abstractNumId w:val="22"/>
  </w:num>
  <w:num w:numId="18">
    <w:abstractNumId w:val="14"/>
  </w:num>
  <w:num w:numId="19">
    <w:abstractNumId w:val="19"/>
  </w:num>
  <w:num w:numId="20">
    <w:abstractNumId w:val="8"/>
  </w:num>
  <w:num w:numId="21">
    <w:abstractNumId w:val="12"/>
  </w:num>
  <w:num w:numId="22">
    <w:abstractNumId w:val="10"/>
  </w:num>
  <w:num w:numId="23">
    <w:abstractNumId w:val="1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gyen Dorji">
    <w15:presenceInfo w15:providerId="AD" w15:userId="S::ugyen.dorji@undp.org::84be1d53-a4ce-440f-bf6d-c19582f399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zMDc1NDIxNTUyMTJU0lEKTi0uzszPAykwrAUAWlIpySwAAAA="/>
  </w:docVars>
  <w:rsids>
    <w:rsidRoot w:val="00BA5DC0"/>
    <w:rsid w:val="0000031C"/>
    <w:rsid w:val="00002FF0"/>
    <w:rsid w:val="00004513"/>
    <w:rsid w:val="000123E2"/>
    <w:rsid w:val="00022DD1"/>
    <w:rsid w:val="00037051"/>
    <w:rsid w:val="000562D9"/>
    <w:rsid w:val="000677BD"/>
    <w:rsid w:val="000745C5"/>
    <w:rsid w:val="000746A3"/>
    <w:rsid w:val="000A6B37"/>
    <w:rsid w:val="000F6013"/>
    <w:rsid w:val="00106938"/>
    <w:rsid w:val="00115639"/>
    <w:rsid w:val="001229DC"/>
    <w:rsid w:val="0013543C"/>
    <w:rsid w:val="001443F3"/>
    <w:rsid w:val="00144F94"/>
    <w:rsid w:val="001505C3"/>
    <w:rsid w:val="00154C47"/>
    <w:rsid w:val="00164CC6"/>
    <w:rsid w:val="00171BF7"/>
    <w:rsid w:val="001823F5"/>
    <w:rsid w:val="00195B58"/>
    <w:rsid w:val="001A5365"/>
    <w:rsid w:val="001B20AF"/>
    <w:rsid w:val="001E5911"/>
    <w:rsid w:val="001F7C3E"/>
    <w:rsid w:val="00200499"/>
    <w:rsid w:val="00213C5B"/>
    <w:rsid w:val="00215122"/>
    <w:rsid w:val="00233FFA"/>
    <w:rsid w:val="00234768"/>
    <w:rsid w:val="00240C2C"/>
    <w:rsid w:val="00240E67"/>
    <w:rsid w:val="0026280A"/>
    <w:rsid w:val="00266DF2"/>
    <w:rsid w:val="00284AA0"/>
    <w:rsid w:val="002924D1"/>
    <w:rsid w:val="002A0E3B"/>
    <w:rsid w:val="002A3681"/>
    <w:rsid w:val="002A79AF"/>
    <w:rsid w:val="002A79B3"/>
    <w:rsid w:val="002B206D"/>
    <w:rsid w:val="002B5CB8"/>
    <w:rsid w:val="002C02A9"/>
    <w:rsid w:val="002C191D"/>
    <w:rsid w:val="002C4C99"/>
    <w:rsid w:val="002D510B"/>
    <w:rsid w:val="002E5DCD"/>
    <w:rsid w:val="002F2AEC"/>
    <w:rsid w:val="002F4B6A"/>
    <w:rsid w:val="002F679C"/>
    <w:rsid w:val="0031493F"/>
    <w:rsid w:val="003548F3"/>
    <w:rsid w:val="00357FB7"/>
    <w:rsid w:val="00380A4B"/>
    <w:rsid w:val="00385145"/>
    <w:rsid w:val="00386428"/>
    <w:rsid w:val="003871B4"/>
    <w:rsid w:val="003A1092"/>
    <w:rsid w:val="003A1B2F"/>
    <w:rsid w:val="003B3601"/>
    <w:rsid w:val="003B4915"/>
    <w:rsid w:val="003C170D"/>
    <w:rsid w:val="003C57B3"/>
    <w:rsid w:val="003D47CC"/>
    <w:rsid w:val="003E65B9"/>
    <w:rsid w:val="003F22C0"/>
    <w:rsid w:val="0041090E"/>
    <w:rsid w:val="00416020"/>
    <w:rsid w:val="00421DBC"/>
    <w:rsid w:val="00427388"/>
    <w:rsid w:val="00446F9E"/>
    <w:rsid w:val="0045356D"/>
    <w:rsid w:val="00464AA5"/>
    <w:rsid w:val="00471357"/>
    <w:rsid w:val="00473AD5"/>
    <w:rsid w:val="00477659"/>
    <w:rsid w:val="004814FE"/>
    <w:rsid w:val="004B32BB"/>
    <w:rsid w:val="004B51CB"/>
    <w:rsid w:val="004B7558"/>
    <w:rsid w:val="004C3BEB"/>
    <w:rsid w:val="004C42B8"/>
    <w:rsid w:val="004C6883"/>
    <w:rsid w:val="004E56AB"/>
    <w:rsid w:val="004E7BD9"/>
    <w:rsid w:val="004F2EFB"/>
    <w:rsid w:val="004F669C"/>
    <w:rsid w:val="004F796E"/>
    <w:rsid w:val="00503226"/>
    <w:rsid w:val="0051439B"/>
    <w:rsid w:val="00514D8F"/>
    <w:rsid w:val="00521256"/>
    <w:rsid w:val="00526954"/>
    <w:rsid w:val="0052790B"/>
    <w:rsid w:val="00532A06"/>
    <w:rsid w:val="00550121"/>
    <w:rsid w:val="00553956"/>
    <w:rsid w:val="0056087A"/>
    <w:rsid w:val="00560B2A"/>
    <w:rsid w:val="00563F24"/>
    <w:rsid w:val="00564A42"/>
    <w:rsid w:val="00564E96"/>
    <w:rsid w:val="005678C3"/>
    <w:rsid w:val="00572988"/>
    <w:rsid w:val="005738D9"/>
    <w:rsid w:val="00575664"/>
    <w:rsid w:val="00575665"/>
    <w:rsid w:val="005A08D1"/>
    <w:rsid w:val="005C169B"/>
    <w:rsid w:val="005D51BC"/>
    <w:rsid w:val="005E354B"/>
    <w:rsid w:val="005E3BFD"/>
    <w:rsid w:val="005E5E80"/>
    <w:rsid w:val="005E5FDD"/>
    <w:rsid w:val="005F59BD"/>
    <w:rsid w:val="005F79ED"/>
    <w:rsid w:val="00606847"/>
    <w:rsid w:val="00613306"/>
    <w:rsid w:val="00614633"/>
    <w:rsid w:val="00615485"/>
    <w:rsid w:val="00621815"/>
    <w:rsid w:val="00621941"/>
    <w:rsid w:val="00622028"/>
    <w:rsid w:val="006341E8"/>
    <w:rsid w:val="00636CFF"/>
    <w:rsid w:val="00644D05"/>
    <w:rsid w:val="006551D8"/>
    <w:rsid w:val="0065534F"/>
    <w:rsid w:val="00671487"/>
    <w:rsid w:val="0067508E"/>
    <w:rsid w:val="00683B76"/>
    <w:rsid w:val="0068629B"/>
    <w:rsid w:val="006865CF"/>
    <w:rsid w:val="00687431"/>
    <w:rsid w:val="006972CD"/>
    <w:rsid w:val="006A5641"/>
    <w:rsid w:val="006B28ED"/>
    <w:rsid w:val="006D04BD"/>
    <w:rsid w:val="006D6B41"/>
    <w:rsid w:val="006D6C33"/>
    <w:rsid w:val="0071137F"/>
    <w:rsid w:val="007113C1"/>
    <w:rsid w:val="00730AC7"/>
    <w:rsid w:val="00737E72"/>
    <w:rsid w:val="00743920"/>
    <w:rsid w:val="00750714"/>
    <w:rsid w:val="007624B2"/>
    <w:rsid w:val="00762D32"/>
    <w:rsid w:val="00781155"/>
    <w:rsid w:val="00787076"/>
    <w:rsid w:val="00790C31"/>
    <w:rsid w:val="00791C9A"/>
    <w:rsid w:val="007A41A1"/>
    <w:rsid w:val="007A6E2B"/>
    <w:rsid w:val="007B2E6C"/>
    <w:rsid w:val="007B7F8F"/>
    <w:rsid w:val="007E1046"/>
    <w:rsid w:val="007E42DD"/>
    <w:rsid w:val="007F5CC5"/>
    <w:rsid w:val="007F7B61"/>
    <w:rsid w:val="00802F41"/>
    <w:rsid w:val="0081049B"/>
    <w:rsid w:val="008128C0"/>
    <w:rsid w:val="00825C40"/>
    <w:rsid w:val="00834C6B"/>
    <w:rsid w:val="00836A5E"/>
    <w:rsid w:val="008460F7"/>
    <w:rsid w:val="008553D7"/>
    <w:rsid w:val="008556B2"/>
    <w:rsid w:val="008570E6"/>
    <w:rsid w:val="008607E9"/>
    <w:rsid w:val="0086372C"/>
    <w:rsid w:val="00864FC2"/>
    <w:rsid w:val="008713B6"/>
    <w:rsid w:val="0087264D"/>
    <w:rsid w:val="0087601D"/>
    <w:rsid w:val="00891725"/>
    <w:rsid w:val="00891A7B"/>
    <w:rsid w:val="00892EDB"/>
    <w:rsid w:val="00893442"/>
    <w:rsid w:val="008B3927"/>
    <w:rsid w:val="008C5A76"/>
    <w:rsid w:val="008C73F8"/>
    <w:rsid w:val="008D6E2A"/>
    <w:rsid w:val="008E0A95"/>
    <w:rsid w:val="00901623"/>
    <w:rsid w:val="009100CB"/>
    <w:rsid w:val="00910F79"/>
    <w:rsid w:val="00914A4A"/>
    <w:rsid w:val="00923893"/>
    <w:rsid w:val="00925320"/>
    <w:rsid w:val="009343EB"/>
    <w:rsid w:val="009410B8"/>
    <w:rsid w:val="009470D5"/>
    <w:rsid w:val="009511AA"/>
    <w:rsid w:val="009520F5"/>
    <w:rsid w:val="009526AB"/>
    <w:rsid w:val="00953E11"/>
    <w:rsid w:val="009659A0"/>
    <w:rsid w:val="00970434"/>
    <w:rsid w:val="00971BA5"/>
    <w:rsid w:val="009760C4"/>
    <w:rsid w:val="009779A0"/>
    <w:rsid w:val="00997E1D"/>
    <w:rsid w:val="009A3DB2"/>
    <w:rsid w:val="009B5519"/>
    <w:rsid w:val="009C0630"/>
    <w:rsid w:val="009C26B4"/>
    <w:rsid w:val="009C7DA7"/>
    <w:rsid w:val="009D00F2"/>
    <w:rsid w:val="009D2EA2"/>
    <w:rsid w:val="009F309F"/>
    <w:rsid w:val="009F3AC0"/>
    <w:rsid w:val="00A077D5"/>
    <w:rsid w:val="00A21563"/>
    <w:rsid w:val="00A24F55"/>
    <w:rsid w:val="00A31E83"/>
    <w:rsid w:val="00A37BB2"/>
    <w:rsid w:val="00A451D4"/>
    <w:rsid w:val="00A45D6F"/>
    <w:rsid w:val="00A474D9"/>
    <w:rsid w:val="00A51817"/>
    <w:rsid w:val="00A61925"/>
    <w:rsid w:val="00A6384E"/>
    <w:rsid w:val="00A817F7"/>
    <w:rsid w:val="00A84800"/>
    <w:rsid w:val="00A870C5"/>
    <w:rsid w:val="00A91D8F"/>
    <w:rsid w:val="00AB26D6"/>
    <w:rsid w:val="00AB6DC7"/>
    <w:rsid w:val="00AB6FFD"/>
    <w:rsid w:val="00AD679A"/>
    <w:rsid w:val="00AE3850"/>
    <w:rsid w:val="00AE4AB5"/>
    <w:rsid w:val="00AF2C52"/>
    <w:rsid w:val="00B004B2"/>
    <w:rsid w:val="00B1013A"/>
    <w:rsid w:val="00B13661"/>
    <w:rsid w:val="00B2558A"/>
    <w:rsid w:val="00B30A9F"/>
    <w:rsid w:val="00B30E41"/>
    <w:rsid w:val="00B3141B"/>
    <w:rsid w:val="00B316C0"/>
    <w:rsid w:val="00B4460E"/>
    <w:rsid w:val="00B45E9D"/>
    <w:rsid w:val="00B71EFA"/>
    <w:rsid w:val="00B73FA0"/>
    <w:rsid w:val="00B75376"/>
    <w:rsid w:val="00B7653D"/>
    <w:rsid w:val="00B7743D"/>
    <w:rsid w:val="00B83B53"/>
    <w:rsid w:val="00B86664"/>
    <w:rsid w:val="00B932B8"/>
    <w:rsid w:val="00B935EF"/>
    <w:rsid w:val="00BA5DC0"/>
    <w:rsid w:val="00BA6356"/>
    <w:rsid w:val="00BB0AB2"/>
    <w:rsid w:val="00BB1A34"/>
    <w:rsid w:val="00BD4D7B"/>
    <w:rsid w:val="00BD7377"/>
    <w:rsid w:val="00BE196F"/>
    <w:rsid w:val="00BE266C"/>
    <w:rsid w:val="00BF137F"/>
    <w:rsid w:val="00C076A3"/>
    <w:rsid w:val="00C10366"/>
    <w:rsid w:val="00C10EDE"/>
    <w:rsid w:val="00C13227"/>
    <w:rsid w:val="00C24323"/>
    <w:rsid w:val="00C320F9"/>
    <w:rsid w:val="00C44FB4"/>
    <w:rsid w:val="00C52EDF"/>
    <w:rsid w:val="00C5690E"/>
    <w:rsid w:val="00C63F60"/>
    <w:rsid w:val="00C65093"/>
    <w:rsid w:val="00C76271"/>
    <w:rsid w:val="00C81390"/>
    <w:rsid w:val="00C90C33"/>
    <w:rsid w:val="00C91700"/>
    <w:rsid w:val="00C97A72"/>
    <w:rsid w:val="00C97F88"/>
    <w:rsid w:val="00CB0307"/>
    <w:rsid w:val="00CB453F"/>
    <w:rsid w:val="00CB5532"/>
    <w:rsid w:val="00CC2568"/>
    <w:rsid w:val="00CC53FD"/>
    <w:rsid w:val="00CC7526"/>
    <w:rsid w:val="00CE1477"/>
    <w:rsid w:val="00CE25CB"/>
    <w:rsid w:val="00CF1C61"/>
    <w:rsid w:val="00D02D40"/>
    <w:rsid w:val="00D12E06"/>
    <w:rsid w:val="00D17C56"/>
    <w:rsid w:val="00D27913"/>
    <w:rsid w:val="00D308A2"/>
    <w:rsid w:val="00D341AC"/>
    <w:rsid w:val="00D414B6"/>
    <w:rsid w:val="00D43B64"/>
    <w:rsid w:val="00D44B72"/>
    <w:rsid w:val="00D55A24"/>
    <w:rsid w:val="00D60B6A"/>
    <w:rsid w:val="00D83E58"/>
    <w:rsid w:val="00D849FB"/>
    <w:rsid w:val="00D84B96"/>
    <w:rsid w:val="00D937FE"/>
    <w:rsid w:val="00DA5537"/>
    <w:rsid w:val="00DB5285"/>
    <w:rsid w:val="00DB5EAF"/>
    <w:rsid w:val="00DB6028"/>
    <w:rsid w:val="00DC25F4"/>
    <w:rsid w:val="00DD703C"/>
    <w:rsid w:val="00DE4BF8"/>
    <w:rsid w:val="00DF0CBB"/>
    <w:rsid w:val="00DF219B"/>
    <w:rsid w:val="00DF39FE"/>
    <w:rsid w:val="00E002D5"/>
    <w:rsid w:val="00E16948"/>
    <w:rsid w:val="00E27F52"/>
    <w:rsid w:val="00E34A9B"/>
    <w:rsid w:val="00E37425"/>
    <w:rsid w:val="00E4183B"/>
    <w:rsid w:val="00E4220B"/>
    <w:rsid w:val="00E437FB"/>
    <w:rsid w:val="00E4599A"/>
    <w:rsid w:val="00E52284"/>
    <w:rsid w:val="00E551DA"/>
    <w:rsid w:val="00E56A64"/>
    <w:rsid w:val="00E60616"/>
    <w:rsid w:val="00E720FB"/>
    <w:rsid w:val="00E730D5"/>
    <w:rsid w:val="00E779D2"/>
    <w:rsid w:val="00EA743A"/>
    <w:rsid w:val="00EB79CC"/>
    <w:rsid w:val="00ED36E5"/>
    <w:rsid w:val="00ED4C06"/>
    <w:rsid w:val="00ED56A5"/>
    <w:rsid w:val="00EF20A7"/>
    <w:rsid w:val="00EF7481"/>
    <w:rsid w:val="00F01453"/>
    <w:rsid w:val="00F06CC2"/>
    <w:rsid w:val="00F11BA8"/>
    <w:rsid w:val="00F12B28"/>
    <w:rsid w:val="00F13F9D"/>
    <w:rsid w:val="00F17E04"/>
    <w:rsid w:val="00F269F1"/>
    <w:rsid w:val="00F43AF1"/>
    <w:rsid w:val="00F775C6"/>
    <w:rsid w:val="00F82DD8"/>
    <w:rsid w:val="00F85301"/>
    <w:rsid w:val="00F91742"/>
    <w:rsid w:val="00F9698C"/>
    <w:rsid w:val="00F97643"/>
    <w:rsid w:val="00FA02B3"/>
    <w:rsid w:val="00FB6C8A"/>
    <w:rsid w:val="00FC3B52"/>
    <w:rsid w:val="00FC4178"/>
    <w:rsid w:val="00FE4AE3"/>
    <w:rsid w:val="00FF4BD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84F3"/>
  <w15:chartTrackingRefBased/>
  <w15:docId w15:val="{B628919E-6A21-49DA-9014-5346632E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21"/>
    <w:pPr>
      <w:spacing w:after="200" w:line="276" w:lineRule="auto"/>
      <w:jc w:val="both"/>
    </w:pPr>
    <w:rPr>
      <w:rFonts w:ascii="Arial" w:hAnsi="Arial"/>
      <w:lang w:val="en-GB"/>
    </w:rPr>
  </w:style>
  <w:style w:type="paragraph" w:styleId="Heading1">
    <w:name w:val="heading 1"/>
    <w:basedOn w:val="Normal"/>
    <w:next w:val="Normal"/>
    <w:link w:val="Heading1Char"/>
    <w:uiPriority w:val="9"/>
    <w:qFormat/>
    <w:rsid w:val="00550121"/>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rsid w:val="008E0A95"/>
    <w:pPr>
      <w:keepNext/>
      <w:keepLines/>
      <w:spacing w:after="0" w:line="240" w:lineRule="auto"/>
      <w:outlineLvl w:val="1"/>
    </w:pPr>
    <w:rPr>
      <w:rFonts w:ascii="Garamond" w:eastAsiaTheme="majorEastAsia" w:hAnsi="Garamond" w:cstheme="majorBidi"/>
      <w:b/>
      <w:bCs/>
      <w:sz w:val="26"/>
      <w:szCs w:val="26"/>
      <w:lang w:val="en-US"/>
    </w:rPr>
  </w:style>
  <w:style w:type="paragraph" w:styleId="Heading3">
    <w:name w:val="heading 3"/>
    <w:basedOn w:val="Normal"/>
    <w:next w:val="Normal"/>
    <w:link w:val="Heading3Char"/>
    <w:uiPriority w:val="9"/>
    <w:unhideWhenUsed/>
    <w:qFormat/>
    <w:rsid w:val="005C169B"/>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2BB"/>
    <w:rPr>
      <w:rFonts w:ascii="Segoe UI" w:hAnsi="Segoe UI" w:cs="Segoe UI"/>
      <w:sz w:val="18"/>
      <w:szCs w:val="18"/>
      <w:lang w:val="en-GB"/>
    </w:rPr>
  </w:style>
  <w:style w:type="character" w:styleId="CommentReference">
    <w:name w:val="annotation reference"/>
    <w:basedOn w:val="DefaultParagraphFont"/>
    <w:uiPriority w:val="99"/>
    <w:semiHidden/>
    <w:unhideWhenUsed/>
    <w:rsid w:val="000A6B37"/>
    <w:rPr>
      <w:sz w:val="16"/>
      <w:szCs w:val="16"/>
    </w:rPr>
  </w:style>
  <w:style w:type="paragraph" w:styleId="CommentText">
    <w:name w:val="annotation text"/>
    <w:basedOn w:val="Normal"/>
    <w:link w:val="CommentTextChar"/>
    <w:unhideWhenUsed/>
    <w:rsid w:val="000A6B37"/>
    <w:pPr>
      <w:spacing w:line="240" w:lineRule="auto"/>
    </w:pPr>
    <w:rPr>
      <w:sz w:val="20"/>
      <w:szCs w:val="20"/>
    </w:rPr>
  </w:style>
  <w:style w:type="character" w:customStyle="1" w:styleId="CommentTextChar">
    <w:name w:val="Comment Text Char"/>
    <w:basedOn w:val="DefaultParagraphFont"/>
    <w:link w:val="CommentText"/>
    <w:rsid w:val="000A6B37"/>
    <w:rPr>
      <w:sz w:val="20"/>
      <w:szCs w:val="20"/>
      <w:lang w:val="en-GB"/>
    </w:rPr>
  </w:style>
  <w:style w:type="paragraph" w:styleId="CommentSubject">
    <w:name w:val="annotation subject"/>
    <w:basedOn w:val="CommentText"/>
    <w:next w:val="CommentText"/>
    <w:link w:val="CommentSubjectChar"/>
    <w:uiPriority w:val="99"/>
    <w:semiHidden/>
    <w:unhideWhenUsed/>
    <w:rsid w:val="000A6B37"/>
    <w:rPr>
      <w:b/>
      <w:bCs/>
    </w:rPr>
  </w:style>
  <w:style w:type="character" w:customStyle="1" w:styleId="CommentSubjectChar">
    <w:name w:val="Comment Subject Char"/>
    <w:basedOn w:val="CommentTextChar"/>
    <w:link w:val="CommentSubject"/>
    <w:uiPriority w:val="99"/>
    <w:semiHidden/>
    <w:rsid w:val="000A6B37"/>
    <w:rPr>
      <w:b/>
      <w:bCs/>
      <w:sz w:val="20"/>
      <w:szCs w:val="20"/>
      <w:lang w:val="en-GB"/>
    </w:rPr>
  </w:style>
  <w:style w:type="paragraph" w:styleId="Revision">
    <w:name w:val="Revision"/>
    <w:hidden/>
    <w:uiPriority w:val="99"/>
    <w:semiHidden/>
    <w:rsid w:val="000A6B37"/>
    <w:pPr>
      <w:spacing w:after="0" w:line="240" w:lineRule="auto"/>
    </w:pPr>
    <w:rPr>
      <w:lang w:val="en-GB"/>
    </w:rPr>
  </w:style>
  <w:style w:type="paragraph" w:styleId="ListParagraph">
    <w:name w:val="List Paragraph"/>
    <w:aliases w:val="Bullets,List Paragraph1,Heading,List Paragraph (numbered (a)),Lapis Bulleted List,Dot pt,F5 List Paragraph,No Spacing1,List Paragraph Char Char Char,Indicator Text,Numbered Para 1,Bullet 1,List Paragraph12,Bullet Points,MAIN CONTENT,L"/>
    <w:basedOn w:val="Normal"/>
    <w:link w:val="ListParagraphChar"/>
    <w:uiPriority w:val="34"/>
    <w:qFormat/>
    <w:rsid w:val="00234768"/>
    <w:pPr>
      <w:ind w:left="720"/>
      <w:contextualSpacing/>
    </w:pPr>
  </w:style>
  <w:style w:type="character" w:styleId="Hyperlink">
    <w:name w:val="Hyperlink"/>
    <w:uiPriority w:val="99"/>
    <w:rsid w:val="00575664"/>
    <w:rPr>
      <w:color w:val="0000FF"/>
      <w:u w:val="single"/>
    </w:rPr>
  </w:style>
  <w:style w:type="paragraph" w:styleId="BodyText">
    <w:name w:val="Body Text"/>
    <w:basedOn w:val="Normal"/>
    <w:link w:val="BodyTextChar"/>
    <w:uiPriority w:val="99"/>
    <w:rsid w:val="00A6384E"/>
    <w:pPr>
      <w:spacing w:before="120"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6384E"/>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A6384E"/>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A6384E"/>
    <w:pPr>
      <w:spacing w:before="12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A6384E"/>
    <w:rPr>
      <w:rFonts w:ascii="Times New Roman" w:eastAsia="Times New Roman" w:hAnsi="Times New Roman" w:cs="Times New Roman"/>
      <w:sz w:val="20"/>
      <w:szCs w:val="20"/>
    </w:rPr>
  </w:style>
  <w:style w:type="character" w:customStyle="1" w:styleId="Date1">
    <w:name w:val="Date1"/>
    <w:basedOn w:val="DefaultParagraphFont"/>
    <w:rsid w:val="00A6384E"/>
  </w:style>
  <w:style w:type="paragraph" w:styleId="BodyText3">
    <w:name w:val="Body Text 3"/>
    <w:basedOn w:val="Normal"/>
    <w:link w:val="BodyText3Char"/>
    <w:uiPriority w:val="99"/>
    <w:unhideWhenUsed/>
    <w:rsid w:val="009526AB"/>
    <w:pPr>
      <w:spacing w:after="120"/>
    </w:pPr>
    <w:rPr>
      <w:sz w:val="16"/>
      <w:szCs w:val="16"/>
    </w:rPr>
  </w:style>
  <w:style w:type="character" w:customStyle="1" w:styleId="BodyText3Char">
    <w:name w:val="Body Text 3 Char"/>
    <w:basedOn w:val="DefaultParagraphFont"/>
    <w:link w:val="BodyText3"/>
    <w:uiPriority w:val="99"/>
    <w:rsid w:val="009526AB"/>
    <w:rPr>
      <w:sz w:val="16"/>
      <w:szCs w:val="16"/>
      <w:lang w:val="en-GB"/>
    </w:rPr>
  </w:style>
  <w:style w:type="table" w:styleId="TableGrid">
    <w:name w:val="Table Grid"/>
    <w:basedOn w:val="TableNormal"/>
    <w:rsid w:val="00952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Heading Char,List Paragraph (numbered (a)) Char,Lapis Bulleted List Char,Dot pt Char,F5 List Paragraph Char,No Spacing1 Char,List Paragraph Char Char Char Char,Indicator Text Char,Bullet 1 Char"/>
    <w:link w:val="ListParagraph"/>
    <w:uiPriority w:val="34"/>
    <w:qFormat/>
    <w:rsid w:val="009526AB"/>
    <w:rPr>
      <w:lang w:val="en-GB"/>
    </w:rPr>
  </w:style>
  <w:style w:type="paragraph" w:styleId="Caption">
    <w:name w:val="caption"/>
    <w:basedOn w:val="Normal"/>
    <w:next w:val="Normal"/>
    <w:unhideWhenUsed/>
    <w:qFormat/>
    <w:rsid w:val="009526AB"/>
    <w:pPr>
      <w:spacing w:line="240" w:lineRule="auto"/>
    </w:pPr>
    <w:rPr>
      <w:rFonts w:ascii="Garamond" w:hAnsi="Garamond"/>
      <w:b/>
      <w:bCs/>
      <w:szCs w:val="18"/>
      <w:lang w:val="en-US"/>
    </w:rPr>
  </w:style>
  <w:style w:type="paragraph" w:styleId="Header">
    <w:name w:val="header"/>
    <w:basedOn w:val="Normal"/>
    <w:link w:val="HeaderChar"/>
    <w:uiPriority w:val="99"/>
    <w:unhideWhenUsed/>
    <w:rsid w:val="00DB5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85"/>
    <w:rPr>
      <w:lang w:val="en-GB"/>
    </w:rPr>
  </w:style>
  <w:style w:type="paragraph" w:styleId="Footer">
    <w:name w:val="footer"/>
    <w:basedOn w:val="Normal"/>
    <w:link w:val="FooterChar"/>
    <w:uiPriority w:val="99"/>
    <w:unhideWhenUsed/>
    <w:rsid w:val="00DB5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85"/>
    <w:rPr>
      <w:lang w:val="en-GB"/>
    </w:rPr>
  </w:style>
  <w:style w:type="paragraph" w:customStyle="1" w:styleId="p28">
    <w:name w:val="p28"/>
    <w:basedOn w:val="Normal"/>
    <w:rsid w:val="0061463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rsid w:val="008E0A95"/>
    <w:rPr>
      <w:rFonts w:ascii="Garamond" w:eastAsiaTheme="majorEastAsia" w:hAnsi="Garamond" w:cstheme="majorBidi"/>
      <w:b/>
      <w:bCs/>
      <w:sz w:val="26"/>
      <w:szCs w:val="26"/>
    </w:rPr>
  </w:style>
  <w:style w:type="paragraph" w:customStyle="1" w:styleId="Default">
    <w:name w:val="Default"/>
    <w:rsid w:val="00914A4A"/>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A37BB2"/>
    <w:rPr>
      <w:color w:val="605E5C"/>
      <w:shd w:val="clear" w:color="auto" w:fill="E1DFDD"/>
    </w:rPr>
  </w:style>
  <w:style w:type="character" w:customStyle="1" w:styleId="Heading1Char">
    <w:name w:val="Heading 1 Char"/>
    <w:basedOn w:val="DefaultParagraphFont"/>
    <w:link w:val="Heading1"/>
    <w:uiPriority w:val="9"/>
    <w:rsid w:val="00550121"/>
    <w:rPr>
      <w:rFonts w:ascii="Arial" w:eastAsiaTheme="majorEastAsia" w:hAnsi="Arial" w:cstheme="majorBidi"/>
      <w:b/>
      <w:sz w:val="28"/>
      <w:szCs w:val="32"/>
      <w:lang w:val="en-GB"/>
    </w:rPr>
  </w:style>
  <w:style w:type="character" w:customStyle="1" w:styleId="Heading3Char">
    <w:name w:val="Heading 3 Char"/>
    <w:basedOn w:val="DefaultParagraphFont"/>
    <w:link w:val="Heading3"/>
    <w:uiPriority w:val="9"/>
    <w:rsid w:val="005C169B"/>
    <w:rPr>
      <w:rFonts w:ascii="Arial" w:eastAsiaTheme="majorEastAsia" w:hAnsi="Arial" w:cstheme="majorBidi"/>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FA67D9BBB24408F050969FD2BCC93" ma:contentTypeVersion="13" ma:contentTypeDescription="Create a new document." ma:contentTypeScope="" ma:versionID="834224889483a01553eda370c575fcf4">
  <xsd:schema xmlns:xsd="http://www.w3.org/2001/XMLSchema" xmlns:xs="http://www.w3.org/2001/XMLSchema" xmlns:p="http://schemas.microsoft.com/office/2006/metadata/properties" xmlns:ns3="74720d0d-7ae7-4f56-9778-1f9b091794ac" xmlns:ns4="6fd17feb-79ad-4a4a-aba9-37b9db5e3ae8" targetNamespace="http://schemas.microsoft.com/office/2006/metadata/properties" ma:root="true" ma:fieldsID="d2a61bc2988739aa7775196a916bd0da" ns3:_="" ns4:_="">
    <xsd:import namespace="74720d0d-7ae7-4f56-9778-1f9b091794ac"/>
    <xsd:import namespace="6fd17feb-79ad-4a4a-aba9-37b9db5e3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20d0d-7ae7-4f56-9778-1f9b091794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17feb-79ad-4a4a-aba9-37b9db5e3a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FB5C-F7C1-4470-ADE0-FA9E5C1C4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20d0d-7ae7-4f56-9778-1f9b091794ac"/>
    <ds:schemaRef ds:uri="6fd17feb-79ad-4a4a-aba9-37b9db5e3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17A88-C277-4CFB-BFA7-DB4468A38D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3FE2E4-6AE9-4BF2-B899-276ABD147A44}">
  <ds:schemaRefs>
    <ds:schemaRef ds:uri="http://schemas.microsoft.com/sharepoint/v3/contenttype/forms"/>
  </ds:schemaRefs>
</ds:datastoreItem>
</file>

<file path=customXml/itemProps4.xml><?xml version="1.0" encoding="utf-8"?>
<ds:datastoreItem xmlns:ds="http://schemas.openxmlformats.org/officeDocument/2006/customXml" ds:itemID="{8B74CB0E-E7C2-4EF6-B2A1-414481FF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35</Pages>
  <Words>7256</Words>
  <Characters>41360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Tshering Penjor</dc:creator>
  <cp:keywords/>
  <dc:description/>
  <cp:lastModifiedBy>Ugyen Dorji</cp:lastModifiedBy>
  <cp:revision>3</cp:revision>
  <dcterms:created xsi:type="dcterms:W3CDTF">2020-09-03T04:04:00Z</dcterms:created>
  <dcterms:modified xsi:type="dcterms:W3CDTF">2020-09-03T04:37:00Z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0x01010043CFA67D9BBB24408F050969FD2BCC93</vt:lpwstr>
  </property>
</Properties>
</file>