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3FC65" w14:textId="1C198FC2" w:rsidR="00BF2B3E" w:rsidRDefault="00BF2B3E" w:rsidP="00BF2B3E">
      <w:pPr>
        <w:rPr>
          <w:lang w:val="sk-SK"/>
        </w:rPr>
      </w:pPr>
    </w:p>
    <w:p w14:paraId="75569737" w14:textId="77777777" w:rsidR="00360DC4" w:rsidRDefault="00360DC4" w:rsidP="00360DC4">
      <w:pPr>
        <w:autoSpaceDE w:val="0"/>
        <w:autoSpaceDN w:val="0"/>
        <w:adjustRightInd w:val="0"/>
        <w:spacing w:line="280" w:lineRule="atLeast"/>
        <w:rPr>
          <w:rFonts w:ascii="Times" w:eastAsiaTheme="minorHAnsi" w:hAnsi="Times" w:cs="Times"/>
          <w:color w:val="000000"/>
          <w:lang w:val="sk-SK" w:eastAsia="en-US"/>
        </w:rPr>
      </w:pPr>
    </w:p>
    <w:p w14:paraId="15F401CF" w14:textId="758EAA20" w:rsidR="00B10823" w:rsidRPr="00454728" w:rsidRDefault="00B10823" w:rsidP="00B10823">
      <w:pPr>
        <w:rPr>
          <w:u w:val="single"/>
        </w:rPr>
      </w:pPr>
      <w:r w:rsidRPr="00B360A4">
        <w:rPr>
          <w:u w:val="single"/>
        </w:rPr>
        <w:t xml:space="preserve">  </w:t>
      </w:r>
      <w:r w:rsidR="00454728">
        <w:rPr>
          <w:u w:val="single"/>
        </w:rPr>
        <w:t xml:space="preserve">  </w:t>
      </w:r>
      <w:r w:rsidR="00D86E6E" w:rsidRPr="00B360A4">
        <w:rPr>
          <w:u w:val="single"/>
        </w:rPr>
        <w:fldChar w:fldCharType="begin"/>
      </w:r>
      <w:r w:rsidR="00D86E6E">
        <w:rPr>
          <w:u w:val="single"/>
        </w:rPr>
        <w:instrText xml:space="preserve"> INCLUDEPICTURE "C:\\var\\folders\\ns\\gnryc1jd4yq04lkrzy_5f0300000gn\\T\\com.microsoft.Word\\WebArchiveCopyPasteTempFiles\\Global_Environment_Facility_Logo.jpg" \* MERGEFORMAT </w:instrText>
      </w:r>
      <w:r w:rsidR="00D86E6E" w:rsidRPr="00B360A4">
        <w:rPr>
          <w:u w:val="single"/>
        </w:rPr>
        <w:fldChar w:fldCharType="separate"/>
      </w:r>
      <w:r w:rsidR="00D86E6E" w:rsidRPr="00B360A4">
        <w:rPr>
          <w:noProof/>
          <w:u w:val="single"/>
          <w:lang w:val="en-GB" w:eastAsia="en-GB"/>
        </w:rPr>
        <w:drawing>
          <wp:inline distT="0" distB="0" distL="0" distR="0" wp14:anchorId="7577DE7C" wp14:editId="688D1214">
            <wp:extent cx="1141684" cy="1247140"/>
            <wp:effectExtent l="0" t="0" r="1905" b="0"/>
            <wp:docPr id="10" name="Picture 10" descr="/var/folders/ns/gnryc1jd4yq04lkrzy_5f0300000gn/T/com.microsoft.Word/WebArchiveCopyPasteTempFiles/Global_Environment_Facilit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ar/folders/ns/gnryc1jd4yq04lkrzy_5f0300000gn/T/com.microsoft.Word/WebArchiveCopyPasteTempFiles/Global_Environment_Facility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6568" cy="1285246"/>
                    </a:xfrm>
                    <a:prstGeom prst="rect">
                      <a:avLst/>
                    </a:prstGeom>
                    <a:noFill/>
                    <a:ln>
                      <a:noFill/>
                    </a:ln>
                  </pic:spPr>
                </pic:pic>
              </a:graphicData>
            </a:graphic>
          </wp:inline>
        </w:drawing>
      </w:r>
      <w:r w:rsidR="00D86E6E" w:rsidRPr="00B360A4">
        <w:rPr>
          <w:u w:val="single"/>
        </w:rPr>
        <w:fldChar w:fldCharType="end"/>
      </w:r>
      <w:r w:rsidR="00454728">
        <w:rPr>
          <w:u w:val="single"/>
        </w:rPr>
        <w:t xml:space="preserve">   </w:t>
      </w:r>
      <w:r w:rsidR="0051607C">
        <w:rPr>
          <w:u w:val="single"/>
        </w:rPr>
        <w:t xml:space="preserve">                      </w:t>
      </w:r>
      <w:r w:rsidR="00D86E6E">
        <w:rPr>
          <w:u w:val="single"/>
        </w:rPr>
        <w:t xml:space="preserve"> </w:t>
      </w:r>
      <w:r w:rsidR="0051607C" w:rsidRPr="0051607C">
        <w:rPr>
          <w:noProof/>
          <w:u w:val="single"/>
        </w:rPr>
        <w:drawing>
          <wp:inline distT="0" distB="0" distL="0" distR="0" wp14:anchorId="125EB359" wp14:editId="4CC929F5">
            <wp:extent cx="1197794" cy="1252855"/>
            <wp:effectExtent l="0" t="0" r="0" b="4445"/>
            <wp:docPr id="1" name="Picture 1" descr="A picture containing drawing,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07787" cy="1263307"/>
                    </a:xfrm>
                    <a:prstGeom prst="rect">
                      <a:avLst/>
                    </a:prstGeom>
                  </pic:spPr>
                </pic:pic>
              </a:graphicData>
            </a:graphic>
          </wp:inline>
        </w:drawing>
      </w:r>
      <w:r w:rsidR="00D86E6E">
        <w:rPr>
          <w:u w:val="single"/>
        </w:rPr>
        <w:t xml:space="preserve">  </w:t>
      </w:r>
      <w:r w:rsidR="00454728">
        <w:rPr>
          <w:u w:val="single"/>
        </w:rPr>
        <w:t xml:space="preserve">   </w:t>
      </w:r>
      <w:r w:rsidR="0051607C">
        <w:rPr>
          <w:u w:val="single"/>
        </w:rPr>
        <w:t xml:space="preserve">              </w:t>
      </w:r>
      <w:r w:rsidR="00D86E6E">
        <w:rPr>
          <w:u w:val="single"/>
        </w:rPr>
        <w:t xml:space="preserve">       </w:t>
      </w:r>
      <w:r w:rsidR="00656CFD">
        <w:rPr>
          <w:u w:val="single"/>
        </w:rPr>
        <w:tab/>
      </w:r>
      <w:r w:rsidRPr="00B360A4">
        <w:rPr>
          <w:u w:val="single"/>
        </w:rPr>
        <w:t xml:space="preserve"> </w:t>
      </w:r>
      <w:r w:rsidRPr="00454728">
        <w:rPr>
          <w:u w:val="single"/>
        </w:rPr>
        <w:t xml:space="preserve"> </w:t>
      </w:r>
      <w:r w:rsidR="00454728" w:rsidRPr="00454728">
        <w:rPr>
          <w:rFonts w:ascii="Times" w:eastAsiaTheme="minorHAnsi" w:hAnsi="Times" w:cs="Times"/>
          <w:noProof/>
          <w:color w:val="000000"/>
          <w:u w:val="single"/>
          <w:lang w:val="en-GB" w:eastAsia="en-GB"/>
        </w:rPr>
        <w:drawing>
          <wp:inline distT="0" distB="0" distL="0" distR="0" wp14:anchorId="73E5CF9F" wp14:editId="56D12A33">
            <wp:extent cx="1002665" cy="124968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2110" cy="1298843"/>
                    </a:xfrm>
                    <a:prstGeom prst="rect">
                      <a:avLst/>
                    </a:prstGeom>
                    <a:noFill/>
                    <a:ln>
                      <a:noFill/>
                    </a:ln>
                  </pic:spPr>
                </pic:pic>
              </a:graphicData>
            </a:graphic>
          </wp:inline>
        </w:drawing>
      </w:r>
    </w:p>
    <w:p w14:paraId="56A01C25" w14:textId="427259D3" w:rsidR="00DA0D43" w:rsidRPr="006D54E7" w:rsidRDefault="00B10823" w:rsidP="006D54E7">
      <w:r>
        <w:tab/>
      </w:r>
      <w:r>
        <w:tab/>
      </w:r>
    </w:p>
    <w:p w14:paraId="7DA825DA" w14:textId="77777777" w:rsidR="004975B1" w:rsidRDefault="004975B1" w:rsidP="003E091C">
      <w:pPr>
        <w:jc w:val="center"/>
        <w:rPr>
          <w:rFonts w:ascii="Times" w:hAnsi="Times" w:cs="Times"/>
          <w:bCs/>
          <w:color w:val="011F88"/>
          <w:sz w:val="32"/>
          <w:szCs w:val="32"/>
        </w:rPr>
      </w:pPr>
    </w:p>
    <w:p w14:paraId="0AFC9595" w14:textId="20DC8FF5" w:rsidR="003E091C" w:rsidRDefault="0022623E" w:rsidP="003E091C">
      <w:pPr>
        <w:jc w:val="center"/>
        <w:rPr>
          <w:rFonts w:ascii="Times" w:hAnsi="Times" w:cs="Times"/>
          <w:bCs/>
          <w:color w:val="011F88"/>
          <w:sz w:val="32"/>
          <w:szCs w:val="32"/>
        </w:rPr>
      </w:pPr>
      <w:r w:rsidRPr="0022623E">
        <w:rPr>
          <w:rFonts w:ascii="Times" w:hAnsi="Times" w:cs="Times"/>
          <w:bCs/>
          <w:color w:val="011F88"/>
          <w:sz w:val="32"/>
          <w:szCs w:val="32"/>
        </w:rPr>
        <w:t>CLEAN RURAL ELECTRIFICATION FOR AFRICAN COUNTRIES</w:t>
      </w:r>
    </w:p>
    <w:p w14:paraId="2737E027" w14:textId="3A8556E1" w:rsidR="004975B1" w:rsidRDefault="001740F8" w:rsidP="001740F8">
      <w:pPr>
        <w:jc w:val="center"/>
        <w:rPr>
          <w:rFonts w:ascii="Times" w:hAnsi="Times" w:cs="Times"/>
          <w:bCs/>
          <w:color w:val="011F88"/>
          <w:sz w:val="28"/>
          <w:szCs w:val="28"/>
        </w:rPr>
      </w:pPr>
      <w:r w:rsidRPr="001740F8">
        <w:rPr>
          <w:rFonts w:ascii="Times" w:hAnsi="Times" w:cs="Times"/>
          <w:bCs/>
          <w:color w:val="011F88"/>
          <w:sz w:val="28"/>
          <w:szCs w:val="28"/>
        </w:rPr>
        <w:t>UNDP/GEF Project</w:t>
      </w:r>
      <w:r>
        <w:rPr>
          <w:rFonts w:ascii="Times" w:hAnsi="Times" w:cs="Times"/>
          <w:bCs/>
          <w:color w:val="011F88"/>
          <w:sz w:val="28"/>
          <w:szCs w:val="28"/>
        </w:rPr>
        <w:t xml:space="preserve"> </w:t>
      </w:r>
      <w:r w:rsidRPr="001740F8">
        <w:rPr>
          <w:rFonts w:ascii="Times" w:hAnsi="Times" w:cs="Times"/>
          <w:bCs/>
          <w:color w:val="011F88"/>
          <w:sz w:val="28"/>
          <w:szCs w:val="28"/>
        </w:rPr>
        <w:t>(</w:t>
      </w:r>
      <w:r w:rsidR="00C758A9">
        <w:rPr>
          <w:rFonts w:ascii="Times" w:hAnsi="Times" w:cs="Times"/>
          <w:bCs/>
          <w:color w:val="011F88"/>
          <w:sz w:val="28"/>
          <w:szCs w:val="28"/>
        </w:rPr>
        <w:t>PIMS</w:t>
      </w:r>
      <w:r w:rsidRPr="001740F8">
        <w:rPr>
          <w:rFonts w:ascii="Times" w:hAnsi="Times" w:cs="Times"/>
          <w:bCs/>
          <w:color w:val="011F88"/>
          <w:sz w:val="28"/>
          <w:szCs w:val="28"/>
        </w:rPr>
        <w:t xml:space="preserve"> No: </w:t>
      </w:r>
      <w:r w:rsidR="00C758A9">
        <w:rPr>
          <w:rFonts w:ascii="Times" w:hAnsi="Times" w:cs="Times"/>
          <w:bCs/>
          <w:color w:val="011F88"/>
          <w:sz w:val="28"/>
          <w:szCs w:val="28"/>
        </w:rPr>
        <w:t>6182</w:t>
      </w:r>
      <w:r w:rsidRPr="001740F8">
        <w:rPr>
          <w:rFonts w:ascii="Times" w:hAnsi="Times" w:cs="Times"/>
          <w:bCs/>
          <w:color w:val="011F88"/>
          <w:sz w:val="28"/>
          <w:szCs w:val="28"/>
        </w:rPr>
        <w:t>)</w:t>
      </w:r>
    </w:p>
    <w:p w14:paraId="40B15AD6" w14:textId="77777777" w:rsidR="001740F8" w:rsidRPr="001740F8" w:rsidRDefault="001740F8" w:rsidP="001740F8">
      <w:pPr>
        <w:jc w:val="center"/>
        <w:rPr>
          <w:rFonts w:ascii="Times" w:hAnsi="Times" w:cs="Times"/>
          <w:bCs/>
          <w:color w:val="011F88"/>
          <w:sz w:val="28"/>
          <w:szCs w:val="28"/>
        </w:rPr>
      </w:pPr>
    </w:p>
    <w:p w14:paraId="448DBC18" w14:textId="0C75AB61" w:rsidR="00D55AB4" w:rsidRDefault="00D55AB4" w:rsidP="0072412A">
      <w:pPr>
        <w:autoSpaceDE w:val="0"/>
        <w:autoSpaceDN w:val="0"/>
        <w:adjustRightInd w:val="0"/>
        <w:spacing w:after="240" w:line="480" w:lineRule="atLeast"/>
        <w:jc w:val="center"/>
        <w:rPr>
          <w:color w:val="011F88"/>
          <w:sz w:val="28"/>
          <w:szCs w:val="28"/>
          <w:lang w:val="sk-SK"/>
        </w:rPr>
      </w:pPr>
      <w:r>
        <w:rPr>
          <w:noProof/>
          <w:color w:val="011F88"/>
          <w:sz w:val="28"/>
          <w:szCs w:val="28"/>
          <w:lang w:val="sk-SK"/>
        </w:rPr>
        <w:drawing>
          <wp:inline distT="0" distB="0" distL="0" distR="0" wp14:anchorId="193C66BB" wp14:editId="3D3DDA24">
            <wp:extent cx="4781862" cy="2214880"/>
            <wp:effectExtent l="0" t="0" r="6350" b="0"/>
            <wp:docPr id="3" name="Picture 3" descr="A large green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jpg"/>
                    <pic:cNvPicPr/>
                  </pic:nvPicPr>
                  <pic:blipFill>
                    <a:blip r:embed="rId14">
                      <a:extLst>
                        <a:ext uri="{28A0092B-C50C-407E-A947-70E740481C1C}">
                          <a14:useLocalDpi xmlns:a14="http://schemas.microsoft.com/office/drawing/2010/main" val="0"/>
                        </a:ext>
                      </a:extLst>
                    </a:blip>
                    <a:stretch>
                      <a:fillRect/>
                    </a:stretch>
                  </pic:blipFill>
                  <pic:spPr>
                    <a:xfrm>
                      <a:off x="0" y="0"/>
                      <a:ext cx="4825132" cy="2234922"/>
                    </a:xfrm>
                    <a:prstGeom prst="rect">
                      <a:avLst/>
                    </a:prstGeom>
                  </pic:spPr>
                </pic:pic>
              </a:graphicData>
            </a:graphic>
          </wp:inline>
        </w:drawing>
      </w:r>
    </w:p>
    <w:p w14:paraId="00F246C5" w14:textId="77777777" w:rsidR="001740F8" w:rsidRDefault="001740F8" w:rsidP="0072412A">
      <w:pPr>
        <w:autoSpaceDE w:val="0"/>
        <w:autoSpaceDN w:val="0"/>
        <w:adjustRightInd w:val="0"/>
        <w:spacing w:after="240" w:line="480" w:lineRule="atLeast"/>
        <w:jc w:val="center"/>
        <w:rPr>
          <w:color w:val="011F88"/>
          <w:sz w:val="28"/>
          <w:szCs w:val="28"/>
          <w:lang w:val="sk-SK"/>
        </w:rPr>
      </w:pPr>
    </w:p>
    <w:p w14:paraId="290619F8" w14:textId="065B8B0E" w:rsidR="00BF2B3E" w:rsidRPr="001740F8" w:rsidRDefault="006D54E7" w:rsidP="0072412A">
      <w:pPr>
        <w:autoSpaceDE w:val="0"/>
        <w:autoSpaceDN w:val="0"/>
        <w:adjustRightInd w:val="0"/>
        <w:spacing w:after="240" w:line="480" w:lineRule="atLeast"/>
        <w:jc w:val="center"/>
        <w:rPr>
          <w:color w:val="011F88"/>
          <w:sz w:val="32"/>
          <w:szCs w:val="32"/>
          <w:lang w:val="sk-SK"/>
        </w:rPr>
      </w:pPr>
      <w:r w:rsidRPr="001740F8">
        <w:rPr>
          <w:color w:val="011F88"/>
          <w:sz w:val="32"/>
          <w:szCs w:val="32"/>
          <w:lang w:val="sk-SK"/>
        </w:rPr>
        <w:t>TERMINAL EVALUATION REPORT</w:t>
      </w:r>
    </w:p>
    <w:p w14:paraId="6A1EF890" w14:textId="5AB3FD85" w:rsidR="00C170FE" w:rsidRPr="001740F8" w:rsidRDefault="001740F8" w:rsidP="00C170FE">
      <w:pPr>
        <w:autoSpaceDE w:val="0"/>
        <w:autoSpaceDN w:val="0"/>
        <w:adjustRightInd w:val="0"/>
        <w:spacing w:after="0" w:line="120" w:lineRule="atLeast"/>
        <w:jc w:val="center"/>
        <w:rPr>
          <w:color w:val="011F88"/>
          <w:sz w:val="28"/>
          <w:szCs w:val="28"/>
          <w:lang w:val="en-GB"/>
        </w:rPr>
      </w:pPr>
      <w:r>
        <w:rPr>
          <w:color w:val="011F88"/>
          <w:sz w:val="28"/>
          <w:szCs w:val="28"/>
          <w:lang w:val="en-GB"/>
        </w:rPr>
        <w:t>P</w:t>
      </w:r>
      <w:r w:rsidR="0023183F" w:rsidRPr="001740F8">
        <w:rPr>
          <w:color w:val="011F88"/>
          <w:sz w:val="28"/>
          <w:szCs w:val="28"/>
          <w:lang w:val="en-GB"/>
        </w:rPr>
        <w:t xml:space="preserve">repared by </w:t>
      </w:r>
    </w:p>
    <w:p w14:paraId="1B490AF0" w14:textId="77777777" w:rsidR="006F4EA5" w:rsidRPr="001740F8" w:rsidRDefault="006F4EA5" w:rsidP="00C170FE">
      <w:pPr>
        <w:autoSpaceDE w:val="0"/>
        <w:autoSpaceDN w:val="0"/>
        <w:adjustRightInd w:val="0"/>
        <w:spacing w:after="0" w:line="120" w:lineRule="atLeast"/>
        <w:jc w:val="center"/>
        <w:rPr>
          <w:color w:val="011F88"/>
          <w:sz w:val="28"/>
          <w:szCs w:val="28"/>
          <w:lang w:val="en-GB"/>
        </w:rPr>
      </w:pPr>
    </w:p>
    <w:p w14:paraId="64EB339C" w14:textId="36B828AD" w:rsidR="006F4EA5" w:rsidRPr="001740F8" w:rsidRDefault="0023183F" w:rsidP="003E091C">
      <w:pPr>
        <w:autoSpaceDE w:val="0"/>
        <w:autoSpaceDN w:val="0"/>
        <w:adjustRightInd w:val="0"/>
        <w:spacing w:after="0" w:line="120" w:lineRule="atLeast"/>
        <w:jc w:val="center"/>
        <w:rPr>
          <w:color w:val="011F88"/>
          <w:sz w:val="28"/>
          <w:szCs w:val="28"/>
          <w:lang w:val="en-GB"/>
        </w:rPr>
      </w:pPr>
      <w:r w:rsidRPr="001740F8">
        <w:rPr>
          <w:color w:val="011F88"/>
          <w:sz w:val="28"/>
          <w:szCs w:val="28"/>
          <w:lang w:val="en-GB"/>
        </w:rPr>
        <w:t>Dalibor Kysela</w:t>
      </w:r>
    </w:p>
    <w:p w14:paraId="3EA33C16" w14:textId="6CC1601A" w:rsidR="0072412A" w:rsidRPr="001740F8" w:rsidRDefault="003E091C" w:rsidP="0072412A">
      <w:pPr>
        <w:autoSpaceDE w:val="0"/>
        <w:autoSpaceDN w:val="0"/>
        <w:adjustRightInd w:val="0"/>
        <w:spacing w:after="0" w:line="120" w:lineRule="atLeast"/>
        <w:jc w:val="center"/>
        <w:rPr>
          <w:color w:val="011F88"/>
          <w:sz w:val="28"/>
          <w:szCs w:val="28"/>
          <w:lang w:val="en-GB"/>
        </w:rPr>
      </w:pPr>
      <w:r w:rsidRPr="001740F8">
        <w:rPr>
          <w:color w:val="011F88"/>
          <w:sz w:val="28"/>
          <w:szCs w:val="28"/>
          <w:lang w:val="en-GB"/>
        </w:rPr>
        <w:t>Evaluation Consultan</w:t>
      </w:r>
      <w:r w:rsidR="0072412A" w:rsidRPr="001740F8">
        <w:rPr>
          <w:color w:val="011F88"/>
          <w:sz w:val="28"/>
          <w:szCs w:val="28"/>
          <w:lang w:val="en-GB"/>
        </w:rPr>
        <w:t>t</w:t>
      </w:r>
    </w:p>
    <w:p w14:paraId="5190B1DE" w14:textId="77777777" w:rsidR="0072412A" w:rsidRPr="001740F8" w:rsidRDefault="0072412A" w:rsidP="0072412A">
      <w:pPr>
        <w:autoSpaceDE w:val="0"/>
        <w:autoSpaceDN w:val="0"/>
        <w:adjustRightInd w:val="0"/>
        <w:spacing w:after="0" w:line="120" w:lineRule="atLeast"/>
        <w:jc w:val="center"/>
        <w:rPr>
          <w:color w:val="011F88"/>
          <w:sz w:val="32"/>
          <w:szCs w:val="32"/>
          <w:lang w:val="en-GB"/>
        </w:rPr>
      </w:pPr>
    </w:p>
    <w:p w14:paraId="6756A6AF" w14:textId="2880484B" w:rsidR="00B10823" w:rsidRPr="001740F8" w:rsidRDefault="0022623E" w:rsidP="0072412A">
      <w:pPr>
        <w:autoSpaceDE w:val="0"/>
        <w:autoSpaceDN w:val="0"/>
        <w:adjustRightInd w:val="0"/>
        <w:spacing w:after="0" w:line="120" w:lineRule="atLeast"/>
        <w:jc w:val="center"/>
        <w:rPr>
          <w:color w:val="011F88"/>
          <w:sz w:val="28"/>
          <w:szCs w:val="28"/>
          <w:lang w:val="en-GB"/>
        </w:rPr>
        <w:sectPr w:rsidR="00B10823" w:rsidRPr="001740F8" w:rsidSect="008848AF">
          <w:footerReference w:type="even" r:id="rId15"/>
          <w:footerReference w:type="default" r:id="rId16"/>
          <w:pgSz w:w="11918" w:h="16854"/>
          <w:pgMar w:top="2084" w:right="1161" w:bottom="1595" w:left="1183" w:header="720" w:footer="720" w:gutter="0"/>
          <w:pgNumType w:fmt="lowerRoman" w:start="1"/>
          <w:cols w:space="708"/>
          <w:titlePg/>
        </w:sectPr>
      </w:pPr>
      <w:r w:rsidRPr="001740F8">
        <w:rPr>
          <w:color w:val="011F88"/>
          <w:sz w:val="28"/>
          <w:szCs w:val="28"/>
          <w:lang w:val="sk-SK"/>
        </w:rPr>
        <w:t xml:space="preserve">March </w:t>
      </w:r>
      <w:r w:rsidR="00B360A4" w:rsidRPr="001740F8">
        <w:rPr>
          <w:color w:val="011F88"/>
          <w:sz w:val="28"/>
          <w:szCs w:val="28"/>
          <w:lang w:val="sk-SK"/>
        </w:rPr>
        <w:t>20</w:t>
      </w:r>
      <w:r w:rsidR="004E0F91" w:rsidRPr="001740F8">
        <w:rPr>
          <w:color w:val="011F88"/>
          <w:sz w:val="28"/>
          <w:szCs w:val="28"/>
          <w:lang w:val="sk-SK"/>
        </w:rPr>
        <w:t>20</w:t>
      </w:r>
    </w:p>
    <w:p w14:paraId="75DF7E84" w14:textId="730E5A9F" w:rsidR="00801200" w:rsidRDefault="0028767E" w:rsidP="00801200">
      <w:pPr>
        <w:jc w:val="center"/>
        <w:rPr>
          <w:b/>
          <w:sz w:val="28"/>
          <w:szCs w:val="28"/>
        </w:rPr>
      </w:pPr>
      <w:r>
        <w:rPr>
          <w:b/>
          <w:sz w:val="28"/>
          <w:szCs w:val="28"/>
        </w:rPr>
        <w:lastRenderedPageBreak/>
        <w:t>Table of Contents</w:t>
      </w:r>
    </w:p>
    <w:p w14:paraId="04ECF6BD" w14:textId="05D773D3" w:rsidR="00E111BC" w:rsidRDefault="00905A8C">
      <w:pPr>
        <w:pStyle w:val="TOC1"/>
        <w:rPr>
          <w:rFonts w:asciiTheme="minorHAnsi" w:eastAsiaTheme="minorEastAsia" w:hAnsiTheme="minorHAnsi" w:cstheme="minorBidi"/>
          <w:noProof/>
          <w:lang w:val="en-GB" w:eastAsia="en-GB"/>
        </w:rPr>
      </w:pPr>
      <w:r>
        <w:rPr>
          <w:b/>
          <w:sz w:val="28"/>
          <w:szCs w:val="28"/>
        </w:rPr>
        <w:fldChar w:fldCharType="begin"/>
      </w:r>
      <w:r>
        <w:rPr>
          <w:b/>
          <w:sz w:val="28"/>
          <w:szCs w:val="28"/>
        </w:rPr>
        <w:instrText xml:space="preserve"> TOC \o "1-2" \h \z \u </w:instrText>
      </w:r>
      <w:r>
        <w:rPr>
          <w:b/>
          <w:sz w:val="28"/>
          <w:szCs w:val="28"/>
        </w:rPr>
        <w:fldChar w:fldCharType="separate"/>
      </w:r>
      <w:hyperlink w:anchor="_Toc34901105" w:history="1">
        <w:r w:rsidR="00E111BC" w:rsidRPr="00D96913">
          <w:rPr>
            <w:rStyle w:val="Hyperlink"/>
            <w:rFonts w:eastAsiaTheme="majorEastAsia"/>
            <w:noProof/>
          </w:rPr>
          <w:t>EXECUTIVE SUMMARY</w:t>
        </w:r>
        <w:r w:rsidR="00E111BC">
          <w:rPr>
            <w:noProof/>
            <w:webHidden/>
          </w:rPr>
          <w:tab/>
        </w:r>
        <w:r w:rsidR="00E111BC">
          <w:rPr>
            <w:noProof/>
            <w:webHidden/>
          </w:rPr>
          <w:fldChar w:fldCharType="begin"/>
        </w:r>
        <w:r w:rsidR="00E111BC">
          <w:rPr>
            <w:noProof/>
            <w:webHidden/>
          </w:rPr>
          <w:instrText xml:space="preserve"> PAGEREF _Toc34901105 \h </w:instrText>
        </w:r>
        <w:r w:rsidR="00E111BC">
          <w:rPr>
            <w:noProof/>
            <w:webHidden/>
          </w:rPr>
        </w:r>
        <w:r w:rsidR="00E111BC">
          <w:rPr>
            <w:noProof/>
            <w:webHidden/>
          </w:rPr>
          <w:fldChar w:fldCharType="separate"/>
        </w:r>
        <w:r w:rsidR="003056EB">
          <w:rPr>
            <w:noProof/>
            <w:webHidden/>
          </w:rPr>
          <w:t>i</w:t>
        </w:r>
        <w:r w:rsidR="00E111BC">
          <w:rPr>
            <w:noProof/>
            <w:webHidden/>
          </w:rPr>
          <w:fldChar w:fldCharType="end"/>
        </w:r>
      </w:hyperlink>
    </w:p>
    <w:p w14:paraId="11C26FD4" w14:textId="44F63195" w:rsidR="00E111BC" w:rsidRDefault="00905AC4">
      <w:pPr>
        <w:pStyle w:val="TOC1"/>
        <w:rPr>
          <w:rFonts w:asciiTheme="minorHAnsi" w:eastAsiaTheme="minorEastAsia" w:hAnsiTheme="minorHAnsi" w:cstheme="minorBidi"/>
          <w:noProof/>
          <w:lang w:val="en-GB" w:eastAsia="en-GB"/>
        </w:rPr>
      </w:pPr>
      <w:hyperlink w:anchor="_Toc34901106" w:history="1">
        <w:r w:rsidR="00E111BC" w:rsidRPr="00D96913">
          <w:rPr>
            <w:rStyle w:val="Hyperlink"/>
            <w:rFonts w:eastAsiaTheme="majorEastAsia"/>
            <w:noProof/>
          </w:rPr>
          <w:t>INTRODUCTION</w:t>
        </w:r>
        <w:r w:rsidR="00E111BC">
          <w:rPr>
            <w:noProof/>
            <w:webHidden/>
          </w:rPr>
          <w:tab/>
        </w:r>
        <w:r w:rsidR="00E111BC">
          <w:rPr>
            <w:noProof/>
            <w:webHidden/>
          </w:rPr>
          <w:fldChar w:fldCharType="begin"/>
        </w:r>
        <w:r w:rsidR="00E111BC">
          <w:rPr>
            <w:noProof/>
            <w:webHidden/>
          </w:rPr>
          <w:instrText xml:space="preserve"> PAGEREF _Toc34901106 \h </w:instrText>
        </w:r>
        <w:r w:rsidR="00E111BC">
          <w:rPr>
            <w:noProof/>
            <w:webHidden/>
          </w:rPr>
        </w:r>
        <w:r w:rsidR="00E111BC">
          <w:rPr>
            <w:noProof/>
            <w:webHidden/>
          </w:rPr>
          <w:fldChar w:fldCharType="separate"/>
        </w:r>
        <w:r w:rsidR="003056EB">
          <w:rPr>
            <w:noProof/>
            <w:webHidden/>
          </w:rPr>
          <w:t>1</w:t>
        </w:r>
        <w:r w:rsidR="00E111BC">
          <w:rPr>
            <w:noProof/>
            <w:webHidden/>
          </w:rPr>
          <w:fldChar w:fldCharType="end"/>
        </w:r>
      </w:hyperlink>
    </w:p>
    <w:p w14:paraId="6B48D036" w14:textId="41B920BD" w:rsidR="00E111BC" w:rsidRDefault="00905AC4">
      <w:pPr>
        <w:pStyle w:val="TOC2"/>
        <w:rPr>
          <w:rFonts w:asciiTheme="minorHAnsi" w:eastAsiaTheme="minorEastAsia" w:hAnsiTheme="minorHAnsi" w:cstheme="minorBidi"/>
          <w:noProof/>
          <w:lang w:val="en-GB" w:eastAsia="en-GB"/>
        </w:rPr>
      </w:pPr>
      <w:hyperlink w:anchor="_Toc34901107" w:history="1">
        <w:r w:rsidR="00E111BC" w:rsidRPr="00D96913">
          <w:rPr>
            <w:rStyle w:val="Hyperlink"/>
            <w:rFonts w:eastAsiaTheme="majorEastAsia"/>
            <w:noProof/>
            <w:lang w:val="en-GB"/>
          </w:rPr>
          <w:t>Objective of the evaluation</w:t>
        </w:r>
        <w:r w:rsidR="00E111BC">
          <w:rPr>
            <w:noProof/>
            <w:webHidden/>
          </w:rPr>
          <w:tab/>
        </w:r>
        <w:r w:rsidR="00E111BC">
          <w:rPr>
            <w:noProof/>
            <w:webHidden/>
          </w:rPr>
          <w:fldChar w:fldCharType="begin"/>
        </w:r>
        <w:r w:rsidR="00E111BC">
          <w:rPr>
            <w:noProof/>
            <w:webHidden/>
          </w:rPr>
          <w:instrText xml:space="preserve"> PAGEREF _Toc34901107 \h </w:instrText>
        </w:r>
        <w:r w:rsidR="00E111BC">
          <w:rPr>
            <w:noProof/>
            <w:webHidden/>
          </w:rPr>
        </w:r>
        <w:r w:rsidR="00E111BC">
          <w:rPr>
            <w:noProof/>
            <w:webHidden/>
          </w:rPr>
          <w:fldChar w:fldCharType="separate"/>
        </w:r>
        <w:r w:rsidR="003056EB">
          <w:rPr>
            <w:noProof/>
            <w:webHidden/>
          </w:rPr>
          <w:t>1</w:t>
        </w:r>
        <w:r w:rsidR="00E111BC">
          <w:rPr>
            <w:noProof/>
            <w:webHidden/>
          </w:rPr>
          <w:fldChar w:fldCharType="end"/>
        </w:r>
      </w:hyperlink>
    </w:p>
    <w:p w14:paraId="63688A4C" w14:textId="70490168" w:rsidR="00E111BC" w:rsidRDefault="00905AC4">
      <w:pPr>
        <w:pStyle w:val="TOC2"/>
        <w:rPr>
          <w:rFonts w:asciiTheme="minorHAnsi" w:eastAsiaTheme="minorEastAsia" w:hAnsiTheme="minorHAnsi" w:cstheme="minorBidi"/>
          <w:noProof/>
          <w:lang w:val="en-GB" w:eastAsia="en-GB"/>
        </w:rPr>
      </w:pPr>
      <w:hyperlink w:anchor="_Toc34901108" w:history="1">
        <w:r w:rsidR="00E111BC" w:rsidRPr="00D96913">
          <w:rPr>
            <w:rStyle w:val="Hyperlink"/>
            <w:rFonts w:eastAsiaTheme="majorEastAsia"/>
            <w:noProof/>
            <w:lang w:val="en-GB"/>
          </w:rPr>
          <w:t>Scope and methodology</w:t>
        </w:r>
        <w:r w:rsidR="00E111BC">
          <w:rPr>
            <w:noProof/>
            <w:webHidden/>
          </w:rPr>
          <w:tab/>
        </w:r>
        <w:r w:rsidR="00E111BC">
          <w:rPr>
            <w:noProof/>
            <w:webHidden/>
          </w:rPr>
          <w:fldChar w:fldCharType="begin"/>
        </w:r>
        <w:r w:rsidR="00E111BC">
          <w:rPr>
            <w:noProof/>
            <w:webHidden/>
          </w:rPr>
          <w:instrText xml:space="preserve"> PAGEREF _Toc34901108 \h </w:instrText>
        </w:r>
        <w:r w:rsidR="00E111BC">
          <w:rPr>
            <w:noProof/>
            <w:webHidden/>
          </w:rPr>
        </w:r>
        <w:r w:rsidR="00E111BC">
          <w:rPr>
            <w:noProof/>
            <w:webHidden/>
          </w:rPr>
          <w:fldChar w:fldCharType="separate"/>
        </w:r>
        <w:r w:rsidR="003056EB">
          <w:rPr>
            <w:noProof/>
            <w:webHidden/>
          </w:rPr>
          <w:t>1</w:t>
        </w:r>
        <w:r w:rsidR="00E111BC">
          <w:rPr>
            <w:noProof/>
            <w:webHidden/>
          </w:rPr>
          <w:fldChar w:fldCharType="end"/>
        </w:r>
      </w:hyperlink>
    </w:p>
    <w:p w14:paraId="3C8E67FE" w14:textId="3D942F96" w:rsidR="00E111BC" w:rsidRDefault="00905AC4">
      <w:pPr>
        <w:pStyle w:val="TOC2"/>
        <w:rPr>
          <w:rFonts w:asciiTheme="minorHAnsi" w:eastAsiaTheme="minorEastAsia" w:hAnsiTheme="minorHAnsi" w:cstheme="minorBidi"/>
          <w:noProof/>
          <w:lang w:val="en-GB" w:eastAsia="en-GB"/>
        </w:rPr>
      </w:pPr>
      <w:hyperlink w:anchor="_Toc34901109" w:history="1">
        <w:r w:rsidR="00E111BC" w:rsidRPr="00D96913">
          <w:rPr>
            <w:rStyle w:val="Hyperlink"/>
            <w:rFonts w:eastAsiaTheme="majorEastAsia"/>
            <w:noProof/>
            <w:lang w:val="en-GB"/>
          </w:rPr>
          <w:t>Structure of the evaluation report</w:t>
        </w:r>
        <w:r w:rsidR="00E111BC">
          <w:rPr>
            <w:noProof/>
            <w:webHidden/>
          </w:rPr>
          <w:tab/>
        </w:r>
        <w:r w:rsidR="00E111BC">
          <w:rPr>
            <w:noProof/>
            <w:webHidden/>
          </w:rPr>
          <w:fldChar w:fldCharType="begin"/>
        </w:r>
        <w:r w:rsidR="00E111BC">
          <w:rPr>
            <w:noProof/>
            <w:webHidden/>
          </w:rPr>
          <w:instrText xml:space="preserve"> PAGEREF _Toc34901109 \h </w:instrText>
        </w:r>
        <w:r w:rsidR="00E111BC">
          <w:rPr>
            <w:noProof/>
            <w:webHidden/>
          </w:rPr>
        </w:r>
        <w:r w:rsidR="00E111BC">
          <w:rPr>
            <w:noProof/>
            <w:webHidden/>
          </w:rPr>
          <w:fldChar w:fldCharType="separate"/>
        </w:r>
        <w:r w:rsidR="003056EB">
          <w:rPr>
            <w:noProof/>
            <w:webHidden/>
          </w:rPr>
          <w:t>3</w:t>
        </w:r>
        <w:r w:rsidR="00E111BC">
          <w:rPr>
            <w:noProof/>
            <w:webHidden/>
          </w:rPr>
          <w:fldChar w:fldCharType="end"/>
        </w:r>
      </w:hyperlink>
    </w:p>
    <w:p w14:paraId="3E3841B5" w14:textId="0F54EA70" w:rsidR="00E111BC" w:rsidRDefault="00905AC4">
      <w:pPr>
        <w:pStyle w:val="TOC2"/>
        <w:rPr>
          <w:rFonts w:asciiTheme="minorHAnsi" w:eastAsiaTheme="minorEastAsia" w:hAnsiTheme="minorHAnsi" w:cstheme="minorBidi"/>
          <w:noProof/>
          <w:lang w:val="en-GB" w:eastAsia="en-GB"/>
        </w:rPr>
      </w:pPr>
      <w:hyperlink w:anchor="_Toc34901110" w:history="1">
        <w:r w:rsidR="00E111BC" w:rsidRPr="00D96913">
          <w:rPr>
            <w:rStyle w:val="Hyperlink"/>
            <w:rFonts w:eastAsiaTheme="majorEastAsia"/>
            <w:noProof/>
            <w:lang w:val="en-GB"/>
          </w:rPr>
          <w:t>Limitations of the evaluation</w:t>
        </w:r>
        <w:r w:rsidR="00E111BC">
          <w:rPr>
            <w:noProof/>
            <w:webHidden/>
          </w:rPr>
          <w:tab/>
        </w:r>
        <w:r w:rsidR="00E111BC">
          <w:rPr>
            <w:noProof/>
            <w:webHidden/>
          </w:rPr>
          <w:fldChar w:fldCharType="begin"/>
        </w:r>
        <w:r w:rsidR="00E111BC">
          <w:rPr>
            <w:noProof/>
            <w:webHidden/>
          </w:rPr>
          <w:instrText xml:space="preserve"> PAGEREF _Toc34901110 \h </w:instrText>
        </w:r>
        <w:r w:rsidR="00E111BC">
          <w:rPr>
            <w:noProof/>
            <w:webHidden/>
          </w:rPr>
        </w:r>
        <w:r w:rsidR="00E111BC">
          <w:rPr>
            <w:noProof/>
            <w:webHidden/>
          </w:rPr>
          <w:fldChar w:fldCharType="separate"/>
        </w:r>
        <w:r w:rsidR="003056EB">
          <w:rPr>
            <w:noProof/>
            <w:webHidden/>
          </w:rPr>
          <w:t>3</w:t>
        </w:r>
        <w:r w:rsidR="00E111BC">
          <w:rPr>
            <w:noProof/>
            <w:webHidden/>
          </w:rPr>
          <w:fldChar w:fldCharType="end"/>
        </w:r>
      </w:hyperlink>
    </w:p>
    <w:p w14:paraId="0F3D8CB5" w14:textId="47D423AD" w:rsidR="00E111BC" w:rsidRDefault="00905AC4">
      <w:pPr>
        <w:pStyle w:val="TOC1"/>
        <w:rPr>
          <w:rFonts w:asciiTheme="minorHAnsi" w:eastAsiaTheme="minorEastAsia" w:hAnsiTheme="minorHAnsi" w:cstheme="minorBidi"/>
          <w:noProof/>
          <w:lang w:val="en-GB" w:eastAsia="en-GB"/>
        </w:rPr>
      </w:pPr>
      <w:hyperlink w:anchor="_Toc34901111" w:history="1">
        <w:r w:rsidR="00E111BC" w:rsidRPr="00D96913">
          <w:rPr>
            <w:rStyle w:val="Hyperlink"/>
            <w:rFonts w:eastAsiaTheme="majorEastAsia"/>
            <w:noProof/>
          </w:rPr>
          <w:t>PROJECT DESCRIPTION AND DEVELOPMENT CONTEXT</w:t>
        </w:r>
        <w:r w:rsidR="00E111BC">
          <w:rPr>
            <w:noProof/>
            <w:webHidden/>
          </w:rPr>
          <w:tab/>
        </w:r>
        <w:r w:rsidR="00E111BC">
          <w:rPr>
            <w:noProof/>
            <w:webHidden/>
          </w:rPr>
          <w:fldChar w:fldCharType="begin"/>
        </w:r>
        <w:r w:rsidR="00E111BC">
          <w:rPr>
            <w:noProof/>
            <w:webHidden/>
          </w:rPr>
          <w:instrText xml:space="preserve"> PAGEREF _Toc34901111 \h </w:instrText>
        </w:r>
        <w:r w:rsidR="00E111BC">
          <w:rPr>
            <w:noProof/>
            <w:webHidden/>
          </w:rPr>
        </w:r>
        <w:r w:rsidR="00E111BC">
          <w:rPr>
            <w:noProof/>
            <w:webHidden/>
          </w:rPr>
          <w:fldChar w:fldCharType="separate"/>
        </w:r>
        <w:r w:rsidR="003056EB">
          <w:rPr>
            <w:noProof/>
            <w:webHidden/>
          </w:rPr>
          <w:t>2</w:t>
        </w:r>
        <w:r w:rsidR="00E111BC">
          <w:rPr>
            <w:noProof/>
            <w:webHidden/>
          </w:rPr>
          <w:fldChar w:fldCharType="end"/>
        </w:r>
      </w:hyperlink>
    </w:p>
    <w:p w14:paraId="474BA7F6" w14:textId="56D27429" w:rsidR="00E111BC" w:rsidRDefault="00905AC4">
      <w:pPr>
        <w:pStyle w:val="TOC2"/>
        <w:rPr>
          <w:rFonts w:asciiTheme="minorHAnsi" w:eastAsiaTheme="minorEastAsia" w:hAnsiTheme="minorHAnsi" w:cstheme="minorBidi"/>
          <w:noProof/>
          <w:lang w:val="en-GB" w:eastAsia="en-GB"/>
        </w:rPr>
      </w:pPr>
      <w:hyperlink w:anchor="_Toc34901112" w:history="1">
        <w:r w:rsidR="00E111BC" w:rsidRPr="00D96913">
          <w:rPr>
            <w:rStyle w:val="Hyperlink"/>
            <w:rFonts w:eastAsiaTheme="majorEastAsia"/>
            <w:noProof/>
          </w:rPr>
          <w:t>Project context</w:t>
        </w:r>
        <w:r w:rsidR="00E111BC">
          <w:rPr>
            <w:noProof/>
            <w:webHidden/>
          </w:rPr>
          <w:tab/>
        </w:r>
        <w:r w:rsidR="00E111BC">
          <w:rPr>
            <w:noProof/>
            <w:webHidden/>
          </w:rPr>
          <w:fldChar w:fldCharType="begin"/>
        </w:r>
        <w:r w:rsidR="00E111BC">
          <w:rPr>
            <w:noProof/>
            <w:webHidden/>
          </w:rPr>
          <w:instrText xml:space="preserve"> PAGEREF _Toc34901112 \h </w:instrText>
        </w:r>
        <w:r w:rsidR="00E111BC">
          <w:rPr>
            <w:noProof/>
            <w:webHidden/>
          </w:rPr>
        </w:r>
        <w:r w:rsidR="00E111BC">
          <w:rPr>
            <w:noProof/>
            <w:webHidden/>
          </w:rPr>
          <w:fldChar w:fldCharType="separate"/>
        </w:r>
        <w:r w:rsidR="003056EB">
          <w:rPr>
            <w:noProof/>
            <w:webHidden/>
          </w:rPr>
          <w:t>2</w:t>
        </w:r>
        <w:r w:rsidR="00E111BC">
          <w:rPr>
            <w:noProof/>
            <w:webHidden/>
          </w:rPr>
          <w:fldChar w:fldCharType="end"/>
        </w:r>
      </w:hyperlink>
    </w:p>
    <w:p w14:paraId="3C7768A7" w14:textId="3DA621EA" w:rsidR="00E111BC" w:rsidRDefault="00905AC4">
      <w:pPr>
        <w:pStyle w:val="TOC2"/>
        <w:rPr>
          <w:rFonts w:asciiTheme="minorHAnsi" w:eastAsiaTheme="minorEastAsia" w:hAnsiTheme="minorHAnsi" w:cstheme="minorBidi"/>
          <w:noProof/>
          <w:lang w:val="en-GB" w:eastAsia="en-GB"/>
        </w:rPr>
      </w:pPr>
      <w:hyperlink w:anchor="_Toc34901113" w:history="1">
        <w:r w:rsidR="00E111BC" w:rsidRPr="00D96913">
          <w:rPr>
            <w:rStyle w:val="Hyperlink"/>
            <w:rFonts w:eastAsiaTheme="majorEastAsia"/>
            <w:noProof/>
          </w:rPr>
          <w:t>Brief description of the project</w:t>
        </w:r>
        <w:r w:rsidR="00E111BC">
          <w:rPr>
            <w:noProof/>
            <w:webHidden/>
          </w:rPr>
          <w:tab/>
        </w:r>
        <w:r w:rsidR="00E111BC">
          <w:rPr>
            <w:noProof/>
            <w:webHidden/>
          </w:rPr>
          <w:fldChar w:fldCharType="begin"/>
        </w:r>
        <w:r w:rsidR="00E111BC">
          <w:rPr>
            <w:noProof/>
            <w:webHidden/>
          </w:rPr>
          <w:instrText xml:space="preserve"> PAGEREF _Toc34901113 \h </w:instrText>
        </w:r>
        <w:r w:rsidR="00E111BC">
          <w:rPr>
            <w:noProof/>
            <w:webHidden/>
          </w:rPr>
        </w:r>
        <w:r w:rsidR="00E111BC">
          <w:rPr>
            <w:noProof/>
            <w:webHidden/>
          </w:rPr>
          <w:fldChar w:fldCharType="separate"/>
        </w:r>
        <w:r w:rsidR="003056EB">
          <w:rPr>
            <w:noProof/>
            <w:webHidden/>
          </w:rPr>
          <w:t>3</w:t>
        </w:r>
        <w:r w:rsidR="00E111BC">
          <w:rPr>
            <w:noProof/>
            <w:webHidden/>
          </w:rPr>
          <w:fldChar w:fldCharType="end"/>
        </w:r>
      </w:hyperlink>
    </w:p>
    <w:p w14:paraId="4BF691CE" w14:textId="36AAAF51" w:rsidR="00E111BC" w:rsidRDefault="00905AC4">
      <w:pPr>
        <w:pStyle w:val="TOC2"/>
        <w:rPr>
          <w:rFonts w:asciiTheme="minorHAnsi" w:eastAsiaTheme="minorEastAsia" w:hAnsiTheme="minorHAnsi" w:cstheme="minorBidi"/>
          <w:noProof/>
          <w:lang w:val="en-GB" w:eastAsia="en-GB"/>
        </w:rPr>
      </w:pPr>
      <w:hyperlink w:anchor="_Toc34901114" w:history="1">
        <w:r w:rsidR="00E111BC" w:rsidRPr="00D96913">
          <w:rPr>
            <w:rStyle w:val="Hyperlink"/>
            <w:rFonts w:eastAsiaTheme="majorEastAsia"/>
            <w:noProof/>
          </w:rPr>
          <w:t>Project baseline data</w:t>
        </w:r>
        <w:r w:rsidR="00E111BC">
          <w:rPr>
            <w:noProof/>
            <w:webHidden/>
          </w:rPr>
          <w:tab/>
        </w:r>
        <w:r w:rsidR="00E111BC">
          <w:rPr>
            <w:noProof/>
            <w:webHidden/>
          </w:rPr>
          <w:fldChar w:fldCharType="begin"/>
        </w:r>
        <w:r w:rsidR="00E111BC">
          <w:rPr>
            <w:noProof/>
            <w:webHidden/>
          </w:rPr>
          <w:instrText xml:space="preserve"> PAGEREF _Toc34901114 \h </w:instrText>
        </w:r>
        <w:r w:rsidR="00E111BC">
          <w:rPr>
            <w:noProof/>
            <w:webHidden/>
          </w:rPr>
        </w:r>
        <w:r w:rsidR="00E111BC">
          <w:rPr>
            <w:noProof/>
            <w:webHidden/>
          </w:rPr>
          <w:fldChar w:fldCharType="separate"/>
        </w:r>
        <w:r w:rsidR="003056EB">
          <w:rPr>
            <w:noProof/>
            <w:webHidden/>
          </w:rPr>
          <w:t>3</w:t>
        </w:r>
        <w:r w:rsidR="00E111BC">
          <w:rPr>
            <w:noProof/>
            <w:webHidden/>
          </w:rPr>
          <w:fldChar w:fldCharType="end"/>
        </w:r>
      </w:hyperlink>
    </w:p>
    <w:p w14:paraId="4D445C15" w14:textId="45185D88" w:rsidR="00E111BC" w:rsidRDefault="00905AC4">
      <w:pPr>
        <w:pStyle w:val="TOC2"/>
        <w:rPr>
          <w:rFonts w:asciiTheme="minorHAnsi" w:eastAsiaTheme="minorEastAsia" w:hAnsiTheme="minorHAnsi" w:cstheme="minorBidi"/>
          <w:noProof/>
          <w:lang w:val="en-GB" w:eastAsia="en-GB"/>
        </w:rPr>
      </w:pPr>
      <w:hyperlink w:anchor="_Toc34901115" w:history="1">
        <w:r w:rsidR="00E111BC" w:rsidRPr="00D96913">
          <w:rPr>
            <w:rStyle w:val="Hyperlink"/>
            <w:rFonts w:eastAsiaTheme="majorEastAsia"/>
            <w:noProof/>
          </w:rPr>
          <w:t>Project theory of change</w:t>
        </w:r>
        <w:r w:rsidR="00E111BC">
          <w:rPr>
            <w:noProof/>
            <w:webHidden/>
          </w:rPr>
          <w:tab/>
        </w:r>
        <w:r w:rsidR="00E111BC">
          <w:rPr>
            <w:noProof/>
            <w:webHidden/>
          </w:rPr>
          <w:fldChar w:fldCharType="begin"/>
        </w:r>
        <w:r w:rsidR="00E111BC">
          <w:rPr>
            <w:noProof/>
            <w:webHidden/>
          </w:rPr>
          <w:instrText xml:space="preserve"> PAGEREF _Toc34901115 \h </w:instrText>
        </w:r>
        <w:r w:rsidR="00E111BC">
          <w:rPr>
            <w:noProof/>
            <w:webHidden/>
          </w:rPr>
        </w:r>
        <w:r w:rsidR="00E111BC">
          <w:rPr>
            <w:noProof/>
            <w:webHidden/>
          </w:rPr>
          <w:fldChar w:fldCharType="separate"/>
        </w:r>
        <w:r w:rsidR="003056EB">
          <w:rPr>
            <w:noProof/>
            <w:webHidden/>
          </w:rPr>
          <w:t>4</w:t>
        </w:r>
        <w:r w:rsidR="00E111BC">
          <w:rPr>
            <w:noProof/>
            <w:webHidden/>
          </w:rPr>
          <w:fldChar w:fldCharType="end"/>
        </w:r>
      </w:hyperlink>
    </w:p>
    <w:p w14:paraId="528D8013" w14:textId="378BFC9F" w:rsidR="00E111BC" w:rsidRDefault="00905AC4">
      <w:pPr>
        <w:pStyle w:val="TOC2"/>
        <w:rPr>
          <w:rFonts w:asciiTheme="minorHAnsi" w:eastAsiaTheme="minorEastAsia" w:hAnsiTheme="minorHAnsi" w:cstheme="minorBidi"/>
          <w:noProof/>
          <w:lang w:val="en-GB" w:eastAsia="en-GB"/>
        </w:rPr>
      </w:pPr>
      <w:hyperlink w:anchor="_Toc34901116" w:history="1">
        <w:r w:rsidR="00E111BC" w:rsidRPr="00D96913">
          <w:rPr>
            <w:rStyle w:val="Hyperlink"/>
            <w:rFonts w:eastAsiaTheme="majorEastAsia"/>
            <w:noProof/>
          </w:rPr>
          <w:t>Project components</w:t>
        </w:r>
        <w:r w:rsidR="00E111BC">
          <w:rPr>
            <w:noProof/>
            <w:webHidden/>
          </w:rPr>
          <w:tab/>
        </w:r>
        <w:r w:rsidR="00E111BC">
          <w:rPr>
            <w:noProof/>
            <w:webHidden/>
          </w:rPr>
          <w:fldChar w:fldCharType="begin"/>
        </w:r>
        <w:r w:rsidR="00E111BC">
          <w:rPr>
            <w:noProof/>
            <w:webHidden/>
          </w:rPr>
          <w:instrText xml:space="preserve"> PAGEREF _Toc34901116 \h </w:instrText>
        </w:r>
        <w:r w:rsidR="00E111BC">
          <w:rPr>
            <w:noProof/>
            <w:webHidden/>
          </w:rPr>
        </w:r>
        <w:r w:rsidR="00E111BC">
          <w:rPr>
            <w:noProof/>
            <w:webHidden/>
          </w:rPr>
          <w:fldChar w:fldCharType="separate"/>
        </w:r>
        <w:r w:rsidR="003056EB">
          <w:rPr>
            <w:noProof/>
            <w:webHidden/>
          </w:rPr>
          <w:t>5</w:t>
        </w:r>
        <w:r w:rsidR="00E111BC">
          <w:rPr>
            <w:noProof/>
            <w:webHidden/>
          </w:rPr>
          <w:fldChar w:fldCharType="end"/>
        </w:r>
      </w:hyperlink>
    </w:p>
    <w:p w14:paraId="197728B4" w14:textId="06695024" w:rsidR="00E111BC" w:rsidRDefault="00905AC4">
      <w:pPr>
        <w:pStyle w:val="TOC2"/>
        <w:rPr>
          <w:rFonts w:asciiTheme="minorHAnsi" w:eastAsiaTheme="minorEastAsia" w:hAnsiTheme="minorHAnsi" w:cstheme="minorBidi"/>
          <w:noProof/>
          <w:lang w:val="en-GB" w:eastAsia="en-GB"/>
        </w:rPr>
      </w:pPr>
      <w:hyperlink w:anchor="_Toc34901117" w:history="1">
        <w:r w:rsidR="00E111BC" w:rsidRPr="00D96913">
          <w:rPr>
            <w:rStyle w:val="Hyperlink"/>
            <w:rFonts w:eastAsiaTheme="majorEastAsia"/>
            <w:noProof/>
          </w:rPr>
          <w:t>Expected results</w:t>
        </w:r>
        <w:r w:rsidR="00E111BC">
          <w:rPr>
            <w:noProof/>
            <w:webHidden/>
          </w:rPr>
          <w:tab/>
        </w:r>
        <w:r w:rsidR="00E111BC">
          <w:rPr>
            <w:noProof/>
            <w:webHidden/>
          </w:rPr>
          <w:fldChar w:fldCharType="begin"/>
        </w:r>
        <w:r w:rsidR="00E111BC">
          <w:rPr>
            <w:noProof/>
            <w:webHidden/>
          </w:rPr>
          <w:instrText xml:space="preserve"> PAGEREF _Toc34901117 \h </w:instrText>
        </w:r>
        <w:r w:rsidR="00E111BC">
          <w:rPr>
            <w:noProof/>
            <w:webHidden/>
          </w:rPr>
        </w:r>
        <w:r w:rsidR="00E111BC">
          <w:rPr>
            <w:noProof/>
            <w:webHidden/>
          </w:rPr>
          <w:fldChar w:fldCharType="separate"/>
        </w:r>
        <w:r w:rsidR="003056EB">
          <w:rPr>
            <w:noProof/>
            <w:webHidden/>
          </w:rPr>
          <w:t>5</w:t>
        </w:r>
        <w:r w:rsidR="00E111BC">
          <w:rPr>
            <w:noProof/>
            <w:webHidden/>
          </w:rPr>
          <w:fldChar w:fldCharType="end"/>
        </w:r>
      </w:hyperlink>
    </w:p>
    <w:p w14:paraId="0B614607" w14:textId="5A0FAA1C" w:rsidR="00E111BC" w:rsidRDefault="00905AC4">
      <w:pPr>
        <w:pStyle w:val="TOC2"/>
        <w:rPr>
          <w:rFonts w:asciiTheme="minorHAnsi" w:eastAsiaTheme="minorEastAsia" w:hAnsiTheme="minorHAnsi" w:cstheme="minorBidi"/>
          <w:noProof/>
          <w:lang w:val="en-GB" w:eastAsia="en-GB"/>
        </w:rPr>
      </w:pPr>
      <w:hyperlink w:anchor="_Toc34901118" w:history="1">
        <w:r w:rsidR="00E111BC" w:rsidRPr="00D96913">
          <w:rPr>
            <w:rStyle w:val="Hyperlink"/>
            <w:rFonts w:eastAsiaTheme="majorEastAsia"/>
            <w:noProof/>
          </w:rPr>
          <w:t>Main project stakeholders</w:t>
        </w:r>
        <w:r w:rsidR="00E111BC">
          <w:rPr>
            <w:noProof/>
            <w:webHidden/>
          </w:rPr>
          <w:tab/>
        </w:r>
        <w:r w:rsidR="00E111BC">
          <w:rPr>
            <w:noProof/>
            <w:webHidden/>
          </w:rPr>
          <w:fldChar w:fldCharType="begin"/>
        </w:r>
        <w:r w:rsidR="00E111BC">
          <w:rPr>
            <w:noProof/>
            <w:webHidden/>
          </w:rPr>
          <w:instrText xml:space="preserve"> PAGEREF _Toc34901118 \h </w:instrText>
        </w:r>
        <w:r w:rsidR="00E111BC">
          <w:rPr>
            <w:noProof/>
            <w:webHidden/>
          </w:rPr>
        </w:r>
        <w:r w:rsidR="00E111BC">
          <w:rPr>
            <w:noProof/>
            <w:webHidden/>
          </w:rPr>
          <w:fldChar w:fldCharType="separate"/>
        </w:r>
        <w:r w:rsidR="003056EB">
          <w:rPr>
            <w:noProof/>
            <w:webHidden/>
          </w:rPr>
          <w:t>5</w:t>
        </w:r>
        <w:r w:rsidR="00E111BC">
          <w:rPr>
            <w:noProof/>
            <w:webHidden/>
          </w:rPr>
          <w:fldChar w:fldCharType="end"/>
        </w:r>
      </w:hyperlink>
    </w:p>
    <w:p w14:paraId="2DC83CB5" w14:textId="7D6C25EF" w:rsidR="00E111BC" w:rsidRDefault="00905AC4">
      <w:pPr>
        <w:pStyle w:val="TOC1"/>
        <w:rPr>
          <w:rFonts w:asciiTheme="minorHAnsi" w:eastAsiaTheme="minorEastAsia" w:hAnsiTheme="minorHAnsi" w:cstheme="minorBidi"/>
          <w:noProof/>
          <w:lang w:val="en-GB" w:eastAsia="en-GB"/>
        </w:rPr>
      </w:pPr>
      <w:hyperlink w:anchor="_Toc34901119" w:history="1">
        <w:r w:rsidR="00E111BC" w:rsidRPr="00D96913">
          <w:rPr>
            <w:rStyle w:val="Hyperlink"/>
            <w:rFonts w:eastAsiaTheme="majorEastAsia"/>
            <w:noProof/>
          </w:rPr>
          <w:t>FINDINGS</w:t>
        </w:r>
        <w:r w:rsidR="00E111BC">
          <w:rPr>
            <w:noProof/>
            <w:webHidden/>
          </w:rPr>
          <w:tab/>
        </w:r>
        <w:r w:rsidR="00E111BC">
          <w:rPr>
            <w:noProof/>
            <w:webHidden/>
          </w:rPr>
          <w:fldChar w:fldCharType="begin"/>
        </w:r>
        <w:r w:rsidR="00E111BC">
          <w:rPr>
            <w:noProof/>
            <w:webHidden/>
          </w:rPr>
          <w:instrText xml:space="preserve"> PAGEREF _Toc34901119 \h </w:instrText>
        </w:r>
        <w:r w:rsidR="00E111BC">
          <w:rPr>
            <w:noProof/>
            <w:webHidden/>
          </w:rPr>
        </w:r>
        <w:r w:rsidR="00E111BC">
          <w:rPr>
            <w:noProof/>
            <w:webHidden/>
          </w:rPr>
          <w:fldChar w:fldCharType="separate"/>
        </w:r>
        <w:r w:rsidR="003056EB">
          <w:rPr>
            <w:noProof/>
            <w:webHidden/>
          </w:rPr>
          <w:t>7</w:t>
        </w:r>
        <w:r w:rsidR="00E111BC">
          <w:rPr>
            <w:noProof/>
            <w:webHidden/>
          </w:rPr>
          <w:fldChar w:fldCharType="end"/>
        </w:r>
      </w:hyperlink>
    </w:p>
    <w:p w14:paraId="75CDAE23" w14:textId="592FB2B6" w:rsidR="00E111BC" w:rsidRDefault="00905AC4">
      <w:pPr>
        <w:pStyle w:val="TOC2"/>
        <w:rPr>
          <w:rFonts w:asciiTheme="minorHAnsi" w:eastAsiaTheme="minorEastAsia" w:hAnsiTheme="minorHAnsi" w:cstheme="minorBidi"/>
          <w:noProof/>
          <w:lang w:val="en-GB" w:eastAsia="en-GB"/>
        </w:rPr>
      </w:pPr>
      <w:hyperlink w:anchor="_Toc34901120" w:history="1">
        <w:r w:rsidR="00E111BC" w:rsidRPr="00D96913">
          <w:rPr>
            <w:rStyle w:val="Hyperlink"/>
            <w:rFonts w:eastAsiaTheme="majorEastAsia"/>
            <w:noProof/>
          </w:rPr>
          <w:t>Analysis of the project results framework</w:t>
        </w:r>
        <w:r w:rsidR="00E111BC">
          <w:rPr>
            <w:noProof/>
            <w:webHidden/>
          </w:rPr>
          <w:tab/>
        </w:r>
        <w:r w:rsidR="00E111BC">
          <w:rPr>
            <w:noProof/>
            <w:webHidden/>
          </w:rPr>
          <w:fldChar w:fldCharType="begin"/>
        </w:r>
        <w:r w:rsidR="00E111BC">
          <w:rPr>
            <w:noProof/>
            <w:webHidden/>
          </w:rPr>
          <w:instrText xml:space="preserve"> PAGEREF _Toc34901120 \h </w:instrText>
        </w:r>
        <w:r w:rsidR="00E111BC">
          <w:rPr>
            <w:noProof/>
            <w:webHidden/>
          </w:rPr>
        </w:r>
        <w:r w:rsidR="00E111BC">
          <w:rPr>
            <w:noProof/>
            <w:webHidden/>
          </w:rPr>
          <w:fldChar w:fldCharType="separate"/>
        </w:r>
        <w:r w:rsidR="003056EB">
          <w:rPr>
            <w:noProof/>
            <w:webHidden/>
          </w:rPr>
          <w:t>7</w:t>
        </w:r>
        <w:r w:rsidR="00E111BC">
          <w:rPr>
            <w:noProof/>
            <w:webHidden/>
          </w:rPr>
          <w:fldChar w:fldCharType="end"/>
        </w:r>
      </w:hyperlink>
    </w:p>
    <w:p w14:paraId="6E9E725E" w14:textId="2939738F" w:rsidR="00E111BC" w:rsidRDefault="00905AC4">
      <w:pPr>
        <w:pStyle w:val="TOC2"/>
        <w:rPr>
          <w:rFonts w:asciiTheme="minorHAnsi" w:eastAsiaTheme="minorEastAsia" w:hAnsiTheme="minorHAnsi" w:cstheme="minorBidi"/>
          <w:noProof/>
          <w:lang w:val="en-GB" w:eastAsia="en-GB"/>
        </w:rPr>
      </w:pPr>
      <w:hyperlink w:anchor="_Toc34901121" w:history="1">
        <w:r w:rsidR="00E111BC" w:rsidRPr="00D96913">
          <w:rPr>
            <w:rStyle w:val="Hyperlink"/>
            <w:rFonts w:eastAsiaTheme="majorEastAsia"/>
            <w:noProof/>
            <w:lang w:val="en-GB"/>
          </w:rPr>
          <w:t>Risks and assumptions</w:t>
        </w:r>
        <w:r w:rsidR="00E111BC">
          <w:rPr>
            <w:noProof/>
            <w:webHidden/>
          </w:rPr>
          <w:tab/>
        </w:r>
        <w:r w:rsidR="00E111BC">
          <w:rPr>
            <w:noProof/>
            <w:webHidden/>
          </w:rPr>
          <w:fldChar w:fldCharType="begin"/>
        </w:r>
        <w:r w:rsidR="00E111BC">
          <w:rPr>
            <w:noProof/>
            <w:webHidden/>
          </w:rPr>
          <w:instrText xml:space="preserve"> PAGEREF _Toc34901121 \h </w:instrText>
        </w:r>
        <w:r w:rsidR="00E111BC">
          <w:rPr>
            <w:noProof/>
            <w:webHidden/>
          </w:rPr>
        </w:r>
        <w:r w:rsidR="00E111BC">
          <w:rPr>
            <w:noProof/>
            <w:webHidden/>
          </w:rPr>
          <w:fldChar w:fldCharType="separate"/>
        </w:r>
        <w:r w:rsidR="003056EB">
          <w:rPr>
            <w:noProof/>
            <w:webHidden/>
          </w:rPr>
          <w:t>8</w:t>
        </w:r>
        <w:r w:rsidR="00E111BC">
          <w:rPr>
            <w:noProof/>
            <w:webHidden/>
          </w:rPr>
          <w:fldChar w:fldCharType="end"/>
        </w:r>
      </w:hyperlink>
    </w:p>
    <w:p w14:paraId="4F967184" w14:textId="2CF54DDF" w:rsidR="00E111BC" w:rsidRDefault="00905AC4">
      <w:pPr>
        <w:pStyle w:val="TOC2"/>
        <w:rPr>
          <w:rFonts w:asciiTheme="minorHAnsi" w:eastAsiaTheme="minorEastAsia" w:hAnsiTheme="minorHAnsi" w:cstheme="minorBidi"/>
          <w:noProof/>
          <w:lang w:val="en-GB" w:eastAsia="en-GB"/>
        </w:rPr>
      </w:pPr>
      <w:hyperlink w:anchor="_Toc34901122" w:history="1">
        <w:r w:rsidR="00E111BC" w:rsidRPr="00D96913">
          <w:rPr>
            <w:rStyle w:val="Hyperlink"/>
            <w:rFonts w:eastAsiaTheme="majorEastAsia"/>
            <w:noProof/>
            <w:lang w:val="en-GB"/>
          </w:rPr>
          <w:t>Lessons from other relevant projects incorporated into project design</w:t>
        </w:r>
        <w:r w:rsidR="00E111BC">
          <w:rPr>
            <w:noProof/>
            <w:webHidden/>
          </w:rPr>
          <w:tab/>
        </w:r>
        <w:r w:rsidR="00E111BC">
          <w:rPr>
            <w:noProof/>
            <w:webHidden/>
          </w:rPr>
          <w:fldChar w:fldCharType="begin"/>
        </w:r>
        <w:r w:rsidR="00E111BC">
          <w:rPr>
            <w:noProof/>
            <w:webHidden/>
          </w:rPr>
          <w:instrText xml:space="preserve"> PAGEREF _Toc34901122 \h </w:instrText>
        </w:r>
        <w:r w:rsidR="00E111BC">
          <w:rPr>
            <w:noProof/>
            <w:webHidden/>
          </w:rPr>
        </w:r>
        <w:r w:rsidR="00E111BC">
          <w:rPr>
            <w:noProof/>
            <w:webHidden/>
          </w:rPr>
          <w:fldChar w:fldCharType="separate"/>
        </w:r>
        <w:r w:rsidR="003056EB">
          <w:rPr>
            <w:noProof/>
            <w:webHidden/>
          </w:rPr>
          <w:t>10</w:t>
        </w:r>
        <w:r w:rsidR="00E111BC">
          <w:rPr>
            <w:noProof/>
            <w:webHidden/>
          </w:rPr>
          <w:fldChar w:fldCharType="end"/>
        </w:r>
      </w:hyperlink>
    </w:p>
    <w:p w14:paraId="598DA80C" w14:textId="121C5606" w:rsidR="00E111BC" w:rsidRDefault="00905AC4">
      <w:pPr>
        <w:pStyle w:val="TOC2"/>
        <w:rPr>
          <w:rFonts w:asciiTheme="minorHAnsi" w:eastAsiaTheme="minorEastAsia" w:hAnsiTheme="minorHAnsi" w:cstheme="minorBidi"/>
          <w:noProof/>
          <w:lang w:val="en-GB" w:eastAsia="en-GB"/>
        </w:rPr>
      </w:pPr>
      <w:hyperlink w:anchor="_Toc34901123" w:history="1">
        <w:r w:rsidR="00E111BC" w:rsidRPr="00D96913">
          <w:rPr>
            <w:rStyle w:val="Hyperlink"/>
            <w:rFonts w:eastAsiaTheme="majorEastAsia"/>
            <w:noProof/>
          </w:rPr>
          <w:t>Planned stakeholder participation</w:t>
        </w:r>
        <w:r w:rsidR="00E111BC">
          <w:rPr>
            <w:noProof/>
            <w:webHidden/>
          </w:rPr>
          <w:tab/>
        </w:r>
        <w:r w:rsidR="00E111BC">
          <w:rPr>
            <w:noProof/>
            <w:webHidden/>
          </w:rPr>
          <w:fldChar w:fldCharType="begin"/>
        </w:r>
        <w:r w:rsidR="00E111BC">
          <w:rPr>
            <w:noProof/>
            <w:webHidden/>
          </w:rPr>
          <w:instrText xml:space="preserve"> PAGEREF _Toc34901123 \h </w:instrText>
        </w:r>
        <w:r w:rsidR="00E111BC">
          <w:rPr>
            <w:noProof/>
            <w:webHidden/>
          </w:rPr>
        </w:r>
        <w:r w:rsidR="00E111BC">
          <w:rPr>
            <w:noProof/>
            <w:webHidden/>
          </w:rPr>
          <w:fldChar w:fldCharType="separate"/>
        </w:r>
        <w:r w:rsidR="003056EB">
          <w:rPr>
            <w:noProof/>
            <w:webHidden/>
          </w:rPr>
          <w:t>10</w:t>
        </w:r>
        <w:r w:rsidR="00E111BC">
          <w:rPr>
            <w:noProof/>
            <w:webHidden/>
          </w:rPr>
          <w:fldChar w:fldCharType="end"/>
        </w:r>
      </w:hyperlink>
    </w:p>
    <w:p w14:paraId="2A74BF0F" w14:textId="4FD9F5AB" w:rsidR="00E111BC" w:rsidRDefault="00905AC4">
      <w:pPr>
        <w:pStyle w:val="TOC2"/>
        <w:rPr>
          <w:rFonts w:asciiTheme="minorHAnsi" w:eastAsiaTheme="minorEastAsia" w:hAnsiTheme="minorHAnsi" w:cstheme="minorBidi"/>
          <w:noProof/>
          <w:lang w:val="en-GB" w:eastAsia="en-GB"/>
        </w:rPr>
      </w:pPr>
      <w:hyperlink w:anchor="_Toc34901124" w:history="1">
        <w:r w:rsidR="00E111BC" w:rsidRPr="00D96913">
          <w:rPr>
            <w:rStyle w:val="Hyperlink"/>
            <w:rFonts w:eastAsiaTheme="majorEastAsia"/>
            <w:noProof/>
            <w:lang w:val="en-GB"/>
          </w:rPr>
          <w:t>Replication approach</w:t>
        </w:r>
        <w:r w:rsidR="00E111BC">
          <w:rPr>
            <w:noProof/>
            <w:webHidden/>
          </w:rPr>
          <w:tab/>
        </w:r>
        <w:r w:rsidR="00E111BC">
          <w:rPr>
            <w:noProof/>
            <w:webHidden/>
          </w:rPr>
          <w:fldChar w:fldCharType="begin"/>
        </w:r>
        <w:r w:rsidR="00E111BC">
          <w:rPr>
            <w:noProof/>
            <w:webHidden/>
          </w:rPr>
          <w:instrText xml:space="preserve"> PAGEREF _Toc34901124 \h </w:instrText>
        </w:r>
        <w:r w:rsidR="00E111BC">
          <w:rPr>
            <w:noProof/>
            <w:webHidden/>
          </w:rPr>
        </w:r>
        <w:r w:rsidR="00E111BC">
          <w:rPr>
            <w:noProof/>
            <w:webHidden/>
          </w:rPr>
          <w:fldChar w:fldCharType="separate"/>
        </w:r>
        <w:r w:rsidR="003056EB">
          <w:rPr>
            <w:noProof/>
            <w:webHidden/>
          </w:rPr>
          <w:t>12</w:t>
        </w:r>
        <w:r w:rsidR="00E111BC">
          <w:rPr>
            <w:noProof/>
            <w:webHidden/>
          </w:rPr>
          <w:fldChar w:fldCharType="end"/>
        </w:r>
      </w:hyperlink>
    </w:p>
    <w:p w14:paraId="5BD26F19" w14:textId="3340866C" w:rsidR="00E111BC" w:rsidRDefault="00905AC4">
      <w:pPr>
        <w:pStyle w:val="TOC2"/>
        <w:rPr>
          <w:rFonts w:asciiTheme="minorHAnsi" w:eastAsiaTheme="minorEastAsia" w:hAnsiTheme="minorHAnsi" w:cstheme="minorBidi"/>
          <w:noProof/>
          <w:lang w:val="en-GB" w:eastAsia="en-GB"/>
        </w:rPr>
      </w:pPr>
      <w:hyperlink w:anchor="_Toc34901125" w:history="1">
        <w:r w:rsidR="00E111BC" w:rsidRPr="00D96913">
          <w:rPr>
            <w:rStyle w:val="Hyperlink"/>
            <w:rFonts w:eastAsiaTheme="majorEastAsia"/>
            <w:noProof/>
            <w:lang w:val="en-GB"/>
          </w:rPr>
          <w:t>UNDP comparative advantage</w:t>
        </w:r>
        <w:r w:rsidR="00E111BC">
          <w:rPr>
            <w:noProof/>
            <w:webHidden/>
          </w:rPr>
          <w:tab/>
        </w:r>
        <w:r w:rsidR="00E111BC">
          <w:rPr>
            <w:noProof/>
            <w:webHidden/>
          </w:rPr>
          <w:fldChar w:fldCharType="begin"/>
        </w:r>
        <w:r w:rsidR="00E111BC">
          <w:rPr>
            <w:noProof/>
            <w:webHidden/>
          </w:rPr>
          <w:instrText xml:space="preserve"> PAGEREF _Toc34901125 \h </w:instrText>
        </w:r>
        <w:r w:rsidR="00E111BC">
          <w:rPr>
            <w:noProof/>
            <w:webHidden/>
          </w:rPr>
        </w:r>
        <w:r w:rsidR="00E111BC">
          <w:rPr>
            <w:noProof/>
            <w:webHidden/>
          </w:rPr>
          <w:fldChar w:fldCharType="separate"/>
        </w:r>
        <w:r w:rsidR="003056EB">
          <w:rPr>
            <w:noProof/>
            <w:webHidden/>
          </w:rPr>
          <w:t>12</w:t>
        </w:r>
        <w:r w:rsidR="00E111BC">
          <w:rPr>
            <w:noProof/>
            <w:webHidden/>
          </w:rPr>
          <w:fldChar w:fldCharType="end"/>
        </w:r>
      </w:hyperlink>
    </w:p>
    <w:p w14:paraId="32FD0B51" w14:textId="40108635" w:rsidR="00E111BC" w:rsidRDefault="00905AC4">
      <w:pPr>
        <w:pStyle w:val="TOC2"/>
        <w:rPr>
          <w:rFonts w:asciiTheme="minorHAnsi" w:eastAsiaTheme="minorEastAsia" w:hAnsiTheme="minorHAnsi" w:cstheme="minorBidi"/>
          <w:noProof/>
          <w:lang w:val="en-GB" w:eastAsia="en-GB"/>
        </w:rPr>
      </w:pPr>
      <w:hyperlink w:anchor="_Toc34901126" w:history="1">
        <w:r w:rsidR="00E111BC" w:rsidRPr="00D96913">
          <w:rPr>
            <w:rStyle w:val="Hyperlink"/>
            <w:rFonts w:eastAsiaTheme="majorEastAsia"/>
            <w:noProof/>
            <w:lang w:val="en-GB"/>
          </w:rPr>
          <w:t>Linkages between project and other interventions within the sector</w:t>
        </w:r>
        <w:r w:rsidR="00E111BC">
          <w:rPr>
            <w:noProof/>
            <w:webHidden/>
          </w:rPr>
          <w:tab/>
        </w:r>
        <w:r w:rsidR="00E111BC">
          <w:rPr>
            <w:noProof/>
            <w:webHidden/>
          </w:rPr>
          <w:fldChar w:fldCharType="begin"/>
        </w:r>
        <w:r w:rsidR="00E111BC">
          <w:rPr>
            <w:noProof/>
            <w:webHidden/>
          </w:rPr>
          <w:instrText xml:space="preserve"> PAGEREF _Toc34901126 \h </w:instrText>
        </w:r>
        <w:r w:rsidR="00E111BC">
          <w:rPr>
            <w:noProof/>
            <w:webHidden/>
          </w:rPr>
        </w:r>
        <w:r w:rsidR="00E111BC">
          <w:rPr>
            <w:noProof/>
            <w:webHidden/>
          </w:rPr>
          <w:fldChar w:fldCharType="separate"/>
        </w:r>
        <w:r w:rsidR="003056EB">
          <w:rPr>
            <w:noProof/>
            <w:webHidden/>
          </w:rPr>
          <w:t>13</w:t>
        </w:r>
        <w:r w:rsidR="00E111BC">
          <w:rPr>
            <w:noProof/>
            <w:webHidden/>
          </w:rPr>
          <w:fldChar w:fldCharType="end"/>
        </w:r>
      </w:hyperlink>
    </w:p>
    <w:p w14:paraId="30A7F838" w14:textId="5A1AD1C6" w:rsidR="00E111BC" w:rsidRDefault="00905AC4">
      <w:pPr>
        <w:pStyle w:val="TOC2"/>
        <w:rPr>
          <w:rFonts w:asciiTheme="minorHAnsi" w:eastAsiaTheme="minorEastAsia" w:hAnsiTheme="minorHAnsi" w:cstheme="minorBidi"/>
          <w:noProof/>
          <w:lang w:val="en-GB" w:eastAsia="en-GB"/>
        </w:rPr>
      </w:pPr>
      <w:hyperlink w:anchor="_Toc34901127" w:history="1">
        <w:r w:rsidR="00E111BC" w:rsidRPr="00D96913">
          <w:rPr>
            <w:rStyle w:val="Hyperlink"/>
            <w:rFonts w:eastAsiaTheme="majorEastAsia"/>
            <w:noProof/>
            <w:lang w:val="en-GB"/>
          </w:rPr>
          <w:t>Management arrangements</w:t>
        </w:r>
        <w:r w:rsidR="00E111BC">
          <w:rPr>
            <w:noProof/>
            <w:webHidden/>
          </w:rPr>
          <w:tab/>
        </w:r>
        <w:r w:rsidR="00E111BC">
          <w:rPr>
            <w:noProof/>
            <w:webHidden/>
          </w:rPr>
          <w:fldChar w:fldCharType="begin"/>
        </w:r>
        <w:r w:rsidR="00E111BC">
          <w:rPr>
            <w:noProof/>
            <w:webHidden/>
          </w:rPr>
          <w:instrText xml:space="preserve"> PAGEREF _Toc34901127 \h </w:instrText>
        </w:r>
        <w:r w:rsidR="00E111BC">
          <w:rPr>
            <w:noProof/>
            <w:webHidden/>
          </w:rPr>
        </w:r>
        <w:r w:rsidR="00E111BC">
          <w:rPr>
            <w:noProof/>
            <w:webHidden/>
          </w:rPr>
          <w:fldChar w:fldCharType="separate"/>
        </w:r>
        <w:r w:rsidR="003056EB">
          <w:rPr>
            <w:noProof/>
            <w:webHidden/>
          </w:rPr>
          <w:t>14</w:t>
        </w:r>
        <w:r w:rsidR="00E111BC">
          <w:rPr>
            <w:noProof/>
            <w:webHidden/>
          </w:rPr>
          <w:fldChar w:fldCharType="end"/>
        </w:r>
      </w:hyperlink>
    </w:p>
    <w:p w14:paraId="36EA555C" w14:textId="738454B5" w:rsidR="00E111BC" w:rsidRDefault="00905AC4">
      <w:pPr>
        <w:pStyle w:val="TOC2"/>
        <w:rPr>
          <w:rFonts w:asciiTheme="minorHAnsi" w:eastAsiaTheme="minorEastAsia" w:hAnsiTheme="minorHAnsi" w:cstheme="minorBidi"/>
          <w:noProof/>
          <w:lang w:val="en-GB" w:eastAsia="en-GB"/>
        </w:rPr>
      </w:pPr>
      <w:hyperlink w:anchor="_Toc34901128" w:history="1">
        <w:r w:rsidR="00E111BC" w:rsidRPr="00D96913">
          <w:rPr>
            <w:rStyle w:val="Hyperlink"/>
            <w:rFonts w:eastAsiaTheme="majorEastAsia"/>
            <w:noProof/>
            <w:lang w:val="en-GB"/>
          </w:rPr>
          <w:t>Adaptive management</w:t>
        </w:r>
        <w:r w:rsidR="00E111BC">
          <w:rPr>
            <w:noProof/>
            <w:webHidden/>
          </w:rPr>
          <w:tab/>
        </w:r>
        <w:r w:rsidR="00E111BC">
          <w:rPr>
            <w:noProof/>
            <w:webHidden/>
          </w:rPr>
          <w:fldChar w:fldCharType="begin"/>
        </w:r>
        <w:r w:rsidR="00E111BC">
          <w:rPr>
            <w:noProof/>
            <w:webHidden/>
          </w:rPr>
          <w:instrText xml:space="preserve"> PAGEREF _Toc34901128 \h </w:instrText>
        </w:r>
        <w:r w:rsidR="00E111BC">
          <w:rPr>
            <w:noProof/>
            <w:webHidden/>
          </w:rPr>
        </w:r>
        <w:r w:rsidR="00E111BC">
          <w:rPr>
            <w:noProof/>
            <w:webHidden/>
          </w:rPr>
          <w:fldChar w:fldCharType="separate"/>
        </w:r>
        <w:r w:rsidR="003056EB">
          <w:rPr>
            <w:noProof/>
            <w:webHidden/>
          </w:rPr>
          <w:t>15</w:t>
        </w:r>
        <w:r w:rsidR="00E111BC">
          <w:rPr>
            <w:noProof/>
            <w:webHidden/>
          </w:rPr>
          <w:fldChar w:fldCharType="end"/>
        </w:r>
      </w:hyperlink>
    </w:p>
    <w:p w14:paraId="56D97C2B" w14:textId="4E4426B4" w:rsidR="00E111BC" w:rsidRDefault="00905AC4">
      <w:pPr>
        <w:pStyle w:val="TOC2"/>
        <w:rPr>
          <w:rFonts w:asciiTheme="minorHAnsi" w:eastAsiaTheme="minorEastAsia" w:hAnsiTheme="minorHAnsi" w:cstheme="minorBidi"/>
          <w:noProof/>
          <w:lang w:val="en-GB" w:eastAsia="en-GB"/>
        </w:rPr>
      </w:pPr>
      <w:hyperlink w:anchor="_Toc34901129" w:history="1">
        <w:r w:rsidR="00E111BC" w:rsidRPr="00D96913">
          <w:rPr>
            <w:rStyle w:val="Hyperlink"/>
            <w:rFonts w:eastAsiaTheme="majorEastAsia"/>
            <w:noProof/>
            <w:lang w:val="en-GB"/>
          </w:rPr>
          <w:t>Partnership arrangements</w:t>
        </w:r>
        <w:r w:rsidR="00E111BC">
          <w:rPr>
            <w:noProof/>
            <w:webHidden/>
          </w:rPr>
          <w:tab/>
        </w:r>
        <w:r w:rsidR="00E111BC">
          <w:rPr>
            <w:noProof/>
            <w:webHidden/>
          </w:rPr>
          <w:fldChar w:fldCharType="begin"/>
        </w:r>
        <w:r w:rsidR="00E111BC">
          <w:rPr>
            <w:noProof/>
            <w:webHidden/>
          </w:rPr>
          <w:instrText xml:space="preserve"> PAGEREF _Toc34901129 \h </w:instrText>
        </w:r>
        <w:r w:rsidR="00E111BC">
          <w:rPr>
            <w:noProof/>
            <w:webHidden/>
          </w:rPr>
        </w:r>
        <w:r w:rsidR="00E111BC">
          <w:rPr>
            <w:noProof/>
            <w:webHidden/>
          </w:rPr>
          <w:fldChar w:fldCharType="separate"/>
        </w:r>
        <w:r w:rsidR="003056EB">
          <w:rPr>
            <w:noProof/>
            <w:webHidden/>
          </w:rPr>
          <w:t>16</w:t>
        </w:r>
        <w:r w:rsidR="00E111BC">
          <w:rPr>
            <w:noProof/>
            <w:webHidden/>
          </w:rPr>
          <w:fldChar w:fldCharType="end"/>
        </w:r>
      </w:hyperlink>
    </w:p>
    <w:p w14:paraId="707D5DFA" w14:textId="61CB76A4" w:rsidR="00E111BC" w:rsidRDefault="00905AC4">
      <w:pPr>
        <w:pStyle w:val="TOC2"/>
        <w:rPr>
          <w:rFonts w:asciiTheme="minorHAnsi" w:eastAsiaTheme="minorEastAsia" w:hAnsiTheme="minorHAnsi" w:cstheme="minorBidi"/>
          <w:noProof/>
          <w:lang w:val="en-GB" w:eastAsia="en-GB"/>
        </w:rPr>
      </w:pPr>
      <w:hyperlink w:anchor="_Toc34901130" w:history="1">
        <w:r w:rsidR="00E111BC" w:rsidRPr="00D96913">
          <w:rPr>
            <w:rStyle w:val="Hyperlink"/>
            <w:rFonts w:eastAsiaTheme="majorEastAsia"/>
            <w:noProof/>
            <w:lang w:val="en-GB"/>
          </w:rPr>
          <w:t>Project finance</w:t>
        </w:r>
        <w:r w:rsidR="00E111BC">
          <w:rPr>
            <w:noProof/>
            <w:webHidden/>
          </w:rPr>
          <w:tab/>
        </w:r>
        <w:r w:rsidR="00E111BC">
          <w:rPr>
            <w:noProof/>
            <w:webHidden/>
          </w:rPr>
          <w:fldChar w:fldCharType="begin"/>
        </w:r>
        <w:r w:rsidR="00E111BC">
          <w:rPr>
            <w:noProof/>
            <w:webHidden/>
          </w:rPr>
          <w:instrText xml:space="preserve"> PAGEREF _Toc34901130 \h </w:instrText>
        </w:r>
        <w:r w:rsidR="00E111BC">
          <w:rPr>
            <w:noProof/>
            <w:webHidden/>
          </w:rPr>
        </w:r>
        <w:r w:rsidR="00E111BC">
          <w:rPr>
            <w:noProof/>
            <w:webHidden/>
          </w:rPr>
          <w:fldChar w:fldCharType="separate"/>
        </w:r>
        <w:r w:rsidR="003056EB">
          <w:rPr>
            <w:noProof/>
            <w:webHidden/>
          </w:rPr>
          <w:t>17</w:t>
        </w:r>
        <w:r w:rsidR="00E111BC">
          <w:rPr>
            <w:noProof/>
            <w:webHidden/>
          </w:rPr>
          <w:fldChar w:fldCharType="end"/>
        </w:r>
      </w:hyperlink>
    </w:p>
    <w:p w14:paraId="148B304A" w14:textId="3BCC7B40" w:rsidR="00E111BC" w:rsidRDefault="00905AC4">
      <w:pPr>
        <w:pStyle w:val="TOC2"/>
        <w:rPr>
          <w:rFonts w:asciiTheme="minorHAnsi" w:eastAsiaTheme="minorEastAsia" w:hAnsiTheme="minorHAnsi" w:cstheme="minorBidi"/>
          <w:noProof/>
          <w:lang w:val="en-GB" w:eastAsia="en-GB"/>
        </w:rPr>
      </w:pPr>
      <w:hyperlink w:anchor="_Toc34901131" w:history="1">
        <w:r w:rsidR="00E111BC" w:rsidRPr="00D96913">
          <w:rPr>
            <w:rStyle w:val="Hyperlink"/>
            <w:rFonts w:eastAsiaTheme="majorEastAsia"/>
            <w:noProof/>
            <w:lang w:val="en-GB"/>
          </w:rPr>
          <w:t>Monitoring and evaluation: design at entry and implementation</w:t>
        </w:r>
        <w:r w:rsidR="00E111BC">
          <w:rPr>
            <w:noProof/>
            <w:webHidden/>
          </w:rPr>
          <w:tab/>
        </w:r>
        <w:r w:rsidR="00E111BC">
          <w:rPr>
            <w:noProof/>
            <w:webHidden/>
          </w:rPr>
          <w:fldChar w:fldCharType="begin"/>
        </w:r>
        <w:r w:rsidR="00E111BC">
          <w:rPr>
            <w:noProof/>
            <w:webHidden/>
          </w:rPr>
          <w:instrText xml:space="preserve"> PAGEREF _Toc34901131 \h </w:instrText>
        </w:r>
        <w:r w:rsidR="00E111BC">
          <w:rPr>
            <w:noProof/>
            <w:webHidden/>
          </w:rPr>
        </w:r>
        <w:r w:rsidR="00E111BC">
          <w:rPr>
            <w:noProof/>
            <w:webHidden/>
          </w:rPr>
          <w:fldChar w:fldCharType="separate"/>
        </w:r>
        <w:r w:rsidR="003056EB">
          <w:rPr>
            <w:noProof/>
            <w:webHidden/>
          </w:rPr>
          <w:t>20</w:t>
        </w:r>
        <w:r w:rsidR="00E111BC">
          <w:rPr>
            <w:noProof/>
            <w:webHidden/>
          </w:rPr>
          <w:fldChar w:fldCharType="end"/>
        </w:r>
      </w:hyperlink>
    </w:p>
    <w:p w14:paraId="3AC85316" w14:textId="5B036BFA" w:rsidR="00E111BC" w:rsidRDefault="00905AC4">
      <w:pPr>
        <w:pStyle w:val="TOC2"/>
        <w:rPr>
          <w:rFonts w:asciiTheme="minorHAnsi" w:eastAsiaTheme="minorEastAsia" w:hAnsiTheme="minorHAnsi" w:cstheme="minorBidi"/>
          <w:noProof/>
          <w:lang w:val="en-GB" w:eastAsia="en-GB"/>
        </w:rPr>
      </w:pPr>
      <w:hyperlink w:anchor="_Toc34901132" w:history="1">
        <w:r w:rsidR="00E111BC" w:rsidRPr="00D96913">
          <w:rPr>
            <w:rStyle w:val="Hyperlink"/>
            <w:rFonts w:eastAsiaTheme="majorEastAsia"/>
            <w:noProof/>
            <w:lang w:val="en-GB"/>
          </w:rPr>
          <w:t>Feedback from M&amp;E activities used for adaptive management</w:t>
        </w:r>
        <w:r w:rsidR="00E111BC">
          <w:rPr>
            <w:noProof/>
            <w:webHidden/>
          </w:rPr>
          <w:tab/>
        </w:r>
        <w:r w:rsidR="00E111BC">
          <w:rPr>
            <w:noProof/>
            <w:webHidden/>
          </w:rPr>
          <w:fldChar w:fldCharType="begin"/>
        </w:r>
        <w:r w:rsidR="00E111BC">
          <w:rPr>
            <w:noProof/>
            <w:webHidden/>
          </w:rPr>
          <w:instrText xml:space="preserve"> PAGEREF _Toc34901132 \h </w:instrText>
        </w:r>
        <w:r w:rsidR="00E111BC">
          <w:rPr>
            <w:noProof/>
            <w:webHidden/>
          </w:rPr>
        </w:r>
        <w:r w:rsidR="00E111BC">
          <w:rPr>
            <w:noProof/>
            <w:webHidden/>
          </w:rPr>
          <w:fldChar w:fldCharType="separate"/>
        </w:r>
        <w:r w:rsidR="003056EB">
          <w:rPr>
            <w:noProof/>
            <w:webHidden/>
          </w:rPr>
          <w:t>22</w:t>
        </w:r>
        <w:r w:rsidR="00E111BC">
          <w:rPr>
            <w:noProof/>
            <w:webHidden/>
          </w:rPr>
          <w:fldChar w:fldCharType="end"/>
        </w:r>
      </w:hyperlink>
    </w:p>
    <w:p w14:paraId="3228426B" w14:textId="0BF1E2C3" w:rsidR="00E111BC" w:rsidRDefault="00905AC4">
      <w:pPr>
        <w:pStyle w:val="TOC2"/>
        <w:rPr>
          <w:rFonts w:asciiTheme="minorHAnsi" w:eastAsiaTheme="minorEastAsia" w:hAnsiTheme="minorHAnsi" w:cstheme="minorBidi"/>
          <w:noProof/>
          <w:lang w:val="en-GB" w:eastAsia="en-GB"/>
        </w:rPr>
      </w:pPr>
      <w:hyperlink w:anchor="_Toc34901133" w:history="1">
        <w:r w:rsidR="00E111BC" w:rsidRPr="00D96913">
          <w:rPr>
            <w:rStyle w:val="Hyperlink"/>
            <w:rFonts w:eastAsiaTheme="majorEastAsia"/>
            <w:noProof/>
            <w:lang w:val="en-GB"/>
          </w:rPr>
          <w:t>UNDP and implementing partner implementation / execution</w:t>
        </w:r>
        <w:r w:rsidR="00E111BC">
          <w:rPr>
            <w:noProof/>
            <w:webHidden/>
          </w:rPr>
          <w:tab/>
        </w:r>
        <w:r w:rsidR="00E111BC">
          <w:rPr>
            <w:noProof/>
            <w:webHidden/>
          </w:rPr>
          <w:fldChar w:fldCharType="begin"/>
        </w:r>
        <w:r w:rsidR="00E111BC">
          <w:rPr>
            <w:noProof/>
            <w:webHidden/>
          </w:rPr>
          <w:instrText xml:space="preserve"> PAGEREF _Toc34901133 \h </w:instrText>
        </w:r>
        <w:r w:rsidR="00E111BC">
          <w:rPr>
            <w:noProof/>
            <w:webHidden/>
          </w:rPr>
        </w:r>
        <w:r w:rsidR="00E111BC">
          <w:rPr>
            <w:noProof/>
            <w:webHidden/>
          </w:rPr>
          <w:fldChar w:fldCharType="separate"/>
        </w:r>
        <w:r w:rsidR="003056EB">
          <w:rPr>
            <w:noProof/>
            <w:webHidden/>
          </w:rPr>
          <w:t>22</w:t>
        </w:r>
        <w:r w:rsidR="00E111BC">
          <w:rPr>
            <w:noProof/>
            <w:webHidden/>
          </w:rPr>
          <w:fldChar w:fldCharType="end"/>
        </w:r>
      </w:hyperlink>
    </w:p>
    <w:p w14:paraId="4D88CB07" w14:textId="2005245F" w:rsidR="00E111BC" w:rsidRDefault="00905AC4">
      <w:pPr>
        <w:pStyle w:val="TOC1"/>
        <w:rPr>
          <w:rFonts w:asciiTheme="minorHAnsi" w:eastAsiaTheme="minorEastAsia" w:hAnsiTheme="minorHAnsi" w:cstheme="minorBidi"/>
          <w:noProof/>
          <w:lang w:val="en-GB" w:eastAsia="en-GB"/>
        </w:rPr>
      </w:pPr>
      <w:hyperlink w:anchor="_Toc34901134" w:history="1">
        <w:r w:rsidR="00E111BC" w:rsidRPr="00D96913">
          <w:rPr>
            <w:rStyle w:val="Hyperlink"/>
            <w:rFonts w:eastAsiaTheme="majorEastAsia"/>
            <w:noProof/>
          </w:rPr>
          <w:t>OVERALL RESULTS (ATTAINMENT OF OBJECTIVES)</w:t>
        </w:r>
        <w:r w:rsidR="00E111BC">
          <w:rPr>
            <w:noProof/>
            <w:webHidden/>
          </w:rPr>
          <w:tab/>
        </w:r>
        <w:r w:rsidR="00E111BC">
          <w:rPr>
            <w:noProof/>
            <w:webHidden/>
          </w:rPr>
          <w:fldChar w:fldCharType="begin"/>
        </w:r>
        <w:r w:rsidR="00E111BC">
          <w:rPr>
            <w:noProof/>
            <w:webHidden/>
          </w:rPr>
          <w:instrText xml:space="preserve"> PAGEREF _Toc34901134 \h </w:instrText>
        </w:r>
        <w:r w:rsidR="00E111BC">
          <w:rPr>
            <w:noProof/>
            <w:webHidden/>
          </w:rPr>
        </w:r>
        <w:r w:rsidR="00E111BC">
          <w:rPr>
            <w:noProof/>
            <w:webHidden/>
          </w:rPr>
          <w:fldChar w:fldCharType="separate"/>
        </w:r>
        <w:r w:rsidR="003056EB">
          <w:rPr>
            <w:noProof/>
            <w:webHidden/>
          </w:rPr>
          <w:t>23</w:t>
        </w:r>
        <w:r w:rsidR="00E111BC">
          <w:rPr>
            <w:noProof/>
            <w:webHidden/>
          </w:rPr>
          <w:fldChar w:fldCharType="end"/>
        </w:r>
      </w:hyperlink>
    </w:p>
    <w:p w14:paraId="13E1A250" w14:textId="2E1CBAF0" w:rsidR="00E111BC" w:rsidRDefault="00905AC4">
      <w:pPr>
        <w:pStyle w:val="TOC2"/>
        <w:rPr>
          <w:rFonts w:asciiTheme="minorHAnsi" w:eastAsiaTheme="minorEastAsia" w:hAnsiTheme="minorHAnsi" w:cstheme="minorBidi"/>
          <w:noProof/>
          <w:lang w:val="en-GB" w:eastAsia="en-GB"/>
        </w:rPr>
      </w:pPr>
      <w:hyperlink w:anchor="_Toc34901135" w:history="1">
        <w:r w:rsidR="00E111BC" w:rsidRPr="00D96913">
          <w:rPr>
            <w:rStyle w:val="Hyperlink"/>
            <w:rFonts w:eastAsiaTheme="majorEastAsia"/>
            <w:noProof/>
          </w:rPr>
          <w:t>Relevance</w:t>
        </w:r>
        <w:r w:rsidR="00E111BC">
          <w:rPr>
            <w:noProof/>
            <w:webHidden/>
          </w:rPr>
          <w:tab/>
        </w:r>
        <w:r w:rsidR="00E111BC">
          <w:rPr>
            <w:noProof/>
            <w:webHidden/>
          </w:rPr>
          <w:fldChar w:fldCharType="begin"/>
        </w:r>
        <w:r w:rsidR="00E111BC">
          <w:rPr>
            <w:noProof/>
            <w:webHidden/>
          </w:rPr>
          <w:instrText xml:space="preserve"> PAGEREF _Toc34901135 \h </w:instrText>
        </w:r>
        <w:r w:rsidR="00E111BC">
          <w:rPr>
            <w:noProof/>
            <w:webHidden/>
          </w:rPr>
        </w:r>
        <w:r w:rsidR="00E111BC">
          <w:rPr>
            <w:noProof/>
            <w:webHidden/>
          </w:rPr>
          <w:fldChar w:fldCharType="separate"/>
        </w:r>
        <w:r w:rsidR="003056EB">
          <w:rPr>
            <w:noProof/>
            <w:webHidden/>
          </w:rPr>
          <w:t>23</w:t>
        </w:r>
        <w:r w:rsidR="00E111BC">
          <w:rPr>
            <w:noProof/>
            <w:webHidden/>
          </w:rPr>
          <w:fldChar w:fldCharType="end"/>
        </w:r>
      </w:hyperlink>
    </w:p>
    <w:p w14:paraId="521C9793" w14:textId="1619BF5B" w:rsidR="00E111BC" w:rsidRDefault="00905AC4">
      <w:pPr>
        <w:pStyle w:val="TOC2"/>
        <w:rPr>
          <w:rFonts w:asciiTheme="minorHAnsi" w:eastAsiaTheme="minorEastAsia" w:hAnsiTheme="minorHAnsi" w:cstheme="minorBidi"/>
          <w:noProof/>
          <w:lang w:val="en-GB" w:eastAsia="en-GB"/>
        </w:rPr>
      </w:pPr>
      <w:hyperlink w:anchor="_Toc34901136" w:history="1">
        <w:r w:rsidR="00E111BC" w:rsidRPr="00D96913">
          <w:rPr>
            <w:rStyle w:val="Hyperlink"/>
            <w:rFonts w:eastAsiaTheme="majorEastAsia"/>
            <w:noProof/>
          </w:rPr>
          <w:t>Effectiveness</w:t>
        </w:r>
        <w:r w:rsidR="00E111BC">
          <w:rPr>
            <w:noProof/>
            <w:webHidden/>
          </w:rPr>
          <w:tab/>
        </w:r>
        <w:r w:rsidR="00E111BC">
          <w:rPr>
            <w:noProof/>
            <w:webHidden/>
          </w:rPr>
          <w:fldChar w:fldCharType="begin"/>
        </w:r>
        <w:r w:rsidR="00E111BC">
          <w:rPr>
            <w:noProof/>
            <w:webHidden/>
          </w:rPr>
          <w:instrText xml:space="preserve"> PAGEREF _Toc34901136 \h </w:instrText>
        </w:r>
        <w:r w:rsidR="00E111BC">
          <w:rPr>
            <w:noProof/>
            <w:webHidden/>
          </w:rPr>
        </w:r>
        <w:r w:rsidR="00E111BC">
          <w:rPr>
            <w:noProof/>
            <w:webHidden/>
          </w:rPr>
          <w:fldChar w:fldCharType="separate"/>
        </w:r>
        <w:r w:rsidR="003056EB">
          <w:rPr>
            <w:noProof/>
            <w:webHidden/>
          </w:rPr>
          <w:t>25</w:t>
        </w:r>
        <w:r w:rsidR="00E111BC">
          <w:rPr>
            <w:noProof/>
            <w:webHidden/>
          </w:rPr>
          <w:fldChar w:fldCharType="end"/>
        </w:r>
      </w:hyperlink>
    </w:p>
    <w:p w14:paraId="2DEFCB4E" w14:textId="2B266C7B" w:rsidR="00E111BC" w:rsidRDefault="00905AC4">
      <w:pPr>
        <w:pStyle w:val="TOC2"/>
        <w:rPr>
          <w:rFonts w:asciiTheme="minorHAnsi" w:eastAsiaTheme="minorEastAsia" w:hAnsiTheme="minorHAnsi" w:cstheme="minorBidi"/>
          <w:noProof/>
          <w:lang w:val="en-GB" w:eastAsia="en-GB"/>
        </w:rPr>
      </w:pPr>
      <w:hyperlink w:anchor="_Toc34901137" w:history="1">
        <w:r w:rsidR="00E111BC" w:rsidRPr="00D96913">
          <w:rPr>
            <w:rStyle w:val="Hyperlink"/>
            <w:rFonts w:eastAsiaTheme="majorEastAsia"/>
            <w:noProof/>
          </w:rPr>
          <w:t>Achievement of the Project Objective</w:t>
        </w:r>
        <w:r w:rsidR="00E111BC">
          <w:rPr>
            <w:noProof/>
            <w:webHidden/>
          </w:rPr>
          <w:tab/>
        </w:r>
        <w:r w:rsidR="00E111BC">
          <w:rPr>
            <w:noProof/>
            <w:webHidden/>
          </w:rPr>
          <w:fldChar w:fldCharType="begin"/>
        </w:r>
        <w:r w:rsidR="00E111BC">
          <w:rPr>
            <w:noProof/>
            <w:webHidden/>
          </w:rPr>
          <w:instrText xml:space="preserve"> PAGEREF _Toc34901137 \h </w:instrText>
        </w:r>
        <w:r w:rsidR="00E111BC">
          <w:rPr>
            <w:noProof/>
            <w:webHidden/>
          </w:rPr>
        </w:r>
        <w:r w:rsidR="00E111BC">
          <w:rPr>
            <w:noProof/>
            <w:webHidden/>
          </w:rPr>
          <w:fldChar w:fldCharType="separate"/>
        </w:r>
        <w:r w:rsidR="003056EB">
          <w:rPr>
            <w:noProof/>
            <w:webHidden/>
          </w:rPr>
          <w:t>31</w:t>
        </w:r>
        <w:r w:rsidR="00E111BC">
          <w:rPr>
            <w:noProof/>
            <w:webHidden/>
          </w:rPr>
          <w:fldChar w:fldCharType="end"/>
        </w:r>
      </w:hyperlink>
    </w:p>
    <w:p w14:paraId="63572E33" w14:textId="78568020" w:rsidR="00E111BC" w:rsidRDefault="00905AC4">
      <w:pPr>
        <w:pStyle w:val="TOC2"/>
        <w:rPr>
          <w:rFonts w:asciiTheme="minorHAnsi" w:eastAsiaTheme="minorEastAsia" w:hAnsiTheme="minorHAnsi" w:cstheme="minorBidi"/>
          <w:noProof/>
          <w:lang w:val="en-GB" w:eastAsia="en-GB"/>
        </w:rPr>
      </w:pPr>
      <w:hyperlink w:anchor="_Toc34901138" w:history="1">
        <w:r w:rsidR="00E111BC" w:rsidRPr="00D96913">
          <w:rPr>
            <w:rStyle w:val="Hyperlink"/>
            <w:rFonts w:eastAsiaTheme="majorEastAsia"/>
            <w:noProof/>
            <w:lang w:val="en-GB"/>
          </w:rPr>
          <w:t>Efficiency</w:t>
        </w:r>
        <w:r w:rsidR="00E111BC">
          <w:rPr>
            <w:noProof/>
            <w:webHidden/>
          </w:rPr>
          <w:tab/>
        </w:r>
        <w:r w:rsidR="00E111BC">
          <w:rPr>
            <w:noProof/>
            <w:webHidden/>
          </w:rPr>
          <w:fldChar w:fldCharType="begin"/>
        </w:r>
        <w:r w:rsidR="00E111BC">
          <w:rPr>
            <w:noProof/>
            <w:webHidden/>
          </w:rPr>
          <w:instrText xml:space="preserve"> PAGEREF _Toc34901138 \h </w:instrText>
        </w:r>
        <w:r w:rsidR="00E111BC">
          <w:rPr>
            <w:noProof/>
            <w:webHidden/>
          </w:rPr>
        </w:r>
        <w:r w:rsidR="00E111BC">
          <w:rPr>
            <w:noProof/>
            <w:webHidden/>
          </w:rPr>
          <w:fldChar w:fldCharType="separate"/>
        </w:r>
        <w:r w:rsidR="003056EB">
          <w:rPr>
            <w:noProof/>
            <w:webHidden/>
          </w:rPr>
          <w:t>32</w:t>
        </w:r>
        <w:r w:rsidR="00E111BC">
          <w:rPr>
            <w:noProof/>
            <w:webHidden/>
          </w:rPr>
          <w:fldChar w:fldCharType="end"/>
        </w:r>
      </w:hyperlink>
    </w:p>
    <w:p w14:paraId="22944394" w14:textId="12E7ED06" w:rsidR="00E111BC" w:rsidRDefault="00905AC4">
      <w:pPr>
        <w:pStyle w:val="TOC2"/>
        <w:rPr>
          <w:rFonts w:asciiTheme="minorHAnsi" w:eastAsiaTheme="minorEastAsia" w:hAnsiTheme="minorHAnsi" w:cstheme="minorBidi"/>
          <w:noProof/>
          <w:lang w:val="en-GB" w:eastAsia="en-GB"/>
        </w:rPr>
      </w:pPr>
      <w:hyperlink w:anchor="_Toc34901139" w:history="1">
        <w:r w:rsidR="00E111BC" w:rsidRPr="00D96913">
          <w:rPr>
            <w:rStyle w:val="Hyperlink"/>
            <w:rFonts w:eastAsiaTheme="majorEastAsia"/>
            <w:noProof/>
            <w:lang w:val="en-GB"/>
          </w:rPr>
          <w:t>Country ownership</w:t>
        </w:r>
        <w:r w:rsidR="00E111BC">
          <w:rPr>
            <w:noProof/>
            <w:webHidden/>
          </w:rPr>
          <w:tab/>
        </w:r>
        <w:r w:rsidR="00E111BC">
          <w:rPr>
            <w:noProof/>
            <w:webHidden/>
          </w:rPr>
          <w:fldChar w:fldCharType="begin"/>
        </w:r>
        <w:r w:rsidR="00E111BC">
          <w:rPr>
            <w:noProof/>
            <w:webHidden/>
          </w:rPr>
          <w:instrText xml:space="preserve"> PAGEREF _Toc34901139 \h </w:instrText>
        </w:r>
        <w:r w:rsidR="00E111BC">
          <w:rPr>
            <w:noProof/>
            <w:webHidden/>
          </w:rPr>
        </w:r>
        <w:r w:rsidR="00E111BC">
          <w:rPr>
            <w:noProof/>
            <w:webHidden/>
          </w:rPr>
          <w:fldChar w:fldCharType="separate"/>
        </w:r>
        <w:r w:rsidR="003056EB">
          <w:rPr>
            <w:noProof/>
            <w:webHidden/>
          </w:rPr>
          <w:t>34</w:t>
        </w:r>
        <w:r w:rsidR="00E111BC">
          <w:rPr>
            <w:noProof/>
            <w:webHidden/>
          </w:rPr>
          <w:fldChar w:fldCharType="end"/>
        </w:r>
      </w:hyperlink>
    </w:p>
    <w:p w14:paraId="2CF15192" w14:textId="559FB33E" w:rsidR="00E111BC" w:rsidRDefault="00905AC4">
      <w:pPr>
        <w:pStyle w:val="TOC2"/>
        <w:rPr>
          <w:rFonts w:asciiTheme="minorHAnsi" w:eastAsiaTheme="minorEastAsia" w:hAnsiTheme="minorHAnsi" w:cstheme="minorBidi"/>
          <w:noProof/>
          <w:lang w:val="en-GB" w:eastAsia="en-GB"/>
        </w:rPr>
      </w:pPr>
      <w:hyperlink w:anchor="_Toc34901140" w:history="1">
        <w:r w:rsidR="00E111BC" w:rsidRPr="00D96913">
          <w:rPr>
            <w:rStyle w:val="Hyperlink"/>
            <w:rFonts w:eastAsiaTheme="majorEastAsia"/>
            <w:noProof/>
            <w:lang w:val="en-GB"/>
          </w:rPr>
          <w:t>Mainstreaming</w:t>
        </w:r>
        <w:r w:rsidR="00E111BC">
          <w:rPr>
            <w:noProof/>
            <w:webHidden/>
          </w:rPr>
          <w:tab/>
        </w:r>
        <w:r w:rsidR="00E111BC">
          <w:rPr>
            <w:noProof/>
            <w:webHidden/>
          </w:rPr>
          <w:fldChar w:fldCharType="begin"/>
        </w:r>
        <w:r w:rsidR="00E111BC">
          <w:rPr>
            <w:noProof/>
            <w:webHidden/>
          </w:rPr>
          <w:instrText xml:space="preserve"> PAGEREF _Toc34901140 \h </w:instrText>
        </w:r>
        <w:r w:rsidR="00E111BC">
          <w:rPr>
            <w:noProof/>
            <w:webHidden/>
          </w:rPr>
        </w:r>
        <w:r w:rsidR="00E111BC">
          <w:rPr>
            <w:noProof/>
            <w:webHidden/>
          </w:rPr>
          <w:fldChar w:fldCharType="separate"/>
        </w:r>
        <w:r w:rsidR="003056EB">
          <w:rPr>
            <w:noProof/>
            <w:webHidden/>
          </w:rPr>
          <w:t>34</w:t>
        </w:r>
        <w:r w:rsidR="00E111BC">
          <w:rPr>
            <w:noProof/>
            <w:webHidden/>
          </w:rPr>
          <w:fldChar w:fldCharType="end"/>
        </w:r>
      </w:hyperlink>
    </w:p>
    <w:p w14:paraId="40D3087C" w14:textId="2AA6EF34" w:rsidR="00E111BC" w:rsidRDefault="00905AC4">
      <w:pPr>
        <w:pStyle w:val="TOC2"/>
        <w:rPr>
          <w:rFonts w:asciiTheme="minorHAnsi" w:eastAsiaTheme="minorEastAsia" w:hAnsiTheme="minorHAnsi" w:cstheme="minorBidi"/>
          <w:noProof/>
          <w:lang w:val="en-GB" w:eastAsia="en-GB"/>
        </w:rPr>
      </w:pPr>
      <w:hyperlink w:anchor="_Toc34901141" w:history="1">
        <w:r w:rsidR="00E111BC" w:rsidRPr="00D96913">
          <w:rPr>
            <w:rStyle w:val="Hyperlink"/>
            <w:rFonts w:eastAsiaTheme="majorEastAsia"/>
            <w:noProof/>
          </w:rPr>
          <w:t>Sustainability</w:t>
        </w:r>
        <w:r w:rsidR="00E111BC">
          <w:rPr>
            <w:noProof/>
            <w:webHidden/>
          </w:rPr>
          <w:tab/>
        </w:r>
        <w:r w:rsidR="00E111BC">
          <w:rPr>
            <w:noProof/>
            <w:webHidden/>
          </w:rPr>
          <w:fldChar w:fldCharType="begin"/>
        </w:r>
        <w:r w:rsidR="00E111BC">
          <w:rPr>
            <w:noProof/>
            <w:webHidden/>
          </w:rPr>
          <w:instrText xml:space="preserve"> PAGEREF _Toc34901141 \h </w:instrText>
        </w:r>
        <w:r w:rsidR="00E111BC">
          <w:rPr>
            <w:noProof/>
            <w:webHidden/>
          </w:rPr>
        </w:r>
        <w:r w:rsidR="00E111BC">
          <w:rPr>
            <w:noProof/>
            <w:webHidden/>
          </w:rPr>
          <w:fldChar w:fldCharType="separate"/>
        </w:r>
        <w:r w:rsidR="003056EB">
          <w:rPr>
            <w:noProof/>
            <w:webHidden/>
          </w:rPr>
          <w:t>35</w:t>
        </w:r>
        <w:r w:rsidR="00E111BC">
          <w:rPr>
            <w:noProof/>
            <w:webHidden/>
          </w:rPr>
          <w:fldChar w:fldCharType="end"/>
        </w:r>
      </w:hyperlink>
    </w:p>
    <w:p w14:paraId="7AF94A98" w14:textId="343E8B21" w:rsidR="00E111BC" w:rsidRDefault="00905AC4">
      <w:pPr>
        <w:pStyle w:val="TOC2"/>
        <w:rPr>
          <w:rFonts w:asciiTheme="minorHAnsi" w:eastAsiaTheme="minorEastAsia" w:hAnsiTheme="minorHAnsi" w:cstheme="minorBidi"/>
          <w:noProof/>
          <w:lang w:val="en-GB" w:eastAsia="en-GB"/>
        </w:rPr>
      </w:pPr>
      <w:hyperlink w:anchor="_Toc34901142" w:history="1">
        <w:r w:rsidR="00E111BC" w:rsidRPr="00D96913">
          <w:rPr>
            <w:rStyle w:val="Hyperlink"/>
            <w:rFonts w:eastAsiaTheme="majorEastAsia"/>
            <w:noProof/>
            <w:lang w:val="en-GB"/>
          </w:rPr>
          <w:t>Impact</w:t>
        </w:r>
        <w:r w:rsidR="00E111BC">
          <w:rPr>
            <w:noProof/>
            <w:webHidden/>
          </w:rPr>
          <w:tab/>
        </w:r>
        <w:r w:rsidR="00E111BC">
          <w:rPr>
            <w:noProof/>
            <w:webHidden/>
          </w:rPr>
          <w:fldChar w:fldCharType="begin"/>
        </w:r>
        <w:r w:rsidR="00E111BC">
          <w:rPr>
            <w:noProof/>
            <w:webHidden/>
          </w:rPr>
          <w:instrText xml:space="preserve"> PAGEREF _Toc34901142 \h </w:instrText>
        </w:r>
        <w:r w:rsidR="00E111BC">
          <w:rPr>
            <w:noProof/>
            <w:webHidden/>
          </w:rPr>
        </w:r>
        <w:r w:rsidR="00E111BC">
          <w:rPr>
            <w:noProof/>
            <w:webHidden/>
          </w:rPr>
          <w:fldChar w:fldCharType="separate"/>
        </w:r>
        <w:r w:rsidR="003056EB">
          <w:rPr>
            <w:noProof/>
            <w:webHidden/>
          </w:rPr>
          <w:t>37</w:t>
        </w:r>
        <w:r w:rsidR="00E111BC">
          <w:rPr>
            <w:noProof/>
            <w:webHidden/>
          </w:rPr>
          <w:fldChar w:fldCharType="end"/>
        </w:r>
      </w:hyperlink>
    </w:p>
    <w:p w14:paraId="48AFA959" w14:textId="13BDE777" w:rsidR="00E111BC" w:rsidRDefault="00905AC4">
      <w:pPr>
        <w:pStyle w:val="TOC2"/>
        <w:rPr>
          <w:rFonts w:asciiTheme="minorHAnsi" w:eastAsiaTheme="minorEastAsia" w:hAnsiTheme="minorHAnsi" w:cstheme="minorBidi"/>
          <w:noProof/>
          <w:lang w:val="en-GB" w:eastAsia="en-GB"/>
        </w:rPr>
      </w:pPr>
      <w:hyperlink w:anchor="_Toc34901143" w:history="1">
        <w:r w:rsidR="00E111BC" w:rsidRPr="00D96913">
          <w:rPr>
            <w:rStyle w:val="Hyperlink"/>
            <w:rFonts w:eastAsiaTheme="majorEastAsia"/>
            <w:noProof/>
            <w:lang w:val="en-GB"/>
          </w:rPr>
          <w:t>Overall project ratings</w:t>
        </w:r>
        <w:r w:rsidR="00E111BC">
          <w:rPr>
            <w:noProof/>
            <w:webHidden/>
          </w:rPr>
          <w:tab/>
        </w:r>
        <w:r w:rsidR="00E111BC">
          <w:rPr>
            <w:noProof/>
            <w:webHidden/>
          </w:rPr>
          <w:fldChar w:fldCharType="begin"/>
        </w:r>
        <w:r w:rsidR="00E111BC">
          <w:rPr>
            <w:noProof/>
            <w:webHidden/>
          </w:rPr>
          <w:instrText xml:space="preserve"> PAGEREF _Toc34901143 \h </w:instrText>
        </w:r>
        <w:r w:rsidR="00E111BC">
          <w:rPr>
            <w:noProof/>
            <w:webHidden/>
          </w:rPr>
        </w:r>
        <w:r w:rsidR="00E111BC">
          <w:rPr>
            <w:noProof/>
            <w:webHidden/>
          </w:rPr>
          <w:fldChar w:fldCharType="separate"/>
        </w:r>
        <w:r w:rsidR="003056EB">
          <w:rPr>
            <w:noProof/>
            <w:webHidden/>
          </w:rPr>
          <w:t>38</w:t>
        </w:r>
        <w:r w:rsidR="00E111BC">
          <w:rPr>
            <w:noProof/>
            <w:webHidden/>
          </w:rPr>
          <w:fldChar w:fldCharType="end"/>
        </w:r>
      </w:hyperlink>
    </w:p>
    <w:p w14:paraId="16008630" w14:textId="76DEBC95" w:rsidR="00E111BC" w:rsidRDefault="00905AC4">
      <w:pPr>
        <w:pStyle w:val="TOC1"/>
        <w:rPr>
          <w:rFonts w:asciiTheme="minorHAnsi" w:eastAsiaTheme="minorEastAsia" w:hAnsiTheme="minorHAnsi" w:cstheme="minorBidi"/>
          <w:noProof/>
          <w:lang w:val="en-GB" w:eastAsia="en-GB"/>
        </w:rPr>
      </w:pPr>
      <w:hyperlink w:anchor="_Toc34901144" w:history="1">
        <w:r w:rsidR="00E111BC" w:rsidRPr="00D96913">
          <w:rPr>
            <w:rStyle w:val="Hyperlink"/>
            <w:rFonts w:eastAsiaTheme="majorEastAsia"/>
            <w:noProof/>
          </w:rPr>
          <w:t>CONCLUSIONS AND RECOMMENDATIONS</w:t>
        </w:r>
        <w:r w:rsidR="00E111BC">
          <w:rPr>
            <w:noProof/>
            <w:webHidden/>
          </w:rPr>
          <w:tab/>
        </w:r>
        <w:r w:rsidR="00E111BC">
          <w:rPr>
            <w:noProof/>
            <w:webHidden/>
          </w:rPr>
          <w:fldChar w:fldCharType="begin"/>
        </w:r>
        <w:r w:rsidR="00E111BC">
          <w:rPr>
            <w:noProof/>
            <w:webHidden/>
          </w:rPr>
          <w:instrText xml:space="preserve"> PAGEREF _Toc34901144 \h </w:instrText>
        </w:r>
        <w:r w:rsidR="00E111BC">
          <w:rPr>
            <w:noProof/>
            <w:webHidden/>
          </w:rPr>
        </w:r>
        <w:r w:rsidR="00E111BC">
          <w:rPr>
            <w:noProof/>
            <w:webHidden/>
          </w:rPr>
          <w:fldChar w:fldCharType="separate"/>
        </w:r>
        <w:r w:rsidR="003056EB">
          <w:rPr>
            <w:noProof/>
            <w:webHidden/>
          </w:rPr>
          <w:t>39</w:t>
        </w:r>
        <w:r w:rsidR="00E111BC">
          <w:rPr>
            <w:noProof/>
            <w:webHidden/>
          </w:rPr>
          <w:fldChar w:fldCharType="end"/>
        </w:r>
      </w:hyperlink>
    </w:p>
    <w:p w14:paraId="2D28A486" w14:textId="661FF627" w:rsidR="00E111BC" w:rsidRDefault="00905AC4">
      <w:pPr>
        <w:pStyle w:val="TOC2"/>
        <w:rPr>
          <w:rFonts w:asciiTheme="minorHAnsi" w:eastAsiaTheme="minorEastAsia" w:hAnsiTheme="minorHAnsi" w:cstheme="minorBidi"/>
          <w:noProof/>
          <w:lang w:val="en-GB" w:eastAsia="en-GB"/>
        </w:rPr>
      </w:pPr>
      <w:hyperlink w:anchor="_Toc34901145" w:history="1">
        <w:r w:rsidR="00E111BC" w:rsidRPr="00D96913">
          <w:rPr>
            <w:rStyle w:val="Hyperlink"/>
            <w:rFonts w:eastAsiaTheme="majorEastAsia"/>
            <w:noProof/>
            <w:lang w:val="en-GB"/>
          </w:rPr>
          <w:t>Lessons learned and good practices related to relevance, performance and success</w:t>
        </w:r>
        <w:r w:rsidR="00E111BC">
          <w:rPr>
            <w:noProof/>
            <w:webHidden/>
          </w:rPr>
          <w:tab/>
        </w:r>
        <w:r w:rsidR="00E111BC">
          <w:rPr>
            <w:noProof/>
            <w:webHidden/>
          </w:rPr>
          <w:fldChar w:fldCharType="begin"/>
        </w:r>
        <w:r w:rsidR="00E111BC">
          <w:rPr>
            <w:noProof/>
            <w:webHidden/>
          </w:rPr>
          <w:instrText xml:space="preserve"> PAGEREF _Toc34901145 \h </w:instrText>
        </w:r>
        <w:r w:rsidR="00E111BC">
          <w:rPr>
            <w:noProof/>
            <w:webHidden/>
          </w:rPr>
        </w:r>
        <w:r w:rsidR="00E111BC">
          <w:rPr>
            <w:noProof/>
            <w:webHidden/>
          </w:rPr>
          <w:fldChar w:fldCharType="separate"/>
        </w:r>
        <w:r w:rsidR="003056EB">
          <w:rPr>
            <w:noProof/>
            <w:webHidden/>
          </w:rPr>
          <w:t>42</w:t>
        </w:r>
        <w:r w:rsidR="00E111BC">
          <w:rPr>
            <w:noProof/>
            <w:webHidden/>
          </w:rPr>
          <w:fldChar w:fldCharType="end"/>
        </w:r>
      </w:hyperlink>
    </w:p>
    <w:p w14:paraId="0B3C6E4B" w14:textId="597D186A" w:rsidR="00E111BC" w:rsidRDefault="00905AC4">
      <w:pPr>
        <w:pStyle w:val="TOC1"/>
        <w:rPr>
          <w:rFonts w:asciiTheme="minorHAnsi" w:eastAsiaTheme="minorEastAsia" w:hAnsiTheme="minorHAnsi" w:cstheme="minorBidi"/>
          <w:noProof/>
          <w:lang w:val="en-GB" w:eastAsia="en-GB"/>
        </w:rPr>
      </w:pPr>
      <w:hyperlink w:anchor="_Toc34901146" w:history="1">
        <w:r w:rsidR="00E111BC" w:rsidRPr="00D96913">
          <w:rPr>
            <w:rStyle w:val="Hyperlink"/>
            <w:rFonts w:eastAsiaTheme="majorEastAsia"/>
            <w:noProof/>
          </w:rPr>
          <w:t>Annex 1: Evaluation Terms of Reference</w:t>
        </w:r>
        <w:r w:rsidR="00E111BC">
          <w:rPr>
            <w:noProof/>
            <w:webHidden/>
          </w:rPr>
          <w:tab/>
          <w:t>A-</w:t>
        </w:r>
        <w:r w:rsidR="00E111BC">
          <w:rPr>
            <w:noProof/>
            <w:webHidden/>
          </w:rPr>
          <w:fldChar w:fldCharType="begin"/>
        </w:r>
        <w:r w:rsidR="00E111BC">
          <w:rPr>
            <w:noProof/>
            <w:webHidden/>
          </w:rPr>
          <w:instrText xml:space="preserve"> PAGEREF _Toc34901146 \h </w:instrText>
        </w:r>
        <w:r w:rsidR="00E111BC">
          <w:rPr>
            <w:noProof/>
            <w:webHidden/>
          </w:rPr>
        </w:r>
        <w:r w:rsidR="00E111BC">
          <w:rPr>
            <w:noProof/>
            <w:webHidden/>
          </w:rPr>
          <w:fldChar w:fldCharType="separate"/>
        </w:r>
        <w:r w:rsidR="003056EB">
          <w:rPr>
            <w:noProof/>
            <w:webHidden/>
          </w:rPr>
          <w:t>1</w:t>
        </w:r>
        <w:r w:rsidR="00E111BC">
          <w:rPr>
            <w:noProof/>
            <w:webHidden/>
          </w:rPr>
          <w:fldChar w:fldCharType="end"/>
        </w:r>
      </w:hyperlink>
    </w:p>
    <w:p w14:paraId="285FDCE8" w14:textId="02AFFE92" w:rsidR="00E111BC" w:rsidRDefault="00905AC4">
      <w:pPr>
        <w:pStyle w:val="TOC1"/>
        <w:rPr>
          <w:rFonts w:asciiTheme="minorHAnsi" w:eastAsiaTheme="minorEastAsia" w:hAnsiTheme="minorHAnsi" w:cstheme="minorBidi"/>
          <w:noProof/>
          <w:lang w:val="en-GB" w:eastAsia="en-GB"/>
        </w:rPr>
      </w:pPr>
      <w:hyperlink w:anchor="_Toc34901147" w:history="1">
        <w:r w:rsidR="00E111BC" w:rsidRPr="00D96913">
          <w:rPr>
            <w:rStyle w:val="Hyperlink"/>
            <w:rFonts w:eastAsiaTheme="majorEastAsia"/>
            <w:noProof/>
          </w:rPr>
          <w:t>Annex 2: Evaluation Matrix</w:t>
        </w:r>
        <w:r w:rsidR="00E111BC">
          <w:rPr>
            <w:noProof/>
            <w:webHidden/>
          </w:rPr>
          <w:tab/>
          <w:t>A-</w:t>
        </w:r>
        <w:r w:rsidR="00E111BC">
          <w:rPr>
            <w:noProof/>
            <w:webHidden/>
          </w:rPr>
          <w:fldChar w:fldCharType="begin"/>
        </w:r>
        <w:r w:rsidR="00E111BC">
          <w:rPr>
            <w:noProof/>
            <w:webHidden/>
          </w:rPr>
          <w:instrText xml:space="preserve"> PAGEREF _Toc34901147 \h </w:instrText>
        </w:r>
        <w:r w:rsidR="00E111BC">
          <w:rPr>
            <w:noProof/>
            <w:webHidden/>
          </w:rPr>
        </w:r>
        <w:r w:rsidR="00E111BC">
          <w:rPr>
            <w:noProof/>
            <w:webHidden/>
          </w:rPr>
          <w:fldChar w:fldCharType="separate"/>
        </w:r>
        <w:r w:rsidR="003056EB">
          <w:rPr>
            <w:noProof/>
            <w:webHidden/>
          </w:rPr>
          <w:t>7</w:t>
        </w:r>
        <w:r w:rsidR="00E111BC">
          <w:rPr>
            <w:noProof/>
            <w:webHidden/>
          </w:rPr>
          <w:fldChar w:fldCharType="end"/>
        </w:r>
      </w:hyperlink>
    </w:p>
    <w:p w14:paraId="00AA89D3" w14:textId="3D465A72" w:rsidR="00E111BC" w:rsidRDefault="00905AC4">
      <w:pPr>
        <w:pStyle w:val="TOC1"/>
        <w:rPr>
          <w:rFonts w:asciiTheme="minorHAnsi" w:eastAsiaTheme="minorEastAsia" w:hAnsiTheme="minorHAnsi" w:cstheme="minorBidi"/>
          <w:noProof/>
          <w:lang w:val="en-GB" w:eastAsia="en-GB"/>
        </w:rPr>
      </w:pPr>
      <w:hyperlink w:anchor="_Toc34901148" w:history="1">
        <w:r w:rsidR="00E111BC" w:rsidRPr="00D96913">
          <w:rPr>
            <w:rStyle w:val="Hyperlink"/>
            <w:rFonts w:eastAsiaTheme="majorEastAsia"/>
            <w:noProof/>
          </w:rPr>
          <w:t>Annex 3: List of People Interviewed</w:t>
        </w:r>
        <w:r w:rsidR="00E111BC">
          <w:rPr>
            <w:noProof/>
            <w:webHidden/>
          </w:rPr>
          <w:tab/>
          <w:t>A-</w:t>
        </w:r>
        <w:r w:rsidR="00E111BC">
          <w:rPr>
            <w:noProof/>
            <w:webHidden/>
          </w:rPr>
          <w:fldChar w:fldCharType="begin"/>
        </w:r>
        <w:r w:rsidR="00E111BC">
          <w:rPr>
            <w:noProof/>
            <w:webHidden/>
          </w:rPr>
          <w:instrText xml:space="preserve"> PAGEREF _Toc34901148 \h </w:instrText>
        </w:r>
        <w:r w:rsidR="00E111BC">
          <w:rPr>
            <w:noProof/>
            <w:webHidden/>
          </w:rPr>
        </w:r>
        <w:r w:rsidR="00E111BC">
          <w:rPr>
            <w:noProof/>
            <w:webHidden/>
          </w:rPr>
          <w:fldChar w:fldCharType="separate"/>
        </w:r>
        <w:r w:rsidR="003056EB">
          <w:rPr>
            <w:noProof/>
            <w:webHidden/>
          </w:rPr>
          <w:t>11</w:t>
        </w:r>
        <w:r w:rsidR="00E111BC">
          <w:rPr>
            <w:noProof/>
            <w:webHidden/>
          </w:rPr>
          <w:fldChar w:fldCharType="end"/>
        </w:r>
      </w:hyperlink>
    </w:p>
    <w:p w14:paraId="29761974" w14:textId="0828C8CB" w:rsidR="00E111BC" w:rsidRDefault="00905AC4">
      <w:pPr>
        <w:pStyle w:val="TOC1"/>
        <w:rPr>
          <w:rFonts w:asciiTheme="minorHAnsi" w:eastAsiaTheme="minorEastAsia" w:hAnsiTheme="minorHAnsi" w:cstheme="minorBidi"/>
          <w:noProof/>
          <w:lang w:val="en-GB" w:eastAsia="en-GB"/>
        </w:rPr>
      </w:pPr>
      <w:hyperlink w:anchor="_Toc34901149" w:history="1">
        <w:r w:rsidR="00E111BC" w:rsidRPr="00D96913">
          <w:rPr>
            <w:rStyle w:val="Hyperlink"/>
            <w:rFonts w:eastAsiaTheme="majorEastAsia"/>
            <w:noProof/>
          </w:rPr>
          <w:t>Annex 4: List of Documents Consulted</w:t>
        </w:r>
        <w:r w:rsidR="00E111BC">
          <w:rPr>
            <w:noProof/>
            <w:webHidden/>
          </w:rPr>
          <w:tab/>
          <w:t>A-</w:t>
        </w:r>
        <w:r w:rsidR="00E111BC">
          <w:rPr>
            <w:noProof/>
            <w:webHidden/>
          </w:rPr>
          <w:fldChar w:fldCharType="begin"/>
        </w:r>
        <w:r w:rsidR="00E111BC">
          <w:rPr>
            <w:noProof/>
            <w:webHidden/>
          </w:rPr>
          <w:instrText xml:space="preserve"> PAGEREF _Toc34901149 \h </w:instrText>
        </w:r>
        <w:r w:rsidR="00E111BC">
          <w:rPr>
            <w:noProof/>
            <w:webHidden/>
          </w:rPr>
        </w:r>
        <w:r w:rsidR="00E111BC">
          <w:rPr>
            <w:noProof/>
            <w:webHidden/>
          </w:rPr>
          <w:fldChar w:fldCharType="separate"/>
        </w:r>
        <w:r w:rsidR="003056EB">
          <w:rPr>
            <w:noProof/>
            <w:webHidden/>
          </w:rPr>
          <w:t>12</w:t>
        </w:r>
        <w:r w:rsidR="00E111BC">
          <w:rPr>
            <w:noProof/>
            <w:webHidden/>
          </w:rPr>
          <w:fldChar w:fldCharType="end"/>
        </w:r>
      </w:hyperlink>
    </w:p>
    <w:p w14:paraId="32BB3AA7" w14:textId="69E256F3" w:rsidR="00E111BC" w:rsidRDefault="00905AC4">
      <w:pPr>
        <w:pStyle w:val="TOC1"/>
        <w:rPr>
          <w:rFonts w:asciiTheme="minorHAnsi" w:eastAsiaTheme="minorEastAsia" w:hAnsiTheme="minorHAnsi" w:cstheme="minorBidi"/>
          <w:noProof/>
          <w:lang w:val="en-GB" w:eastAsia="en-GB"/>
        </w:rPr>
      </w:pPr>
      <w:hyperlink w:anchor="_Toc34901150" w:history="1">
        <w:r w:rsidR="00E111BC" w:rsidRPr="00D96913">
          <w:rPr>
            <w:rStyle w:val="Hyperlink"/>
            <w:rFonts w:eastAsiaTheme="majorEastAsia"/>
            <w:noProof/>
          </w:rPr>
          <w:t>Annex 5: Evaluation Report Outline</w:t>
        </w:r>
        <w:r w:rsidR="00E111BC">
          <w:rPr>
            <w:noProof/>
            <w:webHidden/>
          </w:rPr>
          <w:tab/>
          <w:t>A-</w:t>
        </w:r>
        <w:r w:rsidR="00E111BC">
          <w:rPr>
            <w:noProof/>
            <w:webHidden/>
          </w:rPr>
          <w:fldChar w:fldCharType="begin"/>
        </w:r>
        <w:r w:rsidR="00E111BC">
          <w:rPr>
            <w:noProof/>
            <w:webHidden/>
          </w:rPr>
          <w:instrText xml:space="preserve"> PAGEREF _Toc34901150 \h </w:instrText>
        </w:r>
        <w:r w:rsidR="00E111BC">
          <w:rPr>
            <w:noProof/>
            <w:webHidden/>
          </w:rPr>
        </w:r>
        <w:r w:rsidR="00E111BC">
          <w:rPr>
            <w:noProof/>
            <w:webHidden/>
          </w:rPr>
          <w:fldChar w:fldCharType="separate"/>
        </w:r>
        <w:r w:rsidR="003056EB">
          <w:rPr>
            <w:noProof/>
            <w:webHidden/>
          </w:rPr>
          <w:t>13</w:t>
        </w:r>
        <w:r w:rsidR="00E111BC">
          <w:rPr>
            <w:noProof/>
            <w:webHidden/>
          </w:rPr>
          <w:fldChar w:fldCharType="end"/>
        </w:r>
      </w:hyperlink>
    </w:p>
    <w:p w14:paraId="53C5F0E5" w14:textId="44ABBE0B" w:rsidR="00E111BC" w:rsidRDefault="00905AC4">
      <w:pPr>
        <w:pStyle w:val="TOC1"/>
        <w:rPr>
          <w:rFonts w:asciiTheme="minorHAnsi" w:eastAsiaTheme="minorEastAsia" w:hAnsiTheme="minorHAnsi" w:cstheme="minorBidi"/>
          <w:noProof/>
          <w:lang w:val="en-GB" w:eastAsia="en-GB"/>
        </w:rPr>
      </w:pPr>
      <w:hyperlink w:anchor="_Toc34901151" w:history="1">
        <w:r w:rsidR="00E111BC" w:rsidRPr="00D96913">
          <w:rPr>
            <w:rStyle w:val="Hyperlink"/>
            <w:rFonts w:eastAsiaTheme="majorEastAsia"/>
            <w:noProof/>
          </w:rPr>
          <w:t>Annex 6: Project Results Framework (at the Project Inception)</w:t>
        </w:r>
        <w:r w:rsidR="00E111BC">
          <w:rPr>
            <w:noProof/>
            <w:webHidden/>
          </w:rPr>
          <w:tab/>
          <w:t>A-</w:t>
        </w:r>
        <w:r w:rsidR="00E111BC">
          <w:rPr>
            <w:noProof/>
            <w:webHidden/>
          </w:rPr>
          <w:fldChar w:fldCharType="begin"/>
        </w:r>
        <w:r w:rsidR="00E111BC">
          <w:rPr>
            <w:noProof/>
            <w:webHidden/>
          </w:rPr>
          <w:instrText xml:space="preserve"> PAGEREF _Toc34901151 \h </w:instrText>
        </w:r>
        <w:r w:rsidR="00E111BC">
          <w:rPr>
            <w:noProof/>
            <w:webHidden/>
          </w:rPr>
        </w:r>
        <w:r w:rsidR="00E111BC">
          <w:rPr>
            <w:noProof/>
            <w:webHidden/>
          </w:rPr>
          <w:fldChar w:fldCharType="separate"/>
        </w:r>
        <w:r w:rsidR="003056EB">
          <w:rPr>
            <w:noProof/>
            <w:webHidden/>
          </w:rPr>
          <w:t>15</w:t>
        </w:r>
        <w:r w:rsidR="00E111BC">
          <w:rPr>
            <w:noProof/>
            <w:webHidden/>
          </w:rPr>
          <w:fldChar w:fldCharType="end"/>
        </w:r>
      </w:hyperlink>
    </w:p>
    <w:p w14:paraId="6BB769AD" w14:textId="12AC02D2" w:rsidR="00E111BC" w:rsidRDefault="00905AC4">
      <w:pPr>
        <w:pStyle w:val="TOC1"/>
        <w:rPr>
          <w:rFonts w:asciiTheme="minorHAnsi" w:eastAsiaTheme="minorEastAsia" w:hAnsiTheme="minorHAnsi" w:cstheme="minorBidi"/>
          <w:noProof/>
          <w:lang w:val="en-GB" w:eastAsia="en-GB"/>
        </w:rPr>
      </w:pPr>
      <w:hyperlink w:anchor="_Toc34901152" w:history="1">
        <w:r w:rsidR="00E111BC" w:rsidRPr="00D96913">
          <w:rPr>
            <w:rStyle w:val="Hyperlink"/>
            <w:rFonts w:eastAsiaTheme="majorEastAsia"/>
            <w:noProof/>
          </w:rPr>
          <w:t>Annex 7: Performance Rating of GEF Projects</w:t>
        </w:r>
        <w:r w:rsidR="00E111BC">
          <w:rPr>
            <w:noProof/>
            <w:webHidden/>
          </w:rPr>
          <w:tab/>
          <w:t>A-</w:t>
        </w:r>
        <w:r w:rsidR="00E111BC">
          <w:rPr>
            <w:noProof/>
            <w:webHidden/>
          </w:rPr>
          <w:fldChar w:fldCharType="begin"/>
        </w:r>
        <w:r w:rsidR="00E111BC">
          <w:rPr>
            <w:noProof/>
            <w:webHidden/>
          </w:rPr>
          <w:instrText xml:space="preserve"> PAGEREF _Toc34901152 \h </w:instrText>
        </w:r>
        <w:r w:rsidR="00E111BC">
          <w:rPr>
            <w:noProof/>
            <w:webHidden/>
          </w:rPr>
        </w:r>
        <w:r w:rsidR="00E111BC">
          <w:rPr>
            <w:noProof/>
            <w:webHidden/>
          </w:rPr>
          <w:fldChar w:fldCharType="separate"/>
        </w:r>
        <w:r w:rsidR="003056EB">
          <w:rPr>
            <w:noProof/>
            <w:webHidden/>
          </w:rPr>
          <w:t>18</w:t>
        </w:r>
        <w:r w:rsidR="00E111BC">
          <w:rPr>
            <w:noProof/>
            <w:webHidden/>
          </w:rPr>
          <w:fldChar w:fldCharType="end"/>
        </w:r>
      </w:hyperlink>
    </w:p>
    <w:p w14:paraId="765E0A54" w14:textId="0449417C" w:rsidR="00E111BC" w:rsidRDefault="00905AC4">
      <w:pPr>
        <w:pStyle w:val="TOC1"/>
        <w:rPr>
          <w:rFonts w:asciiTheme="minorHAnsi" w:eastAsiaTheme="minorEastAsia" w:hAnsiTheme="minorHAnsi" w:cstheme="minorBidi"/>
          <w:noProof/>
          <w:lang w:val="en-GB" w:eastAsia="en-GB"/>
        </w:rPr>
      </w:pPr>
      <w:hyperlink w:anchor="_Toc34901153" w:history="1">
        <w:r w:rsidR="00E111BC" w:rsidRPr="00D96913">
          <w:rPr>
            <w:rStyle w:val="Hyperlink"/>
            <w:rFonts w:eastAsiaTheme="majorEastAsia"/>
            <w:noProof/>
          </w:rPr>
          <w:t>Annex 8: Evaluation Consultant Agreement Form</w:t>
        </w:r>
        <w:r w:rsidR="00E111BC">
          <w:rPr>
            <w:noProof/>
            <w:webHidden/>
          </w:rPr>
          <w:tab/>
          <w:t>A-</w:t>
        </w:r>
        <w:r w:rsidR="00E111BC">
          <w:rPr>
            <w:noProof/>
            <w:webHidden/>
          </w:rPr>
          <w:fldChar w:fldCharType="begin"/>
        </w:r>
        <w:r w:rsidR="00E111BC">
          <w:rPr>
            <w:noProof/>
            <w:webHidden/>
          </w:rPr>
          <w:instrText xml:space="preserve"> PAGEREF _Toc34901153 \h </w:instrText>
        </w:r>
        <w:r w:rsidR="00E111BC">
          <w:rPr>
            <w:noProof/>
            <w:webHidden/>
          </w:rPr>
        </w:r>
        <w:r w:rsidR="00E111BC">
          <w:rPr>
            <w:noProof/>
            <w:webHidden/>
          </w:rPr>
          <w:fldChar w:fldCharType="separate"/>
        </w:r>
        <w:r w:rsidR="003056EB">
          <w:rPr>
            <w:noProof/>
            <w:webHidden/>
          </w:rPr>
          <w:t>20</w:t>
        </w:r>
        <w:r w:rsidR="00E111BC">
          <w:rPr>
            <w:noProof/>
            <w:webHidden/>
          </w:rPr>
          <w:fldChar w:fldCharType="end"/>
        </w:r>
      </w:hyperlink>
    </w:p>
    <w:p w14:paraId="10BF3BB8" w14:textId="725BBB83" w:rsidR="00E111BC" w:rsidRDefault="00905AC4">
      <w:pPr>
        <w:pStyle w:val="TOC1"/>
        <w:rPr>
          <w:rFonts w:asciiTheme="minorHAnsi" w:eastAsiaTheme="minorEastAsia" w:hAnsiTheme="minorHAnsi" w:cstheme="minorBidi"/>
          <w:noProof/>
          <w:lang w:val="en-GB" w:eastAsia="en-GB"/>
        </w:rPr>
      </w:pPr>
      <w:hyperlink w:anchor="_Toc34901154" w:history="1">
        <w:r w:rsidR="00E111BC" w:rsidRPr="00D96913">
          <w:rPr>
            <w:rStyle w:val="Hyperlink"/>
            <w:rFonts w:eastAsiaTheme="majorEastAsia"/>
            <w:noProof/>
          </w:rPr>
          <w:t>Annex 9: Audit Trail – annexed as separate file</w:t>
        </w:r>
        <w:r w:rsidR="00E111BC">
          <w:rPr>
            <w:noProof/>
            <w:webHidden/>
          </w:rPr>
          <w:tab/>
          <w:t>A-</w:t>
        </w:r>
        <w:r w:rsidR="00E111BC">
          <w:rPr>
            <w:noProof/>
            <w:webHidden/>
          </w:rPr>
          <w:fldChar w:fldCharType="begin"/>
        </w:r>
        <w:r w:rsidR="00E111BC">
          <w:rPr>
            <w:noProof/>
            <w:webHidden/>
          </w:rPr>
          <w:instrText xml:space="preserve"> PAGEREF _Toc34901154 \h </w:instrText>
        </w:r>
        <w:r w:rsidR="00E111BC">
          <w:rPr>
            <w:noProof/>
            <w:webHidden/>
          </w:rPr>
        </w:r>
        <w:r w:rsidR="00E111BC">
          <w:rPr>
            <w:noProof/>
            <w:webHidden/>
          </w:rPr>
          <w:fldChar w:fldCharType="separate"/>
        </w:r>
        <w:r w:rsidR="003056EB">
          <w:rPr>
            <w:noProof/>
            <w:webHidden/>
          </w:rPr>
          <w:t>21</w:t>
        </w:r>
        <w:r w:rsidR="00E111BC">
          <w:rPr>
            <w:noProof/>
            <w:webHidden/>
          </w:rPr>
          <w:fldChar w:fldCharType="end"/>
        </w:r>
      </w:hyperlink>
    </w:p>
    <w:p w14:paraId="7CC79753" w14:textId="1362B76C" w:rsidR="004445DB" w:rsidRDefault="00905A8C">
      <w:pPr>
        <w:spacing w:before="0" w:after="0"/>
        <w:jc w:val="left"/>
        <w:rPr>
          <w:b/>
          <w:sz w:val="28"/>
          <w:szCs w:val="28"/>
        </w:rPr>
      </w:pPr>
      <w:r>
        <w:rPr>
          <w:b/>
          <w:sz w:val="28"/>
          <w:szCs w:val="28"/>
        </w:rPr>
        <w:fldChar w:fldCharType="end"/>
      </w:r>
      <w:r w:rsidR="004445DB">
        <w:rPr>
          <w:b/>
          <w:sz w:val="28"/>
          <w:szCs w:val="28"/>
        </w:rPr>
        <w:br w:type="page"/>
      </w:r>
    </w:p>
    <w:p w14:paraId="5E8B01F3" w14:textId="21DED615" w:rsidR="00B1605E" w:rsidRPr="00B1605E" w:rsidRDefault="0023183F" w:rsidP="00B1605E">
      <w:pPr>
        <w:jc w:val="center"/>
        <w:rPr>
          <w:b/>
          <w:sz w:val="28"/>
          <w:szCs w:val="28"/>
        </w:rPr>
      </w:pPr>
      <w:r>
        <w:rPr>
          <w:b/>
          <w:sz w:val="28"/>
          <w:szCs w:val="28"/>
        </w:rPr>
        <w:lastRenderedPageBreak/>
        <w:t>Acronyms and Abbreviations</w:t>
      </w:r>
    </w:p>
    <w:p w14:paraId="3A2A1AFA" w14:textId="6C5F0FAA" w:rsidR="0022623E" w:rsidRPr="00D80BBF" w:rsidRDefault="0022623E" w:rsidP="0022623E">
      <w:pPr>
        <w:spacing w:before="0" w:after="0"/>
        <w:rPr>
          <w:bCs/>
          <w:lang w:val="en-GB"/>
        </w:rPr>
      </w:pPr>
      <w:r w:rsidRPr="00D80BBF">
        <w:rPr>
          <w:bCs/>
          <w:lang w:val="en-GB"/>
        </w:rPr>
        <w:t>AfDB</w:t>
      </w:r>
      <w:r w:rsidRPr="00D80BBF">
        <w:rPr>
          <w:bCs/>
          <w:lang w:val="en-GB"/>
        </w:rPr>
        <w:tab/>
      </w:r>
      <w:r w:rsidR="005902CA">
        <w:rPr>
          <w:bCs/>
          <w:lang w:val="en-GB"/>
        </w:rPr>
        <w:tab/>
      </w:r>
      <w:r w:rsidRPr="00D80BBF">
        <w:rPr>
          <w:bCs/>
          <w:lang w:val="en-GB"/>
        </w:rPr>
        <w:t>African Development Bank</w:t>
      </w:r>
    </w:p>
    <w:p w14:paraId="7C59C2BB" w14:textId="26F3C275" w:rsidR="0022623E" w:rsidRDefault="0022623E" w:rsidP="0022623E">
      <w:pPr>
        <w:spacing w:before="0" w:after="0"/>
        <w:rPr>
          <w:bCs/>
          <w:lang w:val="en-GB"/>
        </w:rPr>
      </w:pPr>
      <w:r w:rsidRPr="00D80BBF">
        <w:rPr>
          <w:bCs/>
          <w:lang w:val="en-GB"/>
        </w:rPr>
        <w:t>AMDA</w:t>
      </w:r>
      <w:r w:rsidRPr="00D80BBF">
        <w:rPr>
          <w:bCs/>
          <w:lang w:val="en-GB"/>
        </w:rPr>
        <w:tab/>
      </w:r>
      <w:r w:rsidR="005902CA">
        <w:rPr>
          <w:bCs/>
          <w:lang w:val="en-GB"/>
        </w:rPr>
        <w:tab/>
      </w:r>
      <w:r w:rsidRPr="00D80BBF">
        <w:rPr>
          <w:bCs/>
          <w:lang w:val="en-GB"/>
        </w:rPr>
        <w:t>Africa Mini-grid Developers Association</w:t>
      </w:r>
    </w:p>
    <w:p w14:paraId="7077C9E8" w14:textId="27D12B13" w:rsidR="00550CEC" w:rsidRDefault="00550CEC" w:rsidP="0022623E">
      <w:pPr>
        <w:spacing w:before="0" w:after="0"/>
        <w:rPr>
          <w:bCs/>
          <w:lang w:val="en-GB"/>
        </w:rPr>
      </w:pPr>
      <w:r>
        <w:rPr>
          <w:bCs/>
          <w:lang w:val="en-GB"/>
        </w:rPr>
        <w:t>AMP</w:t>
      </w:r>
      <w:r>
        <w:rPr>
          <w:bCs/>
          <w:lang w:val="en-GB"/>
        </w:rPr>
        <w:tab/>
      </w:r>
      <w:r>
        <w:rPr>
          <w:bCs/>
          <w:lang w:val="en-GB"/>
        </w:rPr>
        <w:tab/>
      </w:r>
      <w:r>
        <w:rPr>
          <w:bCs/>
          <w:lang w:val="en-GB"/>
        </w:rPr>
        <w:tab/>
        <w:t>Africa Mini-grids Programme</w:t>
      </w:r>
    </w:p>
    <w:p w14:paraId="35E46666" w14:textId="16391553" w:rsidR="00550CEC" w:rsidRPr="00550CEC" w:rsidRDefault="00550CEC" w:rsidP="0022623E">
      <w:pPr>
        <w:spacing w:before="0" w:after="0"/>
        <w:rPr>
          <w:rFonts w:eastAsiaTheme="minorHAnsi"/>
          <w:color w:val="231F20"/>
          <w:lang w:val="en-GB" w:eastAsia="en-US"/>
        </w:rPr>
      </w:pPr>
      <w:r>
        <w:rPr>
          <w:rFonts w:eastAsiaTheme="minorHAnsi"/>
          <w:color w:val="231F20"/>
          <w:lang w:val="en-GB" w:eastAsia="en-US"/>
        </w:rPr>
        <w:t>ARE</w:t>
      </w:r>
      <w:r>
        <w:rPr>
          <w:rFonts w:eastAsiaTheme="minorHAnsi"/>
          <w:color w:val="231F20"/>
          <w:lang w:val="en-GB" w:eastAsia="en-US"/>
        </w:rPr>
        <w:tab/>
      </w:r>
      <w:r>
        <w:rPr>
          <w:rFonts w:eastAsiaTheme="minorHAnsi"/>
          <w:color w:val="231F20"/>
          <w:lang w:val="en-GB" w:eastAsia="en-US"/>
        </w:rPr>
        <w:tab/>
      </w:r>
      <w:r>
        <w:rPr>
          <w:rFonts w:eastAsiaTheme="minorHAnsi"/>
          <w:color w:val="231F20"/>
          <w:lang w:val="en-GB" w:eastAsia="en-US"/>
        </w:rPr>
        <w:tab/>
        <w:t>Alliance for Rural Electrification</w:t>
      </w:r>
    </w:p>
    <w:p w14:paraId="478B84D0" w14:textId="7C80C48A" w:rsidR="00542766" w:rsidRDefault="00542766" w:rsidP="0022623E">
      <w:pPr>
        <w:spacing w:before="0" w:after="0"/>
      </w:pPr>
      <w:r>
        <w:t>AWP</w:t>
      </w:r>
      <w:r>
        <w:tab/>
      </w:r>
      <w:r>
        <w:tab/>
      </w:r>
      <w:r>
        <w:tab/>
        <w:t>Annual Work Plan</w:t>
      </w:r>
    </w:p>
    <w:p w14:paraId="7300D79E" w14:textId="0690C823" w:rsidR="001429C9" w:rsidRPr="00D80BBF" w:rsidRDefault="001429C9" w:rsidP="0022623E">
      <w:pPr>
        <w:spacing w:before="0" w:after="0"/>
        <w:rPr>
          <w:bCs/>
          <w:lang w:val="en-GB"/>
        </w:rPr>
      </w:pPr>
      <w:r>
        <w:rPr>
          <w:rFonts w:eastAsia="Symbol"/>
          <w:lang w:val="en-GB"/>
        </w:rPr>
        <w:t>BOAD</w:t>
      </w:r>
      <w:r>
        <w:rPr>
          <w:rFonts w:eastAsia="Symbol"/>
          <w:lang w:val="en-GB"/>
        </w:rPr>
        <w:tab/>
      </w:r>
      <w:r>
        <w:rPr>
          <w:rFonts w:eastAsia="Symbol"/>
          <w:lang w:val="en-GB"/>
        </w:rPr>
        <w:tab/>
      </w:r>
      <w:r w:rsidRPr="000A2D45">
        <w:rPr>
          <w:rFonts w:eastAsia="Symbol"/>
          <w:lang w:val="en-GB"/>
        </w:rPr>
        <w:t>West African Development Bank</w:t>
      </w:r>
    </w:p>
    <w:p w14:paraId="1A907EF1" w14:textId="1EF22381" w:rsidR="0022623E" w:rsidRPr="00D80BBF" w:rsidRDefault="0022623E" w:rsidP="0022623E">
      <w:pPr>
        <w:spacing w:before="0" w:after="0"/>
        <w:rPr>
          <w:bCs/>
          <w:lang w:val="en-GB"/>
        </w:rPr>
      </w:pPr>
      <w:r w:rsidRPr="00D80BBF">
        <w:rPr>
          <w:bCs/>
          <w:lang w:val="en-GB"/>
        </w:rPr>
        <w:t>CEO</w:t>
      </w:r>
      <w:r w:rsidRPr="00D80BBF">
        <w:rPr>
          <w:bCs/>
          <w:lang w:val="en-GB"/>
        </w:rPr>
        <w:tab/>
      </w:r>
      <w:r w:rsidRPr="00D80BBF">
        <w:rPr>
          <w:bCs/>
          <w:lang w:val="en-GB"/>
        </w:rPr>
        <w:tab/>
      </w:r>
      <w:r w:rsidR="005902CA">
        <w:rPr>
          <w:bCs/>
          <w:lang w:val="en-GB"/>
        </w:rPr>
        <w:tab/>
      </w:r>
      <w:r w:rsidRPr="00D80BBF">
        <w:rPr>
          <w:bCs/>
          <w:lang w:val="en-GB"/>
        </w:rPr>
        <w:t>Chief Executive Officer</w:t>
      </w:r>
    </w:p>
    <w:p w14:paraId="34629288" w14:textId="63E9DDE3" w:rsidR="0022623E" w:rsidRPr="00D80BBF" w:rsidRDefault="0022623E" w:rsidP="0022623E">
      <w:pPr>
        <w:spacing w:before="0" w:after="0"/>
        <w:rPr>
          <w:bCs/>
          <w:lang w:val="en-GB"/>
        </w:rPr>
      </w:pPr>
      <w:r w:rsidRPr="00D80BBF">
        <w:rPr>
          <w:bCs/>
          <w:lang w:val="en-GB"/>
        </w:rPr>
        <w:t>CO</w:t>
      </w:r>
      <w:r w:rsidRPr="00D80BBF">
        <w:rPr>
          <w:bCs/>
          <w:lang w:val="en-GB"/>
        </w:rPr>
        <w:tab/>
      </w:r>
      <w:r w:rsidRPr="00D80BBF">
        <w:rPr>
          <w:bCs/>
          <w:lang w:val="en-GB"/>
        </w:rPr>
        <w:tab/>
      </w:r>
      <w:r w:rsidR="005902CA">
        <w:rPr>
          <w:bCs/>
          <w:lang w:val="en-GB"/>
        </w:rPr>
        <w:tab/>
      </w:r>
      <w:r w:rsidRPr="00D80BBF">
        <w:rPr>
          <w:bCs/>
          <w:lang w:val="en-GB"/>
        </w:rPr>
        <w:t xml:space="preserve">Country Office </w:t>
      </w:r>
    </w:p>
    <w:p w14:paraId="449C40F9" w14:textId="1DF240DB" w:rsidR="0022623E" w:rsidRPr="00D80BBF" w:rsidRDefault="0022623E" w:rsidP="0022623E">
      <w:pPr>
        <w:spacing w:before="0" w:after="0"/>
        <w:rPr>
          <w:bCs/>
          <w:lang w:val="en-GB"/>
        </w:rPr>
      </w:pPr>
      <w:r w:rsidRPr="00D80BBF">
        <w:rPr>
          <w:bCs/>
          <w:lang w:val="en-GB"/>
        </w:rPr>
        <w:t>CREAC</w:t>
      </w:r>
      <w:r w:rsidRPr="00D80BBF">
        <w:rPr>
          <w:bCs/>
          <w:lang w:val="en-GB"/>
        </w:rPr>
        <w:tab/>
      </w:r>
      <w:r w:rsidR="005902CA">
        <w:rPr>
          <w:bCs/>
          <w:lang w:val="en-GB"/>
        </w:rPr>
        <w:tab/>
      </w:r>
      <w:r w:rsidRPr="00D80BBF">
        <w:rPr>
          <w:bCs/>
          <w:lang w:val="en-GB"/>
        </w:rPr>
        <w:t>Clean Rural Electrification for African Countries</w:t>
      </w:r>
    </w:p>
    <w:p w14:paraId="39757AEE" w14:textId="71AEE0E8" w:rsidR="0022623E" w:rsidRPr="00D80BBF" w:rsidRDefault="0022623E" w:rsidP="0022623E">
      <w:pPr>
        <w:spacing w:before="0" w:after="0"/>
        <w:rPr>
          <w:bCs/>
          <w:lang w:val="en-GB"/>
        </w:rPr>
      </w:pPr>
      <w:r w:rsidRPr="00D80BBF">
        <w:rPr>
          <w:bCs/>
          <w:lang w:val="en-GB"/>
        </w:rPr>
        <w:t>CTF</w:t>
      </w:r>
      <w:r w:rsidRPr="00D80BBF">
        <w:rPr>
          <w:bCs/>
          <w:lang w:val="en-GB"/>
        </w:rPr>
        <w:tab/>
      </w:r>
      <w:r w:rsidRPr="00D80BBF">
        <w:rPr>
          <w:bCs/>
          <w:lang w:val="en-GB"/>
        </w:rPr>
        <w:tab/>
      </w:r>
      <w:r w:rsidR="005902CA">
        <w:rPr>
          <w:bCs/>
          <w:lang w:val="en-GB"/>
        </w:rPr>
        <w:tab/>
      </w:r>
      <w:r w:rsidRPr="00D80BBF">
        <w:rPr>
          <w:bCs/>
          <w:lang w:val="en-GB"/>
        </w:rPr>
        <w:t>Clean Technology Fund</w:t>
      </w:r>
    </w:p>
    <w:p w14:paraId="6AF9DA92" w14:textId="2F5C94EC" w:rsidR="0022623E" w:rsidRDefault="0022623E" w:rsidP="0022623E">
      <w:pPr>
        <w:spacing w:before="0" w:after="0"/>
        <w:rPr>
          <w:bCs/>
          <w:lang w:val="en-GB"/>
        </w:rPr>
      </w:pPr>
      <w:r w:rsidRPr="00D80BBF">
        <w:rPr>
          <w:bCs/>
          <w:lang w:val="en-GB"/>
        </w:rPr>
        <w:t>CPD</w:t>
      </w:r>
      <w:r w:rsidRPr="00D80BBF">
        <w:rPr>
          <w:bCs/>
          <w:lang w:val="en-GB"/>
        </w:rPr>
        <w:tab/>
      </w:r>
      <w:r w:rsidRPr="00D80BBF">
        <w:rPr>
          <w:bCs/>
          <w:lang w:val="en-GB"/>
        </w:rPr>
        <w:tab/>
      </w:r>
      <w:r w:rsidR="005902CA">
        <w:rPr>
          <w:bCs/>
          <w:lang w:val="en-GB"/>
        </w:rPr>
        <w:tab/>
      </w:r>
      <w:r w:rsidRPr="00D80BBF">
        <w:rPr>
          <w:bCs/>
          <w:lang w:val="en-GB"/>
        </w:rPr>
        <w:t>Country Programme Document</w:t>
      </w:r>
    </w:p>
    <w:p w14:paraId="0DC9F67B" w14:textId="66CC59EE" w:rsidR="00AE4CAC" w:rsidRPr="00D80BBF" w:rsidRDefault="00AE4CAC" w:rsidP="0022623E">
      <w:pPr>
        <w:spacing w:before="0" w:after="0"/>
        <w:rPr>
          <w:bCs/>
          <w:lang w:val="en-GB"/>
        </w:rPr>
      </w:pPr>
      <w:r>
        <w:rPr>
          <w:bCs/>
          <w:lang w:val="en-GB"/>
        </w:rPr>
        <w:t>CPW</w:t>
      </w:r>
      <w:r>
        <w:rPr>
          <w:bCs/>
          <w:lang w:val="en-GB"/>
        </w:rPr>
        <w:tab/>
      </w:r>
      <w:r>
        <w:rPr>
          <w:bCs/>
          <w:lang w:val="en-GB"/>
        </w:rPr>
        <w:tab/>
      </w:r>
      <w:r>
        <w:rPr>
          <w:bCs/>
          <w:lang w:val="en-GB"/>
        </w:rPr>
        <w:tab/>
        <w:t>Country Partner Workshop</w:t>
      </w:r>
    </w:p>
    <w:p w14:paraId="39553C2D" w14:textId="0B5EEEF1" w:rsidR="0022623E" w:rsidRDefault="0022623E" w:rsidP="0022623E">
      <w:pPr>
        <w:spacing w:before="0" w:after="0"/>
        <w:rPr>
          <w:bCs/>
          <w:lang w:val="en-GB"/>
        </w:rPr>
      </w:pPr>
      <w:r w:rsidRPr="00D80BBF">
        <w:rPr>
          <w:bCs/>
          <w:lang w:val="en-GB"/>
        </w:rPr>
        <w:t>DREI</w:t>
      </w:r>
      <w:r w:rsidRPr="00D80BBF">
        <w:rPr>
          <w:bCs/>
          <w:lang w:val="en-GB"/>
        </w:rPr>
        <w:tab/>
      </w:r>
      <w:r w:rsidRPr="00D80BBF">
        <w:rPr>
          <w:bCs/>
          <w:lang w:val="en-GB"/>
        </w:rPr>
        <w:tab/>
      </w:r>
      <w:r w:rsidR="005902CA">
        <w:rPr>
          <w:bCs/>
          <w:lang w:val="en-GB"/>
        </w:rPr>
        <w:tab/>
      </w:r>
      <w:r w:rsidRPr="00D80BBF">
        <w:rPr>
          <w:bCs/>
          <w:lang w:val="en-GB"/>
        </w:rPr>
        <w:t>De-risking Renewable Energy Investment</w:t>
      </w:r>
    </w:p>
    <w:p w14:paraId="54014DEB" w14:textId="219AA007" w:rsidR="001F2BF2" w:rsidRDefault="001F2BF2" w:rsidP="0022623E">
      <w:pPr>
        <w:spacing w:before="0" w:after="0"/>
        <w:rPr>
          <w:bCs/>
          <w:lang w:val="en-GB"/>
        </w:rPr>
      </w:pPr>
      <w:r>
        <w:rPr>
          <w:bCs/>
          <w:lang w:val="en-GB"/>
        </w:rPr>
        <w:t>ECOWAS</w:t>
      </w:r>
      <w:r>
        <w:rPr>
          <w:bCs/>
          <w:lang w:val="en-GB"/>
        </w:rPr>
        <w:tab/>
      </w:r>
      <w:r w:rsidRPr="001F2BF2">
        <w:rPr>
          <w:bCs/>
          <w:lang w:val="en-GB"/>
        </w:rPr>
        <w:t>Economic Community of West African States</w:t>
      </w:r>
    </w:p>
    <w:p w14:paraId="146BB6CA" w14:textId="798200A0" w:rsidR="001F2BF2" w:rsidRDefault="001F2BF2" w:rsidP="0022623E">
      <w:pPr>
        <w:spacing w:before="0" w:after="0"/>
        <w:rPr>
          <w:bCs/>
          <w:lang w:val="en-GB"/>
        </w:rPr>
      </w:pPr>
      <w:r>
        <w:rPr>
          <w:bCs/>
          <w:lang w:val="en-GB"/>
        </w:rPr>
        <w:t>ECREEE</w:t>
      </w:r>
      <w:r>
        <w:rPr>
          <w:bCs/>
          <w:lang w:val="en-GB"/>
        </w:rPr>
        <w:tab/>
        <w:t xml:space="preserve">ECOWAS </w:t>
      </w:r>
      <w:r w:rsidRPr="001F2BF2">
        <w:rPr>
          <w:bCs/>
          <w:lang w:val="en-GB"/>
        </w:rPr>
        <w:t>Centre for Renewable Energy and Energy Efficiency</w:t>
      </w:r>
    </w:p>
    <w:p w14:paraId="07FBF8AF" w14:textId="146420D5" w:rsidR="002E5F8D" w:rsidRPr="00D80BBF" w:rsidRDefault="002E5F8D" w:rsidP="0022623E">
      <w:pPr>
        <w:spacing w:before="0" w:after="0"/>
        <w:rPr>
          <w:bCs/>
          <w:lang w:val="en-GB"/>
        </w:rPr>
      </w:pPr>
      <w:r>
        <w:rPr>
          <w:rFonts w:eastAsia="Symbol"/>
          <w:lang w:val="en-GB"/>
        </w:rPr>
        <w:t>ESMAP</w:t>
      </w:r>
      <w:r>
        <w:rPr>
          <w:rFonts w:eastAsia="Symbol"/>
          <w:lang w:val="en-GB"/>
        </w:rPr>
        <w:tab/>
      </w:r>
      <w:r>
        <w:rPr>
          <w:rFonts w:eastAsia="Symbol"/>
          <w:lang w:val="en-GB"/>
        </w:rPr>
        <w:tab/>
      </w:r>
      <w:r w:rsidRPr="00C53E5D">
        <w:rPr>
          <w:rFonts w:eastAsia="Symbol"/>
          <w:lang w:val="en-GB"/>
        </w:rPr>
        <w:t>Energy Sector Management Assistance Program</w:t>
      </w:r>
    </w:p>
    <w:p w14:paraId="15F24E89" w14:textId="04BB19AE" w:rsidR="0022623E" w:rsidRDefault="0022623E" w:rsidP="0022623E">
      <w:pPr>
        <w:spacing w:before="0" w:after="0"/>
        <w:rPr>
          <w:bCs/>
          <w:lang w:val="en-GB"/>
        </w:rPr>
      </w:pPr>
      <w:r w:rsidRPr="00D80BBF">
        <w:rPr>
          <w:bCs/>
          <w:lang w:val="en-GB"/>
        </w:rPr>
        <w:t>ESS</w:t>
      </w:r>
      <w:r w:rsidRPr="00D80BBF">
        <w:rPr>
          <w:bCs/>
          <w:lang w:val="en-GB"/>
        </w:rPr>
        <w:tab/>
      </w:r>
      <w:r w:rsidRPr="00D80BBF">
        <w:rPr>
          <w:bCs/>
          <w:lang w:val="en-GB"/>
        </w:rPr>
        <w:tab/>
      </w:r>
      <w:r w:rsidR="005902CA">
        <w:rPr>
          <w:bCs/>
          <w:lang w:val="en-GB"/>
        </w:rPr>
        <w:tab/>
      </w:r>
      <w:r w:rsidRPr="00D80BBF">
        <w:rPr>
          <w:bCs/>
          <w:lang w:val="en-GB"/>
        </w:rPr>
        <w:t>Energy Storage Systems</w:t>
      </w:r>
    </w:p>
    <w:p w14:paraId="18D4EC53" w14:textId="2CBC5ADC" w:rsidR="00214BD4" w:rsidRPr="00D80BBF" w:rsidRDefault="00214BD4" w:rsidP="0022623E">
      <w:pPr>
        <w:spacing w:before="0" w:after="0"/>
        <w:rPr>
          <w:bCs/>
          <w:lang w:val="en-GB"/>
        </w:rPr>
      </w:pPr>
      <w:r>
        <w:rPr>
          <w:rFonts w:eastAsia="Symbol"/>
          <w:lang w:val="en-GB"/>
        </w:rPr>
        <w:t>GCF</w:t>
      </w:r>
      <w:r>
        <w:rPr>
          <w:rFonts w:eastAsia="Symbol"/>
          <w:lang w:val="en-GB"/>
        </w:rPr>
        <w:tab/>
      </w:r>
      <w:r>
        <w:rPr>
          <w:rFonts w:eastAsia="Symbol"/>
          <w:lang w:val="en-GB"/>
        </w:rPr>
        <w:tab/>
      </w:r>
      <w:r>
        <w:rPr>
          <w:rFonts w:eastAsia="Symbol"/>
          <w:lang w:val="en-GB"/>
        </w:rPr>
        <w:tab/>
        <w:t>Green Climate Fund</w:t>
      </w:r>
    </w:p>
    <w:p w14:paraId="376F1C29" w14:textId="37117E52" w:rsidR="0022623E" w:rsidRPr="00D80BBF" w:rsidRDefault="0022623E" w:rsidP="0022623E">
      <w:pPr>
        <w:spacing w:before="0" w:after="0"/>
        <w:rPr>
          <w:bCs/>
          <w:lang w:val="en-GB"/>
        </w:rPr>
      </w:pPr>
      <w:r w:rsidRPr="00D80BBF">
        <w:rPr>
          <w:bCs/>
          <w:lang w:val="en-GB"/>
        </w:rPr>
        <w:t>GEF</w:t>
      </w:r>
      <w:r w:rsidRPr="00D80BBF">
        <w:rPr>
          <w:bCs/>
          <w:lang w:val="en-GB"/>
        </w:rPr>
        <w:tab/>
      </w:r>
      <w:r w:rsidRPr="00D80BBF">
        <w:rPr>
          <w:bCs/>
          <w:lang w:val="en-GB"/>
        </w:rPr>
        <w:tab/>
      </w:r>
      <w:r w:rsidR="005902CA">
        <w:rPr>
          <w:bCs/>
          <w:lang w:val="en-GB"/>
        </w:rPr>
        <w:tab/>
      </w:r>
      <w:r w:rsidRPr="00D80BBF">
        <w:rPr>
          <w:bCs/>
          <w:lang w:val="en-GB"/>
        </w:rPr>
        <w:t>Global Environment Facility</w:t>
      </w:r>
    </w:p>
    <w:p w14:paraId="3C9825F0" w14:textId="3527EB5A" w:rsidR="0022623E" w:rsidRPr="00D80BBF" w:rsidRDefault="0022623E" w:rsidP="0022623E">
      <w:pPr>
        <w:spacing w:before="0" w:after="0"/>
        <w:rPr>
          <w:bCs/>
          <w:lang w:val="en-GB"/>
        </w:rPr>
      </w:pPr>
      <w:r w:rsidRPr="00D80BBF">
        <w:rPr>
          <w:bCs/>
          <w:lang w:val="en-GB"/>
        </w:rPr>
        <w:t>GHG</w:t>
      </w:r>
      <w:r w:rsidRPr="00D80BBF">
        <w:rPr>
          <w:bCs/>
          <w:lang w:val="en-GB"/>
        </w:rPr>
        <w:tab/>
      </w:r>
      <w:r w:rsidRPr="00D80BBF">
        <w:rPr>
          <w:bCs/>
          <w:lang w:val="en-GB"/>
        </w:rPr>
        <w:tab/>
      </w:r>
      <w:r w:rsidR="005902CA">
        <w:rPr>
          <w:bCs/>
          <w:lang w:val="en-GB"/>
        </w:rPr>
        <w:tab/>
      </w:r>
      <w:r w:rsidRPr="00D80BBF">
        <w:rPr>
          <w:bCs/>
          <w:lang w:val="en-GB"/>
        </w:rPr>
        <w:t>Greenhouse Gas</w:t>
      </w:r>
    </w:p>
    <w:p w14:paraId="33F4483F" w14:textId="77777777" w:rsidR="0022623E" w:rsidRPr="00D80BBF" w:rsidRDefault="0022623E" w:rsidP="0022623E">
      <w:pPr>
        <w:spacing w:before="0" w:after="0"/>
        <w:rPr>
          <w:bCs/>
          <w:lang w:val="en-GB"/>
        </w:rPr>
      </w:pPr>
      <w:r w:rsidRPr="00D80BBF">
        <w:rPr>
          <w:bCs/>
          <w:lang w:val="en-GB"/>
        </w:rPr>
        <w:t>GMGMDP</w:t>
      </w:r>
      <w:r w:rsidRPr="00D80BBF">
        <w:rPr>
          <w:bCs/>
          <w:lang w:val="en-GB"/>
        </w:rPr>
        <w:tab/>
        <w:t>Green Mini-Grid Market Development Programme</w:t>
      </w:r>
    </w:p>
    <w:p w14:paraId="3D846D7B" w14:textId="44FB5BB7" w:rsidR="0022623E" w:rsidRDefault="0022623E" w:rsidP="0022623E">
      <w:pPr>
        <w:spacing w:before="0" w:after="0"/>
        <w:rPr>
          <w:bCs/>
          <w:lang w:val="en-GB"/>
        </w:rPr>
      </w:pPr>
      <w:r w:rsidRPr="00D80BBF">
        <w:rPr>
          <w:bCs/>
          <w:lang w:val="en-GB"/>
        </w:rPr>
        <w:t>IRH</w:t>
      </w:r>
      <w:r w:rsidRPr="00D80BBF">
        <w:rPr>
          <w:bCs/>
          <w:lang w:val="en-GB"/>
        </w:rPr>
        <w:tab/>
      </w:r>
      <w:r w:rsidRPr="00D80BBF">
        <w:rPr>
          <w:bCs/>
          <w:lang w:val="en-GB"/>
        </w:rPr>
        <w:tab/>
      </w:r>
      <w:r w:rsidR="005902CA">
        <w:rPr>
          <w:bCs/>
          <w:lang w:val="en-GB"/>
        </w:rPr>
        <w:tab/>
      </w:r>
      <w:r w:rsidRPr="00D80BBF">
        <w:rPr>
          <w:bCs/>
          <w:lang w:val="en-GB"/>
        </w:rPr>
        <w:t>Istanbul Regional Hub</w:t>
      </w:r>
    </w:p>
    <w:p w14:paraId="79FA4DE6" w14:textId="52E9131D" w:rsidR="00AE4CAC" w:rsidRDefault="00AE4CAC" w:rsidP="0022623E">
      <w:pPr>
        <w:spacing w:before="0" w:after="0"/>
        <w:rPr>
          <w:bCs/>
          <w:lang w:val="en-GB"/>
        </w:rPr>
      </w:pPr>
      <w:r w:rsidRPr="00CF7960">
        <w:t xml:space="preserve">LCOE </w:t>
      </w:r>
      <w:r>
        <w:tab/>
      </w:r>
      <w:r>
        <w:tab/>
      </w:r>
      <w:r w:rsidRPr="00CF7960">
        <w:t xml:space="preserve">Levelized Costs of Energy </w:t>
      </w:r>
    </w:p>
    <w:p w14:paraId="501276B2" w14:textId="7FD1D16F" w:rsidR="00AE4CAC" w:rsidRPr="00D80BBF" w:rsidRDefault="00AE4CAC" w:rsidP="0022623E">
      <w:pPr>
        <w:spacing w:before="0" w:after="0"/>
        <w:rPr>
          <w:bCs/>
          <w:lang w:val="en-GB"/>
        </w:rPr>
      </w:pPr>
      <w:r>
        <w:rPr>
          <w:bCs/>
          <w:lang w:val="en-GB"/>
        </w:rPr>
        <w:t>MSP</w:t>
      </w:r>
      <w:r>
        <w:rPr>
          <w:bCs/>
          <w:lang w:val="en-GB"/>
        </w:rPr>
        <w:tab/>
      </w:r>
      <w:r>
        <w:rPr>
          <w:bCs/>
          <w:lang w:val="en-GB"/>
        </w:rPr>
        <w:tab/>
      </w:r>
      <w:r>
        <w:rPr>
          <w:bCs/>
          <w:lang w:val="en-GB"/>
        </w:rPr>
        <w:tab/>
        <w:t>Medium Size Project</w:t>
      </w:r>
    </w:p>
    <w:p w14:paraId="7F0AFE90" w14:textId="66195CC4" w:rsidR="0022623E" w:rsidRPr="00D80BBF" w:rsidRDefault="0022623E" w:rsidP="0022623E">
      <w:pPr>
        <w:spacing w:before="0" w:after="0"/>
        <w:rPr>
          <w:bCs/>
          <w:lang w:val="en-GB"/>
        </w:rPr>
      </w:pPr>
      <w:r w:rsidRPr="00D80BBF">
        <w:rPr>
          <w:bCs/>
          <w:lang w:val="en-GB"/>
        </w:rPr>
        <w:t>NGO</w:t>
      </w:r>
      <w:r w:rsidRPr="00D80BBF">
        <w:rPr>
          <w:bCs/>
          <w:lang w:val="en-GB"/>
        </w:rPr>
        <w:tab/>
      </w:r>
      <w:r w:rsidRPr="00D80BBF">
        <w:rPr>
          <w:bCs/>
          <w:lang w:val="en-GB"/>
        </w:rPr>
        <w:tab/>
      </w:r>
      <w:r w:rsidR="005902CA">
        <w:rPr>
          <w:bCs/>
          <w:lang w:val="en-GB"/>
        </w:rPr>
        <w:tab/>
      </w:r>
      <w:r w:rsidRPr="00D80BBF">
        <w:rPr>
          <w:bCs/>
          <w:lang w:val="en-GB"/>
        </w:rPr>
        <w:t>Non-Governmental Organisation</w:t>
      </w:r>
    </w:p>
    <w:p w14:paraId="63D4DB0A" w14:textId="7608C868" w:rsidR="0022623E" w:rsidRPr="00D80BBF" w:rsidRDefault="0022623E" w:rsidP="0022623E">
      <w:pPr>
        <w:spacing w:before="0" w:after="0"/>
        <w:rPr>
          <w:bCs/>
          <w:lang w:val="en-GB"/>
        </w:rPr>
      </w:pPr>
      <w:r w:rsidRPr="00D80BBF">
        <w:rPr>
          <w:bCs/>
          <w:lang w:val="en-GB"/>
        </w:rPr>
        <w:t>PIR</w:t>
      </w:r>
      <w:r w:rsidRPr="00D80BBF">
        <w:rPr>
          <w:bCs/>
          <w:lang w:val="en-GB"/>
        </w:rPr>
        <w:tab/>
      </w:r>
      <w:r w:rsidRPr="00D80BBF">
        <w:rPr>
          <w:bCs/>
          <w:lang w:val="en-GB"/>
        </w:rPr>
        <w:tab/>
      </w:r>
      <w:r w:rsidR="005902CA">
        <w:rPr>
          <w:bCs/>
          <w:lang w:val="en-GB"/>
        </w:rPr>
        <w:tab/>
      </w:r>
      <w:r w:rsidRPr="00D80BBF">
        <w:rPr>
          <w:bCs/>
          <w:lang w:val="en-GB"/>
        </w:rPr>
        <w:t>Project Implementation Review</w:t>
      </w:r>
    </w:p>
    <w:p w14:paraId="77E3EADE" w14:textId="275EEA15" w:rsidR="0022623E" w:rsidRDefault="0022623E" w:rsidP="0022623E">
      <w:pPr>
        <w:spacing w:before="0" w:after="0"/>
        <w:rPr>
          <w:bCs/>
          <w:lang w:val="en-GB"/>
        </w:rPr>
      </w:pPr>
      <w:r w:rsidRPr="00D80BBF">
        <w:rPr>
          <w:bCs/>
          <w:lang w:val="en-GB"/>
        </w:rPr>
        <w:t>PB</w:t>
      </w:r>
      <w:r w:rsidRPr="00D80BBF">
        <w:rPr>
          <w:bCs/>
          <w:lang w:val="en-GB"/>
        </w:rPr>
        <w:tab/>
      </w:r>
      <w:r w:rsidRPr="00D80BBF">
        <w:rPr>
          <w:bCs/>
          <w:lang w:val="en-GB"/>
        </w:rPr>
        <w:tab/>
      </w:r>
      <w:r w:rsidR="005902CA">
        <w:rPr>
          <w:bCs/>
          <w:lang w:val="en-GB"/>
        </w:rPr>
        <w:tab/>
      </w:r>
      <w:r w:rsidRPr="00D80BBF">
        <w:rPr>
          <w:bCs/>
          <w:lang w:val="en-GB"/>
        </w:rPr>
        <w:t>Project Board</w:t>
      </w:r>
    </w:p>
    <w:p w14:paraId="7F46F9BF" w14:textId="7635717F" w:rsidR="00A46E1C" w:rsidRDefault="00A46E1C" w:rsidP="0022623E">
      <w:pPr>
        <w:spacing w:before="0" w:after="0"/>
        <w:rPr>
          <w:bCs/>
          <w:lang w:val="en-GB"/>
        </w:rPr>
      </w:pPr>
      <w:r>
        <w:rPr>
          <w:bCs/>
          <w:lang w:val="en-GB"/>
        </w:rPr>
        <w:t>PCA</w:t>
      </w:r>
      <w:r>
        <w:rPr>
          <w:bCs/>
          <w:lang w:val="en-GB"/>
        </w:rPr>
        <w:tab/>
      </w:r>
      <w:r>
        <w:rPr>
          <w:bCs/>
          <w:lang w:val="en-GB"/>
        </w:rPr>
        <w:tab/>
      </w:r>
      <w:r>
        <w:rPr>
          <w:bCs/>
          <w:lang w:val="en-GB"/>
        </w:rPr>
        <w:tab/>
        <w:t>Project Cooperation Agreement</w:t>
      </w:r>
    </w:p>
    <w:p w14:paraId="2B1F6020" w14:textId="5608B6F0" w:rsidR="00A46E1C" w:rsidRPr="00D80BBF" w:rsidRDefault="00A46E1C" w:rsidP="0022623E">
      <w:pPr>
        <w:spacing w:before="0" w:after="0"/>
        <w:rPr>
          <w:bCs/>
          <w:lang w:val="en-GB"/>
        </w:rPr>
      </w:pPr>
      <w:r>
        <w:rPr>
          <w:bCs/>
          <w:lang w:val="en-GB"/>
        </w:rPr>
        <w:t>PFD</w:t>
      </w:r>
      <w:r>
        <w:rPr>
          <w:bCs/>
          <w:lang w:val="en-GB"/>
        </w:rPr>
        <w:tab/>
      </w:r>
      <w:r>
        <w:rPr>
          <w:bCs/>
          <w:lang w:val="en-GB"/>
        </w:rPr>
        <w:tab/>
      </w:r>
      <w:r>
        <w:rPr>
          <w:bCs/>
          <w:lang w:val="en-GB"/>
        </w:rPr>
        <w:tab/>
        <w:t>Programme Framework Document</w:t>
      </w:r>
    </w:p>
    <w:p w14:paraId="7DB6377D" w14:textId="107F7E0E" w:rsidR="0022623E" w:rsidRPr="00D80BBF" w:rsidRDefault="0022623E" w:rsidP="0022623E">
      <w:pPr>
        <w:spacing w:before="0" w:after="0"/>
        <w:rPr>
          <w:bCs/>
          <w:lang w:val="en-GB"/>
        </w:rPr>
      </w:pPr>
      <w:r w:rsidRPr="00D80BBF">
        <w:rPr>
          <w:bCs/>
          <w:lang w:val="en-GB"/>
        </w:rPr>
        <w:t>PM</w:t>
      </w:r>
      <w:r w:rsidRPr="00D80BBF">
        <w:rPr>
          <w:bCs/>
          <w:lang w:val="en-GB"/>
        </w:rPr>
        <w:tab/>
      </w:r>
      <w:r w:rsidRPr="00D80BBF">
        <w:rPr>
          <w:bCs/>
          <w:lang w:val="en-GB"/>
        </w:rPr>
        <w:tab/>
      </w:r>
      <w:r w:rsidR="005902CA">
        <w:rPr>
          <w:bCs/>
          <w:lang w:val="en-GB"/>
        </w:rPr>
        <w:tab/>
      </w:r>
      <w:r w:rsidRPr="00D80BBF">
        <w:rPr>
          <w:bCs/>
          <w:lang w:val="en-GB"/>
        </w:rPr>
        <w:t>Project Manager</w:t>
      </w:r>
    </w:p>
    <w:p w14:paraId="527BA587" w14:textId="7775A87C" w:rsidR="0022623E" w:rsidRDefault="0022623E" w:rsidP="0022623E">
      <w:pPr>
        <w:spacing w:before="0" w:after="0"/>
        <w:rPr>
          <w:bCs/>
          <w:lang w:val="en-GB"/>
        </w:rPr>
      </w:pPr>
      <w:r w:rsidRPr="00D80BBF">
        <w:rPr>
          <w:bCs/>
          <w:lang w:val="en-GB"/>
        </w:rPr>
        <w:t>PMU</w:t>
      </w:r>
      <w:r w:rsidRPr="00D80BBF">
        <w:rPr>
          <w:bCs/>
          <w:lang w:val="en-GB"/>
        </w:rPr>
        <w:tab/>
      </w:r>
      <w:r w:rsidRPr="00D80BBF">
        <w:rPr>
          <w:bCs/>
          <w:lang w:val="en-GB"/>
        </w:rPr>
        <w:tab/>
      </w:r>
      <w:r w:rsidR="005902CA">
        <w:rPr>
          <w:bCs/>
          <w:lang w:val="en-GB"/>
        </w:rPr>
        <w:tab/>
      </w:r>
      <w:r w:rsidRPr="00D80BBF">
        <w:rPr>
          <w:bCs/>
          <w:lang w:val="en-GB"/>
        </w:rPr>
        <w:t>Project Management Unit</w:t>
      </w:r>
    </w:p>
    <w:p w14:paraId="77CD9395" w14:textId="2862D353" w:rsidR="00AE4CAC" w:rsidRPr="00D80BBF" w:rsidRDefault="00AE4CAC" w:rsidP="0022623E">
      <w:pPr>
        <w:spacing w:before="0" w:after="0"/>
        <w:rPr>
          <w:bCs/>
          <w:lang w:val="en-GB"/>
        </w:rPr>
      </w:pPr>
      <w:r>
        <w:rPr>
          <w:bCs/>
          <w:lang w:val="en-GB"/>
        </w:rPr>
        <w:t>PPG</w:t>
      </w:r>
      <w:r>
        <w:rPr>
          <w:bCs/>
          <w:lang w:val="en-GB"/>
        </w:rPr>
        <w:tab/>
      </w:r>
      <w:r>
        <w:rPr>
          <w:bCs/>
          <w:lang w:val="en-GB"/>
        </w:rPr>
        <w:tab/>
      </w:r>
      <w:r>
        <w:rPr>
          <w:bCs/>
          <w:lang w:val="en-GB"/>
        </w:rPr>
        <w:tab/>
        <w:t>Project Preparat</w:t>
      </w:r>
      <w:r w:rsidR="009C3460">
        <w:rPr>
          <w:bCs/>
          <w:lang w:val="en-GB"/>
        </w:rPr>
        <w:t>ion</w:t>
      </w:r>
      <w:r>
        <w:rPr>
          <w:bCs/>
          <w:lang w:val="en-GB"/>
        </w:rPr>
        <w:t xml:space="preserve"> Grant</w:t>
      </w:r>
    </w:p>
    <w:p w14:paraId="6C8A1444" w14:textId="53E67DC3" w:rsidR="0022623E" w:rsidRDefault="0022623E" w:rsidP="0022623E">
      <w:pPr>
        <w:spacing w:before="0" w:after="0"/>
        <w:rPr>
          <w:bCs/>
          <w:lang w:val="en-GB"/>
        </w:rPr>
      </w:pPr>
      <w:r w:rsidRPr="00D80BBF">
        <w:rPr>
          <w:bCs/>
          <w:lang w:val="en-GB"/>
        </w:rPr>
        <w:t>PSC</w:t>
      </w:r>
      <w:r w:rsidRPr="00D80BBF">
        <w:rPr>
          <w:bCs/>
          <w:lang w:val="en-GB"/>
        </w:rPr>
        <w:tab/>
      </w:r>
      <w:r w:rsidR="005902CA">
        <w:rPr>
          <w:bCs/>
          <w:lang w:val="en-GB"/>
        </w:rPr>
        <w:tab/>
      </w:r>
      <w:r w:rsidR="005902CA">
        <w:rPr>
          <w:bCs/>
          <w:lang w:val="en-GB"/>
        </w:rPr>
        <w:tab/>
      </w:r>
      <w:r w:rsidRPr="00D80BBF">
        <w:rPr>
          <w:bCs/>
          <w:lang w:val="en-GB"/>
        </w:rPr>
        <w:t>Project Steering Committee</w:t>
      </w:r>
    </w:p>
    <w:p w14:paraId="4C7392D5" w14:textId="32C63E4F" w:rsidR="00124CD6" w:rsidRPr="00D80BBF" w:rsidRDefault="00124CD6" w:rsidP="0022623E">
      <w:pPr>
        <w:spacing w:before="0" w:after="0"/>
        <w:rPr>
          <w:bCs/>
          <w:lang w:val="en-GB"/>
        </w:rPr>
      </w:pPr>
      <w:r>
        <w:rPr>
          <w:bCs/>
          <w:lang w:val="en-GB"/>
        </w:rPr>
        <w:t>QPR</w:t>
      </w:r>
      <w:r>
        <w:rPr>
          <w:bCs/>
          <w:lang w:val="en-GB"/>
        </w:rPr>
        <w:tab/>
      </w:r>
      <w:r>
        <w:rPr>
          <w:bCs/>
          <w:lang w:val="en-GB"/>
        </w:rPr>
        <w:tab/>
      </w:r>
      <w:r>
        <w:rPr>
          <w:bCs/>
          <w:lang w:val="en-GB"/>
        </w:rPr>
        <w:tab/>
        <w:t>Quarterly Project Report</w:t>
      </w:r>
    </w:p>
    <w:p w14:paraId="083867F2" w14:textId="66B53753" w:rsidR="0022623E" w:rsidRPr="00D80BBF" w:rsidRDefault="0022623E" w:rsidP="0022623E">
      <w:pPr>
        <w:spacing w:before="0" w:after="0"/>
        <w:rPr>
          <w:bCs/>
          <w:lang w:val="en-GB"/>
        </w:rPr>
      </w:pPr>
      <w:r w:rsidRPr="00D80BBF">
        <w:rPr>
          <w:bCs/>
          <w:lang w:val="en-GB"/>
        </w:rPr>
        <w:t>RE</w:t>
      </w:r>
      <w:r w:rsidRPr="00D80BBF">
        <w:rPr>
          <w:bCs/>
          <w:lang w:val="en-GB"/>
        </w:rPr>
        <w:tab/>
      </w:r>
      <w:r w:rsidRPr="00D80BBF">
        <w:rPr>
          <w:bCs/>
          <w:lang w:val="en-GB"/>
        </w:rPr>
        <w:tab/>
      </w:r>
      <w:r w:rsidR="005902CA">
        <w:rPr>
          <w:bCs/>
          <w:lang w:val="en-GB"/>
        </w:rPr>
        <w:tab/>
      </w:r>
      <w:r w:rsidRPr="00D80BBF">
        <w:rPr>
          <w:bCs/>
          <w:lang w:val="en-GB"/>
        </w:rPr>
        <w:t>Renewable Energy</w:t>
      </w:r>
    </w:p>
    <w:p w14:paraId="76F87079" w14:textId="511863C9" w:rsidR="0022623E" w:rsidRPr="00D80BBF" w:rsidRDefault="0022623E" w:rsidP="0022623E">
      <w:pPr>
        <w:spacing w:before="0" w:after="0"/>
        <w:rPr>
          <w:bCs/>
          <w:lang w:val="en-GB"/>
        </w:rPr>
      </w:pPr>
      <w:r w:rsidRPr="00D80BBF">
        <w:rPr>
          <w:bCs/>
          <w:lang w:val="en-GB"/>
        </w:rPr>
        <w:t>RESCO</w:t>
      </w:r>
      <w:r w:rsidRPr="00D80BBF">
        <w:rPr>
          <w:bCs/>
          <w:lang w:val="en-GB"/>
        </w:rPr>
        <w:tab/>
      </w:r>
      <w:r w:rsidR="005902CA">
        <w:rPr>
          <w:bCs/>
          <w:lang w:val="en-GB"/>
        </w:rPr>
        <w:tab/>
      </w:r>
      <w:r w:rsidRPr="00D80BBF">
        <w:rPr>
          <w:bCs/>
          <w:lang w:val="en-GB"/>
        </w:rPr>
        <w:t>Renewable Energy Service Company</w:t>
      </w:r>
    </w:p>
    <w:p w14:paraId="33FFCFB0" w14:textId="2FB900CB" w:rsidR="0022623E" w:rsidRPr="00D80BBF" w:rsidRDefault="0022623E" w:rsidP="0022623E">
      <w:pPr>
        <w:spacing w:before="0" w:after="0"/>
        <w:rPr>
          <w:bCs/>
          <w:lang w:val="en-GB"/>
        </w:rPr>
      </w:pPr>
      <w:r w:rsidRPr="00D80BBF">
        <w:rPr>
          <w:bCs/>
          <w:lang w:val="en-GB"/>
        </w:rPr>
        <w:t>RMI</w:t>
      </w:r>
      <w:r w:rsidRPr="00D80BBF">
        <w:rPr>
          <w:bCs/>
          <w:lang w:val="en-GB"/>
        </w:rPr>
        <w:tab/>
      </w:r>
      <w:r w:rsidRPr="00D80BBF">
        <w:rPr>
          <w:bCs/>
          <w:lang w:val="en-GB"/>
        </w:rPr>
        <w:tab/>
      </w:r>
      <w:r w:rsidR="005902CA">
        <w:rPr>
          <w:bCs/>
          <w:lang w:val="en-GB"/>
        </w:rPr>
        <w:tab/>
      </w:r>
      <w:r w:rsidRPr="00D80BBF">
        <w:rPr>
          <w:bCs/>
          <w:lang w:val="en-GB"/>
        </w:rPr>
        <w:t>Rocky Mountain Institute</w:t>
      </w:r>
    </w:p>
    <w:p w14:paraId="77CF64FB" w14:textId="77777777" w:rsidR="0022623E" w:rsidRPr="00D80BBF" w:rsidRDefault="0022623E" w:rsidP="0022623E">
      <w:pPr>
        <w:spacing w:before="0" w:after="0"/>
        <w:rPr>
          <w:bCs/>
          <w:lang w:val="en-GB"/>
        </w:rPr>
      </w:pPr>
      <w:r w:rsidRPr="00D80BBF">
        <w:rPr>
          <w:bCs/>
          <w:lang w:val="en-GB"/>
        </w:rPr>
        <w:t>SEFA</w:t>
      </w:r>
      <w:r w:rsidRPr="00D80BBF">
        <w:rPr>
          <w:bCs/>
          <w:lang w:val="en-GB"/>
        </w:rPr>
        <w:tab/>
      </w:r>
      <w:r w:rsidRPr="00D80BBF">
        <w:rPr>
          <w:bCs/>
          <w:lang w:val="en-GB"/>
        </w:rPr>
        <w:tab/>
        <w:t>Sustainable Energy Fund for Africa</w:t>
      </w:r>
    </w:p>
    <w:p w14:paraId="6A61ED6A" w14:textId="77777777" w:rsidR="0022623E" w:rsidRPr="00D80BBF" w:rsidRDefault="0022623E" w:rsidP="0022623E">
      <w:pPr>
        <w:spacing w:before="0" w:after="0"/>
        <w:rPr>
          <w:bCs/>
          <w:lang w:val="en-GB"/>
        </w:rPr>
      </w:pPr>
      <w:proofErr w:type="spellStart"/>
      <w:r w:rsidRPr="00D80BBF">
        <w:rPr>
          <w:bCs/>
          <w:lang w:val="en-GB"/>
        </w:rPr>
        <w:t>SEforALL</w:t>
      </w:r>
      <w:proofErr w:type="spellEnd"/>
      <w:r w:rsidRPr="00D80BBF">
        <w:rPr>
          <w:bCs/>
          <w:lang w:val="en-GB"/>
        </w:rPr>
        <w:tab/>
        <w:t>Sustainable Energy for All</w:t>
      </w:r>
    </w:p>
    <w:p w14:paraId="49DDDBA4" w14:textId="77777777" w:rsidR="0022623E" w:rsidRPr="00D80BBF" w:rsidRDefault="0022623E" w:rsidP="0022623E">
      <w:pPr>
        <w:spacing w:before="0" w:after="0"/>
        <w:rPr>
          <w:bCs/>
          <w:lang w:val="en-GB"/>
        </w:rPr>
      </w:pPr>
      <w:r w:rsidRPr="00D80BBF">
        <w:rPr>
          <w:bCs/>
          <w:lang w:val="en-GB"/>
        </w:rPr>
        <w:t>SMEs</w:t>
      </w:r>
      <w:r w:rsidRPr="00D80BBF">
        <w:rPr>
          <w:bCs/>
          <w:lang w:val="en-GB"/>
        </w:rPr>
        <w:tab/>
      </w:r>
      <w:r w:rsidRPr="00D80BBF">
        <w:rPr>
          <w:bCs/>
          <w:lang w:val="en-GB"/>
        </w:rPr>
        <w:tab/>
        <w:t>Small to Medium-Sized Enterprises</w:t>
      </w:r>
    </w:p>
    <w:p w14:paraId="5F3FFE24" w14:textId="77777777" w:rsidR="0022623E" w:rsidRPr="00D80BBF" w:rsidRDefault="0022623E" w:rsidP="0022623E">
      <w:pPr>
        <w:spacing w:before="0" w:after="0"/>
        <w:rPr>
          <w:bCs/>
          <w:lang w:val="en-GB"/>
        </w:rPr>
      </w:pPr>
      <w:r w:rsidRPr="00D80BBF">
        <w:rPr>
          <w:bCs/>
          <w:lang w:val="en-GB"/>
        </w:rPr>
        <w:t>SPRD</w:t>
      </w:r>
      <w:r w:rsidRPr="00D80BBF">
        <w:rPr>
          <w:bCs/>
          <w:lang w:val="en-GB"/>
        </w:rPr>
        <w:tab/>
      </w:r>
      <w:r w:rsidRPr="00D80BBF">
        <w:rPr>
          <w:bCs/>
          <w:lang w:val="en-GB"/>
        </w:rPr>
        <w:tab/>
        <w:t>Smart Power for Rural Development</w:t>
      </w:r>
    </w:p>
    <w:p w14:paraId="35058392" w14:textId="77777777" w:rsidR="0022623E" w:rsidRPr="00D80BBF" w:rsidRDefault="0022623E" w:rsidP="0022623E">
      <w:pPr>
        <w:spacing w:before="0" w:after="0"/>
        <w:rPr>
          <w:bCs/>
          <w:lang w:val="en-GB"/>
        </w:rPr>
      </w:pPr>
      <w:r w:rsidRPr="00D80BBF">
        <w:rPr>
          <w:bCs/>
          <w:lang w:val="en-GB"/>
        </w:rPr>
        <w:t>SREP</w:t>
      </w:r>
      <w:r w:rsidRPr="00D80BBF">
        <w:rPr>
          <w:bCs/>
          <w:lang w:val="en-GB"/>
        </w:rPr>
        <w:tab/>
      </w:r>
      <w:r w:rsidRPr="00D80BBF">
        <w:rPr>
          <w:bCs/>
          <w:lang w:val="en-GB"/>
        </w:rPr>
        <w:tab/>
        <w:t>Scaling-Up Renewable Energy Programme</w:t>
      </w:r>
    </w:p>
    <w:p w14:paraId="2F953F5F" w14:textId="67603F5D" w:rsidR="0022623E" w:rsidRPr="00D80BBF" w:rsidRDefault="0022623E" w:rsidP="0022623E">
      <w:pPr>
        <w:spacing w:before="0" w:after="0"/>
        <w:rPr>
          <w:bCs/>
          <w:lang w:val="en-GB"/>
        </w:rPr>
      </w:pPr>
      <w:r w:rsidRPr="00D80BBF">
        <w:rPr>
          <w:bCs/>
          <w:lang w:val="en-GB"/>
        </w:rPr>
        <w:t>SSA</w:t>
      </w:r>
      <w:r w:rsidRPr="00D80BBF">
        <w:rPr>
          <w:bCs/>
          <w:lang w:val="en-GB"/>
        </w:rPr>
        <w:tab/>
      </w:r>
      <w:r w:rsidRPr="00D80BBF">
        <w:rPr>
          <w:bCs/>
          <w:lang w:val="en-GB"/>
        </w:rPr>
        <w:tab/>
      </w:r>
      <w:r w:rsidR="005902CA">
        <w:rPr>
          <w:bCs/>
          <w:lang w:val="en-GB"/>
        </w:rPr>
        <w:tab/>
      </w:r>
      <w:r w:rsidRPr="00D80BBF">
        <w:rPr>
          <w:bCs/>
          <w:lang w:val="en-GB"/>
        </w:rPr>
        <w:t>Sub-Saharan Africa</w:t>
      </w:r>
    </w:p>
    <w:p w14:paraId="0BACF65B" w14:textId="726BC7E5" w:rsidR="0022623E" w:rsidRPr="00D80BBF" w:rsidRDefault="0022623E" w:rsidP="0022623E">
      <w:pPr>
        <w:spacing w:before="0" w:after="0"/>
        <w:rPr>
          <w:bCs/>
          <w:lang w:val="en-GB"/>
        </w:rPr>
      </w:pPr>
      <w:r w:rsidRPr="00D80BBF">
        <w:rPr>
          <w:bCs/>
          <w:lang w:val="en-GB"/>
        </w:rPr>
        <w:t>TE</w:t>
      </w:r>
      <w:r w:rsidRPr="00D80BBF">
        <w:rPr>
          <w:bCs/>
          <w:lang w:val="en-GB"/>
        </w:rPr>
        <w:tab/>
      </w:r>
      <w:r w:rsidRPr="00D80BBF">
        <w:rPr>
          <w:bCs/>
          <w:lang w:val="en-GB"/>
        </w:rPr>
        <w:tab/>
      </w:r>
      <w:r w:rsidR="005902CA">
        <w:rPr>
          <w:bCs/>
          <w:lang w:val="en-GB"/>
        </w:rPr>
        <w:tab/>
      </w:r>
      <w:r w:rsidRPr="00D80BBF">
        <w:rPr>
          <w:bCs/>
          <w:lang w:val="en-GB"/>
        </w:rPr>
        <w:t>Terminal Evaluation</w:t>
      </w:r>
    </w:p>
    <w:p w14:paraId="0573C88B" w14:textId="2BE098B9" w:rsidR="0022623E" w:rsidRPr="00D80BBF" w:rsidRDefault="0022623E" w:rsidP="0022623E">
      <w:pPr>
        <w:spacing w:before="0" w:after="0"/>
        <w:rPr>
          <w:bCs/>
          <w:lang w:val="en-GB"/>
        </w:rPr>
      </w:pPr>
      <w:r w:rsidRPr="00D80BBF">
        <w:rPr>
          <w:bCs/>
          <w:lang w:val="en-GB"/>
        </w:rPr>
        <w:t>TOR</w:t>
      </w:r>
      <w:r w:rsidRPr="00D80BBF">
        <w:rPr>
          <w:bCs/>
          <w:lang w:val="en-GB"/>
        </w:rPr>
        <w:tab/>
      </w:r>
      <w:r w:rsidRPr="00D80BBF">
        <w:rPr>
          <w:bCs/>
          <w:lang w:val="en-GB"/>
        </w:rPr>
        <w:tab/>
      </w:r>
      <w:r w:rsidR="005902CA">
        <w:rPr>
          <w:bCs/>
          <w:lang w:val="en-GB"/>
        </w:rPr>
        <w:tab/>
      </w:r>
      <w:r w:rsidRPr="00D80BBF">
        <w:rPr>
          <w:bCs/>
          <w:lang w:val="en-GB"/>
        </w:rPr>
        <w:t>Terms of Reference</w:t>
      </w:r>
    </w:p>
    <w:p w14:paraId="45E13AE9" w14:textId="624FC6D9" w:rsidR="0022623E" w:rsidRPr="00D80BBF" w:rsidRDefault="0022623E" w:rsidP="0022623E">
      <w:pPr>
        <w:spacing w:before="0" w:after="0"/>
        <w:rPr>
          <w:bCs/>
          <w:lang w:val="en-GB"/>
        </w:rPr>
      </w:pPr>
      <w:r w:rsidRPr="00D80BBF">
        <w:rPr>
          <w:bCs/>
          <w:lang w:val="en-GB"/>
        </w:rPr>
        <w:t>UNDAF</w:t>
      </w:r>
      <w:r w:rsidRPr="00D80BBF">
        <w:rPr>
          <w:bCs/>
          <w:lang w:val="en-GB"/>
        </w:rPr>
        <w:tab/>
      </w:r>
      <w:r w:rsidR="005902CA">
        <w:rPr>
          <w:bCs/>
          <w:lang w:val="en-GB"/>
        </w:rPr>
        <w:tab/>
      </w:r>
      <w:r w:rsidRPr="00D80BBF">
        <w:rPr>
          <w:bCs/>
          <w:lang w:val="en-GB"/>
        </w:rPr>
        <w:t>UN Development Assistance Framework</w:t>
      </w:r>
    </w:p>
    <w:p w14:paraId="6C9DE23F" w14:textId="77777777" w:rsidR="0022623E" w:rsidRPr="00D80BBF" w:rsidRDefault="0022623E" w:rsidP="0022623E">
      <w:pPr>
        <w:spacing w:before="0" w:after="0"/>
        <w:rPr>
          <w:bCs/>
          <w:lang w:val="en-GB"/>
        </w:rPr>
      </w:pPr>
      <w:r w:rsidRPr="00D80BBF">
        <w:rPr>
          <w:bCs/>
          <w:lang w:val="en-GB"/>
        </w:rPr>
        <w:t>UNDP</w:t>
      </w:r>
      <w:r w:rsidRPr="00D80BBF">
        <w:rPr>
          <w:bCs/>
          <w:lang w:val="en-GB"/>
        </w:rPr>
        <w:tab/>
      </w:r>
      <w:r w:rsidRPr="00D80BBF">
        <w:rPr>
          <w:bCs/>
          <w:lang w:val="en-GB"/>
        </w:rPr>
        <w:tab/>
        <w:t>United Nations Development Programme</w:t>
      </w:r>
    </w:p>
    <w:p w14:paraId="7FFD7069" w14:textId="77777777" w:rsidR="0022623E" w:rsidRPr="00D80BBF" w:rsidRDefault="0022623E" w:rsidP="0022623E">
      <w:pPr>
        <w:spacing w:before="0" w:after="0"/>
        <w:rPr>
          <w:bCs/>
          <w:lang w:val="en-GB"/>
        </w:rPr>
      </w:pPr>
      <w:r w:rsidRPr="00D80BBF">
        <w:rPr>
          <w:bCs/>
          <w:lang w:val="en-GB"/>
        </w:rPr>
        <w:t>UNEG</w:t>
      </w:r>
      <w:r w:rsidRPr="00D80BBF">
        <w:rPr>
          <w:bCs/>
          <w:lang w:val="en-GB"/>
        </w:rPr>
        <w:tab/>
      </w:r>
      <w:r w:rsidRPr="00D80BBF">
        <w:rPr>
          <w:bCs/>
          <w:lang w:val="en-GB"/>
        </w:rPr>
        <w:tab/>
        <w:t>UN Evaluation Group</w:t>
      </w:r>
    </w:p>
    <w:p w14:paraId="3CA5F8E8" w14:textId="38CE7125" w:rsidR="0023183F" w:rsidRDefault="0023183F" w:rsidP="004975B1">
      <w:pPr>
        <w:spacing w:before="0" w:after="0"/>
        <w:rPr>
          <w:b/>
          <w:sz w:val="28"/>
          <w:szCs w:val="28"/>
        </w:rPr>
      </w:pPr>
    </w:p>
    <w:p w14:paraId="464AB200" w14:textId="2E11A55E" w:rsidR="00980C22" w:rsidRPr="00394C9E" w:rsidRDefault="00EC5907" w:rsidP="00316D24">
      <w:pPr>
        <w:spacing w:before="0" w:after="240" w:line="276" w:lineRule="auto"/>
        <w:jc w:val="center"/>
        <w:rPr>
          <w:b/>
          <w:sz w:val="28"/>
          <w:szCs w:val="28"/>
        </w:rPr>
      </w:pPr>
      <w:r>
        <w:rPr>
          <w:b/>
          <w:sz w:val="28"/>
          <w:szCs w:val="28"/>
        </w:rPr>
        <w:t>Glossary of Evaluation-related T</w:t>
      </w:r>
      <w:r w:rsidR="008E6A6F" w:rsidRPr="00EC5907">
        <w:rPr>
          <w:b/>
          <w:sz w:val="28"/>
          <w:szCs w:val="28"/>
        </w:rPr>
        <w:t>erms</w:t>
      </w:r>
    </w:p>
    <w:tbl>
      <w:tblPr>
        <w:tblStyle w:val="TableGrid"/>
        <w:tblW w:w="0" w:type="auto"/>
        <w:tblLook w:val="0400" w:firstRow="0" w:lastRow="0" w:firstColumn="0" w:lastColumn="0" w:noHBand="0" w:noVBand="1"/>
      </w:tblPr>
      <w:tblGrid>
        <w:gridCol w:w="1980"/>
        <w:gridCol w:w="7076"/>
      </w:tblGrid>
      <w:tr w:rsidR="00980C22" w14:paraId="6E12C70D" w14:textId="77777777" w:rsidTr="00C54C69">
        <w:tc>
          <w:tcPr>
            <w:tcW w:w="1980" w:type="dxa"/>
            <w:vAlign w:val="center"/>
          </w:tcPr>
          <w:p w14:paraId="3A9B7C0C" w14:textId="77777777" w:rsidR="00980C22" w:rsidRPr="00980C22" w:rsidRDefault="00980C22" w:rsidP="009E3FD1">
            <w:pPr>
              <w:pStyle w:val="NoSpacing"/>
              <w:spacing w:after="60"/>
              <w:jc w:val="center"/>
              <w:rPr>
                <w:b/>
                <w:sz w:val="22"/>
                <w:szCs w:val="22"/>
              </w:rPr>
            </w:pPr>
            <w:r w:rsidRPr="00980C22">
              <w:rPr>
                <w:b/>
                <w:sz w:val="22"/>
                <w:szCs w:val="22"/>
              </w:rPr>
              <w:t>Term</w:t>
            </w:r>
          </w:p>
        </w:tc>
        <w:tc>
          <w:tcPr>
            <w:tcW w:w="7076" w:type="dxa"/>
            <w:vAlign w:val="center"/>
          </w:tcPr>
          <w:p w14:paraId="79F2AE39" w14:textId="77777777" w:rsidR="00980C22" w:rsidRPr="00980C22" w:rsidRDefault="00980C22" w:rsidP="009E3FD1">
            <w:pPr>
              <w:pStyle w:val="NoSpacing"/>
              <w:spacing w:after="60"/>
              <w:jc w:val="center"/>
              <w:rPr>
                <w:b/>
                <w:sz w:val="22"/>
                <w:szCs w:val="22"/>
              </w:rPr>
            </w:pPr>
            <w:r w:rsidRPr="00980C22">
              <w:rPr>
                <w:b/>
                <w:sz w:val="22"/>
                <w:szCs w:val="22"/>
              </w:rPr>
              <w:t>Definition</w:t>
            </w:r>
          </w:p>
        </w:tc>
      </w:tr>
      <w:tr w:rsidR="00980C22" w14:paraId="0C07028B" w14:textId="77777777" w:rsidTr="00C54C69">
        <w:tc>
          <w:tcPr>
            <w:tcW w:w="1980" w:type="dxa"/>
            <w:vAlign w:val="center"/>
          </w:tcPr>
          <w:p w14:paraId="616B31C9" w14:textId="77777777" w:rsidR="00980C22" w:rsidRPr="00394C9E" w:rsidRDefault="00980C22" w:rsidP="00394C9E">
            <w:pPr>
              <w:pStyle w:val="NoSpacing"/>
              <w:rPr>
                <w:sz w:val="22"/>
                <w:szCs w:val="22"/>
              </w:rPr>
            </w:pPr>
            <w:r w:rsidRPr="00394C9E">
              <w:rPr>
                <w:sz w:val="22"/>
                <w:szCs w:val="22"/>
              </w:rPr>
              <w:t xml:space="preserve">Baseline </w:t>
            </w:r>
            <w:r w:rsidR="00E43906" w:rsidRPr="00394C9E">
              <w:rPr>
                <w:sz w:val="22"/>
                <w:szCs w:val="22"/>
              </w:rPr>
              <w:t>data</w:t>
            </w:r>
          </w:p>
        </w:tc>
        <w:tc>
          <w:tcPr>
            <w:tcW w:w="7076" w:type="dxa"/>
            <w:vAlign w:val="center"/>
          </w:tcPr>
          <w:p w14:paraId="6861D3CB" w14:textId="77777777" w:rsidR="00980C22" w:rsidRPr="00394C9E" w:rsidRDefault="00E43906" w:rsidP="00394C9E">
            <w:pPr>
              <w:pStyle w:val="NoSpacing"/>
              <w:rPr>
                <w:sz w:val="22"/>
                <w:szCs w:val="22"/>
              </w:rPr>
            </w:pPr>
            <w:r w:rsidRPr="00394C9E">
              <w:rPr>
                <w:sz w:val="22"/>
                <w:szCs w:val="22"/>
              </w:rPr>
              <w:t xml:space="preserve">Data that describe the situation to be addressed by an intervention and serve as the starting point for measuring the performance of the intervention </w:t>
            </w:r>
          </w:p>
        </w:tc>
      </w:tr>
      <w:tr w:rsidR="00980C22" w14:paraId="491ED5F1" w14:textId="77777777" w:rsidTr="00C54C69">
        <w:tc>
          <w:tcPr>
            <w:tcW w:w="1980" w:type="dxa"/>
          </w:tcPr>
          <w:p w14:paraId="03F94247" w14:textId="77777777" w:rsidR="00980C22" w:rsidRPr="00394C9E" w:rsidRDefault="00980C22" w:rsidP="00394C9E">
            <w:pPr>
              <w:spacing w:before="0" w:after="0"/>
              <w:rPr>
                <w:sz w:val="22"/>
                <w:szCs w:val="22"/>
              </w:rPr>
            </w:pPr>
            <w:r w:rsidRPr="00394C9E">
              <w:rPr>
                <w:sz w:val="22"/>
                <w:szCs w:val="22"/>
              </w:rPr>
              <w:t>Beneficiaries</w:t>
            </w:r>
          </w:p>
        </w:tc>
        <w:tc>
          <w:tcPr>
            <w:tcW w:w="7076" w:type="dxa"/>
          </w:tcPr>
          <w:p w14:paraId="0C703E9D" w14:textId="77777777" w:rsidR="00980C22" w:rsidRPr="00394C9E" w:rsidRDefault="00980C22" w:rsidP="00394C9E">
            <w:pPr>
              <w:spacing w:before="0" w:after="0"/>
              <w:rPr>
                <w:sz w:val="22"/>
                <w:szCs w:val="22"/>
              </w:rPr>
            </w:pPr>
            <w:r w:rsidRPr="00394C9E">
              <w:rPr>
                <w:sz w:val="22"/>
                <w:szCs w:val="22"/>
              </w:rPr>
              <w:t>The specific individuals or organizations for whose benefit an intervention is undertaken</w:t>
            </w:r>
          </w:p>
        </w:tc>
      </w:tr>
      <w:tr w:rsidR="00031500" w14:paraId="4967F026" w14:textId="77777777" w:rsidTr="00C54C69">
        <w:tc>
          <w:tcPr>
            <w:tcW w:w="1980" w:type="dxa"/>
          </w:tcPr>
          <w:p w14:paraId="3F024E46" w14:textId="77777777" w:rsidR="00031500" w:rsidRPr="00394C9E" w:rsidRDefault="00031500" w:rsidP="00394C9E">
            <w:pPr>
              <w:spacing w:before="0" w:after="0"/>
              <w:rPr>
                <w:sz w:val="22"/>
                <w:szCs w:val="22"/>
              </w:rPr>
            </w:pPr>
            <w:r w:rsidRPr="00394C9E">
              <w:rPr>
                <w:sz w:val="22"/>
                <w:szCs w:val="22"/>
              </w:rPr>
              <w:t>Capacity development</w:t>
            </w:r>
          </w:p>
        </w:tc>
        <w:tc>
          <w:tcPr>
            <w:tcW w:w="7076" w:type="dxa"/>
          </w:tcPr>
          <w:p w14:paraId="5681B775" w14:textId="77777777" w:rsidR="00031500" w:rsidRPr="00394C9E" w:rsidRDefault="00031500" w:rsidP="00394C9E">
            <w:pPr>
              <w:spacing w:before="0" w:after="0"/>
              <w:rPr>
                <w:sz w:val="22"/>
                <w:szCs w:val="22"/>
              </w:rPr>
            </w:pPr>
            <w:r w:rsidRPr="00394C9E">
              <w:rPr>
                <w:sz w:val="22"/>
                <w:szCs w:val="22"/>
              </w:rPr>
              <w:t>The process by which individuals, organizations, institutions and societies develop their abilities individually and collectively to perform functions, solve problems and set and achieve objectives</w:t>
            </w:r>
          </w:p>
        </w:tc>
      </w:tr>
      <w:tr w:rsidR="0010594E" w14:paraId="357BF137" w14:textId="77777777" w:rsidTr="00C54C69">
        <w:tc>
          <w:tcPr>
            <w:tcW w:w="1980" w:type="dxa"/>
          </w:tcPr>
          <w:p w14:paraId="3374CA2E" w14:textId="77777777" w:rsidR="0010594E" w:rsidRPr="00394C9E" w:rsidRDefault="0010594E" w:rsidP="00394C9E">
            <w:pPr>
              <w:spacing w:before="0" w:after="0"/>
              <w:rPr>
                <w:sz w:val="22"/>
                <w:szCs w:val="22"/>
              </w:rPr>
            </w:pPr>
            <w:r w:rsidRPr="00394C9E">
              <w:rPr>
                <w:sz w:val="22"/>
                <w:szCs w:val="22"/>
              </w:rPr>
              <w:t>Conclusion</w:t>
            </w:r>
          </w:p>
        </w:tc>
        <w:tc>
          <w:tcPr>
            <w:tcW w:w="7076" w:type="dxa"/>
          </w:tcPr>
          <w:p w14:paraId="227D2187" w14:textId="77777777" w:rsidR="0010594E" w:rsidRPr="00394C9E" w:rsidRDefault="00031500" w:rsidP="00394C9E">
            <w:pPr>
              <w:spacing w:before="0" w:after="0"/>
              <w:rPr>
                <w:sz w:val="22"/>
                <w:szCs w:val="22"/>
              </w:rPr>
            </w:pPr>
            <w:r w:rsidRPr="00394C9E">
              <w:rPr>
                <w:sz w:val="22"/>
                <w:szCs w:val="22"/>
              </w:rPr>
              <w:t xml:space="preserve">A </w:t>
            </w:r>
            <w:r w:rsidR="0010594E" w:rsidRPr="00394C9E">
              <w:rPr>
                <w:sz w:val="22"/>
                <w:szCs w:val="22"/>
              </w:rPr>
              <w:t>reasoned judgement based on a synthesis of empirical findings or factual statements corresponding to a specific circumstance</w:t>
            </w:r>
          </w:p>
        </w:tc>
      </w:tr>
      <w:tr w:rsidR="00980C22" w14:paraId="06DF8CB0" w14:textId="77777777" w:rsidTr="00C54C69">
        <w:tc>
          <w:tcPr>
            <w:tcW w:w="1980" w:type="dxa"/>
          </w:tcPr>
          <w:p w14:paraId="6EE19528" w14:textId="77777777" w:rsidR="00980C22" w:rsidRPr="00394C9E" w:rsidRDefault="00980C22" w:rsidP="00394C9E">
            <w:pPr>
              <w:spacing w:before="0" w:after="0"/>
              <w:rPr>
                <w:sz w:val="22"/>
                <w:szCs w:val="22"/>
              </w:rPr>
            </w:pPr>
            <w:r w:rsidRPr="00394C9E">
              <w:rPr>
                <w:sz w:val="22"/>
                <w:szCs w:val="22"/>
              </w:rPr>
              <w:t>Effect</w:t>
            </w:r>
          </w:p>
        </w:tc>
        <w:tc>
          <w:tcPr>
            <w:tcW w:w="7076" w:type="dxa"/>
          </w:tcPr>
          <w:p w14:paraId="5F2418FD" w14:textId="77777777" w:rsidR="00980C22" w:rsidRPr="00394C9E" w:rsidRDefault="00980C22" w:rsidP="00394C9E">
            <w:pPr>
              <w:spacing w:before="0" w:after="0"/>
              <w:rPr>
                <w:sz w:val="22"/>
                <w:szCs w:val="22"/>
              </w:rPr>
            </w:pPr>
            <w:r w:rsidRPr="00394C9E">
              <w:rPr>
                <w:sz w:val="22"/>
                <w:szCs w:val="22"/>
              </w:rPr>
              <w:t>Intended or unintended change due directly or indirectly to an intervention</w:t>
            </w:r>
          </w:p>
        </w:tc>
      </w:tr>
      <w:tr w:rsidR="00980C22" w14:paraId="79D7742C" w14:textId="77777777" w:rsidTr="00C54C69">
        <w:tc>
          <w:tcPr>
            <w:tcW w:w="1980" w:type="dxa"/>
          </w:tcPr>
          <w:p w14:paraId="4924E932" w14:textId="77777777" w:rsidR="00980C22" w:rsidRPr="00394C9E" w:rsidRDefault="00980C22" w:rsidP="00394C9E">
            <w:pPr>
              <w:spacing w:before="0" w:after="0"/>
              <w:rPr>
                <w:sz w:val="22"/>
                <w:szCs w:val="22"/>
              </w:rPr>
            </w:pPr>
            <w:r w:rsidRPr="00394C9E">
              <w:rPr>
                <w:sz w:val="22"/>
                <w:szCs w:val="22"/>
              </w:rPr>
              <w:t>Effectiveness</w:t>
            </w:r>
          </w:p>
        </w:tc>
        <w:tc>
          <w:tcPr>
            <w:tcW w:w="7076" w:type="dxa"/>
          </w:tcPr>
          <w:p w14:paraId="2812F1EA" w14:textId="77777777" w:rsidR="00980C22" w:rsidRPr="00394C9E" w:rsidRDefault="00980C22" w:rsidP="00394C9E">
            <w:pPr>
              <w:spacing w:before="0" w:after="0"/>
              <w:rPr>
                <w:sz w:val="22"/>
                <w:szCs w:val="22"/>
              </w:rPr>
            </w:pPr>
            <w:r w:rsidRPr="00394C9E">
              <w:rPr>
                <w:sz w:val="22"/>
                <w:szCs w:val="22"/>
              </w:rPr>
              <w:t>The extent to which the development intervention’s objectives were achieved, or are expected to be achieved</w:t>
            </w:r>
          </w:p>
        </w:tc>
      </w:tr>
      <w:tr w:rsidR="00980C22" w14:paraId="5F46A0C6" w14:textId="77777777" w:rsidTr="00C54C69">
        <w:tc>
          <w:tcPr>
            <w:tcW w:w="1980" w:type="dxa"/>
          </w:tcPr>
          <w:p w14:paraId="5990B7D7" w14:textId="77777777" w:rsidR="00980C22" w:rsidRPr="00394C9E" w:rsidRDefault="00980C22" w:rsidP="00394C9E">
            <w:pPr>
              <w:spacing w:before="0" w:after="0"/>
              <w:rPr>
                <w:sz w:val="22"/>
                <w:szCs w:val="22"/>
              </w:rPr>
            </w:pPr>
            <w:r w:rsidRPr="00394C9E">
              <w:rPr>
                <w:sz w:val="22"/>
                <w:szCs w:val="22"/>
              </w:rPr>
              <w:t>Efficiency</w:t>
            </w:r>
          </w:p>
        </w:tc>
        <w:tc>
          <w:tcPr>
            <w:tcW w:w="7076" w:type="dxa"/>
          </w:tcPr>
          <w:p w14:paraId="1FE996B0" w14:textId="77777777" w:rsidR="00980C22" w:rsidRPr="00394C9E" w:rsidRDefault="00980C22" w:rsidP="00394C9E">
            <w:pPr>
              <w:spacing w:before="0" w:after="0"/>
              <w:rPr>
                <w:sz w:val="22"/>
                <w:szCs w:val="22"/>
              </w:rPr>
            </w:pPr>
            <w:r w:rsidRPr="00394C9E">
              <w:rPr>
                <w:sz w:val="22"/>
                <w:szCs w:val="22"/>
              </w:rPr>
              <w:t>A measure of how economically resources/inputs (funds, expertise, time, etc.) are converted to results</w:t>
            </w:r>
          </w:p>
        </w:tc>
      </w:tr>
      <w:tr w:rsidR="009500EC" w14:paraId="4AA31C3D" w14:textId="77777777" w:rsidTr="00C54C69">
        <w:tc>
          <w:tcPr>
            <w:tcW w:w="1980" w:type="dxa"/>
          </w:tcPr>
          <w:p w14:paraId="3392A6AB" w14:textId="77777777" w:rsidR="009500EC" w:rsidRPr="00394C9E" w:rsidRDefault="009500EC" w:rsidP="00394C9E">
            <w:pPr>
              <w:spacing w:before="0" w:after="0"/>
              <w:rPr>
                <w:sz w:val="22"/>
                <w:szCs w:val="22"/>
              </w:rPr>
            </w:pPr>
            <w:r w:rsidRPr="00394C9E">
              <w:rPr>
                <w:sz w:val="22"/>
                <w:szCs w:val="22"/>
              </w:rPr>
              <w:t>Finding</w:t>
            </w:r>
          </w:p>
        </w:tc>
        <w:tc>
          <w:tcPr>
            <w:tcW w:w="7076" w:type="dxa"/>
          </w:tcPr>
          <w:p w14:paraId="1C10C6B0" w14:textId="77777777" w:rsidR="009500EC" w:rsidRPr="00394C9E" w:rsidRDefault="0010594E" w:rsidP="00394C9E">
            <w:pPr>
              <w:spacing w:before="0" w:after="0"/>
              <w:rPr>
                <w:sz w:val="22"/>
                <w:szCs w:val="22"/>
              </w:rPr>
            </w:pPr>
            <w:r w:rsidRPr="00394C9E">
              <w:rPr>
                <w:sz w:val="22"/>
                <w:szCs w:val="22"/>
              </w:rPr>
              <w:t xml:space="preserve">A factual statement about the </w:t>
            </w:r>
            <w:proofErr w:type="spellStart"/>
            <w:r w:rsidRPr="00394C9E">
              <w:rPr>
                <w:sz w:val="22"/>
                <w:szCs w:val="22"/>
              </w:rPr>
              <w:t>programme</w:t>
            </w:r>
            <w:proofErr w:type="spellEnd"/>
            <w:r w:rsidRPr="00394C9E">
              <w:rPr>
                <w:sz w:val="22"/>
                <w:szCs w:val="22"/>
              </w:rPr>
              <w:t xml:space="preserve"> or project based on empirical evidence gathered through monitoring and evaluation activities</w:t>
            </w:r>
          </w:p>
        </w:tc>
      </w:tr>
      <w:tr w:rsidR="00980C22" w14:paraId="638D3B55" w14:textId="77777777" w:rsidTr="00C54C69">
        <w:tc>
          <w:tcPr>
            <w:tcW w:w="1980" w:type="dxa"/>
          </w:tcPr>
          <w:p w14:paraId="6E7F22E1" w14:textId="77777777" w:rsidR="00980C22" w:rsidRPr="00394C9E" w:rsidRDefault="00980C22" w:rsidP="00394C9E">
            <w:pPr>
              <w:spacing w:before="0" w:after="0"/>
              <w:rPr>
                <w:sz w:val="22"/>
                <w:szCs w:val="22"/>
              </w:rPr>
            </w:pPr>
            <w:r w:rsidRPr="00394C9E">
              <w:rPr>
                <w:sz w:val="22"/>
                <w:szCs w:val="22"/>
              </w:rPr>
              <w:t>Impact</w:t>
            </w:r>
          </w:p>
        </w:tc>
        <w:tc>
          <w:tcPr>
            <w:tcW w:w="7076" w:type="dxa"/>
          </w:tcPr>
          <w:p w14:paraId="1E69FFF6" w14:textId="77777777" w:rsidR="00980C22" w:rsidRPr="00394C9E" w:rsidRDefault="00980C22" w:rsidP="00394C9E">
            <w:pPr>
              <w:spacing w:before="0" w:after="0"/>
              <w:rPr>
                <w:sz w:val="22"/>
                <w:szCs w:val="22"/>
              </w:rPr>
            </w:pPr>
            <w:r w:rsidRPr="00394C9E">
              <w:rPr>
                <w:sz w:val="22"/>
                <w:szCs w:val="22"/>
              </w:rPr>
              <w:t>Positive and negative, intended and non-intended, directly and indirectly, long term effects produced by a development intervention</w:t>
            </w:r>
          </w:p>
        </w:tc>
      </w:tr>
      <w:tr w:rsidR="00980C22" w14:paraId="3D475319" w14:textId="77777777" w:rsidTr="00C54C69">
        <w:tc>
          <w:tcPr>
            <w:tcW w:w="1980" w:type="dxa"/>
          </w:tcPr>
          <w:p w14:paraId="3C2A2A35" w14:textId="77777777" w:rsidR="00980C22" w:rsidRPr="00394C9E" w:rsidRDefault="00980C22" w:rsidP="00394C9E">
            <w:pPr>
              <w:spacing w:before="0" w:after="0"/>
              <w:rPr>
                <w:sz w:val="22"/>
                <w:szCs w:val="22"/>
              </w:rPr>
            </w:pPr>
            <w:r w:rsidRPr="00394C9E">
              <w:rPr>
                <w:sz w:val="22"/>
                <w:szCs w:val="22"/>
              </w:rPr>
              <w:t>Indicator</w:t>
            </w:r>
          </w:p>
        </w:tc>
        <w:tc>
          <w:tcPr>
            <w:tcW w:w="7076" w:type="dxa"/>
          </w:tcPr>
          <w:p w14:paraId="38A21689" w14:textId="77777777" w:rsidR="00980C22" w:rsidRPr="00394C9E" w:rsidRDefault="00980C22" w:rsidP="00394C9E">
            <w:pPr>
              <w:spacing w:before="0" w:after="0"/>
              <w:rPr>
                <w:sz w:val="22"/>
                <w:szCs w:val="22"/>
              </w:rPr>
            </w:pPr>
            <w:r w:rsidRPr="00394C9E">
              <w:rPr>
                <w:sz w:val="22"/>
                <w:szCs w:val="22"/>
              </w:rPr>
              <w:t>Quantitative or qualitative factors that provide a means to measure the changes caused by an intervention</w:t>
            </w:r>
          </w:p>
        </w:tc>
      </w:tr>
      <w:tr w:rsidR="00980C22" w14:paraId="420FA7EF" w14:textId="77777777" w:rsidTr="00C54C69">
        <w:tc>
          <w:tcPr>
            <w:tcW w:w="1980" w:type="dxa"/>
          </w:tcPr>
          <w:p w14:paraId="744BAAF0" w14:textId="77777777" w:rsidR="00980C22" w:rsidRPr="00394C9E" w:rsidRDefault="00980C22" w:rsidP="00394C9E">
            <w:pPr>
              <w:spacing w:before="0" w:after="0"/>
              <w:rPr>
                <w:sz w:val="22"/>
                <w:szCs w:val="22"/>
              </w:rPr>
            </w:pPr>
            <w:r w:rsidRPr="00394C9E">
              <w:rPr>
                <w:sz w:val="22"/>
                <w:szCs w:val="22"/>
              </w:rPr>
              <w:t>Lessons learned</w:t>
            </w:r>
          </w:p>
        </w:tc>
        <w:tc>
          <w:tcPr>
            <w:tcW w:w="7076" w:type="dxa"/>
          </w:tcPr>
          <w:p w14:paraId="15E9B69F" w14:textId="77777777" w:rsidR="00980C22" w:rsidRPr="00394C9E" w:rsidRDefault="00980C22" w:rsidP="00394C9E">
            <w:pPr>
              <w:spacing w:before="0" w:after="0"/>
              <w:rPr>
                <w:sz w:val="22"/>
                <w:szCs w:val="22"/>
              </w:rPr>
            </w:pPr>
            <w:r w:rsidRPr="00394C9E">
              <w:rPr>
                <w:sz w:val="22"/>
                <w:szCs w:val="22"/>
              </w:rPr>
              <w:t>Generalizations based on evaluation experiences that abstract from the specific circumstances to broader situations</w:t>
            </w:r>
          </w:p>
        </w:tc>
      </w:tr>
      <w:tr w:rsidR="00980C22" w14:paraId="5D95652A" w14:textId="77777777" w:rsidTr="00C54C69">
        <w:tc>
          <w:tcPr>
            <w:tcW w:w="1980" w:type="dxa"/>
          </w:tcPr>
          <w:p w14:paraId="6DAA622C" w14:textId="77777777" w:rsidR="00980C22" w:rsidRPr="00394C9E" w:rsidRDefault="00980C22" w:rsidP="00394C9E">
            <w:pPr>
              <w:spacing w:before="0" w:after="0"/>
              <w:rPr>
                <w:sz w:val="22"/>
                <w:szCs w:val="22"/>
              </w:rPr>
            </w:pPr>
            <w:proofErr w:type="spellStart"/>
            <w:r w:rsidRPr="00394C9E">
              <w:rPr>
                <w:sz w:val="22"/>
                <w:szCs w:val="22"/>
              </w:rPr>
              <w:t>Logframe</w:t>
            </w:r>
            <w:proofErr w:type="spellEnd"/>
            <w:r w:rsidRPr="00394C9E">
              <w:rPr>
                <w:sz w:val="22"/>
                <w:szCs w:val="22"/>
              </w:rPr>
              <w:t xml:space="preserve"> (logical framework approach)</w:t>
            </w:r>
          </w:p>
        </w:tc>
        <w:tc>
          <w:tcPr>
            <w:tcW w:w="7076" w:type="dxa"/>
          </w:tcPr>
          <w:p w14:paraId="3C8536D5" w14:textId="77777777" w:rsidR="00980C22" w:rsidRPr="00394C9E" w:rsidRDefault="00980C22" w:rsidP="00394C9E">
            <w:pPr>
              <w:spacing w:before="0" w:after="0"/>
              <w:rPr>
                <w:sz w:val="22"/>
                <w:szCs w:val="22"/>
              </w:rPr>
            </w:pPr>
            <w:r w:rsidRPr="00394C9E">
              <w:rPr>
                <w:sz w:val="22"/>
                <w:szCs w:val="22"/>
              </w:rPr>
              <w:t>Management tool used to facilitate the planning, implementation and evaluation of an intervention. It involves identifying strategic elements (activities, outputs, outcome, impact) and their causal relationships, indicators, and assumptions that may affect success or</w:t>
            </w:r>
            <w:r w:rsidR="0026408A" w:rsidRPr="00394C9E">
              <w:rPr>
                <w:sz w:val="22"/>
                <w:szCs w:val="22"/>
              </w:rPr>
              <w:t xml:space="preserve"> failure. Based on RBM (results-</w:t>
            </w:r>
            <w:r w:rsidRPr="00394C9E">
              <w:rPr>
                <w:sz w:val="22"/>
                <w:szCs w:val="22"/>
              </w:rPr>
              <w:t>based management) principles</w:t>
            </w:r>
          </w:p>
        </w:tc>
      </w:tr>
      <w:tr w:rsidR="00980C22" w14:paraId="1C8410F8" w14:textId="77777777" w:rsidTr="00C54C69">
        <w:tc>
          <w:tcPr>
            <w:tcW w:w="1980" w:type="dxa"/>
          </w:tcPr>
          <w:p w14:paraId="4756E9A7" w14:textId="77777777" w:rsidR="00980C22" w:rsidRPr="00394C9E" w:rsidRDefault="00980C22" w:rsidP="00394C9E">
            <w:pPr>
              <w:spacing w:before="0" w:after="0"/>
              <w:rPr>
                <w:sz w:val="22"/>
                <w:szCs w:val="22"/>
              </w:rPr>
            </w:pPr>
            <w:r w:rsidRPr="00394C9E">
              <w:rPr>
                <w:sz w:val="22"/>
                <w:szCs w:val="22"/>
              </w:rPr>
              <w:t>Outcome</w:t>
            </w:r>
          </w:p>
        </w:tc>
        <w:tc>
          <w:tcPr>
            <w:tcW w:w="7076" w:type="dxa"/>
          </w:tcPr>
          <w:p w14:paraId="6C4E8CFF" w14:textId="77777777" w:rsidR="00980C22" w:rsidRPr="00394C9E" w:rsidRDefault="00980C22" w:rsidP="00394C9E">
            <w:pPr>
              <w:spacing w:before="0" w:after="0"/>
              <w:rPr>
                <w:sz w:val="22"/>
                <w:szCs w:val="22"/>
              </w:rPr>
            </w:pPr>
            <w:r w:rsidRPr="00394C9E">
              <w:rPr>
                <w:sz w:val="22"/>
                <w:szCs w:val="22"/>
              </w:rPr>
              <w:t>The likely or achieved (short-term and/or medium-term) effects of an intervention’s outputs</w:t>
            </w:r>
          </w:p>
        </w:tc>
      </w:tr>
      <w:tr w:rsidR="00980C22" w14:paraId="38C79083" w14:textId="77777777" w:rsidTr="00C54C69">
        <w:tc>
          <w:tcPr>
            <w:tcW w:w="1980" w:type="dxa"/>
          </w:tcPr>
          <w:p w14:paraId="118BB72A" w14:textId="77777777" w:rsidR="00980C22" w:rsidRPr="00394C9E" w:rsidRDefault="00980C22" w:rsidP="00394C9E">
            <w:pPr>
              <w:spacing w:before="0" w:after="0"/>
              <w:rPr>
                <w:sz w:val="22"/>
                <w:szCs w:val="22"/>
              </w:rPr>
            </w:pPr>
            <w:r w:rsidRPr="00394C9E">
              <w:rPr>
                <w:sz w:val="22"/>
                <w:szCs w:val="22"/>
              </w:rPr>
              <w:t>Output</w:t>
            </w:r>
          </w:p>
        </w:tc>
        <w:tc>
          <w:tcPr>
            <w:tcW w:w="7076" w:type="dxa"/>
          </w:tcPr>
          <w:p w14:paraId="37FE7B28" w14:textId="77777777" w:rsidR="00980C22" w:rsidRPr="00394C9E" w:rsidRDefault="00980C22" w:rsidP="00394C9E">
            <w:pPr>
              <w:spacing w:before="0" w:after="0"/>
              <w:rPr>
                <w:sz w:val="22"/>
                <w:szCs w:val="22"/>
              </w:rPr>
            </w:pPr>
            <w:r w:rsidRPr="00394C9E">
              <w:rPr>
                <w:sz w:val="22"/>
                <w:szCs w:val="22"/>
              </w:rPr>
              <w:t>The product, capital goods and/or service which results from an intervention; may also include a change resulting from the intervention which is relevant to the achievement of an outcome</w:t>
            </w:r>
          </w:p>
        </w:tc>
      </w:tr>
      <w:tr w:rsidR="00031500" w14:paraId="6D805131" w14:textId="77777777" w:rsidTr="00C54C69">
        <w:tc>
          <w:tcPr>
            <w:tcW w:w="1980" w:type="dxa"/>
          </w:tcPr>
          <w:p w14:paraId="5AFFC968" w14:textId="77777777" w:rsidR="00031500" w:rsidRPr="00394C9E" w:rsidRDefault="00031500" w:rsidP="00394C9E">
            <w:pPr>
              <w:spacing w:before="0" w:after="0"/>
              <w:rPr>
                <w:sz w:val="22"/>
                <w:szCs w:val="22"/>
              </w:rPr>
            </w:pPr>
            <w:r w:rsidRPr="00394C9E">
              <w:rPr>
                <w:sz w:val="22"/>
                <w:szCs w:val="22"/>
              </w:rPr>
              <w:t xml:space="preserve">Rating </w:t>
            </w:r>
          </w:p>
        </w:tc>
        <w:tc>
          <w:tcPr>
            <w:tcW w:w="7076" w:type="dxa"/>
          </w:tcPr>
          <w:p w14:paraId="21DE7020" w14:textId="309F915D" w:rsidR="00031500" w:rsidRPr="00394C9E" w:rsidRDefault="0051647F" w:rsidP="00394C9E">
            <w:pPr>
              <w:spacing w:before="0" w:after="0"/>
              <w:rPr>
                <w:sz w:val="22"/>
                <w:szCs w:val="22"/>
              </w:rPr>
            </w:pPr>
            <w:r>
              <w:rPr>
                <w:sz w:val="22"/>
                <w:szCs w:val="22"/>
              </w:rPr>
              <w:t>A</w:t>
            </w:r>
            <w:r w:rsidR="00031500" w:rsidRPr="00394C9E">
              <w:rPr>
                <w:sz w:val="22"/>
                <w:szCs w:val="22"/>
              </w:rPr>
              <w:t xml:space="preserve">n instrument for forming and validating a judgement on the relevance, performance and success of a </w:t>
            </w:r>
            <w:proofErr w:type="spellStart"/>
            <w:r w:rsidR="00031500" w:rsidRPr="00394C9E">
              <w:rPr>
                <w:sz w:val="22"/>
                <w:szCs w:val="22"/>
              </w:rPr>
              <w:t>programme</w:t>
            </w:r>
            <w:proofErr w:type="spellEnd"/>
            <w:r w:rsidR="00031500" w:rsidRPr="00394C9E">
              <w:rPr>
                <w:sz w:val="22"/>
                <w:szCs w:val="22"/>
              </w:rPr>
              <w:t xml:space="preserve"> or project through the use of a scale with numeric, alphabetic and/or descriptive codes</w:t>
            </w:r>
          </w:p>
        </w:tc>
      </w:tr>
      <w:tr w:rsidR="0026408A" w14:paraId="058DE351" w14:textId="77777777" w:rsidTr="00C54C69">
        <w:tc>
          <w:tcPr>
            <w:tcW w:w="1980" w:type="dxa"/>
          </w:tcPr>
          <w:p w14:paraId="6EB7AF45" w14:textId="77777777" w:rsidR="0026408A" w:rsidRPr="00394C9E" w:rsidRDefault="0026408A" w:rsidP="00394C9E">
            <w:pPr>
              <w:spacing w:before="0" w:after="0"/>
              <w:rPr>
                <w:sz w:val="22"/>
                <w:szCs w:val="22"/>
              </w:rPr>
            </w:pPr>
            <w:r w:rsidRPr="00394C9E">
              <w:rPr>
                <w:sz w:val="22"/>
                <w:szCs w:val="22"/>
              </w:rPr>
              <w:t>Recommendation</w:t>
            </w:r>
          </w:p>
        </w:tc>
        <w:tc>
          <w:tcPr>
            <w:tcW w:w="7076" w:type="dxa"/>
          </w:tcPr>
          <w:p w14:paraId="17CBEE9E" w14:textId="77777777" w:rsidR="0026408A" w:rsidRPr="00394C9E" w:rsidRDefault="0026408A" w:rsidP="00394C9E">
            <w:pPr>
              <w:spacing w:before="0" w:after="0"/>
              <w:rPr>
                <w:sz w:val="22"/>
                <w:szCs w:val="22"/>
              </w:rPr>
            </w:pPr>
            <w:r w:rsidRPr="00394C9E">
              <w:rPr>
                <w:sz w:val="22"/>
                <w:szCs w:val="22"/>
              </w:rPr>
              <w:t>A proposal for action to be taken in a specific circumstance, including the parties responsible for that action</w:t>
            </w:r>
          </w:p>
        </w:tc>
      </w:tr>
      <w:tr w:rsidR="00980C22" w14:paraId="7FED6FA1" w14:textId="77777777" w:rsidTr="00C54C69">
        <w:tc>
          <w:tcPr>
            <w:tcW w:w="1980" w:type="dxa"/>
          </w:tcPr>
          <w:p w14:paraId="2F564B95" w14:textId="77777777" w:rsidR="00980C22" w:rsidRPr="00394C9E" w:rsidRDefault="00980C22" w:rsidP="00394C9E">
            <w:pPr>
              <w:spacing w:before="0" w:after="0"/>
              <w:rPr>
                <w:sz w:val="22"/>
                <w:szCs w:val="22"/>
              </w:rPr>
            </w:pPr>
            <w:r w:rsidRPr="00394C9E">
              <w:rPr>
                <w:sz w:val="22"/>
                <w:szCs w:val="22"/>
              </w:rPr>
              <w:t>Relevance</w:t>
            </w:r>
          </w:p>
        </w:tc>
        <w:tc>
          <w:tcPr>
            <w:tcW w:w="7076" w:type="dxa"/>
            <w:vAlign w:val="center"/>
          </w:tcPr>
          <w:p w14:paraId="1C9E4C9A" w14:textId="77777777" w:rsidR="00980C22" w:rsidRPr="00394C9E" w:rsidRDefault="00980C22" w:rsidP="00394C9E">
            <w:pPr>
              <w:pStyle w:val="NoSpacing"/>
              <w:rPr>
                <w:sz w:val="22"/>
                <w:szCs w:val="22"/>
              </w:rPr>
            </w:pPr>
            <w:r w:rsidRPr="00394C9E">
              <w:rPr>
                <w:sz w:val="22"/>
                <w:szCs w:val="22"/>
              </w:rPr>
              <w:t>The extent to which the objectives of an intervention are consistent with beneficiaries’ requirements, country needs, global priorities and partners’ and donor’s policies</w:t>
            </w:r>
          </w:p>
        </w:tc>
      </w:tr>
      <w:tr w:rsidR="00980C22" w14:paraId="671A7DA1" w14:textId="77777777" w:rsidTr="00C54C69">
        <w:tc>
          <w:tcPr>
            <w:tcW w:w="1980" w:type="dxa"/>
          </w:tcPr>
          <w:p w14:paraId="52E082D3" w14:textId="77777777" w:rsidR="00980C22" w:rsidRPr="00394C9E" w:rsidRDefault="00980C22" w:rsidP="00394C9E">
            <w:pPr>
              <w:spacing w:before="0" w:after="0"/>
              <w:rPr>
                <w:sz w:val="22"/>
                <w:szCs w:val="22"/>
              </w:rPr>
            </w:pPr>
            <w:r w:rsidRPr="00394C9E">
              <w:rPr>
                <w:sz w:val="22"/>
                <w:szCs w:val="22"/>
              </w:rPr>
              <w:t>Risk</w:t>
            </w:r>
          </w:p>
        </w:tc>
        <w:tc>
          <w:tcPr>
            <w:tcW w:w="7076" w:type="dxa"/>
          </w:tcPr>
          <w:p w14:paraId="0A07C4ED" w14:textId="77777777" w:rsidR="00980C22" w:rsidRPr="00394C9E" w:rsidRDefault="00980C22" w:rsidP="00394C9E">
            <w:pPr>
              <w:spacing w:before="0" w:after="0"/>
              <w:rPr>
                <w:sz w:val="22"/>
                <w:szCs w:val="22"/>
              </w:rPr>
            </w:pPr>
            <w:r w:rsidRPr="00394C9E">
              <w:rPr>
                <w:sz w:val="22"/>
                <w:szCs w:val="22"/>
              </w:rPr>
              <w:t>Factor, normally outside the scope of an intervention, which may affect the achievement of an intervention’s objectives</w:t>
            </w:r>
          </w:p>
        </w:tc>
      </w:tr>
      <w:tr w:rsidR="00980C22" w14:paraId="26BCAE7D" w14:textId="77777777" w:rsidTr="00C54C69">
        <w:tc>
          <w:tcPr>
            <w:tcW w:w="1980" w:type="dxa"/>
          </w:tcPr>
          <w:p w14:paraId="7E5278E7" w14:textId="77777777" w:rsidR="00980C22" w:rsidRPr="00394C9E" w:rsidRDefault="00980C22" w:rsidP="00394C9E">
            <w:pPr>
              <w:spacing w:before="0" w:after="0"/>
              <w:rPr>
                <w:sz w:val="22"/>
                <w:szCs w:val="22"/>
              </w:rPr>
            </w:pPr>
            <w:r w:rsidRPr="00394C9E">
              <w:rPr>
                <w:sz w:val="22"/>
                <w:szCs w:val="22"/>
              </w:rPr>
              <w:t>Sustainability</w:t>
            </w:r>
          </w:p>
        </w:tc>
        <w:tc>
          <w:tcPr>
            <w:tcW w:w="7076" w:type="dxa"/>
          </w:tcPr>
          <w:p w14:paraId="3CF539F1" w14:textId="77777777" w:rsidR="00980C22" w:rsidRPr="00394C9E" w:rsidRDefault="00980C22" w:rsidP="00394C9E">
            <w:pPr>
              <w:spacing w:before="0" w:after="0"/>
              <w:rPr>
                <w:sz w:val="22"/>
                <w:szCs w:val="22"/>
              </w:rPr>
            </w:pPr>
            <w:r w:rsidRPr="00394C9E">
              <w:rPr>
                <w:sz w:val="22"/>
                <w:szCs w:val="22"/>
              </w:rPr>
              <w:t>The continuation of benefits from an intervention, after the development assistance has been completed</w:t>
            </w:r>
          </w:p>
        </w:tc>
      </w:tr>
      <w:tr w:rsidR="00980C22" w14:paraId="214F7F3C" w14:textId="77777777" w:rsidTr="00C54C69">
        <w:tc>
          <w:tcPr>
            <w:tcW w:w="1980" w:type="dxa"/>
          </w:tcPr>
          <w:p w14:paraId="2F7EC661" w14:textId="77777777" w:rsidR="00980C22" w:rsidRPr="00394C9E" w:rsidRDefault="004044AA" w:rsidP="00394C9E">
            <w:pPr>
              <w:spacing w:before="0" w:after="0"/>
              <w:rPr>
                <w:sz w:val="22"/>
                <w:szCs w:val="22"/>
              </w:rPr>
            </w:pPr>
            <w:r w:rsidRPr="00394C9E">
              <w:rPr>
                <w:sz w:val="22"/>
                <w:szCs w:val="22"/>
              </w:rPr>
              <w:t>Stakeholders</w:t>
            </w:r>
          </w:p>
        </w:tc>
        <w:tc>
          <w:tcPr>
            <w:tcW w:w="7076" w:type="dxa"/>
          </w:tcPr>
          <w:p w14:paraId="2D8D5054" w14:textId="77777777" w:rsidR="00980C22" w:rsidRPr="00394C9E" w:rsidRDefault="004044AA" w:rsidP="00394C9E">
            <w:pPr>
              <w:spacing w:before="0" w:after="0"/>
              <w:rPr>
                <w:sz w:val="22"/>
                <w:szCs w:val="22"/>
              </w:rPr>
            </w:pPr>
            <w:r w:rsidRPr="00394C9E">
              <w:rPr>
                <w:sz w:val="22"/>
                <w:szCs w:val="22"/>
              </w:rPr>
              <w:t>The specific individuals or organizations that have a role and interest in the objectives and implementation of a programme or project</w:t>
            </w:r>
          </w:p>
        </w:tc>
      </w:tr>
      <w:tr w:rsidR="00C54C69" w14:paraId="768A2256" w14:textId="77777777" w:rsidTr="00C54C69">
        <w:tc>
          <w:tcPr>
            <w:tcW w:w="1980" w:type="dxa"/>
          </w:tcPr>
          <w:p w14:paraId="01D0D6AD" w14:textId="77777777" w:rsidR="00C54C69" w:rsidRPr="00394C9E" w:rsidRDefault="00C54C69" w:rsidP="00394C9E">
            <w:pPr>
              <w:spacing w:before="0" w:after="0"/>
              <w:rPr>
                <w:sz w:val="22"/>
                <w:szCs w:val="22"/>
              </w:rPr>
            </w:pPr>
            <w:r w:rsidRPr="00394C9E">
              <w:rPr>
                <w:sz w:val="22"/>
                <w:szCs w:val="22"/>
              </w:rPr>
              <w:t>Theory of Change</w:t>
            </w:r>
          </w:p>
        </w:tc>
        <w:tc>
          <w:tcPr>
            <w:tcW w:w="7076" w:type="dxa"/>
          </w:tcPr>
          <w:p w14:paraId="43C84EF7" w14:textId="77777777" w:rsidR="00C54C69" w:rsidRPr="00394C9E" w:rsidRDefault="00C54C69" w:rsidP="00394C9E">
            <w:pPr>
              <w:spacing w:before="0" w:after="0"/>
              <w:rPr>
                <w:sz w:val="22"/>
                <w:szCs w:val="22"/>
              </w:rPr>
            </w:pPr>
            <w:r w:rsidRPr="00394C9E">
              <w:rPr>
                <w:sz w:val="22"/>
                <w:szCs w:val="22"/>
              </w:rPr>
              <w:t>A set of assumptions, risks and external factors that describes how and why an intervention is intended to work.</w:t>
            </w:r>
          </w:p>
        </w:tc>
      </w:tr>
    </w:tbl>
    <w:p w14:paraId="2C542E76" w14:textId="77777777" w:rsidR="0023183F" w:rsidRDefault="0023183F" w:rsidP="0023183F">
      <w:pPr>
        <w:jc w:val="center"/>
        <w:rPr>
          <w:b/>
          <w:sz w:val="28"/>
          <w:szCs w:val="28"/>
        </w:rPr>
      </w:pPr>
    </w:p>
    <w:p w14:paraId="34872A07" w14:textId="5BC3667D" w:rsidR="0023183F" w:rsidRDefault="0023183F" w:rsidP="007A4913">
      <w:pPr>
        <w:spacing w:before="0" w:after="0"/>
        <w:jc w:val="center"/>
        <w:rPr>
          <w:b/>
          <w:sz w:val="28"/>
          <w:szCs w:val="28"/>
        </w:rPr>
      </w:pPr>
      <w:r>
        <w:rPr>
          <w:b/>
          <w:sz w:val="28"/>
          <w:szCs w:val="28"/>
        </w:rPr>
        <w:t>Acknowledgement</w:t>
      </w:r>
    </w:p>
    <w:p w14:paraId="1CAF0EFE" w14:textId="02DEF541" w:rsidR="00715303" w:rsidRDefault="00715303" w:rsidP="0023183F">
      <w:pPr>
        <w:spacing w:before="0" w:after="0"/>
        <w:jc w:val="center"/>
        <w:rPr>
          <w:b/>
          <w:sz w:val="28"/>
          <w:szCs w:val="28"/>
        </w:rPr>
      </w:pPr>
    </w:p>
    <w:p w14:paraId="40641B1F" w14:textId="0370B2E2" w:rsidR="0023183F" w:rsidRPr="00E60BFA" w:rsidRDefault="00E60BFA" w:rsidP="00E60BFA">
      <w:pPr>
        <w:rPr>
          <w:bCs/>
          <w:i/>
          <w:iCs/>
          <w:sz w:val="28"/>
          <w:szCs w:val="28"/>
        </w:rPr>
      </w:pPr>
      <w:r w:rsidRPr="00E60BFA">
        <w:rPr>
          <w:bCs/>
          <w:i/>
          <w:iCs/>
          <w:sz w:val="28"/>
          <w:szCs w:val="28"/>
        </w:rPr>
        <w:t xml:space="preserve">The evaluator would like to express his appreciation to all </w:t>
      </w:r>
      <w:r w:rsidR="007A4913">
        <w:rPr>
          <w:bCs/>
          <w:i/>
          <w:iCs/>
          <w:sz w:val="28"/>
          <w:szCs w:val="28"/>
        </w:rPr>
        <w:t xml:space="preserve">interviewed </w:t>
      </w:r>
      <w:r w:rsidRPr="00E60BFA">
        <w:rPr>
          <w:bCs/>
          <w:i/>
          <w:iCs/>
          <w:sz w:val="28"/>
          <w:szCs w:val="28"/>
        </w:rPr>
        <w:t xml:space="preserve">project stakeholders for the assistance and information provided in the course of the evaluation. </w:t>
      </w:r>
      <w:r>
        <w:rPr>
          <w:bCs/>
          <w:i/>
          <w:iCs/>
          <w:sz w:val="28"/>
          <w:szCs w:val="28"/>
        </w:rPr>
        <w:t>By sharing t</w:t>
      </w:r>
      <w:r w:rsidRPr="00E60BFA">
        <w:rPr>
          <w:bCs/>
          <w:i/>
          <w:iCs/>
          <w:sz w:val="28"/>
          <w:szCs w:val="28"/>
        </w:rPr>
        <w:t xml:space="preserve">heir </w:t>
      </w:r>
      <w:r>
        <w:rPr>
          <w:bCs/>
          <w:i/>
          <w:iCs/>
          <w:sz w:val="28"/>
          <w:szCs w:val="28"/>
        </w:rPr>
        <w:t xml:space="preserve">opinions and highlighting </w:t>
      </w:r>
      <w:r w:rsidRPr="00E60BFA">
        <w:rPr>
          <w:bCs/>
          <w:i/>
          <w:iCs/>
          <w:sz w:val="28"/>
          <w:szCs w:val="28"/>
        </w:rPr>
        <w:t xml:space="preserve">the </w:t>
      </w:r>
      <w:r w:rsidR="007A4913">
        <w:rPr>
          <w:bCs/>
          <w:i/>
          <w:iCs/>
          <w:sz w:val="28"/>
          <w:szCs w:val="28"/>
        </w:rPr>
        <w:t xml:space="preserve">important </w:t>
      </w:r>
      <w:r w:rsidRPr="00E60BFA">
        <w:rPr>
          <w:bCs/>
          <w:i/>
          <w:iCs/>
          <w:sz w:val="28"/>
          <w:szCs w:val="28"/>
        </w:rPr>
        <w:t xml:space="preserve">facts </w:t>
      </w:r>
      <w:r>
        <w:rPr>
          <w:bCs/>
          <w:i/>
          <w:iCs/>
          <w:sz w:val="28"/>
          <w:szCs w:val="28"/>
        </w:rPr>
        <w:t xml:space="preserve">they contributed to establishment of the necessary factual base </w:t>
      </w:r>
      <w:r w:rsidRPr="00E60BFA">
        <w:rPr>
          <w:bCs/>
          <w:i/>
          <w:iCs/>
          <w:sz w:val="28"/>
          <w:szCs w:val="28"/>
        </w:rPr>
        <w:t xml:space="preserve">crucial </w:t>
      </w:r>
      <w:r>
        <w:rPr>
          <w:bCs/>
          <w:i/>
          <w:iCs/>
          <w:sz w:val="28"/>
          <w:szCs w:val="28"/>
        </w:rPr>
        <w:t xml:space="preserve">for </w:t>
      </w:r>
      <w:r w:rsidR="003056EB">
        <w:rPr>
          <w:bCs/>
          <w:i/>
          <w:iCs/>
          <w:sz w:val="28"/>
          <w:szCs w:val="28"/>
        </w:rPr>
        <w:t xml:space="preserve">the </w:t>
      </w:r>
      <w:r>
        <w:rPr>
          <w:bCs/>
          <w:i/>
          <w:iCs/>
          <w:sz w:val="28"/>
          <w:szCs w:val="28"/>
        </w:rPr>
        <w:t xml:space="preserve">successful </w:t>
      </w:r>
      <w:r w:rsidRPr="00E60BFA">
        <w:rPr>
          <w:bCs/>
          <w:i/>
          <w:iCs/>
          <w:sz w:val="28"/>
          <w:szCs w:val="28"/>
        </w:rPr>
        <w:t>co</w:t>
      </w:r>
      <w:r>
        <w:rPr>
          <w:bCs/>
          <w:i/>
          <w:iCs/>
          <w:sz w:val="28"/>
          <w:szCs w:val="28"/>
        </w:rPr>
        <w:t>mpletion of</w:t>
      </w:r>
      <w:r w:rsidRPr="00E60BFA">
        <w:rPr>
          <w:bCs/>
          <w:i/>
          <w:iCs/>
          <w:sz w:val="28"/>
          <w:szCs w:val="28"/>
        </w:rPr>
        <w:t xml:space="preserve"> the evaluation.</w:t>
      </w:r>
    </w:p>
    <w:p w14:paraId="4AB8CEC4" w14:textId="77777777" w:rsidR="00B405A5" w:rsidRDefault="00B405A5">
      <w:pPr>
        <w:rPr>
          <w:b/>
          <w:sz w:val="36"/>
          <w:szCs w:val="36"/>
        </w:rPr>
      </w:pPr>
    </w:p>
    <w:p w14:paraId="5663CC64" w14:textId="6EB9147D" w:rsidR="00E60BFA" w:rsidRDefault="00E60BFA">
      <w:pPr>
        <w:rPr>
          <w:b/>
          <w:sz w:val="36"/>
          <w:szCs w:val="36"/>
        </w:rPr>
        <w:sectPr w:rsidR="00E60BFA" w:rsidSect="008848AF">
          <w:pgSz w:w="11900" w:h="16840"/>
          <w:pgMar w:top="1417" w:right="1417" w:bottom="1417" w:left="1417" w:header="708" w:footer="708" w:gutter="0"/>
          <w:cols w:space="708"/>
          <w:docGrid w:linePitch="360"/>
        </w:sectPr>
      </w:pPr>
    </w:p>
    <w:p w14:paraId="4DA50D71" w14:textId="77777777" w:rsidR="00A518AF" w:rsidRDefault="00EE1F96" w:rsidP="00152591">
      <w:pPr>
        <w:pStyle w:val="Heading1"/>
      </w:pPr>
      <w:bookmarkStart w:id="0" w:name="_Toc522862592"/>
      <w:bookmarkStart w:id="1" w:name="_Toc14194395"/>
      <w:bookmarkStart w:id="2" w:name="_Toc29053237"/>
      <w:bookmarkStart w:id="3" w:name="_Toc34901105"/>
      <w:bookmarkStart w:id="4" w:name="_Toc507403275"/>
      <w:r w:rsidRPr="00A518AF">
        <w:lastRenderedPageBreak/>
        <w:t>EXECUTIVE SUMMARY</w:t>
      </w:r>
      <w:bookmarkEnd w:id="0"/>
      <w:bookmarkEnd w:id="1"/>
      <w:bookmarkEnd w:id="2"/>
      <w:bookmarkEnd w:id="3"/>
    </w:p>
    <w:p w14:paraId="50017E38" w14:textId="77777777" w:rsidR="008848AF" w:rsidRPr="004E4DD0" w:rsidRDefault="008848AF" w:rsidP="00031E03">
      <w:pPr>
        <w:rPr>
          <w:b/>
          <w:color w:val="2F5496" w:themeColor="accent1" w:themeShade="BF"/>
        </w:rPr>
      </w:pPr>
      <w:r w:rsidRPr="004E4DD0">
        <w:rPr>
          <w:b/>
          <w:color w:val="2F5496" w:themeColor="accent1" w:themeShade="BF"/>
        </w:rPr>
        <w:t>Project Information Table</w:t>
      </w:r>
    </w:p>
    <w:tbl>
      <w:tblPr>
        <w:tblpPr w:leftFromText="180" w:rightFromText="180" w:vertAnchor="page" w:horzAnchor="margin" w:tblpY="2998"/>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693"/>
        <w:gridCol w:w="1418"/>
        <w:gridCol w:w="3165"/>
      </w:tblGrid>
      <w:tr w:rsidR="00316D24" w:rsidRPr="00E875CA" w14:paraId="520E3159" w14:textId="77777777" w:rsidTr="00C313D3">
        <w:trPr>
          <w:trHeight w:val="91"/>
        </w:trPr>
        <w:tc>
          <w:tcPr>
            <w:tcW w:w="2547" w:type="dxa"/>
            <w:shd w:val="clear" w:color="auto" w:fill="E7E6E6"/>
          </w:tcPr>
          <w:p w14:paraId="3D6F18D7" w14:textId="77777777" w:rsidR="00316D24" w:rsidRPr="002E28FF" w:rsidRDefault="00316D24" w:rsidP="00C313D3">
            <w:pPr>
              <w:pStyle w:val="Default"/>
              <w:rPr>
                <w:sz w:val="18"/>
                <w:szCs w:val="18"/>
                <w:lang w:val="en-GB"/>
              </w:rPr>
            </w:pPr>
            <w:r w:rsidRPr="002E28FF">
              <w:rPr>
                <w:b/>
                <w:bCs/>
                <w:sz w:val="18"/>
                <w:szCs w:val="18"/>
                <w:lang w:val="en-GB"/>
              </w:rPr>
              <w:t xml:space="preserve">Project Title </w:t>
            </w:r>
          </w:p>
        </w:tc>
        <w:tc>
          <w:tcPr>
            <w:tcW w:w="7276" w:type="dxa"/>
            <w:gridSpan w:val="3"/>
          </w:tcPr>
          <w:p w14:paraId="6A18BCC1" w14:textId="77777777" w:rsidR="00316D24" w:rsidRPr="002E28FF" w:rsidRDefault="00316D24" w:rsidP="00C313D3">
            <w:pPr>
              <w:pStyle w:val="Default"/>
              <w:rPr>
                <w:sz w:val="18"/>
                <w:szCs w:val="18"/>
                <w:lang w:val="en-GB"/>
              </w:rPr>
            </w:pPr>
            <w:r>
              <w:rPr>
                <w:sz w:val="18"/>
                <w:szCs w:val="18"/>
                <w:lang w:val="en-GB"/>
              </w:rPr>
              <w:t>Clean Rural Electrification for African Countries</w:t>
            </w:r>
          </w:p>
        </w:tc>
      </w:tr>
      <w:tr w:rsidR="00316D24" w:rsidRPr="00E875CA" w14:paraId="50C945B1" w14:textId="77777777" w:rsidTr="00C313D3">
        <w:trPr>
          <w:trHeight w:val="91"/>
        </w:trPr>
        <w:tc>
          <w:tcPr>
            <w:tcW w:w="2547" w:type="dxa"/>
          </w:tcPr>
          <w:p w14:paraId="0587F921" w14:textId="77777777" w:rsidR="00316D24" w:rsidRPr="002E28FF" w:rsidRDefault="00316D24" w:rsidP="00C313D3">
            <w:pPr>
              <w:pStyle w:val="Default"/>
              <w:rPr>
                <w:b/>
                <w:sz w:val="18"/>
                <w:szCs w:val="18"/>
                <w:lang w:val="en-GB"/>
              </w:rPr>
            </w:pPr>
            <w:r w:rsidRPr="002E28FF">
              <w:rPr>
                <w:b/>
                <w:sz w:val="18"/>
                <w:szCs w:val="18"/>
                <w:lang w:val="en-GB"/>
              </w:rPr>
              <w:t xml:space="preserve">UNDP Project ID (PIMS #): </w:t>
            </w:r>
          </w:p>
        </w:tc>
        <w:tc>
          <w:tcPr>
            <w:tcW w:w="2693" w:type="dxa"/>
          </w:tcPr>
          <w:p w14:paraId="4C6D19A4" w14:textId="77777777" w:rsidR="00316D24" w:rsidRPr="002E28FF" w:rsidRDefault="00316D24" w:rsidP="00C313D3">
            <w:pPr>
              <w:pStyle w:val="Default"/>
              <w:rPr>
                <w:sz w:val="18"/>
                <w:szCs w:val="18"/>
                <w:lang w:val="en-GB"/>
              </w:rPr>
            </w:pPr>
            <w:r w:rsidRPr="0022623E">
              <w:rPr>
                <w:sz w:val="18"/>
                <w:szCs w:val="18"/>
                <w:lang w:val="en-GB"/>
              </w:rPr>
              <w:t>6182</w:t>
            </w:r>
          </w:p>
        </w:tc>
        <w:tc>
          <w:tcPr>
            <w:tcW w:w="1418" w:type="dxa"/>
          </w:tcPr>
          <w:p w14:paraId="107D7A54" w14:textId="77777777" w:rsidR="00316D24" w:rsidRPr="002E28FF" w:rsidRDefault="00316D24" w:rsidP="00C313D3">
            <w:pPr>
              <w:pStyle w:val="Default"/>
              <w:rPr>
                <w:b/>
                <w:sz w:val="18"/>
                <w:szCs w:val="18"/>
                <w:lang w:val="en-GB"/>
              </w:rPr>
            </w:pPr>
            <w:r w:rsidRPr="002E28FF">
              <w:rPr>
                <w:b/>
                <w:sz w:val="18"/>
                <w:szCs w:val="18"/>
                <w:lang w:val="en-GB"/>
              </w:rPr>
              <w:t xml:space="preserve">PIF Approval Date: </w:t>
            </w:r>
          </w:p>
        </w:tc>
        <w:tc>
          <w:tcPr>
            <w:tcW w:w="3165" w:type="dxa"/>
          </w:tcPr>
          <w:p w14:paraId="38CAA283" w14:textId="77777777" w:rsidR="00316D24" w:rsidRPr="002E28FF" w:rsidRDefault="00316D24" w:rsidP="00C313D3">
            <w:pPr>
              <w:pStyle w:val="Default"/>
              <w:rPr>
                <w:sz w:val="18"/>
                <w:szCs w:val="18"/>
                <w:lang w:val="en-GB"/>
              </w:rPr>
            </w:pPr>
            <w:r w:rsidRPr="0022623E">
              <w:rPr>
                <w:sz w:val="18"/>
                <w:szCs w:val="18"/>
                <w:lang w:val="en-GB"/>
              </w:rPr>
              <w:t>19 Oct</w:t>
            </w:r>
            <w:r>
              <w:rPr>
                <w:sz w:val="18"/>
                <w:szCs w:val="18"/>
                <w:lang w:val="en-GB"/>
              </w:rPr>
              <w:t>ober</w:t>
            </w:r>
            <w:r w:rsidRPr="0022623E">
              <w:rPr>
                <w:sz w:val="18"/>
                <w:szCs w:val="18"/>
                <w:lang w:val="en-GB"/>
              </w:rPr>
              <w:t xml:space="preserve"> 2017</w:t>
            </w:r>
          </w:p>
        </w:tc>
      </w:tr>
      <w:tr w:rsidR="00316D24" w:rsidRPr="00E875CA" w14:paraId="1D5DF17E" w14:textId="77777777" w:rsidTr="00C313D3">
        <w:trPr>
          <w:trHeight w:val="91"/>
        </w:trPr>
        <w:tc>
          <w:tcPr>
            <w:tcW w:w="2547" w:type="dxa"/>
          </w:tcPr>
          <w:p w14:paraId="548389CA" w14:textId="77777777" w:rsidR="00316D24" w:rsidRPr="002E28FF" w:rsidRDefault="00316D24" w:rsidP="00C313D3">
            <w:pPr>
              <w:pStyle w:val="Default"/>
              <w:rPr>
                <w:b/>
                <w:sz w:val="18"/>
                <w:szCs w:val="18"/>
                <w:lang w:val="en-GB"/>
              </w:rPr>
            </w:pPr>
            <w:r w:rsidRPr="002E28FF">
              <w:rPr>
                <w:b/>
                <w:sz w:val="18"/>
                <w:szCs w:val="18"/>
                <w:lang w:val="en-GB"/>
              </w:rPr>
              <w:t xml:space="preserve">GEF Project ID (PMIS #): </w:t>
            </w:r>
          </w:p>
        </w:tc>
        <w:tc>
          <w:tcPr>
            <w:tcW w:w="2693" w:type="dxa"/>
          </w:tcPr>
          <w:p w14:paraId="5549F933" w14:textId="77777777" w:rsidR="00316D24" w:rsidRPr="002E28FF" w:rsidRDefault="00316D24" w:rsidP="00C313D3">
            <w:pPr>
              <w:pStyle w:val="Default"/>
              <w:rPr>
                <w:sz w:val="18"/>
                <w:szCs w:val="18"/>
                <w:lang w:val="en-GB"/>
              </w:rPr>
            </w:pPr>
            <w:r w:rsidRPr="0022623E">
              <w:rPr>
                <w:sz w:val="18"/>
                <w:szCs w:val="18"/>
                <w:lang w:val="en-GB"/>
              </w:rPr>
              <w:t>9931</w:t>
            </w:r>
          </w:p>
        </w:tc>
        <w:tc>
          <w:tcPr>
            <w:tcW w:w="1418" w:type="dxa"/>
          </w:tcPr>
          <w:p w14:paraId="11EA0C2C" w14:textId="77777777" w:rsidR="00316D24" w:rsidRPr="002E28FF" w:rsidRDefault="00316D24" w:rsidP="00C313D3">
            <w:pPr>
              <w:pStyle w:val="Default"/>
              <w:rPr>
                <w:b/>
                <w:sz w:val="18"/>
                <w:szCs w:val="18"/>
                <w:lang w:val="en-GB"/>
              </w:rPr>
            </w:pPr>
            <w:r w:rsidRPr="002E28FF">
              <w:rPr>
                <w:b/>
                <w:sz w:val="18"/>
                <w:szCs w:val="18"/>
                <w:lang w:val="en-GB"/>
              </w:rPr>
              <w:t xml:space="preserve">CEO Endorsement Date: </w:t>
            </w:r>
          </w:p>
        </w:tc>
        <w:tc>
          <w:tcPr>
            <w:tcW w:w="3165" w:type="dxa"/>
          </w:tcPr>
          <w:p w14:paraId="5AE1A403" w14:textId="77777777" w:rsidR="00316D24" w:rsidRPr="002E28FF" w:rsidRDefault="00316D24" w:rsidP="00C313D3">
            <w:pPr>
              <w:pStyle w:val="Default"/>
              <w:rPr>
                <w:sz w:val="18"/>
                <w:szCs w:val="18"/>
                <w:lang w:val="en-GB"/>
              </w:rPr>
            </w:pPr>
            <w:r>
              <w:rPr>
                <w:sz w:val="18"/>
                <w:szCs w:val="18"/>
                <w:lang w:val="en-GB"/>
              </w:rPr>
              <w:t>15 March 2018</w:t>
            </w:r>
          </w:p>
        </w:tc>
      </w:tr>
      <w:tr w:rsidR="00316D24" w:rsidRPr="00E875CA" w14:paraId="1C983ACF" w14:textId="77777777" w:rsidTr="00C313D3">
        <w:trPr>
          <w:trHeight w:val="319"/>
        </w:trPr>
        <w:tc>
          <w:tcPr>
            <w:tcW w:w="2547" w:type="dxa"/>
          </w:tcPr>
          <w:p w14:paraId="38061F8D" w14:textId="77777777" w:rsidR="00316D24" w:rsidRPr="002E28FF" w:rsidRDefault="00316D24" w:rsidP="00C313D3">
            <w:pPr>
              <w:pStyle w:val="Default"/>
              <w:rPr>
                <w:b/>
                <w:sz w:val="18"/>
                <w:szCs w:val="18"/>
                <w:lang w:val="en-GB"/>
              </w:rPr>
            </w:pPr>
            <w:r w:rsidRPr="002E28FF">
              <w:rPr>
                <w:b/>
                <w:sz w:val="18"/>
                <w:szCs w:val="18"/>
                <w:lang w:val="en-GB"/>
              </w:rPr>
              <w:t xml:space="preserve">ATLAS Business Unit, Award # </w:t>
            </w:r>
            <w:proofErr w:type="spellStart"/>
            <w:r w:rsidRPr="002E28FF">
              <w:rPr>
                <w:b/>
                <w:sz w:val="18"/>
                <w:szCs w:val="18"/>
                <w:lang w:val="en-GB"/>
              </w:rPr>
              <w:t>Proj</w:t>
            </w:r>
            <w:proofErr w:type="spellEnd"/>
            <w:r w:rsidRPr="002E28FF">
              <w:rPr>
                <w:b/>
                <w:sz w:val="18"/>
                <w:szCs w:val="18"/>
                <w:lang w:val="en-GB"/>
              </w:rPr>
              <w:t xml:space="preserve">. ID: </w:t>
            </w:r>
            <w:r>
              <w:rPr>
                <w:b/>
                <w:sz w:val="18"/>
                <w:szCs w:val="18"/>
                <w:lang w:val="en-GB"/>
              </w:rPr>
              <w:t xml:space="preserve"> </w:t>
            </w:r>
          </w:p>
        </w:tc>
        <w:tc>
          <w:tcPr>
            <w:tcW w:w="2693" w:type="dxa"/>
          </w:tcPr>
          <w:p w14:paraId="5DF54793" w14:textId="77777777" w:rsidR="00316D24" w:rsidRPr="00B34F8D" w:rsidRDefault="00316D24" w:rsidP="00C313D3">
            <w:pPr>
              <w:pStyle w:val="Default"/>
              <w:rPr>
                <w:bCs/>
                <w:sz w:val="18"/>
                <w:szCs w:val="18"/>
                <w:lang w:val="en-GB"/>
              </w:rPr>
            </w:pPr>
            <w:r w:rsidRPr="00EA4C36">
              <w:rPr>
                <w:bCs/>
                <w:color w:val="auto"/>
                <w:sz w:val="18"/>
                <w:szCs w:val="18"/>
                <w:lang w:val="en-GB"/>
              </w:rPr>
              <w:t>SVK10, Award #</w:t>
            </w:r>
            <w:r w:rsidRPr="00EA4C36">
              <w:rPr>
                <w:bCs/>
                <w:color w:val="auto"/>
                <w:sz w:val="18"/>
                <w:szCs w:val="18"/>
                <w:lang w:eastAsia="zh-CN"/>
              </w:rPr>
              <w:t>00111058; Project ID 00110204</w:t>
            </w:r>
          </w:p>
        </w:tc>
        <w:tc>
          <w:tcPr>
            <w:tcW w:w="1418" w:type="dxa"/>
          </w:tcPr>
          <w:p w14:paraId="25C7CD10" w14:textId="77777777" w:rsidR="00316D24" w:rsidRPr="002E28FF" w:rsidRDefault="00316D24" w:rsidP="00C313D3">
            <w:pPr>
              <w:pStyle w:val="Default"/>
              <w:rPr>
                <w:b/>
                <w:sz w:val="18"/>
                <w:szCs w:val="18"/>
                <w:lang w:val="en-GB"/>
              </w:rPr>
            </w:pPr>
            <w:r w:rsidRPr="002E28FF">
              <w:rPr>
                <w:b/>
                <w:sz w:val="18"/>
                <w:szCs w:val="18"/>
                <w:lang w:val="en-GB"/>
              </w:rPr>
              <w:t>Project Document (</w:t>
            </w:r>
            <w:proofErr w:type="spellStart"/>
            <w:r w:rsidRPr="002E28FF">
              <w:rPr>
                <w:b/>
                <w:sz w:val="18"/>
                <w:szCs w:val="18"/>
                <w:lang w:val="en-GB"/>
              </w:rPr>
              <w:t>ProDoc</w:t>
            </w:r>
            <w:proofErr w:type="spellEnd"/>
            <w:r w:rsidRPr="002E28FF">
              <w:rPr>
                <w:b/>
                <w:sz w:val="18"/>
                <w:szCs w:val="18"/>
                <w:lang w:val="en-GB"/>
              </w:rPr>
              <w:t xml:space="preserve">) Signature Date (date project began): </w:t>
            </w:r>
          </w:p>
        </w:tc>
        <w:tc>
          <w:tcPr>
            <w:tcW w:w="3165" w:type="dxa"/>
          </w:tcPr>
          <w:tbl>
            <w:tblPr>
              <w:tblW w:w="3001" w:type="dxa"/>
              <w:tblBorders>
                <w:top w:val="nil"/>
                <w:left w:val="nil"/>
                <w:bottom w:val="nil"/>
                <w:right w:val="nil"/>
              </w:tblBorders>
              <w:tblLayout w:type="fixed"/>
              <w:tblLook w:val="0000" w:firstRow="0" w:lastRow="0" w:firstColumn="0" w:lastColumn="0" w:noHBand="0" w:noVBand="0"/>
            </w:tblPr>
            <w:tblGrid>
              <w:gridCol w:w="3001"/>
            </w:tblGrid>
            <w:tr w:rsidR="00316D24" w:rsidRPr="002E28FF" w14:paraId="4E7FBBAA" w14:textId="77777777" w:rsidTr="00C313D3">
              <w:trPr>
                <w:trHeight w:val="1621"/>
              </w:trPr>
              <w:tc>
                <w:tcPr>
                  <w:tcW w:w="3001" w:type="dxa"/>
                </w:tcPr>
                <w:p w14:paraId="7D129F8C" w14:textId="77777777" w:rsidR="00316D24" w:rsidRPr="002E28FF" w:rsidRDefault="00316D24" w:rsidP="007A08EF">
                  <w:pPr>
                    <w:pStyle w:val="Default"/>
                    <w:framePr w:hSpace="180" w:wrap="around" w:vAnchor="page" w:hAnchor="margin" w:y="2998"/>
                    <w:ind w:right="-1061"/>
                    <w:rPr>
                      <w:sz w:val="18"/>
                      <w:szCs w:val="18"/>
                      <w:lang w:val="en-GB"/>
                    </w:rPr>
                  </w:pPr>
                  <w:r>
                    <w:rPr>
                      <w:sz w:val="18"/>
                      <w:szCs w:val="18"/>
                      <w:lang w:val="en-GB"/>
                    </w:rPr>
                    <w:t>16 November 2018</w:t>
                  </w:r>
                </w:p>
              </w:tc>
            </w:tr>
          </w:tbl>
          <w:p w14:paraId="154F41B3" w14:textId="77777777" w:rsidR="00316D24" w:rsidRPr="002E28FF" w:rsidRDefault="00316D24" w:rsidP="00C313D3">
            <w:pPr>
              <w:pStyle w:val="Default"/>
              <w:rPr>
                <w:sz w:val="18"/>
                <w:szCs w:val="18"/>
                <w:lang w:val="en-GB"/>
              </w:rPr>
            </w:pPr>
          </w:p>
        </w:tc>
      </w:tr>
      <w:tr w:rsidR="00316D24" w:rsidRPr="00E875CA" w14:paraId="69CCAA84" w14:textId="77777777" w:rsidTr="00C313D3">
        <w:trPr>
          <w:trHeight w:val="91"/>
        </w:trPr>
        <w:tc>
          <w:tcPr>
            <w:tcW w:w="2547" w:type="dxa"/>
          </w:tcPr>
          <w:p w14:paraId="1714D551" w14:textId="77777777" w:rsidR="00316D24" w:rsidRPr="002E28FF" w:rsidRDefault="00316D24" w:rsidP="00C313D3">
            <w:pPr>
              <w:pStyle w:val="Default"/>
              <w:rPr>
                <w:b/>
                <w:sz w:val="18"/>
                <w:szCs w:val="18"/>
                <w:lang w:val="en-GB"/>
              </w:rPr>
            </w:pPr>
            <w:r w:rsidRPr="002E28FF">
              <w:rPr>
                <w:b/>
                <w:sz w:val="18"/>
                <w:szCs w:val="18"/>
                <w:lang w:val="en-GB"/>
              </w:rPr>
              <w:t>Country(</w:t>
            </w:r>
            <w:proofErr w:type="spellStart"/>
            <w:r w:rsidRPr="002E28FF">
              <w:rPr>
                <w:b/>
                <w:sz w:val="18"/>
                <w:szCs w:val="18"/>
                <w:lang w:val="en-GB"/>
              </w:rPr>
              <w:t>ies</w:t>
            </w:r>
            <w:proofErr w:type="spellEnd"/>
            <w:r w:rsidRPr="002E28FF">
              <w:rPr>
                <w:b/>
                <w:sz w:val="18"/>
                <w:szCs w:val="18"/>
                <w:lang w:val="en-GB"/>
              </w:rPr>
              <w:t xml:space="preserve">): </w:t>
            </w:r>
          </w:p>
        </w:tc>
        <w:tc>
          <w:tcPr>
            <w:tcW w:w="2693" w:type="dxa"/>
          </w:tcPr>
          <w:tbl>
            <w:tblPr>
              <w:tblW w:w="0" w:type="auto"/>
              <w:tblBorders>
                <w:top w:val="nil"/>
                <w:left w:val="nil"/>
                <w:bottom w:val="nil"/>
                <w:right w:val="nil"/>
              </w:tblBorders>
              <w:tblLayout w:type="fixed"/>
              <w:tblLook w:val="0000" w:firstRow="0" w:lastRow="0" w:firstColumn="0" w:lastColumn="0" w:noHBand="0" w:noVBand="0"/>
            </w:tblPr>
            <w:tblGrid>
              <w:gridCol w:w="1963"/>
            </w:tblGrid>
            <w:tr w:rsidR="00316D24" w:rsidRPr="002E28FF" w14:paraId="11EB242F" w14:textId="77777777" w:rsidTr="00C313D3">
              <w:trPr>
                <w:trHeight w:val="247"/>
              </w:trPr>
              <w:tc>
                <w:tcPr>
                  <w:tcW w:w="1963" w:type="dxa"/>
                </w:tcPr>
                <w:p w14:paraId="15484E28" w14:textId="377348F4" w:rsidR="00316D24" w:rsidRPr="002E28FF" w:rsidRDefault="00316D24" w:rsidP="007A08EF">
                  <w:pPr>
                    <w:pStyle w:val="Default"/>
                    <w:framePr w:hSpace="180" w:wrap="around" w:vAnchor="page" w:hAnchor="margin" w:y="2998"/>
                    <w:rPr>
                      <w:sz w:val="18"/>
                      <w:szCs w:val="18"/>
                      <w:lang w:val="en-GB"/>
                    </w:rPr>
                  </w:pPr>
                  <w:r>
                    <w:rPr>
                      <w:sz w:val="18"/>
                      <w:szCs w:val="18"/>
                      <w:lang w:val="en-GB"/>
                    </w:rPr>
                    <w:t>Unspecified</w:t>
                  </w:r>
                </w:p>
              </w:tc>
            </w:tr>
          </w:tbl>
          <w:p w14:paraId="04D7D5C7" w14:textId="77777777" w:rsidR="00316D24" w:rsidRPr="002E28FF" w:rsidRDefault="00316D24" w:rsidP="00C313D3">
            <w:pPr>
              <w:pStyle w:val="Default"/>
              <w:rPr>
                <w:sz w:val="18"/>
                <w:szCs w:val="18"/>
                <w:lang w:val="en-GB"/>
              </w:rPr>
            </w:pPr>
          </w:p>
        </w:tc>
        <w:tc>
          <w:tcPr>
            <w:tcW w:w="1418" w:type="dxa"/>
          </w:tcPr>
          <w:p w14:paraId="6730D755" w14:textId="77777777" w:rsidR="00316D24" w:rsidRPr="002E28FF" w:rsidRDefault="00316D24" w:rsidP="00C313D3">
            <w:pPr>
              <w:pStyle w:val="Default"/>
              <w:rPr>
                <w:b/>
                <w:sz w:val="18"/>
                <w:szCs w:val="18"/>
                <w:lang w:val="en-GB"/>
              </w:rPr>
            </w:pPr>
            <w:r w:rsidRPr="002E28FF">
              <w:rPr>
                <w:b/>
                <w:sz w:val="18"/>
                <w:szCs w:val="18"/>
                <w:lang w:val="en-GB"/>
              </w:rPr>
              <w:t xml:space="preserve">Date project manager hired: </w:t>
            </w:r>
          </w:p>
        </w:tc>
        <w:tc>
          <w:tcPr>
            <w:tcW w:w="3165" w:type="dxa"/>
          </w:tcPr>
          <w:tbl>
            <w:tblPr>
              <w:tblW w:w="0" w:type="auto"/>
              <w:tblBorders>
                <w:top w:val="nil"/>
                <w:left w:val="nil"/>
                <w:bottom w:val="nil"/>
                <w:right w:val="nil"/>
              </w:tblBorders>
              <w:tblLayout w:type="fixed"/>
              <w:tblLook w:val="0000" w:firstRow="0" w:lastRow="0" w:firstColumn="0" w:lastColumn="0" w:noHBand="0" w:noVBand="0"/>
            </w:tblPr>
            <w:tblGrid>
              <w:gridCol w:w="1889"/>
            </w:tblGrid>
            <w:tr w:rsidR="00316D24" w:rsidRPr="002E28FF" w14:paraId="3EEAF913" w14:textId="77777777" w:rsidTr="00C313D3">
              <w:trPr>
                <w:trHeight w:val="226"/>
              </w:trPr>
              <w:tc>
                <w:tcPr>
                  <w:tcW w:w="1889" w:type="dxa"/>
                </w:tcPr>
                <w:p w14:paraId="57C1BFE1" w14:textId="77777777" w:rsidR="00316D24" w:rsidRPr="002E28FF" w:rsidRDefault="00316D24" w:rsidP="007A08EF">
                  <w:pPr>
                    <w:pStyle w:val="Default"/>
                    <w:framePr w:hSpace="180" w:wrap="around" w:vAnchor="page" w:hAnchor="margin" w:y="2998"/>
                    <w:rPr>
                      <w:sz w:val="18"/>
                      <w:szCs w:val="18"/>
                      <w:lang w:val="en-GB"/>
                    </w:rPr>
                  </w:pPr>
                  <w:r>
                    <w:rPr>
                      <w:sz w:val="18"/>
                      <w:szCs w:val="18"/>
                      <w:lang w:val="en-GB"/>
                    </w:rPr>
                    <w:t>The Project Cooperation Agreement (PCA) was signed on 26 September 2018</w:t>
                  </w:r>
                </w:p>
              </w:tc>
            </w:tr>
          </w:tbl>
          <w:p w14:paraId="57621BAD" w14:textId="77777777" w:rsidR="00316D24" w:rsidRPr="002E28FF" w:rsidRDefault="00316D24" w:rsidP="00C313D3">
            <w:pPr>
              <w:pStyle w:val="Default"/>
              <w:rPr>
                <w:sz w:val="18"/>
                <w:szCs w:val="18"/>
                <w:lang w:val="en-GB"/>
              </w:rPr>
            </w:pPr>
          </w:p>
        </w:tc>
      </w:tr>
      <w:tr w:rsidR="00316D24" w:rsidRPr="00E875CA" w14:paraId="08A2DAFA" w14:textId="77777777" w:rsidTr="00C313D3">
        <w:trPr>
          <w:trHeight w:val="91"/>
        </w:trPr>
        <w:tc>
          <w:tcPr>
            <w:tcW w:w="2547" w:type="dxa"/>
          </w:tcPr>
          <w:p w14:paraId="6BB66EA8" w14:textId="77777777" w:rsidR="00316D24" w:rsidRPr="002E28FF" w:rsidRDefault="00316D24" w:rsidP="00C313D3">
            <w:pPr>
              <w:pStyle w:val="Default"/>
              <w:rPr>
                <w:b/>
                <w:sz w:val="18"/>
                <w:szCs w:val="18"/>
                <w:lang w:val="en-GB"/>
              </w:rPr>
            </w:pPr>
            <w:r w:rsidRPr="002E28FF">
              <w:rPr>
                <w:b/>
                <w:sz w:val="18"/>
                <w:szCs w:val="18"/>
                <w:lang w:val="en-GB"/>
              </w:rPr>
              <w:t xml:space="preserve">Region: </w:t>
            </w:r>
          </w:p>
        </w:tc>
        <w:tc>
          <w:tcPr>
            <w:tcW w:w="2693" w:type="dxa"/>
          </w:tcPr>
          <w:p w14:paraId="50C001AA" w14:textId="77777777" w:rsidR="00316D24" w:rsidRPr="002E28FF" w:rsidRDefault="00316D24" w:rsidP="00C313D3">
            <w:pPr>
              <w:pStyle w:val="Default"/>
              <w:rPr>
                <w:sz w:val="18"/>
                <w:szCs w:val="18"/>
                <w:lang w:val="en-GB"/>
              </w:rPr>
            </w:pPr>
            <w:r w:rsidRPr="002E28FF">
              <w:rPr>
                <w:sz w:val="18"/>
                <w:szCs w:val="18"/>
                <w:lang w:val="en-GB"/>
              </w:rPr>
              <w:t>Africa</w:t>
            </w:r>
          </w:p>
        </w:tc>
        <w:tc>
          <w:tcPr>
            <w:tcW w:w="1418" w:type="dxa"/>
          </w:tcPr>
          <w:p w14:paraId="710CC07B" w14:textId="77777777" w:rsidR="00316D24" w:rsidRPr="002E28FF" w:rsidRDefault="00316D24" w:rsidP="00C313D3">
            <w:pPr>
              <w:pStyle w:val="Default"/>
              <w:rPr>
                <w:b/>
                <w:sz w:val="18"/>
                <w:szCs w:val="18"/>
                <w:lang w:val="en-GB"/>
              </w:rPr>
            </w:pPr>
            <w:r w:rsidRPr="002E28FF">
              <w:rPr>
                <w:b/>
                <w:sz w:val="18"/>
                <w:szCs w:val="18"/>
                <w:lang w:val="en-GB"/>
              </w:rPr>
              <w:t xml:space="preserve">Inception Workshop date: </w:t>
            </w:r>
          </w:p>
        </w:tc>
        <w:tc>
          <w:tcPr>
            <w:tcW w:w="3165" w:type="dxa"/>
          </w:tcPr>
          <w:p w14:paraId="114113D7" w14:textId="77777777" w:rsidR="00316D24" w:rsidRPr="002E28FF" w:rsidRDefault="00316D24" w:rsidP="00C313D3">
            <w:pPr>
              <w:pStyle w:val="Default"/>
              <w:rPr>
                <w:sz w:val="18"/>
                <w:szCs w:val="18"/>
                <w:lang w:val="en-GB"/>
              </w:rPr>
            </w:pPr>
            <w:r>
              <w:rPr>
                <w:sz w:val="18"/>
                <w:szCs w:val="18"/>
                <w:lang w:val="en-GB"/>
              </w:rPr>
              <w:t xml:space="preserve">27 </w:t>
            </w:r>
            <w:r w:rsidRPr="0022623E">
              <w:rPr>
                <w:sz w:val="18"/>
                <w:szCs w:val="18"/>
                <w:lang w:val="en-GB"/>
              </w:rPr>
              <w:t>November 2018</w:t>
            </w:r>
          </w:p>
        </w:tc>
      </w:tr>
      <w:tr w:rsidR="00316D24" w:rsidRPr="00E875CA" w14:paraId="11C19A78" w14:textId="77777777" w:rsidTr="00C313D3">
        <w:trPr>
          <w:trHeight w:val="206"/>
        </w:trPr>
        <w:tc>
          <w:tcPr>
            <w:tcW w:w="2547" w:type="dxa"/>
          </w:tcPr>
          <w:p w14:paraId="6AB76150" w14:textId="77777777" w:rsidR="00316D24" w:rsidRPr="002E28FF" w:rsidRDefault="00316D24" w:rsidP="00C313D3">
            <w:pPr>
              <w:pStyle w:val="Default"/>
              <w:rPr>
                <w:b/>
                <w:sz w:val="18"/>
                <w:szCs w:val="18"/>
                <w:lang w:val="en-GB"/>
              </w:rPr>
            </w:pPr>
            <w:r w:rsidRPr="002E28FF">
              <w:rPr>
                <w:b/>
                <w:sz w:val="18"/>
                <w:szCs w:val="18"/>
                <w:lang w:val="en-GB"/>
              </w:rPr>
              <w:t xml:space="preserve">Focal Area: </w:t>
            </w:r>
          </w:p>
        </w:tc>
        <w:tc>
          <w:tcPr>
            <w:tcW w:w="2693" w:type="dxa"/>
          </w:tcPr>
          <w:p w14:paraId="181D389F" w14:textId="77777777" w:rsidR="00316D24" w:rsidRPr="002E28FF" w:rsidRDefault="00316D24" w:rsidP="00C313D3">
            <w:pPr>
              <w:pStyle w:val="Default"/>
              <w:rPr>
                <w:sz w:val="18"/>
                <w:szCs w:val="18"/>
                <w:lang w:val="en-GB"/>
              </w:rPr>
            </w:pPr>
            <w:r w:rsidRPr="002E28FF">
              <w:rPr>
                <w:sz w:val="18"/>
                <w:szCs w:val="18"/>
              </w:rPr>
              <w:t>GEF-</w:t>
            </w:r>
            <w:r>
              <w:rPr>
                <w:sz w:val="18"/>
                <w:szCs w:val="18"/>
              </w:rPr>
              <w:t xml:space="preserve">6 </w:t>
            </w:r>
            <w:r w:rsidRPr="00D37D1E">
              <w:rPr>
                <w:sz w:val="18"/>
                <w:szCs w:val="18"/>
              </w:rPr>
              <w:t>Climate Change</w:t>
            </w:r>
          </w:p>
        </w:tc>
        <w:tc>
          <w:tcPr>
            <w:tcW w:w="1418" w:type="dxa"/>
          </w:tcPr>
          <w:p w14:paraId="3411D739" w14:textId="77777777" w:rsidR="00316D24" w:rsidRPr="002E28FF" w:rsidRDefault="00316D24" w:rsidP="00C313D3">
            <w:pPr>
              <w:pStyle w:val="Default"/>
              <w:rPr>
                <w:b/>
                <w:sz w:val="18"/>
                <w:szCs w:val="18"/>
                <w:lang w:val="en-GB"/>
              </w:rPr>
            </w:pPr>
            <w:r w:rsidRPr="002E28FF">
              <w:rPr>
                <w:b/>
                <w:sz w:val="18"/>
                <w:szCs w:val="18"/>
                <w:lang w:val="en-GB"/>
              </w:rPr>
              <w:t xml:space="preserve">Midterm Review completion date: </w:t>
            </w:r>
          </w:p>
        </w:tc>
        <w:tc>
          <w:tcPr>
            <w:tcW w:w="3165" w:type="dxa"/>
          </w:tcPr>
          <w:p w14:paraId="2B7A66AC" w14:textId="77777777" w:rsidR="00316D24" w:rsidRPr="002E28FF" w:rsidRDefault="00316D24" w:rsidP="00C313D3">
            <w:pPr>
              <w:pStyle w:val="Default"/>
              <w:rPr>
                <w:sz w:val="18"/>
                <w:szCs w:val="18"/>
                <w:lang w:val="en-GB"/>
              </w:rPr>
            </w:pPr>
            <w:r>
              <w:rPr>
                <w:sz w:val="18"/>
                <w:szCs w:val="18"/>
                <w:lang w:val="en-GB"/>
              </w:rPr>
              <w:t>N.A.</w:t>
            </w:r>
          </w:p>
        </w:tc>
      </w:tr>
      <w:tr w:rsidR="00316D24" w:rsidRPr="00AB4FDF" w14:paraId="273E09A4" w14:textId="77777777" w:rsidTr="00C313D3">
        <w:trPr>
          <w:trHeight w:val="208"/>
        </w:trPr>
        <w:tc>
          <w:tcPr>
            <w:tcW w:w="2547" w:type="dxa"/>
          </w:tcPr>
          <w:p w14:paraId="4B4FBA18" w14:textId="77777777" w:rsidR="00316D24" w:rsidRPr="002E28FF" w:rsidRDefault="00316D24" w:rsidP="00C313D3">
            <w:pPr>
              <w:pStyle w:val="Default"/>
              <w:rPr>
                <w:b/>
                <w:color w:val="auto"/>
                <w:sz w:val="18"/>
                <w:szCs w:val="18"/>
                <w:lang w:val="en-GB"/>
              </w:rPr>
            </w:pPr>
            <w:r w:rsidRPr="002E28FF">
              <w:rPr>
                <w:b/>
                <w:color w:val="auto"/>
                <w:sz w:val="18"/>
                <w:szCs w:val="18"/>
                <w:lang w:val="en-GB"/>
              </w:rPr>
              <w:t xml:space="preserve">GEF Focal Area Strategic Objective: </w:t>
            </w:r>
          </w:p>
        </w:tc>
        <w:tc>
          <w:tcPr>
            <w:tcW w:w="2693" w:type="dxa"/>
          </w:tcPr>
          <w:p w14:paraId="619910BC" w14:textId="77777777" w:rsidR="00C313D3" w:rsidRPr="00C313D3" w:rsidRDefault="00C313D3" w:rsidP="00C313D3">
            <w:pPr>
              <w:jc w:val="left"/>
              <w:rPr>
                <w:sz w:val="18"/>
                <w:szCs w:val="18"/>
                <w:lang w:eastAsia="en-US"/>
              </w:rPr>
            </w:pPr>
            <w:r w:rsidRPr="00C313D3">
              <w:rPr>
                <w:sz w:val="18"/>
                <w:szCs w:val="18"/>
              </w:rPr>
              <w:t>CCM 1, Program 1: Promote timely development, demonstration and financing of low carbon technologies and mitigation options</w:t>
            </w:r>
          </w:p>
          <w:p w14:paraId="4CA31604" w14:textId="77777777" w:rsidR="00316D24" w:rsidRPr="002E28FF" w:rsidRDefault="00316D24" w:rsidP="00C313D3">
            <w:pPr>
              <w:pStyle w:val="Default"/>
              <w:spacing w:before="60"/>
              <w:rPr>
                <w:color w:val="auto"/>
                <w:sz w:val="18"/>
                <w:szCs w:val="18"/>
                <w:lang w:val="en-GB"/>
              </w:rPr>
            </w:pPr>
          </w:p>
        </w:tc>
        <w:tc>
          <w:tcPr>
            <w:tcW w:w="1418" w:type="dxa"/>
          </w:tcPr>
          <w:p w14:paraId="2790757D" w14:textId="77777777" w:rsidR="00316D24" w:rsidRPr="002E28FF" w:rsidRDefault="00316D24" w:rsidP="00C313D3">
            <w:pPr>
              <w:pStyle w:val="Default"/>
              <w:rPr>
                <w:b/>
                <w:color w:val="auto"/>
                <w:sz w:val="18"/>
                <w:szCs w:val="18"/>
                <w:lang w:val="en-GB"/>
              </w:rPr>
            </w:pPr>
            <w:r w:rsidRPr="002E28FF">
              <w:rPr>
                <w:b/>
                <w:color w:val="auto"/>
                <w:sz w:val="18"/>
                <w:szCs w:val="18"/>
                <w:lang w:val="en-GB"/>
              </w:rPr>
              <w:t xml:space="preserve">Planned closing date: </w:t>
            </w:r>
          </w:p>
        </w:tc>
        <w:tc>
          <w:tcPr>
            <w:tcW w:w="3165" w:type="dxa"/>
          </w:tcPr>
          <w:p w14:paraId="6BF814AC" w14:textId="77777777" w:rsidR="00316D24" w:rsidRPr="002E28FF" w:rsidRDefault="00316D24" w:rsidP="00C313D3">
            <w:pPr>
              <w:pStyle w:val="Default"/>
              <w:rPr>
                <w:color w:val="auto"/>
                <w:sz w:val="18"/>
                <w:szCs w:val="18"/>
                <w:lang w:val="en-GB"/>
              </w:rPr>
            </w:pPr>
            <w:r>
              <w:rPr>
                <w:color w:val="auto"/>
                <w:sz w:val="18"/>
                <w:szCs w:val="18"/>
                <w:lang w:val="en-GB"/>
              </w:rPr>
              <w:t>30 November 2019</w:t>
            </w:r>
          </w:p>
        </w:tc>
      </w:tr>
      <w:tr w:rsidR="00316D24" w:rsidRPr="00E875CA" w14:paraId="464E489F" w14:textId="77777777" w:rsidTr="00C313D3">
        <w:trPr>
          <w:trHeight w:val="208"/>
        </w:trPr>
        <w:tc>
          <w:tcPr>
            <w:tcW w:w="2547" w:type="dxa"/>
          </w:tcPr>
          <w:p w14:paraId="1204957F" w14:textId="77777777" w:rsidR="00316D24" w:rsidRPr="002E28FF" w:rsidRDefault="00316D24" w:rsidP="00C313D3">
            <w:pPr>
              <w:pStyle w:val="Default"/>
              <w:rPr>
                <w:b/>
                <w:sz w:val="18"/>
                <w:szCs w:val="18"/>
                <w:lang w:val="en-GB"/>
              </w:rPr>
            </w:pPr>
            <w:r w:rsidRPr="002E28FF">
              <w:rPr>
                <w:b/>
                <w:sz w:val="18"/>
                <w:szCs w:val="18"/>
                <w:lang w:val="en-GB"/>
              </w:rPr>
              <w:t xml:space="preserve">Trust Fund [indicate GEF TF, LDCF, SCCF, NPIF]: </w:t>
            </w:r>
          </w:p>
        </w:tc>
        <w:tc>
          <w:tcPr>
            <w:tcW w:w="2693" w:type="dxa"/>
          </w:tcPr>
          <w:p w14:paraId="54E7F676" w14:textId="77777777" w:rsidR="00316D24" w:rsidRPr="002E28FF" w:rsidRDefault="00316D24" w:rsidP="00C313D3">
            <w:pPr>
              <w:pStyle w:val="Default"/>
              <w:rPr>
                <w:sz w:val="18"/>
                <w:szCs w:val="18"/>
                <w:lang w:val="en-GB"/>
              </w:rPr>
            </w:pPr>
            <w:r w:rsidRPr="002E28FF">
              <w:rPr>
                <w:sz w:val="18"/>
                <w:szCs w:val="18"/>
                <w:lang w:val="en-GB"/>
              </w:rPr>
              <w:t>GEF TF</w:t>
            </w:r>
          </w:p>
        </w:tc>
        <w:tc>
          <w:tcPr>
            <w:tcW w:w="1418" w:type="dxa"/>
          </w:tcPr>
          <w:p w14:paraId="61E6F816" w14:textId="77777777" w:rsidR="00316D24" w:rsidRPr="002E28FF" w:rsidRDefault="00316D24" w:rsidP="00C313D3">
            <w:pPr>
              <w:pStyle w:val="Default"/>
              <w:rPr>
                <w:b/>
                <w:sz w:val="18"/>
                <w:szCs w:val="18"/>
                <w:lang w:val="en-GB"/>
              </w:rPr>
            </w:pPr>
            <w:r w:rsidRPr="002E28FF">
              <w:rPr>
                <w:b/>
                <w:sz w:val="18"/>
                <w:szCs w:val="18"/>
                <w:lang w:val="en-GB"/>
              </w:rPr>
              <w:t xml:space="preserve">If revised, proposed op. closing date: </w:t>
            </w:r>
          </w:p>
        </w:tc>
        <w:tc>
          <w:tcPr>
            <w:tcW w:w="3165" w:type="dxa"/>
          </w:tcPr>
          <w:p w14:paraId="74C8616B" w14:textId="77777777" w:rsidR="00316D24" w:rsidRPr="002E28FF" w:rsidRDefault="00316D24" w:rsidP="00C313D3">
            <w:pPr>
              <w:pStyle w:val="Default"/>
              <w:rPr>
                <w:sz w:val="18"/>
                <w:szCs w:val="18"/>
                <w:lang w:val="en-GB"/>
              </w:rPr>
            </w:pPr>
            <w:r>
              <w:rPr>
                <w:sz w:val="18"/>
                <w:szCs w:val="18"/>
                <w:lang w:val="en-GB"/>
              </w:rPr>
              <w:t>31 March 2020</w:t>
            </w:r>
          </w:p>
        </w:tc>
      </w:tr>
      <w:tr w:rsidR="00316D24" w:rsidRPr="00E875CA" w14:paraId="608582C1" w14:textId="77777777" w:rsidTr="00C313D3">
        <w:trPr>
          <w:trHeight w:val="206"/>
        </w:trPr>
        <w:tc>
          <w:tcPr>
            <w:tcW w:w="2547" w:type="dxa"/>
          </w:tcPr>
          <w:p w14:paraId="4444D441" w14:textId="77777777" w:rsidR="00316D24" w:rsidRPr="002E28FF" w:rsidRDefault="00316D24" w:rsidP="00C313D3">
            <w:pPr>
              <w:pStyle w:val="Default"/>
              <w:rPr>
                <w:b/>
                <w:sz w:val="18"/>
                <w:szCs w:val="18"/>
                <w:lang w:val="en-GB"/>
              </w:rPr>
            </w:pPr>
            <w:r w:rsidRPr="002E28FF">
              <w:rPr>
                <w:b/>
                <w:sz w:val="18"/>
                <w:szCs w:val="18"/>
                <w:lang w:val="en-GB"/>
              </w:rPr>
              <w:t xml:space="preserve">Executing Agency/Implementing Partner: </w:t>
            </w:r>
          </w:p>
        </w:tc>
        <w:tc>
          <w:tcPr>
            <w:tcW w:w="7276" w:type="dxa"/>
            <w:gridSpan w:val="3"/>
          </w:tcPr>
          <w:p w14:paraId="1F8F88F3" w14:textId="77777777" w:rsidR="00316D24" w:rsidRPr="002E28FF" w:rsidRDefault="00316D24" w:rsidP="00C313D3">
            <w:pPr>
              <w:pStyle w:val="Default"/>
              <w:rPr>
                <w:sz w:val="18"/>
                <w:szCs w:val="18"/>
                <w:lang w:val="en-GB"/>
              </w:rPr>
            </w:pPr>
            <w:r>
              <w:rPr>
                <w:sz w:val="18"/>
                <w:szCs w:val="18"/>
                <w:lang w:val="en-GB"/>
              </w:rPr>
              <w:t>Rocky Mountain Institute</w:t>
            </w:r>
          </w:p>
        </w:tc>
      </w:tr>
      <w:tr w:rsidR="00316D24" w:rsidRPr="00E875CA" w14:paraId="4F6E1855" w14:textId="77777777" w:rsidTr="00C313D3">
        <w:trPr>
          <w:trHeight w:val="91"/>
        </w:trPr>
        <w:tc>
          <w:tcPr>
            <w:tcW w:w="2547" w:type="dxa"/>
          </w:tcPr>
          <w:p w14:paraId="7CF613F4" w14:textId="77777777" w:rsidR="00316D24" w:rsidRPr="002E28FF" w:rsidRDefault="00316D24" w:rsidP="00C313D3">
            <w:pPr>
              <w:pStyle w:val="Default"/>
              <w:rPr>
                <w:b/>
                <w:sz w:val="18"/>
                <w:szCs w:val="18"/>
                <w:lang w:val="en-GB"/>
              </w:rPr>
            </w:pPr>
            <w:r w:rsidRPr="002E28FF">
              <w:rPr>
                <w:b/>
                <w:sz w:val="18"/>
                <w:szCs w:val="18"/>
                <w:lang w:val="en-GB"/>
              </w:rPr>
              <w:t xml:space="preserve">Other execution partners: </w:t>
            </w:r>
          </w:p>
        </w:tc>
        <w:tc>
          <w:tcPr>
            <w:tcW w:w="7276" w:type="dxa"/>
            <w:gridSpan w:val="3"/>
          </w:tcPr>
          <w:p w14:paraId="076882C9" w14:textId="77777777" w:rsidR="00316D24" w:rsidRPr="002E28FF" w:rsidRDefault="00316D24" w:rsidP="00C313D3">
            <w:pPr>
              <w:pStyle w:val="Default"/>
              <w:spacing w:before="60"/>
              <w:rPr>
                <w:sz w:val="18"/>
                <w:szCs w:val="18"/>
                <w:lang w:val="en-GB"/>
              </w:rPr>
            </w:pPr>
            <w:r>
              <w:rPr>
                <w:sz w:val="18"/>
                <w:szCs w:val="18"/>
                <w:lang w:val="en-GB"/>
              </w:rPr>
              <w:t>N/A</w:t>
            </w:r>
          </w:p>
        </w:tc>
      </w:tr>
      <w:tr w:rsidR="00316D24" w:rsidRPr="00E875CA" w14:paraId="4FAC7A50" w14:textId="77777777" w:rsidTr="00C313D3">
        <w:trPr>
          <w:trHeight w:val="91"/>
        </w:trPr>
        <w:tc>
          <w:tcPr>
            <w:tcW w:w="9823" w:type="dxa"/>
            <w:gridSpan w:val="4"/>
            <w:shd w:val="clear" w:color="auto" w:fill="auto"/>
          </w:tcPr>
          <w:p w14:paraId="4DA86160" w14:textId="77777777" w:rsidR="00316D24" w:rsidRPr="002E28FF" w:rsidRDefault="00316D24" w:rsidP="00C313D3">
            <w:pPr>
              <w:pStyle w:val="Default"/>
              <w:rPr>
                <w:b/>
                <w:i/>
                <w:iCs/>
                <w:sz w:val="18"/>
                <w:szCs w:val="18"/>
                <w:u w:val="single"/>
                <w:lang w:val="en-GB"/>
              </w:rPr>
            </w:pPr>
          </w:p>
        </w:tc>
      </w:tr>
      <w:tr w:rsidR="00316D24" w:rsidRPr="00E875CA" w14:paraId="0083090E" w14:textId="77777777" w:rsidTr="00C313D3">
        <w:trPr>
          <w:trHeight w:val="91"/>
        </w:trPr>
        <w:tc>
          <w:tcPr>
            <w:tcW w:w="2547" w:type="dxa"/>
            <w:shd w:val="clear" w:color="auto" w:fill="E7E6E6"/>
          </w:tcPr>
          <w:p w14:paraId="26DD321F" w14:textId="77777777" w:rsidR="00316D24" w:rsidRPr="002E28FF" w:rsidRDefault="00316D24" w:rsidP="00C313D3">
            <w:pPr>
              <w:pStyle w:val="Default"/>
              <w:rPr>
                <w:sz w:val="18"/>
                <w:szCs w:val="18"/>
                <w:lang w:val="en-GB"/>
              </w:rPr>
            </w:pPr>
            <w:r w:rsidRPr="002E28FF">
              <w:rPr>
                <w:b/>
                <w:bCs/>
                <w:sz w:val="18"/>
                <w:szCs w:val="18"/>
                <w:lang w:val="en-GB"/>
              </w:rPr>
              <w:t xml:space="preserve">Project Financing </w:t>
            </w:r>
          </w:p>
        </w:tc>
        <w:tc>
          <w:tcPr>
            <w:tcW w:w="2693" w:type="dxa"/>
          </w:tcPr>
          <w:p w14:paraId="0ED887B0" w14:textId="77777777" w:rsidR="00316D24" w:rsidRPr="002E28FF" w:rsidRDefault="00316D24" w:rsidP="00C313D3">
            <w:pPr>
              <w:pStyle w:val="Default"/>
              <w:rPr>
                <w:b/>
                <w:sz w:val="18"/>
                <w:szCs w:val="18"/>
                <w:u w:val="single"/>
                <w:lang w:val="en-GB"/>
              </w:rPr>
            </w:pPr>
            <w:r w:rsidRPr="002E28FF">
              <w:rPr>
                <w:b/>
                <w:i/>
                <w:iCs/>
                <w:sz w:val="18"/>
                <w:szCs w:val="18"/>
                <w:u w:val="single"/>
                <w:lang w:val="en-GB"/>
              </w:rPr>
              <w:t xml:space="preserve">at CEO endorsement (US$) </w:t>
            </w:r>
          </w:p>
        </w:tc>
        <w:tc>
          <w:tcPr>
            <w:tcW w:w="4583" w:type="dxa"/>
            <w:gridSpan w:val="2"/>
          </w:tcPr>
          <w:p w14:paraId="23DA15CC" w14:textId="77777777" w:rsidR="00316D24" w:rsidRPr="002E28FF" w:rsidRDefault="00316D24" w:rsidP="00C313D3">
            <w:pPr>
              <w:pStyle w:val="Default"/>
              <w:rPr>
                <w:b/>
                <w:sz w:val="18"/>
                <w:szCs w:val="18"/>
                <w:u w:val="single"/>
                <w:lang w:val="en-GB"/>
              </w:rPr>
            </w:pPr>
            <w:r w:rsidRPr="002E28FF">
              <w:rPr>
                <w:b/>
                <w:i/>
                <w:iCs/>
                <w:sz w:val="18"/>
                <w:szCs w:val="18"/>
                <w:u w:val="single"/>
                <w:lang w:val="en-GB"/>
              </w:rPr>
              <w:t xml:space="preserve">At Terminal Evaluation (US$) </w:t>
            </w:r>
          </w:p>
        </w:tc>
      </w:tr>
      <w:tr w:rsidR="00316D24" w:rsidRPr="00E875CA" w14:paraId="4E73B32F" w14:textId="77777777" w:rsidTr="00C313D3">
        <w:trPr>
          <w:trHeight w:val="91"/>
        </w:trPr>
        <w:tc>
          <w:tcPr>
            <w:tcW w:w="2547" w:type="dxa"/>
          </w:tcPr>
          <w:p w14:paraId="3DFF1EAD" w14:textId="77777777" w:rsidR="00316D24" w:rsidRPr="002E28FF" w:rsidRDefault="00316D24" w:rsidP="00C313D3">
            <w:pPr>
              <w:pStyle w:val="Default"/>
              <w:rPr>
                <w:b/>
                <w:sz w:val="18"/>
                <w:szCs w:val="18"/>
                <w:lang w:val="en-GB"/>
              </w:rPr>
            </w:pPr>
            <w:r w:rsidRPr="002E28FF">
              <w:rPr>
                <w:b/>
                <w:sz w:val="18"/>
                <w:szCs w:val="18"/>
                <w:lang w:val="en-GB"/>
              </w:rPr>
              <w:t xml:space="preserve">GEF financing: </w:t>
            </w:r>
          </w:p>
        </w:tc>
        <w:tc>
          <w:tcPr>
            <w:tcW w:w="2693" w:type="dxa"/>
          </w:tcPr>
          <w:p w14:paraId="7F489C5A" w14:textId="77777777" w:rsidR="00316D24" w:rsidRPr="002E28FF" w:rsidRDefault="00316D24" w:rsidP="00C313D3">
            <w:pPr>
              <w:pStyle w:val="Default"/>
              <w:jc w:val="center"/>
              <w:rPr>
                <w:sz w:val="18"/>
                <w:szCs w:val="18"/>
                <w:lang w:val="en-GB"/>
              </w:rPr>
            </w:pPr>
            <w:r w:rsidRPr="00065687">
              <w:rPr>
                <w:sz w:val="18"/>
                <w:szCs w:val="18"/>
                <w:lang w:val="en-GB"/>
              </w:rPr>
              <w:t>950,000</w:t>
            </w:r>
          </w:p>
        </w:tc>
        <w:tc>
          <w:tcPr>
            <w:tcW w:w="4583" w:type="dxa"/>
            <w:gridSpan w:val="2"/>
          </w:tcPr>
          <w:p w14:paraId="1FA31545" w14:textId="4B8ACDAD" w:rsidR="00316D24" w:rsidRPr="00284B22" w:rsidRDefault="00316D24" w:rsidP="00C313D3">
            <w:pPr>
              <w:pStyle w:val="Default"/>
              <w:jc w:val="center"/>
              <w:rPr>
                <w:sz w:val="18"/>
                <w:szCs w:val="18"/>
                <w:lang w:val="en-GB"/>
              </w:rPr>
            </w:pPr>
            <w:r>
              <w:rPr>
                <w:sz w:val="18"/>
                <w:szCs w:val="18"/>
                <w:lang w:val="en-GB"/>
              </w:rPr>
              <w:t>788,996</w:t>
            </w:r>
            <w:ins w:id="5" w:author="Author">
              <w:r w:rsidR="005D1F89">
                <w:rPr>
                  <w:rStyle w:val="FootnoteReference"/>
                  <w:sz w:val="18"/>
                  <w:szCs w:val="18"/>
                  <w:lang w:val="en-GB"/>
                </w:rPr>
                <w:footnoteReference w:id="1"/>
              </w:r>
            </w:ins>
          </w:p>
        </w:tc>
      </w:tr>
      <w:tr w:rsidR="00316D24" w:rsidRPr="00E875CA" w14:paraId="19BE17F8" w14:textId="77777777" w:rsidTr="00C313D3">
        <w:trPr>
          <w:trHeight w:val="91"/>
        </w:trPr>
        <w:tc>
          <w:tcPr>
            <w:tcW w:w="2547" w:type="dxa"/>
          </w:tcPr>
          <w:p w14:paraId="47ADF7FA" w14:textId="77777777" w:rsidR="00316D24" w:rsidRPr="002E28FF" w:rsidRDefault="00316D24" w:rsidP="00C313D3">
            <w:pPr>
              <w:pStyle w:val="Default"/>
              <w:rPr>
                <w:b/>
                <w:sz w:val="18"/>
                <w:szCs w:val="18"/>
                <w:lang w:val="en-GB"/>
              </w:rPr>
            </w:pPr>
            <w:r w:rsidRPr="002E28FF">
              <w:rPr>
                <w:b/>
                <w:sz w:val="18"/>
                <w:szCs w:val="18"/>
                <w:lang w:val="en-GB"/>
              </w:rPr>
              <w:t>Government</w:t>
            </w:r>
          </w:p>
        </w:tc>
        <w:tc>
          <w:tcPr>
            <w:tcW w:w="2693" w:type="dxa"/>
          </w:tcPr>
          <w:p w14:paraId="780F0CDB" w14:textId="77777777" w:rsidR="00316D24" w:rsidRPr="002E28FF" w:rsidRDefault="00316D24" w:rsidP="00C313D3">
            <w:pPr>
              <w:pStyle w:val="Default"/>
              <w:jc w:val="center"/>
              <w:rPr>
                <w:sz w:val="18"/>
                <w:szCs w:val="18"/>
                <w:lang w:val="en-GB"/>
              </w:rPr>
            </w:pPr>
            <w:r>
              <w:rPr>
                <w:sz w:val="18"/>
                <w:szCs w:val="18"/>
                <w:lang w:val="en-GB"/>
              </w:rPr>
              <w:t>N.A.</w:t>
            </w:r>
          </w:p>
        </w:tc>
        <w:tc>
          <w:tcPr>
            <w:tcW w:w="4583" w:type="dxa"/>
            <w:gridSpan w:val="2"/>
          </w:tcPr>
          <w:p w14:paraId="746D21FF" w14:textId="77777777" w:rsidR="00316D24" w:rsidRPr="002E28FF" w:rsidRDefault="00316D24" w:rsidP="00C313D3">
            <w:pPr>
              <w:pStyle w:val="Default"/>
              <w:jc w:val="center"/>
              <w:rPr>
                <w:sz w:val="18"/>
                <w:szCs w:val="18"/>
                <w:lang w:val="en-GB"/>
              </w:rPr>
            </w:pPr>
            <w:r>
              <w:rPr>
                <w:sz w:val="18"/>
                <w:szCs w:val="18"/>
                <w:lang w:val="en-GB"/>
              </w:rPr>
              <w:t>N.A.</w:t>
            </w:r>
          </w:p>
        </w:tc>
      </w:tr>
      <w:tr w:rsidR="00316D24" w:rsidRPr="00E875CA" w14:paraId="1B6B7D2A" w14:textId="77777777" w:rsidTr="00C313D3">
        <w:trPr>
          <w:trHeight w:val="91"/>
        </w:trPr>
        <w:tc>
          <w:tcPr>
            <w:tcW w:w="2547" w:type="dxa"/>
          </w:tcPr>
          <w:p w14:paraId="2CAA40F7" w14:textId="77777777" w:rsidR="00316D24" w:rsidRPr="002E28FF" w:rsidRDefault="00316D24" w:rsidP="00C313D3">
            <w:pPr>
              <w:pStyle w:val="Default"/>
              <w:rPr>
                <w:b/>
                <w:sz w:val="18"/>
                <w:szCs w:val="18"/>
                <w:lang w:val="en-GB"/>
              </w:rPr>
            </w:pPr>
            <w:r w:rsidRPr="002E28FF">
              <w:rPr>
                <w:b/>
                <w:sz w:val="18"/>
                <w:szCs w:val="18"/>
                <w:lang w:val="en-GB"/>
              </w:rPr>
              <w:t xml:space="preserve">Other partners </w:t>
            </w:r>
          </w:p>
        </w:tc>
        <w:tc>
          <w:tcPr>
            <w:tcW w:w="2693" w:type="dxa"/>
          </w:tcPr>
          <w:p w14:paraId="1A8AFC3B" w14:textId="77777777" w:rsidR="00316D24" w:rsidRPr="002E28FF" w:rsidRDefault="00316D24" w:rsidP="00C313D3">
            <w:pPr>
              <w:pStyle w:val="Default"/>
              <w:jc w:val="center"/>
              <w:rPr>
                <w:sz w:val="18"/>
                <w:szCs w:val="18"/>
                <w:lang w:val="en-GB"/>
              </w:rPr>
            </w:pPr>
            <w:r>
              <w:rPr>
                <w:sz w:val="18"/>
                <w:szCs w:val="18"/>
                <w:lang w:val="en-GB"/>
              </w:rPr>
              <w:t>550,000</w:t>
            </w:r>
          </w:p>
        </w:tc>
        <w:tc>
          <w:tcPr>
            <w:tcW w:w="4583" w:type="dxa"/>
            <w:gridSpan w:val="2"/>
          </w:tcPr>
          <w:p w14:paraId="60FB1542" w14:textId="77777777" w:rsidR="00316D24" w:rsidRPr="002E28FF" w:rsidRDefault="00316D24" w:rsidP="00C313D3">
            <w:pPr>
              <w:pStyle w:val="Default"/>
              <w:jc w:val="center"/>
              <w:rPr>
                <w:sz w:val="18"/>
                <w:szCs w:val="18"/>
                <w:lang w:val="en-GB"/>
              </w:rPr>
            </w:pPr>
            <w:r>
              <w:rPr>
                <w:sz w:val="18"/>
                <w:szCs w:val="18"/>
                <w:lang w:val="en-GB"/>
              </w:rPr>
              <w:t>670,853</w:t>
            </w:r>
          </w:p>
        </w:tc>
      </w:tr>
      <w:tr w:rsidR="00316D24" w:rsidRPr="00E875CA" w14:paraId="0D3786C6" w14:textId="77777777" w:rsidTr="00C313D3">
        <w:trPr>
          <w:trHeight w:val="91"/>
        </w:trPr>
        <w:tc>
          <w:tcPr>
            <w:tcW w:w="2547" w:type="dxa"/>
          </w:tcPr>
          <w:p w14:paraId="05AD7539" w14:textId="77777777" w:rsidR="00316D24" w:rsidRPr="002E28FF" w:rsidRDefault="00316D24" w:rsidP="00C313D3">
            <w:pPr>
              <w:pStyle w:val="Default"/>
              <w:rPr>
                <w:b/>
                <w:sz w:val="18"/>
                <w:szCs w:val="18"/>
                <w:lang w:val="en-GB"/>
              </w:rPr>
            </w:pPr>
            <w:r w:rsidRPr="002E28FF">
              <w:rPr>
                <w:b/>
                <w:sz w:val="18"/>
                <w:szCs w:val="18"/>
                <w:lang w:val="en-GB"/>
              </w:rPr>
              <w:t>Total co-financing</w:t>
            </w:r>
          </w:p>
        </w:tc>
        <w:tc>
          <w:tcPr>
            <w:tcW w:w="2693" w:type="dxa"/>
          </w:tcPr>
          <w:p w14:paraId="6A76D1B0" w14:textId="77777777" w:rsidR="00316D24" w:rsidRPr="002E28FF" w:rsidRDefault="00316D24" w:rsidP="00C313D3">
            <w:pPr>
              <w:pStyle w:val="Default"/>
              <w:jc w:val="center"/>
              <w:rPr>
                <w:sz w:val="18"/>
                <w:szCs w:val="18"/>
                <w:lang w:val="en-GB"/>
              </w:rPr>
            </w:pPr>
            <w:r>
              <w:rPr>
                <w:sz w:val="18"/>
                <w:szCs w:val="18"/>
                <w:lang w:val="en-GB"/>
              </w:rPr>
              <w:t>550,000</w:t>
            </w:r>
          </w:p>
        </w:tc>
        <w:tc>
          <w:tcPr>
            <w:tcW w:w="4583" w:type="dxa"/>
            <w:gridSpan w:val="2"/>
          </w:tcPr>
          <w:p w14:paraId="6B573FCD" w14:textId="77777777" w:rsidR="00316D24" w:rsidRPr="002E28FF" w:rsidRDefault="00316D24" w:rsidP="00C313D3">
            <w:pPr>
              <w:pStyle w:val="Default"/>
              <w:jc w:val="center"/>
              <w:rPr>
                <w:sz w:val="18"/>
                <w:szCs w:val="18"/>
                <w:lang w:val="en-GB"/>
              </w:rPr>
            </w:pPr>
            <w:r>
              <w:rPr>
                <w:sz w:val="18"/>
                <w:szCs w:val="18"/>
                <w:lang w:val="en-GB"/>
              </w:rPr>
              <w:t>670,853</w:t>
            </w:r>
          </w:p>
        </w:tc>
      </w:tr>
      <w:tr w:rsidR="00316D24" w:rsidRPr="00E875CA" w14:paraId="153249FD" w14:textId="77777777" w:rsidTr="00C313D3">
        <w:trPr>
          <w:trHeight w:val="91"/>
        </w:trPr>
        <w:tc>
          <w:tcPr>
            <w:tcW w:w="2547" w:type="dxa"/>
          </w:tcPr>
          <w:p w14:paraId="263A119A" w14:textId="77777777" w:rsidR="00316D24" w:rsidRPr="002E28FF" w:rsidRDefault="00316D24" w:rsidP="00C313D3">
            <w:pPr>
              <w:pStyle w:val="Default"/>
              <w:rPr>
                <w:b/>
                <w:sz w:val="18"/>
                <w:szCs w:val="18"/>
                <w:lang w:val="en-GB"/>
              </w:rPr>
            </w:pPr>
            <w:r w:rsidRPr="002E28FF">
              <w:rPr>
                <w:b/>
                <w:sz w:val="18"/>
                <w:szCs w:val="18"/>
                <w:lang w:val="en-GB"/>
              </w:rPr>
              <w:t xml:space="preserve">PROJECT TOTAL COSTS </w:t>
            </w:r>
          </w:p>
        </w:tc>
        <w:tc>
          <w:tcPr>
            <w:tcW w:w="2693" w:type="dxa"/>
          </w:tcPr>
          <w:p w14:paraId="1CC21937" w14:textId="77777777" w:rsidR="00316D24" w:rsidRPr="002E28FF" w:rsidRDefault="00316D24" w:rsidP="00C313D3">
            <w:pPr>
              <w:pStyle w:val="Default"/>
              <w:jc w:val="center"/>
              <w:rPr>
                <w:sz w:val="18"/>
                <w:szCs w:val="18"/>
                <w:lang w:val="en-GB"/>
              </w:rPr>
            </w:pPr>
            <w:r>
              <w:rPr>
                <w:sz w:val="18"/>
                <w:szCs w:val="18"/>
                <w:lang w:val="en-GB"/>
              </w:rPr>
              <w:t>1,500,000</w:t>
            </w:r>
          </w:p>
        </w:tc>
        <w:tc>
          <w:tcPr>
            <w:tcW w:w="4583" w:type="dxa"/>
            <w:gridSpan w:val="2"/>
          </w:tcPr>
          <w:p w14:paraId="5D4E0568" w14:textId="77777777" w:rsidR="00316D24" w:rsidRPr="002E28FF" w:rsidRDefault="00316D24" w:rsidP="00C313D3">
            <w:pPr>
              <w:pStyle w:val="Default"/>
              <w:jc w:val="center"/>
              <w:rPr>
                <w:sz w:val="18"/>
                <w:szCs w:val="18"/>
                <w:lang w:val="en-GB"/>
              </w:rPr>
            </w:pPr>
            <w:r>
              <w:rPr>
                <w:sz w:val="18"/>
                <w:szCs w:val="18"/>
                <w:lang w:val="en-GB"/>
              </w:rPr>
              <w:t>1,459,849</w:t>
            </w:r>
          </w:p>
        </w:tc>
      </w:tr>
    </w:tbl>
    <w:p w14:paraId="72999CA4" w14:textId="77777777" w:rsidR="00E0508F" w:rsidRPr="00E875CA" w:rsidRDefault="00E0508F" w:rsidP="00E0508F">
      <w:pPr>
        <w:rPr>
          <w:sz w:val="22"/>
          <w:szCs w:val="22"/>
          <w:lang w:val="sk-SK"/>
        </w:rPr>
      </w:pPr>
    </w:p>
    <w:p w14:paraId="0A1B2F4D" w14:textId="77777777" w:rsidR="00E0508F" w:rsidRPr="00E875CA" w:rsidRDefault="00E0508F" w:rsidP="00E0508F">
      <w:pPr>
        <w:rPr>
          <w:sz w:val="22"/>
          <w:szCs w:val="22"/>
          <w:lang w:val="sk-SK"/>
        </w:rPr>
      </w:pPr>
    </w:p>
    <w:p w14:paraId="1024EB28" w14:textId="77777777" w:rsidR="002E28FF" w:rsidRDefault="002E28FF">
      <w:pPr>
        <w:spacing w:before="0" w:after="0"/>
        <w:jc w:val="left"/>
        <w:rPr>
          <w:b/>
          <w:color w:val="2F5496" w:themeColor="accent1" w:themeShade="BF"/>
        </w:rPr>
      </w:pPr>
      <w:r>
        <w:rPr>
          <w:b/>
          <w:color w:val="2F5496" w:themeColor="accent1" w:themeShade="BF"/>
        </w:rPr>
        <w:br w:type="page"/>
      </w:r>
    </w:p>
    <w:p w14:paraId="1675BC25" w14:textId="2DF12653" w:rsidR="004E4DD0" w:rsidRDefault="004E4DD0" w:rsidP="004E4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b/>
          <w:color w:val="2F5496" w:themeColor="accent1" w:themeShade="BF"/>
        </w:rPr>
      </w:pPr>
      <w:r>
        <w:rPr>
          <w:b/>
          <w:color w:val="2F5496" w:themeColor="accent1" w:themeShade="BF"/>
        </w:rPr>
        <w:lastRenderedPageBreak/>
        <w:t>Project Description</w:t>
      </w:r>
    </w:p>
    <w:p w14:paraId="39F490DA" w14:textId="2E2CD95C" w:rsidR="008B2CA7" w:rsidRDefault="008B2CA7" w:rsidP="008B2CA7">
      <w:pPr>
        <w:spacing w:line="276" w:lineRule="auto"/>
        <w:rPr>
          <w:lang w:val="en-GB"/>
        </w:rPr>
      </w:pPr>
      <w:r w:rsidRPr="001433DC">
        <w:rPr>
          <w:lang w:val="en-GB"/>
        </w:rPr>
        <w:t xml:space="preserve">The objective of the project </w:t>
      </w:r>
      <w:r>
        <w:rPr>
          <w:lang w:val="en-GB"/>
        </w:rPr>
        <w:t>wa</w:t>
      </w:r>
      <w:r w:rsidRPr="001433DC">
        <w:rPr>
          <w:lang w:val="en-GB"/>
        </w:rPr>
        <w:t xml:space="preserve">s </w:t>
      </w:r>
      <w:r>
        <w:rPr>
          <w:lang w:val="en-GB"/>
        </w:rPr>
        <w:t>t</w:t>
      </w:r>
      <w:r w:rsidRPr="000B4432">
        <w:rPr>
          <w:lang w:val="en-GB"/>
        </w:rPr>
        <w:t>o develop a distinctive approach and accelerate the deployment of rural electrification utilizing</w:t>
      </w:r>
      <w:r>
        <w:rPr>
          <w:lang w:val="en-GB"/>
        </w:rPr>
        <w:t xml:space="preserve"> </w:t>
      </w:r>
      <w:r w:rsidRPr="000B4432">
        <w:rPr>
          <w:lang w:val="en-GB"/>
        </w:rPr>
        <w:t>renewable mini-grids</w:t>
      </w:r>
      <w:r>
        <w:rPr>
          <w:lang w:val="en-GB"/>
        </w:rPr>
        <w:t xml:space="preserve">. It </w:t>
      </w:r>
      <w:r w:rsidRPr="008B2CA7">
        <w:rPr>
          <w:lang w:val="en-GB"/>
        </w:rPr>
        <w:t>strive</w:t>
      </w:r>
      <w:r>
        <w:rPr>
          <w:lang w:val="en-GB"/>
        </w:rPr>
        <w:t xml:space="preserve">d </w:t>
      </w:r>
      <w:r w:rsidRPr="008B2CA7">
        <w:rPr>
          <w:lang w:val="en-GB"/>
        </w:rPr>
        <w:t>for</w:t>
      </w:r>
      <w:r w:rsidRPr="000B4432">
        <w:rPr>
          <w:lang w:val="en-GB"/>
        </w:rPr>
        <w:t xml:space="preserve"> </w:t>
      </w:r>
      <w:r>
        <w:rPr>
          <w:lang w:val="en-GB"/>
        </w:rPr>
        <w:t>addressing</w:t>
      </w:r>
      <w:r w:rsidRPr="000B4432">
        <w:rPr>
          <w:lang w:val="en-GB"/>
        </w:rPr>
        <w:t xml:space="preserve"> barriers</w:t>
      </w:r>
      <w:r>
        <w:rPr>
          <w:lang w:val="en-GB"/>
        </w:rPr>
        <w:t xml:space="preserve"> to wider deployment of mini-grids</w:t>
      </w:r>
      <w:r w:rsidRPr="000B4432">
        <w:rPr>
          <w:lang w:val="en-GB"/>
        </w:rPr>
        <w:t xml:space="preserve">, </w:t>
      </w:r>
      <w:r>
        <w:rPr>
          <w:lang w:val="en-GB"/>
        </w:rPr>
        <w:t xml:space="preserve">in particular </w:t>
      </w:r>
      <w:r w:rsidRPr="000B4432">
        <w:rPr>
          <w:lang w:val="en-GB"/>
        </w:rPr>
        <w:t>th</w:t>
      </w:r>
      <w:r>
        <w:rPr>
          <w:lang w:val="en-GB"/>
        </w:rPr>
        <w:t xml:space="preserve">e barriers </w:t>
      </w:r>
      <w:r w:rsidRPr="000B4432">
        <w:rPr>
          <w:lang w:val="en-GB"/>
        </w:rPr>
        <w:t>re</w:t>
      </w:r>
      <w:r>
        <w:rPr>
          <w:lang w:val="en-GB"/>
        </w:rPr>
        <w:t>lated to mini-grids’</w:t>
      </w:r>
      <w:r w:rsidRPr="000B4432">
        <w:rPr>
          <w:lang w:val="en-GB"/>
        </w:rPr>
        <w:t xml:space="preserve"> commercial viability and</w:t>
      </w:r>
      <w:r>
        <w:rPr>
          <w:lang w:val="en-GB"/>
        </w:rPr>
        <w:t xml:space="preserve"> </w:t>
      </w:r>
      <w:r w:rsidRPr="000B4432">
        <w:rPr>
          <w:lang w:val="en-GB"/>
        </w:rPr>
        <w:t xml:space="preserve">scalability. To this end, </w:t>
      </w:r>
      <w:r>
        <w:rPr>
          <w:lang w:val="en-GB"/>
        </w:rPr>
        <w:t xml:space="preserve">it proposed </w:t>
      </w:r>
      <w:r w:rsidRPr="000B4432">
        <w:rPr>
          <w:lang w:val="en-GB"/>
        </w:rPr>
        <w:t xml:space="preserve">a </w:t>
      </w:r>
      <w:r>
        <w:rPr>
          <w:lang w:val="en-GB"/>
        </w:rPr>
        <w:t>M</w:t>
      </w:r>
      <w:r w:rsidRPr="000B4432">
        <w:rPr>
          <w:lang w:val="en-GB"/>
        </w:rPr>
        <w:t>ini</w:t>
      </w:r>
      <w:r>
        <w:rPr>
          <w:lang w:val="en-GB"/>
        </w:rPr>
        <w:t>-</w:t>
      </w:r>
      <w:r w:rsidRPr="000B4432">
        <w:rPr>
          <w:lang w:val="en-GB"/>
        </w:rPr>
        <w:t xml:space="preserve">grid </w:t>
      </w:r>
      <w:r>
        <w:rPr>
          <w:lang w:val="en-GB"/>
        </w:rPr>
        <w:t>S</w:t>
      </w:r>
      <w:r w:rsidRPr="000B4432">
        <w:rPr>
          <w:lang w:val="en-GB"/>
        </w:rPr>
        <w:t>ummit as a platform for governments, the private sector</w:t>
      </w:r>
      <w:r>
        <w:rPr>
          <w:lang w:val="en-GB"/>
        </w:rPr>
        <w:t xml:space="preserve"> </w:t>
      </w:r>
      <w:r w:rsidRPr="000B4432">
        <w:rPr>
          <w:lang w:val="en-GB"/>
        </w:rPr>
        <w:t>and GEF agencies to refine the project’s strategy aimed at developing a program for mini</w:t>
      </w:r>
      <w:r>
        <w:rPr>
          <w:lang w:val="en-GB"/>
        </w:rPr>
        <w:t>-</w:t>
      </w:r>
      <w:r w:rsidRPr="000B4432">
        <w:rPr>
          <w:lang w:val="en-GB"/>
        </w:rPr>
        <w:t>grids that w</w:t>
      </w:r>
      <w:r>
        <w:rPr>
          <w:lang w:val="en-GB"/>
        </w:rPr>
        <w:t>ould</w:t>
      </w:r>
      <w:r w:rsidRPr="000B4432">
        <w:rPr>
          <w:lang w:val="en-GB"/>
        </w:rPr>
        <w:t xml:space="preserve"> enable </w:t>
      </w:r>
      <w:r>
        <w:rPr>
          <w:lang w:val="en-GB"/>
        </w:rPr>
        <w:t xml:space="preserve">SSA </w:t>
      </w:r>
      <w:r w:rsidRPr="000B4432">
        <w:rPr>
          <w:lang w:val="en-GB"/>
        </w:rPr>
        <w:t>countries to identify and develop projects to be implemented under the GEF-7 cycle.</w:t>
      </w:r>
      <w:r>
        <w:rPr>
          <w:lang w:val="en-GB"/>
        </w:rPr>
        <w:t xml:space="preserve"> </w:t>
      </w:r>
    </w:p>
    <w:p w14:paraId="7665C54C" w14:textId="77777777" w:rsidR="008B2CA7" w:rsidRDefault="008B2CA7" w:rsidP="008B2CA7">
      <w:pPr>
        <w:spacing w:line="276" w:lineRule="auto"/>
        <w:rPr>
          <w:lang w:val="en-GB"/>
        </w:rPr>
      </w:pPr>
      <w:r w:rsidRPr="00966A84">
        <w:rPr>
          <w:lang w:val="en-GB"/>
        </w:rPr>
        <w:t xml:space="preserve">The project’s global environmental objective </w:t>
      </w:r>
      <w:r>
        <w:rPr>
          <w:lang w:val="en-GB"/>
        </w:rPr>
        <w:t>wa</w:t>
      </w:r>
      <w:r w:rsidRPr="00966A84">
        <w:rPr>
          <w:lang w:val="en-GB"/>
        </w:rPr>
        <w:t xml:space="preserve">s to </w:t>
      </w:r>
      <w:r>
        <w:rPr>
          <w:lang w:val="en-GB"/>
        </w:rPr>
        <w:t xml:space="preserve">create foundations for </w:t>
      </w:r>
      <w:r w:rsidRPr="00966A84">
        <w:rPr>
          <w:lang w:val="en-GB"/>
        </w:rPr>
        <w:t>redu</w:t>
      </w:r>
      <w:r>
        <w:rPr>
          <w:lang w:val="en-GB"/>
        </w:rPr>
        <w:t>ction of</w:t>
      </w:r>
      <w:r w:rsidRPr="00966A84">
        <w:rPr>
          <w:lang w:val="en-GB"/>
        </w:rPr>
        <w:t xml:space="preserve"> GHG emissions through the </w:t>
      </w:r>
      <w:r>
        <w:rPr>
          <w:lang w:val="en-GB"/>
        </w:rPr>
        <w:t xml:space="preserve">removal </w:t>
      </w:r>
      <w:r w:rsidRPr="00966A84">
        <w:rPr>
          <w:lang w:val="en-GB"/>
        </w:rPr>
        <w:t>of policy and financial</w:t>
      </w:r>
      <w:r>
        <w:rPr>
          <w:lang w:val="en-GB"/>
        </w:rPr>
        <w:t xml:space="preserve"> </w:t>
      </w:r>
      <w:r w:rsidRPr="00966A84">
        <w:rPr>
          <w:lang w:val="en-GB"/>
        </w:rPr>
        <w:t>barriers that inhibit the adoption of renewable energy as part of the electrification process in rural Africa.</w:t>
      </w:r>
    </w:p>
    <w:p w14:paraId="394EE71A" w14:textId="76DA706F" w:rsidR="008B2CA7" w:rsidRDefault="008B2CA7" w:rsidP="008B2CA7">
      <w:pPr>
        <w:spacing w:line="276" w:lineRule="auto"/>
      </w:pPr>
      <w:r w:rsidRPr="00456DF7">
        <w:t>The project request was received by GEF on</w:t>
      </w:r>
      <w:r>
        <w:t xml:space="preserve"> 25 September 2017</w:t>
      </w:r>
      <w:r w:rsidRPr="00456DF7">
        <w:t>. For elaboration of the project, a Project Preparat</w:t>
      </w:r>
      <w:r w:rsidR="009C3460">
        <w:t>ion</w:t>
      </w:r>
      <w:r w:rsidRPr="00456DF7">
        <w:t xml:space="preserve"> Grant (PPG) was approved on</w:t>
      </w:r>
      <w:r w:rsidR="008C2BA2">
        <w:t xml:space="preserve"> </w:t>
      </w:r>
      <w:r>
        <w:t>19 October 2017</w:t>
      </w:r>
      <w:r w:rsidRPr="00456DF7">
        <w:t xml:space="preserve">. The project was approved </w:t>
      </w:r>
      <w:r>
        <w:t xml:space="preserve">by GEF </w:t>
      </w:r>
      <w:r w:rsidRPr="00456DF7">
        <w:t xml:space="preserve">for implementation as a </w:t>
      </w:r>
      <w:r>
        <w:t xml:space="preserve">Medium-sized Project (MSP) </w:t>
      </w:r>
      <w:r w:rsidRPr="00456DF7">
        <w:t xml:space="preserve">on </w:t>
      </w:r>
      <w:r>
        <w:rPr>
          <w:lang w:val="en-GB"/>
        </w:rPr>
        <w:t xml:space="preserve">15 March 2018 </w:t>
      </w:r>
      <w:r>
        <w:t xml:space="preserve">and was signed by the implementing partners in fall 2018. </w:t>
      </w:r>
    </w:p>
    <w:p w14:paraId="230498E7" w14:textId="35184291" w:rsidR="008B2CA7" w:rsidRDefault="008B2CA7" w:rsidP="008B2CA7">
      <w:pPr>
        <w:spacing w:line="276" w:lineRule="auto"/>
      </w:pPr>
      <w:r w:rsidRPr="00456DF7">
        <w:t>The GEF project grant approved for the project amounts to</w:t>
      </w:r>
      <w:r>
        <w:t xml:space="preserve"> 950,000 </w:t>
      </w:r>
      <w:r w:rsidRPr="00456DF7">
        <w:t xml:space="preserve">US$ </w:t>
      </w:r>
      <w:r w:rsidRPr="00456DF7">
        <w:rPr>
          <w:lang w:val="en-GB"/>
        </w:rPr>
        <w:t xml:space="preserve">complemented </w:t>
      </w:r>
      <w:r w:rsidRPr="00456DF7">
        <w:t>with</w:t>
      </w:r>
      <w:r>
        <w:t xml:space="preserve"> 550,000 </w:t>
      </w:r>
      <w:r w:rsidRPr="00456DF7">
        <w:t xml:space="preserve">US$ expected co-financing composed of </w:t>
      </w:r>
      <w:r>
        <w:t xml:space="preserve">cash </w:t>
      </w:r>
      <w:r w:rsidRPr="00456DF7">
        <w:t xml:space="preserve">contributions </w:t>
      </w:r>
      <w:r>
        <w:t xml:space="preserve">from the Rockefeller Foundation and the Virgin Unite as well as of in-kind contribution from RMI. The </w:t>
      </w:r>
      <w:r w:rsidRPr="00456DF7">
        <w:t xml:space="preserve">total </w:t>
      </w:r>
      <w:r>
        <w:t xml:space="preserve">amount of funding </w:t>
      </w:r>
      <w:r w:rsidRPr="00456DF7">
        <w:t xml:space="preserve">committed to the project at inception was thus </w:t>
      </w:r>
      <w:r>
        <w:t xml:space="preserve">1,500,000 </w:t>
      </w:r>
      <w:r w:rsidRPr="00456DF7">
        <w:t>US$.</w:t>
      </w:r>
      <w:r>
        <w:t xml:space="preserve"> </w:t>
      </w:r>
    </w:p>
    <w:p w14:paraId="468C84F2" w14:textId="2A0FAF76" w:rsidR="00065687" w:rsidRPr="008B2CA7" w:rsidRDefault="008B2CA7" w:rsidP="008B2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
          <w:color w:val="2F5496" w:themeColor="accent1" w:themeShade="BF"/>
        </w:rPr>
      </w:pPr>
      <w:r w:rsidRPr="00197410">
        <w:rPr>
          <w:lang w:val="en-GB"/>
        </w:rPr>
        <w:t xml:space="preserve">The project </w:t>
      </w:r>
      <w:r>
        <w:rPr>
          <w:lang w:val="en-GB"/>
        </w:rPr>
        <w:t xml:space="preserve">was designed for implementation </w:t>
      </w:r>
      <w:r w:rsidRPr="009D309A">
        <w:rPr>
          <w:lang w:val="en-GB"/>
        </w:rPr>
        <w:t>following UNDP’s</w:t>
      </w:r>
      <w:r>
        <w:rPr>
          <w:lang w:val="en-GB"/>
        </w:rPr>
        <w:t xml:space="preserve"> </w:t>
      </w:r>
      <w:r w:rsidRPr="009D309A">
        <w:rPr>
          <w:lang w:val="en-GB"/>
        </w:rPr>
        <w:t xml:space="preserve">NGO </w:t>
      </w:r>
      <w:r>
        <w:rPr>
          <w:lang w:val="en-GB"/>
        </w:rPr>
        <w:t>I</w:t>
      </w:r>
      <w:r w:rsidRPr="009D309A">
        <w:rPr>
          <w:lang w:val="en-GB"/>
        </w:rPr>
        <w:t xml:space="preserve">mplementation </w:t>
      </w:r>
      <w:r>
        <w:rPr>
          <w:lang w:val="en-GB"/>
        </w:rPr>
        <w:t>M</w:t>
      </w:r>
      <w:r w:rsidRPr="009D309A">
        <w:rPr>
          <w:lang w:val="en-GB"/>
        </w:rPr>
        <w:t xml:space="preserve">odality according to the Standard </w:t>
      </w:r>
      <w:r>
        <w:rPr>
          <w:lang w:val="en-GB"/>
        </w:rPr>
        <w:t xml:space="preserve">Project Cooperation Agreement </w:t>
      </w:r>
      <w:r w:rsidRPr="009D309A">
        <w:rPr>
          <w:lang w:val="en-GB"/>
        </w:rPr>
        <w:t xml:space="preserve">between UNDP </w:t>
      </w:r>
      <w:r w:rsidRPr="00C760F2">
        <w:rPr>
          <w:lang w:val="en-GB"/>
        </w:rPr>
        <w:t xml:space="preserve">and </w:t>
      </w:r>
      <w:r>
        <w:rPr>
          <w:lang w:val="en-GB"/>
        </w:rPr>
        <w:t xml:space="preserve">the </w:t>
      </w:r>
      <w:r w:rsidRPr="009D309A">
        <w:rPr>
          <w:lang w:val="en-GB"/>
        </w:rPr>
        <w:t>Rocky Mountain Institute</w:t>
      </w:r>
      <w:r>
        <w:rPr>
          <w:lang w:val="en-GB"/>
        </w:rPr>
        <w:t>.</w:t>
      </w:r>
    </w:p>
    <w:p w14:paraId="6E944BB4" w14:textId="36CB0574" w:rsidR="00424FFB" w:rsidRDefault="00424FFB" w:rsidP="00DD52D3">
      <w:pPr>
        <w:spacing w:before="0" w:after="0"/>
        <w:rPr>
          <w:b/>
          <w:color w:val="2F5496" w:themeColor="accent1" w:themeShade="BF"/>
          <w:u w:val="single"/>
          <w:shd w:val="clear" w:color="auto" w:fill="FFFFFF"/>
        </w:rPr>
      </w:pPr>
      <w:r w:rsidRPr="00E75B0C">
        <w:rPr>
          <w:b/>
          <w:color w:val="2F5496" w:themeColor="accent1" w:themeShade="BF"/>
          <w:u w:val="single"/>
          <w:shd w:val="clear" w:color="auto" w:fill="FFFFFF"/>
        </w:rPr>
        <w:t>Summary of project results</w:t>
      </w:r>
    </w:p>
    <w:p w14:paraId="5B2EEB90" w14:textId="519DF3B1" w:rsidR="00F15711" w:rsidRDefault="00F15711" w:rsidP="00F15711">
      <w:pPr>
        <w:autoSpaceDE w:val="0"/>
        <w:autoSpaceDN w:val="0"/>
        <w:adjustRightInd w:val="0"/>
        <w:spacing w:after="0" w:line="276" w:lineRule="auto"/>
        <w:rPr>
          <w:rFonts w:eastAsiaTheme="minorHAnsi"/>
          <w:lang w:val="en-GB" w:eastAsia="en-US"/>
        </w:rPr>
      </w:pPr>
      <w:r>
        <w:rPr>
          <w:rFonts w:eastAsiaTheme="minorHAnsi"/>
          <w:lang w:val="en-GB" w:eastAsia="en-US"/>
        </w:rPr>
        <w:t xml:space="preserve">The project team visited several SSA countries and engaged with the UNDP COs, national GEF OFPs, donor partners (AfDB, BOAD, </w:t>
      </w:r>
      <w:r w:rsidRPr="005B4F78">
        <w:rPr>
          <w:rFonts w:eastAsiaTheme="minorHAnsi"/>
          <w:lang w:val="en-GB" w:eastAsia="en-US"/>
        </w:rPr>
        <w:t>Carbon Trus</w:t>
      </w:r>
      <w:r>
        <w:rPr>
          <w:rFonts w:eastAsiaTheme="minorHAnsi"/>
          <w:lang w:val="en-GB" w:eastAsia="en-US"/>
        </w:rPr>
        <w:t>t, t</w:t>
      </w:r>
      <w:r w:rsidRPr="005B4F78">
        <w:rPr>
          <w:rFonts w:eastAsiaTheme="minorHAnsi"/>
          <w:lang w:val="en-GB" w:eastAsia="en-US"/>
        </w:rPr>
        <w:t>h</w:t>
      </w:r>
      <w:r>
        <w:rPr>
          <w:rFonts w:eastAsiaTheme="minorHAnsi"/>
          <w:lang w:val="en-GB" w:eastAsia="en-US"/>
        </w:rPr>
        <w:t xml:space="preserve">e </w:t>
      </w:r>
      <w:r w:rsidRPr="005B4F78">
        <w:rPr>
          <w:rFonts w:eastAsiaTheme="minorHAnsi"/>
          <w:lang w:val="en-GB" w:eastAsia="en-US"/>
        </w:rPr>
        <w:t>UN Foundation</w:t>
      </w:r>
      <w:r>
        <w:rPr>
          <w:rFonts w:eastAsiaTheme="minorHAnsi"/>
          <w:lang w:val="en-GB" w:eastAsia="en-US"/>
        </w:rPr>
        <w:t xml:space="preserve">, the </w:t>
      </w:r>
      <w:r w:rsidRPr="005B4F78">
        <w:rPr>
          <w:rFonts w:eastAsiaTheme="minorHAnsi"/>
          <w:lang w:val="en-GB" w:eastAsia="en-US"/>
        </w:rPr>
        <w:t>Mini</w:t>
      </w:r>
      <w:r>
        <w:rPr>
          <w:rFonts w:eastAsiaTheme="minorHAnsi"/>
          <w:lang w:val="en-GB" w:eastAsia="en-US"/>
        </w:rPr>
        <w:t>-</w:t>
      </w:r>
      <w:r w:rsidRPr="005B4F78">
        <w:rPr>
          <w:rFonts w:eastAsiaTheme="minorHAnsi"/>
          <w:lang w:val="en-GB" w:eastAsia="en-US"/>
        </w:rPr>
        <w:t xml:space="preserve">Grid Partnership, </w:t>
      </w:r>
      <w:r>
        <w:rPr>
          <w:rFonts w:eastAsiaTheme="minorHAnsi"/>
          <w:lang w:val="en-GB" w:eastAsia="en-US"/>
        </w:rPr>
        <w:t>t</w:t>
      </w:r>
      <w:r w:rsidRPr="005B4F78">
        <w:rPr>
          <w:rFonts w:eastAsiaTheme="minorHAnsi"/>
          <w:lang w:val="en-GB" w:eastAsia="en-US"/>
        </w:rPr>
        <w:t>he World Bank</w:t>
      </w:r>
      <w:r>
        <w:rPr>
          <w:rFonts w:eastAsiaTheme="minorHAnsi"/>
          <w:lang w:val="en-GB" w:eastAsia="en-US"/>
        </w:rPr>
        <w:t xml:space="preserve">) and obtained </w:t>
      </w:r>
      <w:r w:rsidRPr="005B4F78">
        <w:rPr>
          <w:rFonts w:eastAsiaTheme="minorHAnsi"/>
          <w:lang w:val="en-GB" w:eastAsia="en-US"/>
        </w:rPr>
        <w:t>their feedback</w:t>
      </w:r>
      <w:r>
        <w:rPr>
          <w:rFonts w:eastAsiaTheme="minorHAnsi"/>
          <w:lang w:val="en-GB" w:eastAsia="en-US"/>
        </w:rPr>
        <w:t xml:space="preserve"> for development of </w:t>
      </w:r>
      <w:r w:rsidRPr="005B4F78">
        <w:rPr>
          <w:rFonts w:eastAsiaTheme="minorHAnsi"/>
          <w:lang w:val="en-GB" w:eastAsia="en-US"/>
        </w:rPr>
        <w:t xml:space="preserve">the </w:t>
      </w:r>
      <w:r>
        <w:rPr>
          <w:rFonts w:eastAsiaTheme="minorHAnsi"/>
          <w:lang w:val="en-GB" w:eastAsia="en-US"/>
        </w:rPr>
        <w:t xml:space="preserve">follow-up </w:t>
      </w:r>
      <w:r w:rsidRPr="005B4F78">
        <w:rPr>
          <w:rFonts w:eastAsiaTheme="minorHAnsi"/>
          <w:lang w:val="en-GB" w:eastAsia="en-US"/>
        </w:rPr>
        <w:t>program.</w:t>
      </w:r>
      <w:r>
        <w:rPr>
          <w:rFonts w:eastAsiaTheme="minorHAnsi"/>
          <w:lang w:val="en-GB" w:eastAsia="en-US"/>
        </w:rPr>
        <w:t xml:space="preserve"> </w:t>
      </w:r>
    </w:p>
    <w:p w14:paraId="320FCD27" w14:textId="6E7FCB6A" w:rsidR="00F15711" w:rsidRDefault="00F15711" w:rsidP="00F15711">
      <w:pPr>
        <w:autoSpaceDE w:val="0"/>
        <w:autoSpaceDN w:val="0"/>
        <w:adjustRightInd w:val="0"/>
        <w:spacing w:after="0" w:line="276" w:lineRule="auto"/>
        <w:rPr>
          <w:rFonts w:eastAsiaTheme="minorHAnsi"/>
          <w:lang w:val="en-GB" w:eastAsia="en-US"/>
        </w:rPr>
      </w:pPr>
      <w:r>
        <w:rPr>
          <w:rFonts w:eastAsiaTheme="minorHAnsi"/>
          <w:lang w:val="en-GB" w:eastAsia="en-US"/>
        </w:rPr>
        <w:t xml:space="preserve">In response to the GEF Secretariat’s request to increase the number of participating countries, the project </w:t>
      </w:r>
      <w:r w:rsidR="00D973B4">
        <w:rPr>
          <w:rFonts w:eastAsiaTheme="minorHAnsi"/>
          <w:lang w:val="en-GB" w:eastAsia="en-US"/>
        </w:rPr>
        <w:t xml:space="preserve">resulted in submission of </w:t>
      </w:r>
      <w:r>
        <w:rPr>
          <w:rFonts w:eastAsiaTheme="minorHAnsi"/>
          <w:lang w:val="en-GB" w:eastAsia="en-US"/>
        </w:rPr>
        <w:t>a Program Framework Document consisting of concept notes for national Child Projects</w:t>
      </w:r>
      <w:r w:rsidR="007B4941">
        <w:rPr>
          <w:rStyle w:val="FootnoteReference"/>
          <w:rFonts w:eastAsiaTheme="minorHAnsi"/>
          <w:lang w:val="en-GB" w:eastAsia="en-US"/>
        </w:rPr>
        <w:footnoteReference w:id="2"/>
      </w:r>
      <w:r>
        <w:rPr>
          <w:rFonts w:eastAsiaTheme="minorHAnsi"/>
          <w:lang w:val="en-GB" w:eastAsia="en-US"/>
        </w:rPr>
        <w:t xml:space="preserve"> in 11 countries (</w:t>
      </w:r>
      <w:r w:rsidRPr="00FA55A1">
        <w:rPr>
          <w:rFonts w:eastAsiaTheme="minorHAnsi"/>
          <w:lang w:val="en-GB" w:eastAsia="en-US"/>
        </w:rPr>
        <w:t>Angola, Burkina Faso, Comoros, Djibouti, Eswatini, Ethiopia, Madagascar, Malawi, Nigeria, Somalia, and Sudan</w:t>
      </w:r>
      <w:r>
        <w:rPr>
          <w:rFonts w:eastAsiaTheme="minorHAnsi"/>
          <w:lang w:val="en-GB" w:eastAsia="en-US"/>
        </w:rPr>
        <w:t>) and a regional Child Project.  Compared to the original plan in the Project Document that included only two countries, this was a substantial increase in the number of deliverables. The Program</w:t>
      </w:r>
      <w:r w:rsidR="00316D24">
        <w:rPr>
          <w:rFonts w:eastAsiaTheme="minorHAnsi"/>
          <w:lang w:val="en-GB" w:eastAsia="en-US"/>
        </w:rPr>
        <w:t xml:space="preserve"> </w:t>
      </w:r>
      <w:r>
        <w:rPr>
          <w:rFonts w:eastAsiaTheme="minorHAnsi"/>
          <w:lang w:val="en-GB" w:eastAsia="en-US"/>
        </w:rPr>
        <w:t xml:space="preserve">Framework Document package was submitted </w:t>
      </w:r>
      <w:r w:rsidR="00D973B4">
        <w:rPr>
          <w:rFonts w:eastAsiaTheme="minorHAnsi"/>
          <w:lang w:val="en-GB" w:eastAsia="en-US"/>
        </w:rPr>
        <w:t xml:space="preserve">to the </w:t>
      </w:r>
      <w:r>
        <w:rPr>
          <w:rFonts w:eastAsiaTheme="minorHAnsi"/>
          <w:lang w:val="en-GB" w:eastAsia="en-US"/>
        </w:rPr>
        <w:t xml:space="preserve">GEF Council </w:t>
      </w:r>
      <w:r w:rsidR="00D973B4">
        <w:rPr>
          <w:rFonts w:eastAsiaTheme="minorHAnsi"/>
          <w:lang w:val="en-GB" w:eastAsia="en-US"/>
        </w:rPr>
        <w:t xml:space="preserve">meeting </w:t>
      </w:r>
      <w:r>
        <w:rPr>
          <w:rFonts w:eastAsiaTheme="minorHAnsi"/>
          <w:lang w:val="en-GB" w:eastAsia="en-US"/>
        </w:rPr>
        <w:t>in December 2019 and resulted in adoption of the GEF-7 Africa Mini-grid Program.</w:t>
      </w:r>
    </w:p>
    <w:p w14:paraId="510D042C" w14:textId="4B093BA9" w:rsidR="00F15711" w:rsidRDefault="00F15711" w:rsidP="00F15711">
      <w:pPr>
        <w:autoSpaceDE w:val="0"/>
        <w:autoSpaceDN w:val="0"/>
        <w:adjustRightInd w:val="0"/>
        <w:spacing w:after="0" w:line="276" w:lineRule="auto"/>
        <w:rPr>
          <w:rFonts w:eastAsia="Symbol"/>
          <w:bCs/>
          <w:lang w:val="en-GB"/>
        </w:rPr>
      </w:pPr>
      <w:r w:rsidRPr="00F751A7">
        <w:rPr>
          <w:rFonts w:eastAsia="Symbol"/>
          <w:bCs/>
          <w:lang w:val="en-GB"/>
        </w:rPr>
        <w:t xml:space="preserve">The </w:t>
      </w:r>
      <w:r>
        <w:rPr>
          <w:rFonts w:eastAsia="Symbol"/>
          <w:bCs/>
          <w:lang w:val="en-GB"/>
        </w:rPr>
        <w:t xml:space="preserve">project organized the Country Partner Workshop </w:t>
      </w:r>
      <w:r w:rsidR="00732BEF">
        <w:rPr>
          <w:rFonts w:eastAsia="Symbol"/>
          <w:bCs/>
          <w:lang w:val="en-GB"/>
        </w:rPr>
        <w:t xml:space="preserve">(CPW) </w:t>
      </w:r>
      <w:r>
        <w:rPr>
          <w:rFonts w:eastAsia="Symbol"/>
          <w:bCs/>
          <w:lang w:val="en-GB"/>
        </w:rPr>
        <w:t>in Abidjan, C</w:t>
      </w:r>
      <w:r>
        <w:rPr>
          <w:rFonts w:eastAsiaTheme="minorHAnsi"/>
          <w:sz w:val="22"/>
          <w:szCs w:val="22"/>
          <w:lang w:val="en-GB" w:eastAsia="en-US"/>
        </w:rPr>
        <w:t>ô</w:t>
      </w:r>
      <w:r>
        <w:rPr>
          <w:rFonts w:eastAsia="Symbol"/>
          <w:bCs/>
          <w:lang w:val="en-GB"/>
        </w:rPr>
        <w:t xml:space="preserve">te d’Ivoire in March 2019. The workshop </w:t>
      </w:r>
      <w:r w:rsidRPr="00F751A7">
        <w:rPr>
          <w:rFonts w:eastAsia="Symbol"/>
          <w:bCs/>
          <w:lang w:val="en-GB"/>
        </w:rPr>
        <w:t>convene</w:t>
      </w:r>
      <w:r>
        <w:rPr>
          <w:rFonts w:eastAsia="Symbol"/>
          <w:bCs/>
          <w:lang w:val="en-GB"/>
        </w:rPr>
        <w:t>d</w:t>
      </w:r>
      <w:r w:rsidRPr="00F751A7">
        <w:rPr>
          <w:rFonts w:eastAsia="Symbol"/>
          <w:bCs/>
          <w:lang w:val="en-GB"/>
        </w:rPr>
        <w:t xml:space="preserve"> </w:t>
      </w:r>
      <w:r>
        <w:rPr>
          <w:rFonts w:eastAsia="Symbol"/>
          <w:bCs/>
          <w:lang w:val="en-GB"/>
        </w:rPr>
        <w:t xml:space="preserve">senior </w:t>
      </w:r>
      <w:r w:rsidRPr="007F5289">
        <w:rPr>
          <w:rFonts w:eastAsia="Symbol"/>
          <w:bCs/>
          <w:lang w:val="en-GB"/>
        </w:rPr>
        <w:t>Government offi</w:t>
      </w:r>
      <w:r>
        <w:rPr>
          <w:rFonts w:eastAsia="Symbol"/>
          <w:bCs/>
          <w:lang w:val="en-GB"/>
        </w:rPr>
        <w:t xml:space="preserve">cials from </w:t>
      </w:r>
      <w:r w:rsidRPr="00490403">
        <w:rPr>
          <w:rFonts w:eastAsia="Symbol"/>
          <w:bCs/>
          <w:lang w:val="en-GB"/>
        </w:rPr>
        <w:t>sub-Saharan Africa</w:t>
      </w:r>
      <w:r>
        <w:rPr>
          <w:rFonts w:eastAsia="Symbol"/>
          <w:bCs/>
          <w:lang w:val="en-GB"/>
        </w:rPr>
        <w:t xml:space="preserve"> </w:t>
      </w:r>
      <w:r w:rsidR="00732BEF">
        <w:rPr>
          <w:rFonts w:eastAsia="Symbol"/>
          <w:bCs/>
          <w:lang w:val="en-GB"/>
        </w:rPr>
        <w:lastRenderedPageBreak/>
        <w:t xml:space="preserve">(SSA) </w:t>
      </w:r>
      <w:r>
        <w:rPr>
          <w:rFonts w:eastAsia="Symbol"/>
          <w:bCs/>
          <w:lang w:val="en-GB"/>
        </w:rPr>
        <w:t xml:space="preserve">countries, representatives of funding agencies and expert organizations. It provided an </w:t>
      </w:r>
      <w:r w:rsidRPr="00490403">
        <w:rPr>
          <w:rFonts w:eastAsia="Symbol"/>
          <w:bCs/>
          <w:lang w:val="en-GB"/>
        </w:rPr>
        <w:t xml:space="preserve">opportunity to present the </w:t>
      </w:r>
      <w:r w:rsidR="00732BEF">
        <w:rPr>
          <w:rFonts w:eastAsia="Symbol"/>
          <w:bCs/>
          <w:lang w:val="en-GB"/>
        </w:rPr>
        <w:t>Clean Rural Electrification for African Countries (</w:t>
      </w:r>
      <w:r>
        <w:rPr>
          <w:rFonts w:eastAsia="Symbol"/>
          <w:bCs/>
          <w:lang w:val="en-GB"/>
        </w:rPr>
        <w:t>CREAC</w:t>
      </w:r>
      <w:r w:rsidR="00732BEF">
        <w:rPr>
          <w:rFonts w:eastAsia="Symbol"/>
          <w:bCs/>
          <w:lang w:val="en-GB"/>
        </w:rPr>
        <w:t>)</w:t>
      </w:r>
      <w:r>
        <w:rPr>
          <w:rFonts w:eastAsia="Symbol"/>
          <w:bCs/>
          <w:lang w:val="en-GB"/>
        </w:rPr>
        <w:t xml:space="preserve"> </w:t>
      </w:r>
      <w:r w:rsidRPr="00490403">
        <w:rPr>
          <w:rFonts w:eastAsia="Symbol"/>
          <w:bCs/>
          <w:lang w:val="en-GB"/>
        </w:rPr>
        <w:t xml:space="preserve">Program and </w:t>
      </w:r>
      <w:r>
        <w:rPr>
          <w:rFonts w:eastAsia="Symbol"/>
          <w:bCs/>
          <w:lang w:val="en-GB"/>
        </w:rPr>
        <w:t xml:space="preserve">exchange information and experience </w:t>
      </w:r>
      <w:r w:rsidRPr="00490403">
        <w:rPr>
          <w:rFonts w:eastAsia="Symbol"/>
          <w:bCs/>
          <w:lang w:val="en-GB"/>
        </w:rPr>
        <w:t xml:space="preserve">with </w:t>
      </w:r>
      <w:r>
        <w:rPr>
          <w:rFonts w:eastAsia="Symbol"/>
          <w:bCs/>
          <w:lang w:val="en-GB"/>
        </w:rPr>
        <w:t xml:space="preserve">the </w:t>
      </w:r>
      <w:r w:rsidRPr="00490403">
        <w:rPr>
          <w:rFonts w:eastAsia="Symbol"/>
          <w:bCs/>
          <w:lang w:val="en-GB"/>
        </w:rPr>
        <w:t xml:space="preserve">national counterparts and other key stakeholders </w:t>
      </w:r>
      <w:r>
        <w:rPr>
          <w:rFonts w:eastAsia="Symbol"/>
          <w:bCs/>
          <w:lang w:val="en-GB"/>
        </w:rPr>
        <w:t xml:space="preserve">in order to </w:t>
      </w:r>
      <w:r w:rsidRPr="00490403">
        <w:rPr>
          <w:rFonts w:eastAsia="Symbol"/>
          <w:bCs/>
          <w:lang w:val="en-GB"/>
        </w:rPr>
        <w:t xml:space="preserve">deepen </w:t>
      </w:r>
      <w:r>
        <w:rPr>
          <w:rFonts w:eastAsia="Symbol"/>
          <w:bCs/>
          <w:lang w:val="en-GB"/>
        </w:rPr>
        <w:t xml:space="preserve">their </w:t>
      </w:r>
      <w:r w:rsidRPr="00490403">
        <w:rPr>
          <w:rFonts w:eastAsia="Symbol"/>
          <w:bCs/>
          <w:lang w:val="en-GB"/>
        </w:rPr>
        <w:t>understanding of challenges</w:t>
      </w:r>
      <w:r>
        <w:rPr>
          <w:rFonts w:eastAsia="Symbol"/>
          <w:bCs/>
          <w:lang w:val="en-GB"/>
        </w:rPr>
        <w:t xml:space="preserve">, needs and priorities. As </w:t>
      </w:r>
      <w:r w:rsidRPr="00490403">
        <w:rPr>
          <w:rFonts w:eastAsia="Symbol"/>
          <w:bCs/>
          <w:lang w:val="en-GB"/>
        </w:rPr>
        <w:t xml:space="preserve">there are </w:t>
      </w:r>
      <w:r>
        <w:rPr>
          <w:rFonts w:eastAsia="Symbol"/>
          <w:bCs/>
          <w:lang w:val="en-GB"/>
        </w:rPr>
        <w:t xml:space="preserve">currently </w:t>
      </w:r>
      <w:r w:rsidRPr="00490403">
        <w:rPr>
          <w:rFonts w:eastAsia="Symbol"/>
          <w:bCs/>
          <w:lang w:val="en-GB"/>
        </w:rPr>
        <w:t xml:space="preserve">multiple </w:t>
      </w:r>
      <w:r>
        <w:rPr>
          <w:rFonts w:eastAsia="Symbol"/>
          <w:bCs/>
          <w:lang w:val="en-GB"/>
        </w:rPr>
        <w:t xml:space="preserve">ongoing interventions </w:t>
      </w:r>
      <w:r w:rsidRPr="00490403">
        <w:rPr>
          <w:rFonts w:eastAsia="Symbol"/>
          <w:bCs/>
          <w:lang w:val="en-GB"/>
        </w:rPr>
        <w:t>on mini-grids in sub-Saharan Africa,</w:t>
      </w:r>
      <w:r>
        <w:rPr>
          <w:rFonts w:eastAsia="Symbol"/>
          <w:bCs/>
          <w:lang w:val="en-GB"/>
        </w:rPr>
        <w:t xml:space="preserve"> CPW also served as a platform for </w:t>
      </w:r>
      <w:r w:rsidRPr="007F5289">
        <w:rPr>
          <w:rFonts w:eastAsia="Symbol"/>
          <w:bCs/>
          <w:lang w:val="en-GB"/>
        </w:rPr>
        <w:t>shar</w:t>
      </w:r>
      <w:r>
        <w:rPr>
          <w:rFonts w:eastAsia="Symbol"/>
          <w:bCs/>
          <w:lang w:val="en-GB"/>
        </w:rPr>
        <w:t>ing of</w:t>
      </w:r>
      <w:r w:rsidRPr="007F5289">
        <w:rPr>
          <w:rFonts w:eastAsia="Symbol"/>
          <w:bCs/>
          <w:lang w:val="en-GB"/>
        </w:rPr>
        <w:t xml:space="preserve"> case studies</w:t>
      </w:r>
      <w:r>
        <w:rPr>
          <w:rFonts w:eastAsia="Symbol"/>
          <w:bCs/>
          <w:lang w:val="en-GB"/>
        </w:rPr>
        <w:t xml:space="preserve"> and </w:t>
      </w:r>
      <w:r w:rsidRPr="00F751A7">
        <w:rPr>
          <w:rFonts w:eastAsia="Symbol"/>
          <w:bCs/>
          <w:lang w:val="en-GB"/>
        </w:rPr>
        <w:t>update on the work undertaken by various stakeholders</w:t>
      </w:r>
      <w:r>
        <w:rPr>
          <w:rFonts w:eastAsia="Symbol"/>
          <w:bCs/>
          <w:lang w:val="en-GB"/>
        </w:rPr>
        <w:t xml:space="preserve">. The discussion focussed </w:t>
      </w:r>
      <w:r w:rsidRPr="007F5289">
        <w:rPr>
          <w:rFonts w:eastAsia="Symbol"/>
          <w:bCs/>
          <w:lang w:val="en-GB"/>
        </w:rPr>
        <w:t xml:space="preserve">on </w:t>
      </w:r>
      <w:r>
        <w:rPr>
          <w:rFonts w:eastAsia="Symbol"/>
          <w:bCs/>
          <w:lang w:val="en-GB"/>
        </w:rPr>
        <w:t xml:space="preserve">common priorities for </w:t>
      </w:r>
      <w:r w:rsidRPr="007F5289">
        <w:rPr>
          <w:rFonts w:eastAsia="Symbol"/>
          <w:bCs/>
          <w:lang w:val="en-GB"/>
        </w:rPr>
        <w:t>continue</w:t>
      </w:r>
      <w:r>
        <w:rPr>
          <w:rFonts w:eastAsia="Symbol"/>
          <w:bCs/>
          <w:lang w:val="en-GB"/>
        </w:rPr>
        <w:t>d</w:t>
      </w:r>
      <w:r w:rsidRPr="007F5289">
        <w:rPr>
          <w:rFonts w:eastAsia="Symbol"/>
          <w:bCs/>
          <w:lang w:val="en-GB"/>
        </w:rPr>
        <w:t xml:space="preserve"> develop</w:t>
      </w:r>
      <w:r>
        <w:rPr>
          <w:rFonts w:eastAsia="Symbol"/>
          <w:bCs/>
          <w:lang w:val="en-GB"/>
        </w:rPr>
        <w:t>ment of</w:t>
      </w:r>
      <w:r w:rsidRPr="007F5289">
        <w:rPr>
          <w:rFonts w:eastAsia="Symbol"/>
          <w:bCs/>
          <w:lang w:val="en-GB"/>
        </w:rPr>
        <w:t xml:space="preserve"> successful mini</w:t>
      </w:r>
      <w:r>
        <w:rPr>
          <w:rFonts w:eastAsia="Symbol"/>
          <w:bCs/>
          <w:lang w:val="en-GB"/>
        </w:rPr>
        <w:t>-</w:t>
      </w:r>
      <w:r w:rsidRPr="007F5289">
        <w:rPr>
          <w:rFonts w:eastAsia="Symbol"/>
          <w:bCs/>
          <w:lang w:val="en-GB"/>
        </w:rPr>
        <w:t xml:space="preserve">grid projects in </w:t>
      </w:r>
      <w:r>
        <w:rPr>
          <w:rFonts w:eastAsia="Symbol"/>
          <w:bCs/>
          <w:lang w:val="en-GB"/>
        </w:rPr>
        <w:t>SSA.</w:t>
      </w:r>
    </w:p>
    <w:p w14:paraId="59AF5B3E" w14:textId="4AFC5254" w:rsidR="008A4C22" w:rsidRDefault="008A4C22" w:rsidP="000E29B7">
      <w:pPr>
        <w:spacing w:before="240" w:after="0"/>
        <w:jc w:val="left"/>
        <w:rPr>
          <w:b/>
          <w:color w:val="2F5496" w:themeColor="accent1" w:themeShade="BF"/>
          <w:u w:val="single"/>
          <w:shd w:val="clear" w:color="auto" w:fill="FFFFFF"/>
        </w:rPr>
      </w:pPr>
      <w:r w:rsidRPr="00E75B0C">
        <w:rPr>
          <w:b/>
          <w:color w:val="2F5496" w:themeColor="accent1" w:themeShade="BF"/>
          <w:u w:val="single"/>
          <w:shd w:val="clear" w:color="auto" w:fill="FFFFFF"/>
        </w:rPr>
        <w:t>Sustainability and progress to impact</w:t>
      </w:r>
    </w:p>
    <w:tbl>
      <w:tblPr>
        <w:tblStyle w:val="TableGrid"/>
        <w:tblpPr w:leftFromText="180" w:rightFromText="180" w:vertAnchor="page" w:horzAnchor="margin" w:tblpY="9831"/>
        <w:tblW w:w="9067" w:type="dxa"/>
        <w:tblLook w:val="04A0" w:firstRow="1" w:lastRow="0" w:firstColumn="1" w:lastColumn="0" w:noHBand="0" w:noVBand="1"/>
      </w:tblPr>
      <w:tblGrid>
        <w:gridCol w:w="4815"/>
        <w:gridCol w:w="4252"/>
      </w:tblGrid>
      <w:tr w:rsidR="003056EB" w:rsidRPr="00E658BF" w14:paraId="68D32BD8" w14:textId="77777777" w:rsidTr="003056EB">
        <w:tc>
          <w:tcPr>
            <w:tcW w:w="4815" w:type="dxa"/>
          </w:tcPr>
          <w:p w14:paraId="60F897E9" w14:textId="77777777" w:rsidR="003056EB" w:rsidRPr="00E658BF" w:rsidRDefault="003056EB" w:rsidP="003056EB">
            <w:pPr>
              <w:spacing w:before="60" w:after="60"/>
              <w:jc w:val="center"/>
              <w:rPr>
                <w:rFonts w:eastAsia="Symbol"/>
                <w:b/>
                <w:sz w:val="20"/>
                <w:szCs w:val="20"/>
              </w:rPr>
            </w:pPr>
            <w:r w:rsidRPr="00E658BF">
              <w:rPr>
                <w:rFonts w:eastAsia="Symbol"/>
                <w:b/>
                <w:sz w:val="20"/>
                <w:szCs w:val="20"/>
              </w:rPr>
              <w:t>Evaluation Criteria</w:t>
            </w:r>
          </w:p>
        </w:tc>
        <w:tc>
          <w:tcPr>
            <w:tcW w:w="4252" w:type="dxa"/>
          </w:tcPr>
          <w:p w14:paraId="3BE8B0CB" w14:textId="77777777" w:rsidR="003056EB" w:rsidRPr="00E658BF" w:rsidRDefault="003056EB" w:rsidP="003056EB">
            <w:pPr>
              <w:spacing w:before="60" w:after="60"/>
              <w:jc w:val="center"/>
              <w:rPr>
                <w:rFonts w:eastAsia="Symbol"/>
                <w:b/>
                <w:sz w:val="20"/>
                <w:szCs w:val="20"/>
              </w:rPr>
            </w:pPr>
            <w:r w:rsidRPr="00E658BF">
              <w:rPr>
                <w:rFonts w:eastAsia="Symbol"/>
                <w:b/>
                <w:sz w:val="20"/>
                <w:szCs w:val="20"/>
              </w:rPr>
              <w:t>Evaluator’s Rating</w:t>
            </w:r>
          </w:p>
        </w:tc>
      </w:tr>
      <w:tr w:rsidR="003056EB" w:rsidRPr="00A40E15" w14:paraId="6A0BBD2B" w14:textId="77777777" w:rsidTr="003056EB">
        <w:tc>
          <w:tcPr>
            <w:tcW w:w="4815" w:type="dxa"/>
          </w:tcPr>
          <w:p w14:paraId="0845DDFB" w14:textId="77777777" w:rsidR="003056EB" w:rsidRPr="00E658BF" w:rsidRDefault="003056EB" w:rsidP="003056EB">
            <w:pPr>
              <w:spacing w:before="0" w:after="0"/>
              <w:rPr>
                <w:rFonts w:eastAsia="Symbol"/>
                <w:sz w:val="20"/>
                <w:szCs w:val="20"/>
              </w:rPr>
            </w:pPr>
            <w:r w:rsidRPr="00E658BF">
              <w:rPr>
                <w:rFonts w:eastAsia="Symbol"/>
                <w:sz w:val="20"/>
                <w:szCs w:val="20"/>
              </w:rPr>
              <w:t>Monitoring and evaluation: design at entry</w:t>
            </w:r>
          </w:p>
        </w:tc>
        <w:tc>
          <w:tcPr>
            <w:tcW w:w="4252" w:type="dxa"/>
          </w:tcPr>
          <w:p w14:paraId="7B6197DC" w14:textId="1CB64A57" w:rsidR="003056EB" w:rsidRPr="00A40E15" w:rsidRDefault="003056EB" w:rsidP="003056EB">
            <w:pPr>
              <w:spacing w:before="0" w:after="0"/>
              <w:jc w:val="center"/>
              <w:rPr>
                <w:rFonts w:eastAsia="Symbol"/>
                <w:sz w:val="20"/>
                <w:szCs w:val="20"/>
              </w:rPr>
            </w:pPr>
            <w:r>
              <w:rPr>
                <w:rFonts w:eastAsia="Symbol"/>
                <w:sz w:val="20"/>
                <w:szCs w:val="20"/>
              </w:rPr>
              <w:t xml:space="preserve">Moderately </w:t>
            </w:r>
            <w:r w:rsidRPr="00A40E15">
              <w:rPr>
                <w:rFonts w:eastAsia="Symbol"/>
                <w:sz w:val="20"/>
                <w:szCs w:val="20"/>
              </w:rPr>
              <w:t>Satisfactory</w:t>
            </w:r>
            <w:r>
              <w:rPr>
                <w:rFonts w:eastAsia="Symbol"/>
                <w:sz w:val="20"/>
                <w:szCs w:val="20"/>
              </w:rPr>
              <w:t xml:space="preserve"> (</w:t>
            </w:r>
            <w:ins w:id="6" w:author="Author">
              <w:r w:rsidR="00C313D3">
                <w:rPr>
                  <w:rFonts w:eastAsia="Symbol"/>
                  <w:sz w:val="20"/>
                  <w:szCs w:val="20"/>
                </w:rPr>
                <w:t>M</w:t>
              </w:r>
            </w:ins>
            <w:r>
              <w:rPr>
                <w:rFonts w:eastAsia="Symbol"/>
                <w:sz w:val="20"/>
                <w:szCs w:val="20"/>
              </w:rPr>
              <w:t>S)</w:t>
            </w:r>
          </w:p>
        </w:tc>
      </w:tr>
      <w:tr w:rsidR="003056EB" w:rsidRPr="00E658BF" w14:paraId="3EEE6399" w14:textId="77777777" w:rsidTr="003056EB">
        <w:tc>
          <w:tcPr>
            <w:tcW w:w="4815" w:type="dxa"/>
          </w:tcPr>
          <w:p w14:paraId="5F650A56" w14:textId="77777777" w:rsidR="003056EB" w:rsidRPr="00E658BF" w:rsidRDefault="003056EB" w:rsidP="003056EB">
            <w:pPr>
              <w:spacing w:before="0" w:after="0"/>
              <w:rPr>
                <w:rFonts w:eastAsia="Symbol"/>
                <w:b/>
                <w:sz w:val="20"/>
                <w:szCs w:val="20"/>
              </w:rPr>
            </w:pPr>
            <w:r w:rsidRPr="00E658BF">
              <w:rPr>
                <w:rFonts w:eastAsia="Symbol"/>
                <w:sz w:val="20"/>
                <w:szCs w:val="20"/>
              </w:rPr>
              <w:t>Monitoring and evaluation</w:t>
            </w:r>
            <w:r w:rsidRPr="00E658BF">
              <w:rPr>
                <w:sz w:val="20"/>
                <w:szCs w:val="20"/>
              </w:rPr>
              <w:t>:  implementation</w:t>
            </w:r>
          </w:p>
        </w:tc>
        <w:tc>
          <w:tcPr>
            <w:tcW w:w="4252" w:type="dxa"/>
          </w:tcPr>
          <w:p w14:paraId="424A7EC7" w14:textId="77777777" w:rsidR="003056EB" w:rsidRPr="00E658BF" w:rsidRDefault="003056EB" w:rsidP="003056EB">
            <w:pPr>
              <w:spacing w:before="0" w:after="0"/>
              <w:jc w:val="center"/>
              <w:rPr>
                <w:sz w:val="20"/>
                <w:szCs w:val="20"/>
              </w:rPr>
            </w:pPr>
            <w:r>
              <w:rPr>
                <w:sz w:val="20"/>
                <w:szCs w:val="20"/>
              </w:rPr>
              <w:t>Satisfactory (S)</w:t>
            </w:r>
          </w:p>
        </w:tc>
      </w:tr>
      <w:tr w:rsidR="003056EB" w:rsidRPr="00A40E15" w14:paraId="04313EEE" w14:textId="77777777" w:rsidTr="003056EB">
        <w:tc>
          <w:tcPr>
            <w:tcW w:w="4815" w:type="dxa"/>
          </w:tcPr>
          <w:p w14:paraId="5A6FAD1D" w14:textId="77777777" w:rsidR="003056EB" w:rsidRPr="00E658BF" w:rsidRDefault="003056EB" w:rsidP="003056EB">
            <w:pPr>
              <w:spacing w:before="0" w:after="0"/>
              <w:rPr>
                <w:rFonts w:eastAsia="Symbol"/>
                <w:b/>
                <w:sz w:val="20"/>
                <w:szCs w:val="20"/>
              </w:rPr>
            </w:pPr>
            <w:r w:rsidRPr="00E658BF">
              <w:rPr>
                <w:rFonts w:eastAsia="Symbol"/>
                <w:b/>
                <w:sz w:val="20"/>
                <w:szCs w:val="20"/>
              </w:rPr>
              <w:t>Overall quality of monitoring and evaluation</w:t>
            </w:r>
          </w:p>
        </w:tc>
        <w:tc>
          <w:tcPr>
            <w:tcW w:w="4252" w:type="dxa"/>
          </w:tcPr>
          <w:p w14:paraId="095104C9" w14:textId="77777777" w:rsidR="003056EB" w:rsidRPr="00A40E15" w:rsidRDefault="003056EB" w:rsidP="003056EB">
            <w:pPr>
              <w:spacing w:before="0" w:after="0"/>
              <w:jc w:val="center"/>
              <w:rPr>
                <w:b/>
                <w:bCs/>
                <w:sz w:val="20"/>
                <w:szCs w:val="20"/>
              </w:rPr>
            </w:pPr>
            <w:r w:rsidRPr="00A40E15">
              <w:rPr>
                <w:b/>
                <w:bCs/>
                <w:sz w:val="20"/>
                <w:szCs w:val="20"/>
              </w:rPr>
              <w:t>Satisfactory (S)</w:t>
            </w:r>
          </w:p>
        </w:tc>
      </w:tr>
      <w:tr w:rsidR="003056EB" w:rsidRPr="009F7C81" w14:paraId="2BC82F9A" w14:textId="77777777" w:rsidTr="003056EB">
        <w:tc>
          <w:tcPr>
            <w:tcW w:w="4815" w:type="dxa"/>
          </w:tcPr>
          <w:p w14:paraId="7047F4DE" w14:textId="77777777" w:rsidR="003056EB" w:rsidRPr="009F7C81" w:rsidRDefault="003056EB" w:rsidP="003056EB">
            <w:pPr>
              <w:spacing w:before="0" w:after="0"/>
              <w:rPr>
                <w:rFonts w:eastAsia="Symbol"/>
                <w:b/>
                <w:sz w:val="20"/>
                <w:szCs w:val="20"/>
              </w:rPr>
            </w:pPr>
            <w:r w:rsidRPr="009F7C81">
              <w:rPr>
                <w:rFonts w:eastAsia="Symbol"/>
                <w:sz w:val="20"/>
                <w:szCs w:val="20"/>
              </w:rPr>
              <w:t>Quality of UNDP Implementation</w:t>
            </w:r>
          </w:p>
        </w:tc>
        <w:tc>
          <w:tcPr>
            <w:tcW w:w="4252" w:type="dxa"/>
          </w:tcPr>
          <w:p w14:paraId="1389E2A2" w14:textId="77777777" w:rsidR="003056EB" w:rsidRPr="009F7C81" w:rsidRDefault="003056EB" w:rsidP="003056EB">
            <w:pPr>
              <w:spacing w:before="0" w:after="0"/>
              <w:jc w:val="center"/>
              <w:rPr>
                <w:b/>
                <w:bCs/>
                <w:sz w:val="20"/>
                <w:szCs w:val="20"/>
              </w:rPr>
            </w:pPr>
            <w:r w:rsidRPr="009F7C81">
              <w:rPr>
                <w:rFonts w:eastAsia="Symbol"/>
                <w:sz w:val="20"/>
                <w:szCs w:val="20"/>
              </w:rPr>
              <w:t>Satisfactory (S)</w:t>
            </w:r>
          </w:p>
        </w:tc>
      </w:tr>
      <w:tr w:rsidR="003056EB" w:rsidRPr="009F7C81" w14:paraId="62B54B0C" w14:textId="77777777" w:rsidTr="003056EB">
        <w:tc>
          <w:tcPr>
            <w:tcW w:w="4815" w:type="dxa"/>
          </w:tcPr>
          <w:p w14:paraId="39D6FD1D" w14:textId="77777777" w:rsidR="003056EB" w:rsidRPr="009F7C81" w:rsidRDefault="003056EB" w:rsidP="003056EB">
            <w:pPr>
              <w:spacing w:before="0" w:after="0"/>
              <w:rPr>
                <w:rFonts w:eastAsia="Symbol"/>
                <w:b/>
                <w:sz w:val="20"/>
                <w:szCs w:val="20"/>
              </w:rPr>
            </w:pPr>
            <w:r w:rsidRPr="009F7C81">
              <w:rPr>
                <w:rFonts w:eastAsia="Symbol"/>
                <w:sz w:val="20"/>
                <w:szCs w:val="20"/>
              </w:rPr>
              <w:t xml:space="preserve">Quality of Execution </w:t>
            </w:r>
            <w:r>
              <w:rPr>
                <w:rFonts w:eastAsia="Symbol"/>
                <w:sz w:val="20"/>
                <w:szCs w:val="20"/>
              </w:rPr>
              <w:t>–</w:t>
            </w:r>
            <w:r w:rsidRPr="009F7C81">
              <w:rPr>
                <w:rFonts w:eastAsia="Symbol"/>
                <w:sz w:val="20"/>
                <w:szCs w:val="20"/>
              </w:rPr>
              <w:t xml:space="preserve"> </w:t>
            </w:r>
            <w:r>
              <w:rPr>
                <w:rFonts w:eastAsia="Symbol"/>
                <w:sz w:val="20"/>
                <w:szCs w:val="20"/>
              </w:rPr>
              <w:t>Implementing Partner</w:t>
            </w:r>
          </w:p>
        </w:tc>
        <w:tc>
          <w:tcPr>
            <w:tcW w:w="4252" w:type="dxa"/>
          </w:tcPr>
          <w:p w14:paraId="07B91708" w14:textId="77777777" w:rsidR="003056EB" w:rsidRPr="009F7C81" w:rsidRDefault="003056EB" w:rsidP="003056EB">
            <w:pPr>
              <w:spacing w:before="0" w:after="0"/>
              <w:jc w:val="center"/>
              <w:rPr>
                <w:b/>
                <w:bCs/>
                <w:sz w:val="20"/>
                <w:szCs w:val="20"/>
              </w:rPr>
            </w:pPr>
            <w:r w:rsidRPr="009F7C81">
              <w:rPr>
                <w:rFonts w:eastAsia="Symbol"/>
                <w:sz w:val="20"/>
                <w:szCs w:val="20"/>
              </w:rPr>
              <w:t>Satisfactory (S)</w:t>
            </w:r>
          </w:p>
        </w:tc>
      </w:tr>
      <w:tr w:rsidR="003056EB" w:rsidRPr="00A40E15" w14:paraId="04067CAD" w14:textId="77777777" w:rsidTr="003056EB">
        <w:tc>
          <w:tcPr>
            <w:tcW w:w="4815" w:type="dxa"/>
          </w:tcPr>
          <w:p w14:paraId="600CED97" w14:textId="77777777" w:rsidR="003056EB" w:rsidRPr="00E658BF" w:rsidRDefault="003056EB" w:rsidP="003056EB">
            <w:pPr>
              <w:spacing w:before="0" w:after="0"/>
              <w:rPr>
                <w:rFonts w:eastAsia="Symbol"/>
                <w:b/>
                <w:sz w:val="20"/>
                <w:szCs w:val="20"/>
              </w:rPr>
            </w:pPr>
            <w:r w:rsidRPr="00E658BF">
              <w:rPr>
                <w:rFonts w:eastAsia="Symbol"/>
                <w:b/>
                <w:sz w:val="20"/>
                <w:szCs w:val="20"/>
              </w:rPr>
              <w:t xml:space="preserve">Overall quality </w:t>
            </w:r>
            <w:r>
              <w:rPr>
                <w:rFonts w:eastAsia="Symbol"/>
                <w:b/>
                <w:sz w:val="20"/>
                <w:szCs w:val="20"/>
              </w:rPr>
              <w:t xml:space="preserve">of </w:t>
            </w:r>
            <w:r w:rsidRPr="00E658BF">
              <w:rPr>
                <w:rFonts w:eastAsia="Symbol"/>
                <w:b/>
                <w:sz w:val="20"/>
                <w:szCs w:val="20"/>
              </w:rPr>
              <w:t>implementation / execution</w:t>
            </w:r>
          </w:p>
        </w:tc>
        <w:tc>
          <w:tcPr>
            <w:tcW w:w="4252" w:type="dxa"/>
          </w:tcPr>
          <w:p w14:paraId="6B0398B6" w14:textId="77777777" w:rsidR="003056EB" w:rsidRPr="00A40E15" w:rsidRDefault="003056EB" w:rsidP="003056EB">
            <w:pPr>
              <w:spacing w:before="0" w:after="0"/>
              <w:jc w:val="center"/>
              <w:rPr>
                <w:rFonts w:eastAsia="Symbol"/>
                <w:b/>
                <w:bCs/>
                <w:sz w:val="20"/>
                <w:szCs w:val="20"/>
              </w:rPr>
            </w:pPr>
            <w:r w:rsidRPr="00A40E15">
              <w:rPr>
                <w:rFonts w:eastAsia="Symbol"/>
                <w:b/>
                <w:bCs/>
                <w:sz w:val="20"/>
                <w:szCs w:val="20"/>
              </w:rPr>
              <w:t>Satisfactory (S)</w:t>
            </w:r>
          </w:p>
        </w:tc>
      </w:tr>
      <w:tr w:rsidR="003056EB" w:rsidRPr="00E658BF" w14:paraId="184B48A2" w14:textId="77777777" w:rsidTr="003056EB">
        <w:tc>
          <w:tcPr>
            <w:tcW w:w="4815" w:type="dxa"/>
          </w:tcPr>
          <w:p w14:paraId="07E9A462" w14:textId="77777777" w:rsidR="003056EB" w:rsidRPr="00E658BF" w:rsidRDefault="003056EB" w:rsidP="003056EB">
            <w:pPr>
              <w:spacing w:before="0" w:after="0"/>
              <w:ind w:firstLine="30"/>
              <w:rPr>
                <w:rFonts w:eastAsia="Symbol"/>
                <w:b/>
                <w:sz w:val="20"/>
                <w:szCs w:val="20"/>
              </w:rPr>
            </w:pPr>
            <w:r w:rsidRPr="00E658BF">
              <w:rPr>
                <w:rFonts w:eastAsia="Symbol"/>
                <w:b/>
                <w:sz w:val="20"/>
                <w:szCs w:val="20"/>
              </w:rPr>
              <w:t>Relevance</w:t>
            </w:r>
          </w:p>
        </w:tc>
        <w:tc>
          <w:tcPr>
            <w:tcW w:w="4252" w:type="dxa"/>
          </w:tcPr>
          <w:p w14:paraId="29540B89" w14:textId="77777777" w:rsidR="003056EB" w:rsidRPr="00E658BF" w:rsidRDefault="003056EB" w:rsidP="003056EB">
            <w:pPr>
              <w:spacing w:before="0" w:after="0"/>
              <w:jc w:val="center"/>
              <w:rPr>
                <w:rFonts w:eastAsia="Symbol"/>
                <w:b/>
                <w:sz w:val="20"/>
                <w:szCs w:val="20"/>
              </w:rPr>
            </w:pPr>
            <w:r w:rsidRPr="00E658BF">
              <w:rPr>
                <w:rFonts w:eastAsia="Symbol"/>
                <w:b/>
                <w:sz w:val="20"/>
                <w:szCs w:val="20"/>
              </w:rPr>
              <w:t>Relevant (R)</w:t>
            </w:r>
          </w:p>
        </w:tc>
      </w:tr>
      <w:tr w:rsidR="003056EB" w:rsidRPr="00E658BF" w14:paraId="044FBDC4" w14:textId="77777777" w:rsidTr="003056EB">
        <w:tc>
          <w:tcPr>
            <w:tcW w:w="4815" w:type="dxa"/>
          </w:tcPr>
          <w:p w14:paraId="1B2E3BBB" w14:textId="77777777" w:rsidR="003056EB" w:rsidRPr="00E658BF" w:rsidRDefault="003056EB" w:rsidP="003056EB">
            <w:pPr>
              <w:spacing w:before="0" w:after="0"/>
              <w:ind w:firstLine="30"/>
              <w:rPr>
                <w:rFonts w:eastAsia="Symbol"/>
                <w:b/>
                <w:sz w:val="20"/>
                <w:szCs w:val="20"/>
              </w:rPr>
            </w:pPr>
            <w:r w:rsidRPr="00E658BF">
              <w:rPr>
                <w:rFonts w:eastAsia="Symbol"/>
                <w:b/>
                <w:sz w:val="20"/>
                <w:szCs w:val="20"/>
              </w:rPr>
              <w:t>Effectiveness</w:t>
            </w:r>
          </w:p>
        </w:tc>
        <w:tc>
          <w:tcPr>
            <w:tcW w:w="4252" w:type="dxa"/>
          </w:tcPr>
          <w:p w14:paraId="57B63658" w14:textId="77777777" w:rsidR="003056EB" w:rsidRPr="00E658BF" w:rsidRDefault="003056EB" w:rsidP="003056EB">
            <w:pPr>
              <w:spacing w:before="0" w:after="0"/>
              <w:jc w:val="center"/>
              <w:rPr>
                <w:rFonts w:eastAsia="Symbol"/>
                <w:b/>
                <w:sz w:val="20"/>
                <w:szCs w:val="20"/>
              </w:rPr>
            </w:pPr>
            <w:r w:rsidRPr="00A40E15">
              <w:rPr>
                <w:b/>
                <w:bCs/>
                <w:sz w:val="20"/>
                <w:szCs w:val="20"/>
              </w:rPr>
              <w:t>Satisfactory (S)</w:t>
            </w:r>
          </w:p>
        </w:tc>
      </w:tr>
      <w:tr w:rsidR="003056EB" w:rsidRPr="00E658BF" w14:paraId="70CA060E" w14:textId="77777777" w:rsidTr="003056EB">
        <w:tc>
          <w:tcPr>
            <w:tcW w:w="4815" w:type="dxa"/>
          </w:tcPr>
          <w:p w14:paraId="022FBBFC" w14:textId="77777777" w:rsidR="003056EB" w:rsidRPr="00E658BF" w:rsidRDefault="003056EB" w:rsidP="003056EB">
            <w:pPr>
              <w:spacing w:before="0" w:after="0"/>
              <w:ind w:left="708"/>
              <w:rPr>
                <w:rFonts w:eastAsia="Symbol"/>
                <w:sz w:val="20"/>
                <w:szCs w:val="20"/>
              </w:rPr>
            </w:pPr>
            <w:r>
              <w:rPr>
                <w:rFonts w:eastAsia="Symbol"/>
                <w:sz w:val="20"/>
                <w:szCs w:val="20"/>
              </w:rPr>
              <w:t xml:space="preserve">Outcome </w:t>
            </w:r>
            <w:r w:rsidRPr="00E658BF">
              <w:rPr>
                <w:rFonts w:eastAsia="Symbol"/>
                <w:sz w:val="20"/>
                <w:szCs w:val="20"/>
              </w:rPr>
              <w:t>1</w:t>
            </w:r>
          </w:p>
        </w:tc>
        <w:tc>
          <w:tcPr>
            <w:tcW w:w="4252" w:type="dxa"/>
          </w:tcPr>
          <w:p w14:paraId="7C4B535D" w14:textId="77777777" w:rsidR="003056EB" w:rsidRPr="00E658BF" w:rsidRDefault="003056EB" w:rsidP="003056EB">
            <w:pPr>
              <w:spacing w:before="0" w:after="0"/>
              <w:jc w:val="center"/>
              <w:rPr>
                <w:rFonts w:eastAsia="Symbol"/>
                <w:sz w:val="20"/>
                <w:szCs w:val="20"/>
              </w:rPr>
            </w:pPr>
            <w:r>
              <w:rPr>
                <w:rFonts w:eastAsia="Symbol"/>
                <w:sz w:val="20"/>
                <w:szCs w:val="20"/>
              </w:rPr>
              <w:t xml:space="preserve">Highly </w:t>
            </w:r>
            <w:r w:rsidRPr="00A40E15">
              <w:rPr>
                <w:rFonts w:eastAsia="Symbol"/>
                <w:sz w:val="20"/>
                <w:szCs w:val="20"/>
              </w:rPr>
              <w:t>Satisfactory</w:t>
            </w:r>
            <w:r>
              <w:rPr>
                <w:rFonts w:eastAsia="Symbol"/>
                <w:sz w:val="20"/>
                <w:szCs w:val="20"/>
              </w:rPr>
              <w:t xml:space="preserve"> (HS)</w:t>
            </w:r>
          </w:p>
        </w:tc>
      </w:tr>
      <w:tr w:rsidR="003056EB" w:rsidRPr="00E658BF" w14:paraId="0FB16506" w14:textId="77777777" w:rsidTr="003056EB">
        <w:tc>
          <w:tcPr>
            <w:tcW w:w="4815" w:type="dxa"/>
          </w:tcPr>
          <w:p w14:paraId="11572DD1" w14:textId="77777777" w:rsidR="003056EB" w:rsidRPr="00E658BF" w:rsidRDefault="003056EB" w:rsidP="003056EB">
            <w:pPr>
              <w:spacing w:before="0" w:after="0"/>
              <w:ind w:left="708"/>
              <w:rPr>
                <w:rFonts w:eastAsia="Symbol"/>
                <w:sz w:val="20"/>
                <w:szCs w:val="20"/>
              </w:rPr>
            </w:pPr>
            <w:r>
              <w:rPr>
                <w:rFonts w:eastAsia="Symbol"/>
                <w:sz w:val="20"/>
                <w:szCs w:val="20"/>
              </w:rPr>
              <w:t>Outcome 2</w:t>
            </w:r>
          </w:p>
        </w:tc>
        <w:tc>
          <w:tcPr>
            <w:tcW w:w="4252" w:type="dxa"/>
          </w:tcPr>
          <w:p w14:paraId="58855F99" w14:textId="77777777" w:rsidR="003056EB" w:rsidRPr="00E658BF" w:rsidRDefault="003056EB" w:rsidP="003056EB">
            <w:pPr>
              <w:spacing w:before="0" w:after="0"/>
              <w:jc w:val="center"/>
              <w:rPr>
                <w:rFonts w:eastAsia="Symbol"/>
                <w:sz w:val="20"/>
                <w:szCs w:val="20"/>
              </w:rPr>
            </w:pPr>
            <w:r w:rsidRPr="00A40E15">
              <w:rPr>
                <w:rFonts w:eastAsia="Symbol"/>
                <w:sz w:val="20"/>
                <w:szCs w:val="20"/>
              </w:rPr>
              <w:t>Satisfactory</w:t>
            </w:r>
            <w:r>
              <w:rPr>
                <w:rFonts w:eastAsia="Symbol"/>
                <w:sz w:val="20"/>
                <w:szCs w:val="20"/>
              </w:rPr>
              <w:t xml:space="preserve"> (S)</w:t>
            </w:r>
          </w:p>
        </w:tc>
      </w:tr>
      <w:tr w:rsidR="003056EB" w:rsidRPr="00E658BF" w14:paraId="209F47B2" w14:textId="77777777" w:rsidTr="003056EB">
        <w:tc>
          <w:tcPr>
            <w:tcW w:w="4815" w:type="dxa"/>
          </w:tcPr>
          <w:p w14:paraId="237D54FF" w14:textId="77777777" w:rsidR="003056EB" w:rsidRPr="00E658BF" w:rsidRDefault="003056EB" w:rsidP="003056EB">
            <w:pPr>
              <w:spacing w:before="0" w:after="0"/>
              <w:rPr>
                <w:rFonts w:eastAsia="Symbol"/>
                <w:b/>
                <w:sz w:val="20"/>
                <w:szCs w:val="20"/>
              </w:rPr>
            </w:pPr>
            <w:r w:rsidRPr="00E658BF">
              <w:rPr>
                <w:rFonts w:eastAsia="Symbol"/>
                <w:b/>
                <w:sz w:val="20"/>
                <w:szCs w:val="20"/>
              </w:rPr>
              <w:t>Efficiency</w:t>
            </w:r>
          </w:p>
        </w:tc>
        <w:tc>
          <w:tcPr>
            <w:tcW w:w="4252" w:type="dxa"/>
          </w:tcPr>
          <w:p w14:paraId="1A328EDC" w14:textId="77777777" w:rsidR="003056EB" w:rsidRPr="00E658BF" w:rsidRDefault="003056EB" w:rsidP="003056EB">
            <w:pPr>
              <w:spacing w:before="0" w:after="0"/>
              <w:jc w:val="center"/>
              <w:rPr>
                <w:rFonts w:eastAsia="Symbol"/>
                <w:b/>
                <w:sz w:val="20"/>
                <w:szCs w:val="20"/>
              </w:rPr>
            </w:pPr>
            <w:r>
              <w:rPr>
                <w:b/>
                <w:bCs/>
                <w:sz w:val="20"/>
                <w:szCs w:val="20"/>
              </w:rPr>
              <w:t xml:space="preserve">Highly </w:t>
            </w:r>
            <w:r w:rsidRPr="00A40E15">
              <w:rPr>
                <w:b/>
                <w:bCs/>
                <w:sz w:val="20"/>
                <w:szCs w:val="20"/>
              </w:rPr>
              <w:t>Satisfactory (</w:t>
            </w:r>
            <w:r>
              <w:rPr>
                <w:b/>
                <w:bCs/>
                <w:sz w:val="20"/>
                <w:szCs w:val="20"/>
              </w:rPr>
              <w:t>H</w:t>
            </w:r>
            <w:r w:rsidRPr="00A40E15">
              <w:rPr>
                <w:b/>
                <w:bCs/>
                <w:sz w:val="20"/>
                <w:szCs w:val="20"/>
              </w:rPr>
              <w:t>S)</w:t>
            </w:r>
          </w:p>
        </w:tc>
      </w:tr>
      <w:tr w:rsidR="003056EB" w:rsidRPr="005B009B" w14:paraId="287D83A0" w14:textId="77777777" w:rsidTr="003056EB">
        <w:tc>
          <w:tcPr>
            <w:tcW w:w="4815" w:type="dxa"/>
          </w:tcPr>
          <w:p w14:paraId="198E2CDE" w14:textId="77777777" w:rsidR="003056EB" w:rsidRPr="00E658BF" w:rsidRDefault="003056EB" w:rsidP="003056EB">
            <w:pPr>
              <w:spacing w:before="0" w:after="0"/>
              <w:ind w:firstLine="30"/>
              <w:rPr>
                <w:rFonts w:eastAsia="Symbol"/>
                <w:b/>
                <w:sz w:val="20"/>
                <w:szCs w:val="20"/>
              </w:rPr>
            </w:pPr>
            <w:r w:rsidRPr="00E658BF">
              <w:rPr>
                <w:rFonts w:eastAsia="Symbol"/>
                <w:b/>
                <w:sz w:val="20"/>
                <w:szCs w:val="20"/>
              </w:rPr>
              <w:t xml:space="preserve">Overall Project Objective </w:t>
            </w:r>
            <w:r>
              <w:rPr>
                <w:rFonts w:eastAsia="Symbol"/>
                <w:b/>
                <w:sz w:val="20"/>
                <w:szCs w:val="20"/>
              </w:rPr>
              <w:t>rating</w:t>
            </w:r>
          </w:p>
        </w:tc>
        <w:tc>
          <w:tcPr>
            <w:tcW w:w="4252" w:type="dxa"/>
          </w:tcPr>
          <w:p w14:paraId="7E5BF2C6" w14:textId="77777777" w:rsidR="003056EB" w:rsidRPr="005B009B" w:rsidRDefault="003056EB" w:rsidP="003056EB">
            <w:pPr>
              <w:spacing w:before="0" w:after="0"/>
              <w:jc w:val="center"/>
              <w:rPr>
                <w:rFonts w:eastAsia="Symbol"/>
                <w:b/>
                <w:bCs/>
                <w:sz w:val="20"/>
                <w:szCs w:val="20"/>
              </w:rPr>
            </w:pPr>
            <w:r>
              <w:rPr>
                <w:b/>
                <w:bCs/>
                <w:sz w:val="20"/>
                <w:szCs w:val="20"/>
              </w:rPr>
              <w:t xml:space="preserve">Highly </w:t>
            </w:r>
            <w:r w:rsidRPr="005B009B">
              <w:rPr>
                <w:b/>
                <w:bCs/>
                <w:sz w:val="20"/>
                <w:szCs w:val="20"/>
              </w:rPr>
              <w:t>Satisfactory (</w:t>
            </w:r>
            <w:r>
              <w:rPr>
                <w:b/>
                <w:bCs/>
                <w:sz w:val="20"/>
                <w:szCs w:val="20"/>
              </w:rPr>
              <w:t>H</w:t>
            </w:r>
            <w:r w:rsidRPr="005B009B">
              <w:rPr>
                <w:b/>
                <w:bCs/>
                <w:sz w:val="20"/>
                <w:szCs w:val="20"/>
              </w:rPr>
              <w:t>S)</w:t>
            </w:r>
          </w:p>
        </w:tc>
      </w:tr>
      <w:tr w:rsidR="003056EB" w14:paraId="65505854" w14:textId="77777777" w:rsidTr="003056EB">
        <w:tc>
          <w:tcPr>
            <w:tcW w:w="4815" w:type="dxa"/>
          </w:tcPr>
          <w:p w14:paraId="722F67F7" w14:textId="77777777" w:rsidR="003056EB" w:rsidRDefault="003056EB" w:rsidP="003056EB">
            <w:pPr>
              <w:autoSpaceDE w:val="0"/>
              <w:autoSpaceDN w:val="0"/>
              <w:adjustRightInd w:val="0"/>
              <w:spacing w:before="0" w:after="0"/>
              <w:rPr>
                <w:rFonts w:eastAsiaTheme="minorHAnsi"/>
                <w:sz w:val="20"/>
                <w:szCs w:val="20"/>
                <w:lang w:eastAsia="en-US"/>
              </w:rPr>
            </w:pPr>
            <w:r w:rsidRPr="00E658BF">
              <w:rPr>
                <w:rFonts w:eastAsia="Symbol"/>
                <w:b/>
                <w:sz w:val="20"/>
                <w:szCs w:val="20"/>
              </w:rPr>
              <w:t>Overall likelihood of sustainability</w:t>
            </w:r>
          </w:p>
        </w:tc>
        <w:tc>
          <w:tcPr>
            <w:tcW w:w="4252" w:type="dxa"/>
          </w:tcPr>
          <w:p w14:paraId="1FB45C94" w14:textId="2FF31D42" w:rsidR="003056EB" w:rsidRDefault="003056EB" w:rsidP="003056EB">
            <w:pPr>
              <w:spacing w:before="0" w:after="0"/>
              <w:jc w:val="center"/>
              <w:rPr>
                <w:sz w:val="20"/>
                <w:szCs w:val="20"/>
              </w:rPr>
            </w:pPr>
            <w:r>
              <w:rPr>
                <w:rFonts w:eastAsia="Symbol"/>
                <w:b/>
                <w:sz w:val="20"/>
                <w:szCs w:val="20"/>
              </w:rPr>
              <w:t xml:space="preserve">Moderately </w:t>
            </w:r>
            <w:r w:rsidRPr="00E658BF">
              <w:rPr>
                <w:rFonts w:eastAsia="Symbol"/>
                <w:b/>
                <w:sz w:val="20"/>
                <w:szCs w:val="20"/>
              </w:rPr>
              <w:t>Likely (</w:t>
            </w:r>
            <w:ins w:id="7" w:author="Author">
              <w:r w:rsidR="00C313D3">
                <w:rPr>
                  <w:rFonts w:eastAsia="Symbol"/>
                  <w:b/>
                  <w:sz w:val="20"/>
                  <w:szCs w:val="20"/>
                </w:rPr>
                <w:t>M</w:t>
              </w:r>
            </w:ins>
            <w:r w:rsidRPr="00E658BF">
              <w:rPr>
                <w:rFonts w:eastAsia="Symbol"/>
                <w:b/>
                <w:sz w:val="20"/>
                <w:szCs w:val="20"/>
              </w:rPr>
              <w:t>L)</w:t>
            </w:r>
          </w:p>
        </w:tc>
      </w:tr>
      <w:tr w:rsidR="003056EB" w:rsidRPr="00E658BF" w14:paraId="074F8BD3" w14:textId="77777777" w:rsidTr="003056EB">
        <w:tc>
          <w:tcPr>
            <w:tcW w:w="4815" w:type="dxa"/>
          </w:tcPr>
          <w:p w14:paraId="5659820E" w14:textId="77777777" w:rsidR="003056EB" w:rsidRPr="00E658BF" w:rsidRDefault="003056EB" w:rsidP="003056EB">
            <w:pPr>
              <w:spacing w:before="0" w:after="0"/>
              <w:ind w:left="312"/>
              <w:rPr>
                <w:rFonts w:eastAsia="Symbol"/>
                <w:sz w:val="20"/>
                <w:szCs w:val="20"/>
              </w:rPr>
            </w:pPr>
            <w:r>
              <w:rPr>
                <w:rFonts w:eastAsia="Symbol"/>
                <w:sz w:val="20"/>
                <w:szCs w:val="20"/>
              </w:rPr>
              <w:t>I</w:t>
            </w:r>
            <w:r w:rsidRPr="001C380F">
              <w:rPr>
                <w:rFonts w:eastAsia="Symbol"/>
                <w:sz w:val="20"/>
                <w:szCs w:val="20"/>
              </w:rPr>
              <w:t>nstitutional framework and governance</w:t>
            </w:r>
          </w:p>
        </w:tc>
        <w:tc>
          <w:tcPr>
            <w:tcW w:w="4252" w:type="dxa"/>
          </w:tcPr>
          <w:p w14:paraId="42DF305F" w14:textId="77777777" w:rsidR="003056EB" w:rsidRPr="00E658BF" w:rsidRDefault="003056EB" w:rsidP="003056EB">
            <w:pPr>
              <w:spacing w:before="0" w:after="0"/>
              <w:jc w:val="center"/>
              <w:rPr>
                <w:rFonts w:eastAsia="Symbol"/>
                <w:sz w:val="20"/>
                <w:szCs w:val="20"/>
              </w:rPr>
            </w:pPr>
            <w:r>
              <w:rPr>
                <w:rFonts w:eastAsia="Symbol"/>
                <w:sz w:val="20"/>
                <w:szCs w:val="20"/>
              </w:rPr>
              <w:t>Likely (L)</w:t>
            </w:r>
          </w:p>
        </w:tc>
      </w:tr>
      <w:tr w:rsidR="003056EB" w:rsidRPr="00E658BF" w14:paraId="00A20A2A" w14:textId="77777777" w:rsidTr="003056EB">
        <w:tc>
          <w:tcPr>
            <w:tcW w:w="4815" w:type="dxa"/>
          </w:tcPr>
          <w:p w14:paraId="11B3D2EE" w14:textId="77777777" w:rsidR="003056EB" w:rsidRPr="00E658BF" w:rsidRDefault="003056EB" w:rsidP="003056EB">
            <w:pPr>
              <w:spacing w:before="0" w:after="0"/>
              <w:ind w:left="312"/>
              <w:rPr>
                <w:rFonts w:eastAsia="Symbol"/>
                <w:sz w:val="20"/>
                <w:szCs w:val="20"/>
              </w:rPr>
            </w:pPr>
            <w:r>
              <w:rPr>
                <w:rFonts w:eastAsia="Symbol"/>
                <w:sz w:val="20"/>
                <w:szCs w:val="20"/>
              </w:rPr>
              <w:t>Financial</w:t>
            </w:r>
          </w:p>
        </w:tc>
        <w:tc>
          <w:tcPr>
            <w:tcW w:w="4252" w:type="dxa"/>
          </w:tcPr>
          <w:p w14:paraId="3AAFAD8F" w14:textId="77777777" w:rsidR="003056EB" w:rsidRPr="00E658BF" w:rsidRDefault="003056EB" w:rsidP="003056EB">
            <w:pPr>
              <w:spacing w:before="0" w:after="0"/>
              <w:jc w:val="center"/>
              <w:rPr>
                <w:rFonts w:eastAsia="Symbol"/>
                <w:sz w:val="20"/>
                <w:szCs w:val="20"/>
              </w:rPr>
            </w:pPr>
            <w:r>
              <w:rPr>
                <w:rFonts w:eastAsia="Symbol"/>
                <w:sz w:val="20"/>
                <w:szCs w:val="20"/>
              </w:rPr>
              <w:t>Likely (L)</w:t>
            </w:r>
          </w:p>
        </w:tc>
      </w:tr>
      <w:tr w:rsidR="003056EB" w:rsidRPr="00E658BF" w14:paraId="1D6D1DC7" w14:textId="77777777" w:rsidTr="003056EB">
        <w:tc>
          <w:tcPr>
            <w:tcW w:w="4815" w:type="dxa"/>
          </w:tcPr>
          <w:p w14:paraId="636C9E1C" w14:textId="77777777" w:rsidR="003056EB" w:rsidRPr="001C380F" w:rsidRDefault="003056EB" w:rsidP="003056EB">
            <w:pPr>
              <w:spacing w:before="0" w:after="0"/>
              <w:rPr>
                <w:rFonts w:eastAsia="Symbol"/>
                <w:bCs/>
                <w:sz w:val="20"/>
                <w:szCs w:val="20"/>
              </w:rPr>
            </w:pPr>
            <w:r>
              <w:rPr>
                <w:rFonts w:eastAsia="Symbol"/>
                <w:bCs/>
                <w:sz w:val="20"/>
                <w:szCs w:val="20"/>
              </w:rPr>
              <w:t xml:space="preserve">      S</w:t>
            </w:r>
            <w:r w:rsidRPr="001C380F">
              <w:rPr>
                <w:rFonts w:eastAsia="Symbol"/>
                <w:bCs/>
                <w:sz w:val="20"/>
                <w:szCs w:val="20"/>
              </w:rPr>
              <w:t>ocio-political</w:t>
            </w:r>
            <w:r>
              <w:rPr>
                <w:rFonts w:eastAsia="Symbol"/>
                <w:sz w:val="20"/>
                <w:szCs w:val="20"/>
              </w:rPr>
              <w:t xml:space="preserve"> </w:t>
            </w:r>
          </w:p>
        </w:tc>
        <w:tc>
          <w:tcPr>
            <w:tcW w:w="4252" w:type="dxa"/>
          </w:tcPr>
          <w:p w14:paraId="58FA827F" w14:textId="77777777" w:rsidR="003056EB" w:rsidRPr="00E658BF" w:rsidRDefault="003056EB" w:rsidP="003056EB">
            <w:pPr>
              <w:spacing w:before="0" w:after="0"/>
              <w:jc w:val="center"/>
              <w:rPr>
                <w:rFonts w:eastAsia="Symbol"/>
                <w:b/>
                <w:sz w:val="20"/>
                <w:szCs w:val="20"/>
              </w:rPr>
            </w:pPr>
            <w:r>
              <w:rPr>
                <w:rFonts w:eastAsia="Symbol"/>
                <w:sz w:val="20"/>
                <w:szCs w:val="20"/>
              </w:rPr>
              <w:t>Moderately Likely (ML)</w:t>
            </w:r>
          </w:p>
        </w:tc>
      </w:tr>
      <w:tr w:rsidR="003056EB" w14:paraId="3D5F9C6D" w14:textId="77777777" w:rsidTr="003056EB">
        <w:tc>
          <w:tcPr>
            <w:tcW w:w="4815" w:type="dxa"/>
          </w:tcPr>
          <w:p w14:paraId="7E1C1463" w14:textId="77777777" w:rsidR="003056EB" w:rsidRDefault="003056EB" w:rsidP="003056EB">
            <w:pPr>
              <w:spacing w:before="0" w:after="0"/>
              <w:rPr>
                <w:rFonts w:eastAsia="Symbol"/>
                <w:bCs/>
                <w:sz w:val="20"/>
                <w:szCs w:val="20"/>
              </w:rPr>
            </w:pPr>
            <w:r>
              <w:rPr>
                <w:rFonts w:eastAsia="Symbol"/>
                <w:bCs/>
                <w:sz w:val="20"/>
                <w:szCs w:val="20"/>
              </w:rPr>
              <w:t xml:space="preserve">      Environmental</w:t>
            </w:r>
          </w:p>
        </w:tc>
        <w:tc>
          <w:tcPr>
            <w:tcW w:w="4252" w:type="dxa"/>
          </w:tcPr>
          <w:p w14:paraId="1647038B" w14:textId="77777777" w:rsidR="003056EB" w:rsidRDefault="003056EB" w:rsidP="003056EB">
            <w:pPr>
              <w:spacing w:before="0" w:after="0"/>
              <w:jc w:val="center"/>
              <w:rPr>
                <w:rFonts w:eastAsia="Symbol"/>
                <w:sz w:val="20"/>
                <w:szCs w:val="20"/>
              </w:rPr>
            </w:pPr>
            <w:r>
              <w:rPr>
                <w:rFonts w:eastAsia="Symbol"/>
                <w:sz w:val="20"/>
                <w:szCs w:val="20"/>
              </w:rPr>
              <w:t>Likely (L)</w:t>
            </w:r>
          </w:p>
        </w:tc>
      </w:tr>
    </w:tbl>
    <w:p w14:paraId="3A042B6C" w14:textId="64B80137" w:rsidR="00A47DE5" w:rsidRPr="007E7C1D" w:rsidRDefault="00A47DE5" w:rsidP="00A47DE5">
      <w:pPr>
        <w:spacing w:line="276" w:lineRule="auto"/>
        <w:rPr>
          <w:lang w:val="en-GB"/>
        </w:rPr>
      </w:pPr>
      <w:r>
        <w:rPr>
          <w:lang w:val="en-GB"/>
        </w:rPr>
        <w:t xml:space="preserve">The project laid solid foundation for adoption of the Africa Mini-grids Program composed of Child Projects in 11 countries and a supporting regional component. </w:t>
      </w:r>
      <w:r w:rsidRPr="007E7C1D">
        <w:rPr>
          <w:lang w:val="en-GB"/>
        </w:rPr>
        <w:t>The initial GEF investment of</w:t>
      </w:r>
      <w:r>
        <w:rPr>
          <w:lang w:val="en-GB"/>
        </w:rPr>
        <w:t xml:space="preserve"> </w:t>
      </w:r>
      <w:r w:rsidRPr="007E7C1D">
        <w:rPr>
          <w:lang w:val="en-GB"/>
        </w:rPr>
        <w:t>9</w:t>
      </w:r>
      <w:r>
        <w:rPr>
          <w:lang w:val="en-GB"/>
        </w:rPr>
        <w:t>5</w:t>
      </w:r>
      <w:r w:rsidRPr="007E7C1D">
        <w:rPr>
          <w:lang w:val="en-GB"/>
        </w:rPr>
        <w:t>0,000</w:t>
      </w:r>
      <w:r>
        <w:rPr>
          <w:lang w:val="en-GB"/>
        </w:rPr>
        <w:t xml:space="preserve"> US</w:t>
      </w:r>
      <w:r w:rsidRPr="007E7C1D">
        <w:rPr>
          <w:lang w:val="en-GB"/>
        </w:rPr>
        <w:t xml:space="preserve">$ </w:t>
      </w:r>
      <w:r>
        <w:rPr>
          <w:lang w:val="en-GB"/>
        </w:rPr>
        <w:t xml:space="preserve">in the project </w:t>
      </w:r>
      <w:r w:rsidRPr="007E7C1D">
        <w:rPr>
          <w:lang w:val="en-GB"/>
        </w:rPr>
        <w:t>result</w:t>
      </w:r>
      <w:r>
        <w:rPr>
          <w:lang w:val="en-GB"/>
        </w:rPr>
        <w:t>ed</w:t>
      </w:r>
      <w:r w:rsidRPr="007E7C1D">
        <w:rPr>
          <w:lang w:val="en-GB"/>
        </w:rPr>
        <w:t xml:space="preserve"> in </w:t>
      </w:r>
      <w:r>
        <w:rPr>
          <w:lang w:val="en-GB"/>
        </w:rPr>
        <w:t xml:space="preserve">concept notes for 11 mini-grid pilot </w:t>
      </w:r>
      <w:r w:rsidRPr="007E7C1D">
        <w:rPr>
          <w:lang w:val="en-GB"/>
        </w:rPr>
        <w:t xml:space="preserve">projects </w:t>
      </w:r>
      <w:r>
        <w:rPr>
          <w:lang w:val="en-GB"/>
        </w:rPr>
        <w:t xml:space="preserve">worth of more than 20 million US$ in GEF grants that could leverage about 280 million US$ in co-financing by financial institutions, development agencies and private sector investors. </w:t>
      </w:r>
    </w:p>
    <w:p w14:paraId="4CEF3A5B" w14:textId="7B6D3490" w:rsidR="000E2F55" w:rsidRPr="00A47DE5" w:rsidRDefault="00A47DE5" w:rsidP="00A47DE5">
      <w:pPr>
        <w:spacing w:line="276" w:lineRule="auto"/>
        <w:rPr>
          <w:lang w:val="en-GB"/>
        </w:rPr>
      </w:pPr>
      <w:r>
        <w:rPr>
          <w:lang w:val="en-GB"/>
        </w:rPr>
        <w:t>P</w:t>
      </w:r>
      <w:r w:rsidRPr="007E7C1D">
        <w:rPr>
          <w:lang w:val="en-GB"/>
        </w:rPr>
        <w:t>ilot projects resulting from the completion of this</w:t>
      </w:r>
      <w:r>
        <w:rPr>
          <w:lang w:val="en-GB"/>
        </w:rPr>
        <w:t xml:space="preserve"> initiative, if implemented, could </w:t>
      </w:r>
      <w:r w:rsidRPr="007E7C1D">
        <w:rPr>
          <w:lang w:val="en-GB"/>
        </w:rPr>
        <w:t>bring affordable and reliable power to a</w:t>
      </w:r>
      <w:r>
        <w:rPr>
          <w:lang w:val="en-GB"/>
        </w:rPr>
        <w:t xml:space="preserve">lmost 1 million </w:t>
      </w:r>
      <w:r w:rsidRPr="007E7C1D">
        <w:rPr>
          <w:lang w:val="en-GB"/>
        </w:rPr>
        <w:t xml:space="preserve">people </w:t>
      </w:r>
      <w:r>
        <w:rPr>
          <w:lang w:val="en-GB"/>
        </w:rPr>
        <w:t xml:space="preserve">in rural and peri-urban communities of the 11 SSA countries. The estimated environmental benefits include direct greenhouse gas emission reductions of about 320 thousand </w:t>
      </w:r>
      <w:r w:rsidRPr="008F0135">
        <w:rPr>
          <w:lang w:val="en-GB"/>
        </w:rPr>
        <w:t>metric tons of CO</w:t>
      </w:r>
      <w:r w:rsidRPr="008F0135">
        <w:rPr>
          <w:vertAlign w:val="subscript"/>
          <w:lang w:val="en-GB"/>
        </w:rPr>
        <w:t>2</w:t>
      </w:r>
      <w:r w:rsidRPr="008F0135">
        <w:rPr>
          <w:lang w:val="en-GB"/>
        </w:rPr>
        <w:t>e</w:t>
      </w:r>
      <w:r>
        <w:rPr>
          <w:lang w:val="en-GB"/>
        </w:rPr>
        <w:t xml:space="preserve"> and almost 20 million </w:t>
      </w:r>
      <w:r w:rsidRPr="008F0135">
        <w:rPr>
          <w:lang w:val="en-GB"/>
        </w:rPr>
        <w:t>metric tons of CO</w:t>
      </w:r>
      <w:r w:rsidRPr="008F0135">
        <w:rPr>
          <w:vertAlign w:val="subscript"/>
          <w:lang w:val="en-GB"/>
        </w:rPr>
        <w:t>2</w:t>
      </w:r>
      <w:r w:rsidRPr="008F0135">
        <w:rPr>
          <w:lang w:val="en-GB"/>
        </w:rPr>
        <w:t>e</w:t>
      </w:r>
      <w:r>
        <w:rPr>
          <w:lang w:val="en-GB"/>
        </w:rPr>
        <w:t xml:space="preserve"> indirect (consequential) emission reductions.</w:t>
      </w:r>
    </w:p>
    <w:p w14:paraId="1AAD6DBE" w14:textId="5B521515" w:rsidR="00FC3A37" w:rsidRPr="00534A32" w:rsidRDefault="00FC3A37" w:rsidP="00A47DE5">
      <w:pPr>
        <w:spacing w:before="0" w:after="0"/>
        <w:jc w:val="left"/>
        <w:rPr>
          <w:b/>
          <w:color w:val="2F5496" w:themeColor="accent1" w:themeShade="BF"/>
          <w:u w:val="single"/>
          <w:shd w:val="clear" w:color="auto" w:fill="FFFFFF"/>
        </w:rPr>
      </w:pPr>
      <w:r w:rsidRPr="00D84DD5">
        <w:rPr>
          <w:b/>
          <w:color w:val="2F5496" w:themeColor="accent1" w:themeShade="BF"/>
          <w:u w:val="single"/>
          <w:shd w:val="clear" w:color="auto" w:fill="FFFFFF"/>
        </w:rPr>
        <w:t>Summary of</w:t>
      </w:r>
      <w:r>
        <w:rPr>
          <w:b/>
          <w:color w:val="2F5496" w:themeColor="accent1" w:themeShade="BF"/>
          <w:u w:val="single"/>
          <w:shd w:val="clear" w:color="auto" w:fill="FFFFFF"/>
        </w:rPr>
        <w:t xml:space="preserve"> evaluation ratings</w:t>
      </w:r>
    </w:p>
    <w:p w14:paraId="76EE14F3" w14:textId="00563793" w:rsidR="00AD7699" w:rsidRDefault="00E75B0C" w:rsidP="00E75B0C">
      <w:r w:rsidRPr="00E75B0C">
        <w:t xml:space="preserve">The </w:t>
      </w:r>
      <w:r w:rsidRPr="00000E55">
        <w:t>summary of evaluation</w:t>
      </w:r>
      <w:r w:rsidRPr="00E75B0C">
        <w:t xml:space="preserve"> ratings according to the required evaluation criteria is </w:t>
      </w:r>
      <w:r w:rsidR="00DD190C">
        <w:t xml:space="preserve">displayed </w:t>
      </w:r>
      <w:r w:rsidRPr="00E75B0C">
        <w:t xml:space="preserve">in the </w:t>
      </w:r>
      <w:r w:rsidR="00E03F05">
        <w:t>B</w:t>
      </w:r>
      <w:r w:rsidRPr="00E75B0C">
        <w:t>ox</w:t>
      </w:r>
      <w:r w:rsidR="00E03F05">
        <w:t xml:space="preserve"> </w:t>
      </w:r>
      <w:r w:rsidR="00140FFA">
        <w:t xml:space="preserve">1 </w:t>
      </w:r>
      <w:r w:rsidRPr="00E75B0C">
        <w:t>below.</w:t>
      </w:r>
    </w:p>
    <w:p w14:paraId="069EAC97" w14:textId="627C3B76" w:rsidR="003056EB" w:rsidRPr="003056EB" w:rsidRDefault="003056EB" w:rsidP="003056EB">
      <w:pPr>
        <w:spacing w:before="0" w:after="0"/>
        <w:jc w:val="left"/>
        <w:rPr>
          <w:b/>
          <w:bCs/>
        </w:rPr>
      </w:pPr>
      <w:r>
        <w:rPr>
          <w:b/>
          <w:bCs/>
        </w:rPr>
        <w:t xml:space="preserve">Box 1: </w:t>
      </w:r>
      <w:r>
        <w:t xml:space="preserve">Summary of TE ratings </w:t>
      </w:r>
    </w:p>
    <w:p w14:paraId="475FB461" w14:textId="5AE08061" w:rsidR="005A6B85" w:rsidRPr="00D84DD5" w:rsidRDefault="005A6B85" w:rsidP="0006312B">
      <w:pPr>
        <w:rPr>
          <w:b/>
          <w:color w:val="2F5496" w:themeColor="accent1" w:themeShade="BF"/>
          <w:u w:val="single"/>
          <w:shd w:val="clear" w:color="auto" w:fill="FFFFFF"/>
        </w:rPr>
      </w:pPr>
      <w:r>
        <w:rPr>
          <w:lang w:val="sk-SK"/>
        </w:rPr>
        <w:br w:type="page"/>
      </w:r>
      <w:r w:rsidRPr="00D84DD5">
        <w:rPr>
          <w:b/>
          <w:color w:val="2F5496" w:themeColor="accent1" w:themeShade="BF"/>
          <w:u w:val="single"/>
          <w:shd w:val="clear" w:color="auto" w:fill="FFFFFF"/>
        </w:rPr>
        <w:lastRenderedPageBreak/>
        <w:t>Summary of conclusions and recommendations</w:t>
      </w:r>
    </w:p>
    <w:p w14:paraId="4DDA3678" w14:textId="77777777" w:rsidR="00140FFA" w:rsidRPr="00C41DB8" w:rsidRDefault="00140FFA" w:rsidP="00A47DE5">
      <w:pPr>
        <w:spacing w:line="276" w:lineRule="auto"/>
        <w:rPr>
          <w:lang w:val="en-GB"/>
        </w:rPr>
      </w:pPr>
      <w:r w:rsidRPr="00C41DB8">
        <w:rPr>
          <w:lang w:val="en-GB"/>
        </w:rPr>
        <w:t xml:space="preserve">The Terminal Evaluation makes two types of recommendations. Recommendations on substantive matters are provided for consideration of the project partners in order to ensure the project results are fully consolidated with the key project stakeholders. These recommendations are suggested for implementation </w:t>
      </w:r>
      <w:r w:rsidRPr="00C41DB8">
        <w:rPr>
          <w:bCs/>
          <w:lang w:val="en-GB"/>
        </w:rPr>
        <w:t>as soon as possible</w:t>
      </w:r>
      <w:r w:rsidRPr="00C41DB8">
        <w:rPr>
          <w:b/>
          <w:lang w:val="en-GB"/>
        </w:rPr>
        <w:t xml:space="preserve"> </w:t>
      </w:r>
      <w:r w:rsidRPr="00C41DB8">
        <w:rPr>
          <w:lang w:val="en-GB"/>
        </w:rPr>
        <w:t>using the existing institutional capacities and frameworks that had been created by the current project.</w:t>
      </w:r>
    </w:p>
    <w:p w14:paraId="05586234" w14:textId="7343A37B" w:rsidR="00140FFA" w:rsidRDefault="00140FFA" w:rsidP="00A47DE5">
      <w:pPr>
        <w:spacing w:line="276" w:lineRule="auto"/>
        <w:rPr>
          <w:lang w:val="en-GB"/>
        </w:rPr>
      </w:pPr>
      <w:r w:rsidRPr="00C41DB8">
        <w:rPr>
          <w:lang w:val="en-GB"/>
        </w:rPr>
        <w:t xml:space="preserve">The implementation experience from the </w:t>
      </w:r>
      <w:r w:rsidR="00A47DE5">
        <w:rPr>
          <w:lang w:val="en-GB"/>
        </w:rPr>
        <w:t xml:space="preserve">CREAC </w:t>
      </w:r>
      <w:r w:rsidR="000800A4">
        <w:rPr>
          <w:lang w:val="en-GB"/>
        </w:rPr>
        <w:t xml:space="preserve">Project </w:t>
      </w:r>
      <w:r w:rsidRPr="00C41DB8">
        <w:rPr>
          <w:lang w:val="en-GB"/>
        </w:rPr>
        <w:t>allows that some conclusions could be generalized for all UNDP programming areas. Recommendations of the second type are provided for consideration of UNDP in order to improve programming and project preparation in general.</w:t>
      </w:r>
    </w:p>
    <w:p w14:paraId="3D5B791C" w14:textId="77777777" w:rsidR="00D55AB4" w:rsidRPr="00E17765" w:rsidRDefault="00D55AB4" w:rsidP="00D55AB4">
      <w:pPr>
        <w:rPr>
          <w:u w:val="single"/>
          <w:lang w:val="en-GB"/>
        </w:rPr>
      </w:pPr>
      <w:r w:rsidRPr="003D0D00">
        <w:rPr>
          <w:u w:val="single"/>
          <w:lang w:val="en-GB"/>
        </w:rPr>
        <w:t xml:space="preserve">Recommendations to </w:t>
      </w:r>
      <w:r w:rsidRPr="003D0D00">
        <w:rPr>
          <w:u w:val="single"/>
        </w:rPr>
        <w:t>follow-up and/or reinforce initial benefits from the project:</w:t>
      </w:r>
    </w:p>
    <w:p w14:paraId="79420F05" w14:textId="77777777" w:rsidR="00D55AB4" w:rsidRDefault="00D55AB4" w:rsidP="00D55AB4">
      <w:pPr>
        <w:spacing w:before="0" w:after="0"/>
        <w:rPr>
          <w:lang w:val="sk-SK"/>
        </w:rPr>
      </w:pPr>
    </w:p>
    <w:tbl>
      <w:tblPr>
        <w:tblStyle w:val="TableGrid"/>
        <w:tblW w:w="9067" w:type="dxa"/>
        <w:tblLook w:val="04A0" w:firstRow="1" w:lastRow="0" w:firstColumn="1" w:lastColumn="0" w:noHBand="0" w:noVBand="1"/>
      </w:tblPr>
      <w:tblGrid>
        <w:gridCol w:w="366"/>
        <w:gridCol w:w="8701"/>
      </w:tblGrid>
      <w:tr w:rsidR="00D55AB4" w14:paraId="277C0E86" w14:textId="77777777" w:rsidTr="008C2BA2">
        <w:tc>
          <w:tcPr>
            <w:tcW w:w="366" w:type="dxa"/>
          </w:tcPr>
          <w:p w14:paraId="76472993" w14:textId="77777777" w:rsidR="00D55AB4" w:rsidRPr="00534A32" w:rsidRDefault="00D55AB4" w:rsidP="008C2BA2">
            <w:pPr>
              <w:spacing w:before="0" w:after="0"/>
              <w:rPr>
                <w:b/>
                <w:bCs/>
                <w:sz w:val="20"/>
                <w:szCs w:val="20"/>
                <w:lang w:val="en-GB"/>
              </w:rPr>
            </w:pPr>
          </w:p>
        </w:tc>
        <w:tc>
          <w:tcPr>
            <w:tcW w:w="8701" w:type="dxa"/>
          </w:tcPr>
          <w:p w14:paraId="2312E8DC" w14:textId="77777777" w:rsidR="00D55AB4" w:rsidRPr="00534A32" w:rsidRDefault="00D55AB4" w:rsidP="008C2BA2">
            <w:pPr>
              <w:spacing w:before="0" w:after="0"/>
              <w:rPr>
                <w:b/>
                <w:bCs/>
                <w:sz w:val="20"/>
                <w:szCs w:val="20"/>
                <w:lang w:val="en-GB"/>
              </w:rPr>
            </w:pPr>
            <w:r w:rsidRPr="00534A32">
              <w:rPr>
                <w:b/>
                <w:bCs/>
                <w:sz w:val="20"/>
                <w:szCs w:val="20"/>
                <w:lang w:val="en-GB"/>
              </w:rPr>
              <w:t>Recommendation</w:t>
            </w:r>
          </w:p>
        </w:tc>
      </w:tr>
      <w:tr w:rsidR="00D55AB4" w:rsidRPr="001D28FE" w14:paraId="00BC15FF" w14:textId="77777777" w:rsidTr="008C2BA2">
        <w:tc>
          <w:tcPr>
            <w:tcW w:w="366" w:type="dxa"/>
          </w:tcPr>
          <w:p w14:paraId="5D45F2E9" w14:textId="77777777" w:rsidR="00D55AB4" w:rsidRPr="00EB58FF" w:rsidRDefault="00D55AB4" w:rsidP="008C2BA2">
            <w:pPr>
              <w:pStyle w:val="ListParagraph"/>
              <w:numPr>
                <w:ilvl w:val="0"/>
                <w:numId w:val="8"/>
              </w:numPr>
              <w:spacing w:before="0" w:after="0"/>
              <w:rPr>
                <w:sz w:val="20"/>
                <w:szCs w:val="20"/>
                <w:lang w:val="en-GB"/>
              </w:rPr>
            </w:pPr>
          </w:p>
        </w:tc>
        <w:tc>
          <w:tcPr>
            <w:tcW w:w="8701" w:type="dxa"/>
          </w:tcPr>
          <w:p w14:paraId="5F84B261" w14:textId="68E4B8C3" w:rsidR="00D55AB4" w:rsidRPr="00EB58FF" w:rsidRDefault="00D55AB4" w:rsidP="008C2BA2">
            <w:pPr>
              <w:spacing w:before="0" w:after="0"/>
              <w:rPr>
                <w:sz w:val="18"/>
                <w:szCs w:val="18"/>
                <w:lang w:val="en-GB"/>
              </w:rPr>
            </w:pPr>
            <w:r w:rsidRPr="00BA61E4">
              <w:rPr>
                <w:sz w:val="18"/>
                <w:szCs w:val="18"/>
                <w:lang w:val="en-GB"/>
              </w:rPr>
              <w:t xml:space="preserve">UNDP should accelerate the formulation of the 11 national Child Projects for meeting the planned </w:t>
            </w:r>
            <w:r w:rsidR="0055730E">
              <w:rPr>
                <w:sz w:val="18"/>
                <w:szCs w:val="18"/>
                <w:lang w:val="en-GB"/>
              </w:rPr>
              <w:t xml:space="preserve">internal review </w:t>
            </w:r>
            <w:r w:rsidRPr="00BA61E4">
              <w:rPr>
                <w:sz w:val="18"/>
                <w:szCs w:val="18"/>
                <w:lang w:val="en-GB"/>
              </w:rPr>
              <w:t>date in October 2020</w:t>
            </w:r>
          </w:p>
        </w:tc>
      </w:tr>
      <w:tr w:rsidR="00D55AB4" w:rsidRPr="001D28FE" w14:paraId="04067097" w14:textId="77777777" w:rsidTr="008C2BA2">
        <w:tc>
          <w:tcPr>
            <w:tcW w:w="366" w:type="dxa"/>
          </w:tcPr>
          <w:p w14:paraId="4AA49A8C" w14:textId="77777777" w:rsidR="00D55AB4" w:rsidRPr="001D28FE" w:rsidRDefault="00D55AB4" w:rsidP="008C2BA2">
            <w:pPr>
              <w:spacing w:before="0" w:after="0"/>
              <w:rPr>
                <w:sz w:val="20"/>
                <w:szCs w:val="20"/>
                <w:lang w:val="en-GB"/>
              </w:rPr>
            </w:pPr>
            <w:r>
              <w:rPr>
                <w:sz w:val="20"/>
                <w:szCs w:val="20"/>
                <w:lang w:val="en-GB"/>
              </w:rPr>
              <w:t>2.</w:t>
            </w:r>
          </w:p>
        </w:tc>
        <w:tc>
          <w:tcPr>
            <w:tcW w:w="8701" w:type="dxa"/>
          </w:tcPr>
          <w:p w14:paraId="27C9CE92" w14:textId="77777777" w:rsidR="00D55AB4" w:rsidRPr="00EB58FF" w:rsidRDefault="00D55AB4" w:rsidP="008C2BA2">
            <w:pPr>
              <w:spacing w:before="0" w:after="0"/>
              <w:rPr>
                <w:sz w:val="18"/>
                <w:szCs w:val="18"/>
                <w:lang w:val="en-GB"/>
              </w:rPr>
            </w:pPr>
            <w:r w:rsidRPr="00BA61E4">
              <w:rPr>
                <w:sz w:val="18"/>
                <w:szCs w:val="18"/>
                <w:lang w:val="en-GB"/>
              </w:rPr>
              <w:t>For preparation of the PPG requests under AMP, UNDP should find resources to support appointment of qualified national consultants to provide logistical and technical support to the PPG formulation process</w:t>
            </w:r>
          </w:p>
        </w:tc>
      </w:tr>
      <w:tr w:rsidR="00D55AB4" w:rsidRPr="001D28FE" w14:paraId="7375D099" w14:textId="77777777" w:rsidTr="008C2BA2">
        <w:tc>
          <w:tcPr>
            <w:tcW w:w="366" w:type="dxa"/>
          </w:tcPr>
          <w:p w14:paraId="0619F127" w14:textId="77777777" w:rsidR="00D55AB4" w:rsidRPr="00EB58FF" w:rsidRDefault="00D55AB4" w:rsidP="008C2BA2">
            <w:pPr>
              <w:spacing w:before="0" w:after="0"/>
              <w:rPr>
                <w:sz w:val="20"/>
                <w:szCs w:val="20"/>
                <w:lang w:val="en-GB"/>
              </w:rPr>
            </w:pPr>
            <w:r>
              <w:rPr>
                <w:sz w:val="20"/>
                <w:szCs w:val="20"/>
                <w:lang w:val="en-GB"/>
              </w:rPr>
              <w:t>3.</w:t>
            </w:r>
          </w:p>
        </w:tc>
        <w:tc>
          <w:tcPr>
            <w:tcW w:w="8701" w:type="dxa"/>
          </w:tcPr>
          <w:p w14:paraId="2C4523A9" w14:textId="77777777" w:rsidR="00D55AB4" w:rsidRPr="00EB58FF" w:rsidRDefault="00D55AB4" w:rsidP="008C2BA2">
            <w:pPr>
              <w:spacing w:before="0" w:after="0"/>
              <w:rPr>
                <w:sz w:val="18"/>
                <w:szCs w:val="18"/>
                <w:lang w:val="en-GB"/>
              </w:rPr>
            </w:pPr>
            <w:r w:rsidRPr="00BA61E4">
              <w:rPr>
                <w:sz w:val="18"/>
                <w:szCs w:val="18"/>
                <w:lang w:val="en-GB"/>
              </w:rPr>
              <w:t>UNDP should consider creation of a suitable repository of information resources and experience collected from implementation of renewable mini-grid projects and ensure access to the repository to a wide circle of stakeholders.</w:t>
            </w:r>
          </w:p>
        </w:tc>
      </w:tr>
      <w:tr w:rsidR="00D55AB4" w:rsidRPr="001D28FE" w14:paraId="3F237BA6" w14:textId="77777777" w:rsidTr="008C2BA2">
        <w:tc>
          <w:tcPr>
            <w:tcW w:w="366" w:type="dxa"/>
          </w:tcPr>
          <w:p w14:paraId="09D0855B" w14:textId="77777777" w:rsidR="00D55AB4" w:rsidRPr="001D28FE" w:rsidRDefault="00D55AB4" w:rsidP="008C2BA2">
            <w:pPr>
              <w:spacing w:before="0" w:after="0"/>
              <w:rPr>
                <w:iCs/>
                <w:sz w:val="20"/>
                <w:szCs w:val="20"/>
                <w:lang w:val="en-GB"/>
              </w:rPr>
            </w:pPr>
            <w:r>
              <w:rPr>
                <w:iCs/>
                <w:sz w:val="20"/>
                <w:szCs w:val="20"/>
                <w:lang w:val="en-GB"/>
              </w:rPr>
              <w:t>4.</w:t>
            </w:r>
          </w:p>
        </w:tc>
        <w:tc>
          <w:tcPr>
            <w:tcW w:w="8701" w:type="dxa"/>
          </w:tcPr>
          <w:p w14:paraId="1F98ACA2" w14:textId="77777777" w:rsidR="00D55AB4" w:rsidRPr="00EB58FF" w:rsidRDefault="00D55AB4" w:rsidP="008C2BA2">
            <w:pPr>
              <w:spacing w:before="0" w:after="0"/>
              <w:rPr>
                <w:iCs/>
                <w:sz w:val="18"/>
                <w:szCs w:val="18"/>
                <w:lang w:val="en-GB"/>
              </w:rPr>
            </w:pPr>
            <w:r w:rsidRPr="00142E6F">
              <w:rPr>
                <w:iCs/>
                <w:sz w:val="18"/>
                <w:szCs w:val="18"/>
                <w:lang w:val="en-GB"/>
              </w:rPr>
              <w:t>UNDP should consider systematic collection of information on local socio-economic development impacts of mini-grids in SSA and incorporate this analysis into design of future mini-grid projects. This work should also include collection of information on direct beneficiaries disaggregated by gender and other marginalized groups.</w:t>
            </w:r>
          </w:p>
        </w:tc>
      </w:tr>
      <w:tr w:rsidR="00D55AB4" w:rsidRPr="001D28FE" w14:paraId="27B669A4" w14:textId="77777777" w:rsidTr="008C2BA2">
        <w:tc>
          <w:tcPr>
            <w:tcW w:w="366" w:type="dxa"/>
          </w:tcPr>
          <w:p w14:paraId="4F4B5D01" w14:textId="77777777" w:rsidR="00D55AB4" w:rsidRDefault="00D55AB4" w:rsidP="008C2BA2">
            <w:pPr>
              <w:spacing w:before="0" w:after="0"/>
              <w:rPr>
                <w:iCs/>
                <w:sz w:val="20"/>
                <w:szCs w:val="20"/>
                <w:lang w:val="en-GB"/>
              </w:rPr>
            </w:pPr>
            <w:r>
              <w:rPr>
                <w:iCs/>
                <w:sz w:val="20"/>
                <w:szCs w:val="20"/>
                <w:lang w:val="en-GB"/>
              </w:rPr>
              <w:t>5.</w:t>
            </w:r>
          </w:p>
        </w:tc>
        <w:tc>
          <w:tcPr>
            <w:tcW w:w="8701" w:type="dxa"/>
          </w:tcPr>
          <w:p w14:paraId="193BD711" w14:textId="77777777" w:rsidR="00D55AB4" w:rsidRPr="00EB58FF" w:rsidRDefault="00D55AB4" w:rsidP="008C2BA2">
            <w:pPr>
              <w:spacing w:before="0" w:after="0"/>
              <w:rPr>
                <w:iCs/>
                <w:sz w:val="18"/>
                <w:szCs w:val="18"/>
                <w:lang w:val="en-GB"/>
              </w:rPr>
            </w:pPr>
            <w:r w:rsidRPr="00142E6F">
              <w:rPr>
                <w:iCs/>
                <w:sz w:val="18"/>
                <w:szCs w:val="18"/>
                <w:lang w:val="en-GB"/>
              </w:rPr>
              <w:t>During the PPG stage of the national Child Projects in SSA, UNDP COs should ensure inclusion of relevant national academic institutions in the stakeholder consultations in order to ensure their active and sustained participation in implementation of the future Child Projects.</w:t>
            </w:r>
          </w:p>
        </w:tc>
      </w:tr>
      <w:tr w:rsidR="00D55AB4" w:rsidRPr="001D28FE" w14:paraId="32D3216B" w14:textId="77777777" w:rsidTr="008C2BA2">
        <w:tc>
          <w:tcPr>
            <w:tcW w:w="366" w:type="dxa"/>
          </w:tcPr>
          <w:p w14:paraId="1BFF707A" w14:textId="77777777" w:rsidR="00D55AB4" w:rsidRDefault="00D55AB4" w:rsidP="008C2BA2">
            <w:pPr>
              <w:spacing w:before="0" w:after="0"/>
              <w:rPr>
                <w:iCs/>
                <w:sz w:val="20"/>
                <w:szCs w:val="20"/>
                <w:lang w:val="en-GB"/>
              </w:rPr>
            </w:pPr>
            <w:r>
              <w:rPr>
                <w:iCs/>
                <w:sz w:val="20"/>
                <w:szCs w:val="20"/>
                <w:lang w:val="en-GB"/>
              </w:rPr>
              <w:t>6.</w:t>
            </w:r>
          </w:p>
        </w:tc>
        <w:tc>
          <w:tcPr>
            <w:tcW w:w="8701" w:type="dxa"/>
          </w:tcPr>
          <w:p w14:paraId="318ABF21" w14:textId="77777777" w:rsidR="00D55AB4" w:rsidRPr="00EB58FF" w:rsidRDefault="00D55AB4" w:rsidP="008C2BA2">
            <w:pPr>
              <w:spacing w:before="0" w:after="0"/>
              <w:rPr>
                <w:iCs/>
                <w:sz w:val="18"/>
                <w:szCs w:val="18"/>
                <w:lang w:val="en-GB"/>
              </w:rPr>
            </w:pPr>
            <w:r w:rsidRPr="00142E6F">
              <w:rPr>
                <w:iCs/>
                <w:sz w:val="18"/>
                <w:szCs w:val="18"/>
                <w:lang w:val="en-GB"/>
              </w:rPr>
              <w:t>In the process of formulation of full-size projects for deployment of mini-grids in SSA, UNDP should pay due attention to securing commitment of public co-financing for capacity development and awareness of local communities in target geographical areas of the future full-size projects.</w:t>
            </w:r>
          </w:p>
        </w:tc>
      </w:tr>
    </w:tbl>
    <w:p w14:paraId="68B5C3D6" w14:textId="77777777" w:rsidR="00D55AB4" w:rsidRPr="001D28FE" w:rsidRDefault="00D55AB4" w:rsidP="00D55AB4">
      <w:pPr>
        <w:spacing w:before="0" w:after="0"/>
        <w:rPr>
          <w:lang w:val="en-GB"/>
        </w:rPr>
      </w:pPr>
    </w:p>
    <w:p w14:paraId="2026CAE7" w14:textId="77777777" w:rsidR="00D55AB4" w:rsidRPr="002D7F47" w:rsidRDefault="00D55AB4" w:rsidP="00D55AB4">
      <w:pPr>
        <w:spacing w:before="0" w:after="0"/>
        <w:jc w:val="left"/>
        <w:rPr>
          <w:rFonts w:eastAsiaTheme="minorHAnsi"/>
          <w:u w:val="single"/>
          <w:lang w:eastAsia="en-US"/>
        </w:rPr>
      </w:pPr>
      <w:r w:rsidRPr="002D7F47">
        <w:rPr>
          <w:rFonts w:eastAsiaTheme="minorHAnsi"/>
          <w:u w:val="single"/>
          <w:lang w:eastAsia="en-US"/>
        </w:rPr>
        <w:t xml:space="preserve">Recommendations </w:t>
      </w:r>
      <w:r w:rsidRPr="002D7F47">
        <w:rPr>
          <w:u w:val="single"/>
          <w:lang w:val="en-GB"/>
        </w:rPr>
        <w:t>to improve programming and preparation of projects</w:t>
      </w:r>
    </w:p>
    <w:p w14:paraId="0B42B173" w14:textId="77777777" w:rsidR="00D55AB4" w:rsidRDefault="00D55AB4" w:rsidP="00D55AB4">
      <w:pPr>
        <w:spacing w:before="0" w:after="0"/>
        <w:rPr>
          <w:lang w:val="sk-SK"/>
        </w:rPr>
      </w:pPr>
    </w:p>
    <w:tbl>
      <w:tblPr>
        <w:tblStyle w:val="TableGrid"/>
        <w:tblW w:w="0" w:type="auto"/>
        <w:tblInd w:w="-5" w:type="dxa"/>
        <w:tblLook w:val="04A0" w:firstRow="1" w:lastRow="0" w:firstColumn="1" w:lastColumn="0" w:noHBand="0" w:noVBand="1"/>
      </w:tblPr>
      <w:tblGrid>
        <w:gridCol w:w="441"/>
        <w:gridCol w:w="8620"/>
      </w:tblGrid>
      <w:tr w:rsidR="00D55AB4" w14:paraId="6D207F4C" w14:textId="77777777" w:rsidTr="008C2BA2">
        <w:tc>
          <w:tcPr>
            <w:tcW w:w="441" w:type="dxa"/>
          </w:tcPr>
          <w:p w14:paraId="189E3EBA" w14:textId="77777777" w:rsidR="00D55AB4" w:rsidRPr="00140FFA" w:rsidRDefault="00D55AB4" w:rsidP="008C2BA2">
            <w:pPr>
              <w:spacing w:before="0" w:after="0"/>
              <w:rPr>
                <w:b/>
                <w:bCs/>
                <w:sz w:val="20"/>
                <w:szCs w:val="20"/>
                <w:lang w:val="en-GB"/>
              </w:rPr>
            </w:pPr>
          </w:p>
        </w:tc>
        <w:tc>
          <w:tcPr>
            <w:tcW w:w="8620" w:type="dxa"/>
          </w:tcPr>
          <w:p w14:paraId="09D93705" w14:textId="77777777" w:rsidR="00D55AB4" w:rsidRPr="00E17765" w:rsidRDefault="00D55AB4" w:rsidP="008C2BA2">
            <w:pPr>
              <w:spacing w:before="0" w:after="0"/>
              <w:rPr>
                <w:sz w:val="20"/>
                <w:szCs w:val="20"/>
              </w:rPr>
            </w:pPr>
            <w:r w:rsidRPr="00140FFA">
              <w:rPr>
                <w:b/>
                <w:bCs/>
                <w:sz w:val="20"/>
                <w:szCs w:val="20"/>
                <w:lang w:val="en-GB"/>
              </w:rPr>
              <w:t>Recommendation</w:t>
            </w:r>
          </w:p>
        </w:tc>
      </w:tr>
      <w:tr w:rsidR="00D55AB4" w:rsidRPr="00C16674" w14:paraId="2678F8F7" w14:textId="77777777" w:rsidTr="008C2BA2">
        <w:tc>
          <w:tcPr>
            <w:tcW w:w="441" w:type="dxa"/>
          </w:tcPr>
          <w:p w14:paraId="12C08790" w14:textId="77777777" w:rsidR="00D55AB4" w:rsidRPr="00C16674" w:rsidRDefault="00D55AB4" w:rsidP="008C2BA2">
            <w:pPr>
              <w:spacing w:before="0" w:after="0"/>
              <w:rPr>
                <w:bCs/>
                <w:sz w:val="18"/>
                <w:szCs w:val="18"/>
              </w:rPr>
            </w:pPr>
            <w:r w:rsidRPr="00C16674">
              <w:rPr>
                <w:bCs/>
                <w:sz w:val="18"/>
                <w:szCs w:val="18"/>
              </w:rPr>
              <w:t>7.</w:t>
            </w:r>
          </w:p>
        </w:tc>
        <w:tc>
          <w:tcPr>
            <w:tcW w:w="8620" w:type="dxa"/>
          </w:tcPr>
          <w:p w14:paraId="7F1D6A03" w14:textId="5452DAA6" w:rsidR="00D55AB4" w:rsidRPr="00C16674" w:rsidRDefault="00955C28" w:rsidP="008C2BA2">
            <w:pPr>
              <w:spacing w:before="0" w:after="0"/>
              <w:rPr>
                <w:bCs/>
                <w:sz w:val="18"/>
                <w:szCs w:val="18"/>
              </w:rPr>
            </w:pPr>
            <w:r w:rsidRPr="00C16674">
              <w:rPr>
                <w:bCs/>
                <w:sz w:val="18"/>
                <w:szCs w:val="18"/>
              </w:rPr>
              <w:t xml:space="preserve">For preparation of follow-up projects, </w:t>
            </w:r>
            <w:r w:rsidR="00D55AB4" w:rsidRPr="00C16674">
              <w:rPr>
                <w:bCs/>
                <w:sz w:val="18"/>
                <w:szCs w:val="18"/>
              </w:rPr>
              <w:t xml:space="preserve">UNDP </w:t>
            </w:r>
            <w:r w:rsidRPr="00C16674">
              <w:rPr>
                <w:bCs/>
                <w:sz w:val="18"/>
                <w:szCs w:val="18"/>
              </w:rPr>
              <w:t xml:space="preserve">and RMI </w:t>
            </w:r>
            <w:r w:rsidR="00D55AB4" w:rsidRPr="00C16674">
              <w:rPr>
                <w:bCs/>
                <w:sz w:val="18"/>
                <w:szCs w:val="18"/>
              </w:rPr>
              <w:t>should ensure proper definition of project performance indicators and consistent determination of their target values.</w:t>
            </w:r>
          </w:p>
        </w:tc>
      </w:tr>
      <w:tr w:rsidR="00D55AB4" w14:paraId="6898F800" w14:textId="77777777" w:rsidTr="008C2BA2">
        <w:tc>
          <w:tcPr>
            <w:tcW w:w="441" w:type="dxa"/>
          </w:tcPr>
          <w:p w14:paraId="09F3E996" w14:textId="77777777" w:rsidR="00D55AB4" w:rsidRPr="00AE69D4" w:rsidRDefault="00D55AB4" w:rsidP="008C2BA2">
            <w:pPr>
              <w:spacing w:before="0" w:after="0"/>
              <w:rPr>
                <w:sz w:val="18"/>
                <w:szCs w:val="18"/>
              </w:rPr>
            </w:pPr>
            <w:r>
              <w:rPr>
                <w:sz w:val="18"/>
                <w:szCs w:val="18"/>
              </w:rPr>
              <w:t>8.</w:t>
            </w:r>
          </w:p>
        </w:tc>
        <w:tc>
          <w:tcPr>
            <w:tcW w:w="8620" w:type="dxa"/>
          </w:tcPr>
          <w:p w14:paraId="6D54C867" w14:textId="77777777" w:rsidR="00D55AB4" w:rsidRPr="00AE69D4" w:rsidRDefault="00D55AB4" w:rsidP="008C2BA2">
            <w:pPr>
              <w:spacing w:before="0" w:after="0"/>
              <w:rPr>
                <w:sz w:val="18"/>
                <w:szCs w:val="18"/>
              </w:rPr>
            </w:pPr>
            <w:r w:rsidRPr="00464BF7">
              <w:rPr>
                <w:sz w:val="18"/>
                <w:szCs w:val="18"/>
              </w:rPr>
              <w:t xml:space="preserve">UNDP/GEF should consider inclusion of rating of project design in the guidelines for project mid-term and terminal evaluations.   </w:t>
            </w:r>
          </w:p>
        </w:tc>
      </w:tr>
      <w:tr w:rsidR="00D55AB4" w14:paraId="66261E07" w14:textId="77777777" w:rsidTr="008C2BA2">
        <w:tc>
          <w:tcPr>
            <w:tcW w:w="441" w:type="dxa"/>
          </w:tcPr>
          <w:p w14:paraId="4F6EF715" w14:textId="77777777" w:rsidR="00D55AB4" w:rsidRPr="00AE69D4" w:rsidRDefault="00D55AB4" w:rsidP="008C2BA2">
            <w:pPr>
              <w:spacing w:before="0" w:after="0"/>
              <w:rPr>
                <w:bCs/>
                <w:sz w:val="18"/>
                <w:szCs w:val="18"/>
              </w:rPr>
            </w:pPr>
            <w:r>
              <w:rPr>
                <w:bCs/>
                <w:sz w:val="18"/>
                <w:szCs w:val="18"/>
              </w:rPr>
              <w:t>9.</w:t>
            </w:r>
          </w:p>
        </w:tc>
        <w:tc>
          <w:tcPr>
            <w:tcW w:w="8620" w:type="dxa"/>
          </w:tcPr>
          <w:p w14:paraId="6F09CDB9" w14:textId="1A96997C" w:rsidR="00D55AB4" w:rsidRPr="00AE69D4" w:rsidRDefault="00955C28" w:rsidP="008C2BA2">
            <w:pPr>
              <w:spacing w:before="0" w:after="0"/>
              <w:rPr>
                <w:bCs/>
                <w:sz w:val="18"/>
                <w:szCs w:val="18"/>
              </w:rPr>
            </w:pPr>
            <w:r>
              <w:rPr>
                <w:bCs/>
                <w:sz w:val="18"/>
                <w:szCs w:val="18"/>
              </w:rPr>
              <w:t xml:space="preserve">For implementation of follow-up projects, </w:t>
            </w:r>
            <w:r w:rsidR="00D55AB4" w:rsidRPr="00464BF7">
              <w:rPr>
                <w:bCs/>
                <w:sz w:val="18"/>
                <w:szCs w:val="18"/>
              </w:rPr>
              <w:t>UNDP should ensure continued monitoring of actually realized co-financing and availability of the co-financing information for Terminal Evaluations.</w:t>
            </w:r>
          </w:p>
        </w:tc>
      </w:tr>
    </w:tbl>
    <w:p w14:paraId="4092A4B8" w14:textId="57EA6747" w:rsidR="00D55AB4" w:rsidRPr="00E17765" w:rsidRDefault="00D55AB4" w:rsidP="005A6B85">
      <w:pPr>
        <w:spacing w:before="0" w:after="0"/>
        <w:rPr>
          <w:lang w:val="sk-SK"/>
        </w:rPr>
        <w:sectPr w:rsidR="00D55AB4" w:rsidRPr="00E17765" w:rsidSect="008848AF">
          <w:footerReference w:type="default" r:id="rId17"/>
          <w:pgSz w:w="11900" w:h="16840"/>
          <w:pgMar w:top="1417" w:right="1417" w:bottom="1417" w:left="1417" w:header="708" w:footer="708" w:gutter="0"/>
          <w:pgNumType w:fmt="lowerRoman" w:start="1"/>
          <w:cols w:space="708"/>
          <w:docGrid w:linePitch="360"/>
        </w:sectPr>
      </w:pPr>
    </w:p>
    <w:p w14:paraId="54C6040E" w14:textId="0FBF0DDC" w:rsidR="004C2FE8" w:rsidRPr="007F0726" w:rsidRDefault="0063002D" w:rsidP="00152591">
      <w:pPr>
        <w:pStyle w:val="Heading1"/>
        <w:rPr>
          <w:sz w:val="36"/>
          <w:szCs w:val="36"/>
        </w:rPr>
      </w:pPr>
      <w:bookmarkStart w:id="8" w:name="_Toc522862593"/>
      <w:bookmarkStart w:id="9" w:name="_Toc14194396"/>
      <w:bookmarkStart w:id="10" w:name="_Toc29053238"/>
      <w:bookmarkStart w:id="11" w:name="_Toc34901106"/>
      <w:r w:rsidRPr="007F0726">
        <w:lastRenderedPageBreak/>
        <w:t>INTRODUCTION</w:t>
      </w:r>
      <w:bookmarkEnd w:id="4"/>
      <w:bookmarkEnd w:id="8"/>
      <w:bookmarkEnd w:id="9"/>
      <w:bookmarkEnd w:id="10"/>
      <w:bookmarkEnd w:id="11"/>
      <w:r w:rsidRPr="007F0726">
        <w:t xml:space="preserve"> </w:t>
      </w:r>
    </w:p>
    <w:p w14:paraId="6EEC4C4E" w14:textId="338AF224" w:rsidR="002F17CF" w:rsidRPr="002F17CF" w:rsidRDefault="002F17CF" w:rsidP="003D6906">
      <w:pPr>
        <w:spacing w:line="276" w:lineRule="auto"/>
        <w:rPr>
          <w:lang w:val="en-GB"/>
        </w:rPr>
      </w:pPr>
      <w:r w:rsidRPr="002F17CF">
        <w:rPr>
          <w:lang w:val="en-GB"/>
        </w:rPr>
        <w:t>In line with the GEF Evaluation Policy, a Terminal Evaluation (TE) is undertaken at completion of the GEF-funded projects to assess their performance (in terms of relevance, effectiveness and efficiency), and determine outcomes and impacts (actual and potential) stemming from the project, including their sustainability.</w:t>
      </w:r>
      <w:r w:rsidR="000E5179">
        <w:rPr>
          <w:lang w:val="en-GB"/>
        </w:rPr>
        <w:t xml:space="preserve"> It is conducted to </w:t>
      </w:r>
      <w:r w:rsidR="000E5179" w:rsidRPr="000E5179">
        <w:rPr>
          <w:lang w:val="en-GB"/>
        </w:rPr>
        <w:t>provide a comprehensive and systematic account of the performance of a completed project by assessing its design, implementation, and achievement of objectives. T</w:t>
      </w:r>
      <w:r w:rsidR="000E5179">
        <w:rPr>
          <w:lang w:val="en-GB"/>
        </w:rPr>
        <w:t>E</w:t>
      </w:r>
      <w:r w:rsidR="000E5179" w:rsidRPr="000E5179">
        <w:rPr>
          <w:lang w:val="en-GB"/>
        </w:rPr>
        <w:t xml:space="preserve"> </w:t>
      </w:r>
      <w:r w:rsidR="000E5179">
        <w:rPr>
          <w:lang w:val="en-GB"/>
        </w:rPr>
        <w:t xml:space="preserve">is </w:t>
      </w:r>
      <w:r w:rsidR="000E5179" w:rsidRPr="000E5179">
        <w:rPr>
          <w:lang w:val="en-GB"/>
        </w:rPr>
        <w:t>also expected to promote accountability and transparency, facilitate synthesis of lessons learned, and provide feedback to allow the GEF to identify issues that are recurrent across the GEF portfolio.</w:t>
      </w:r>
      <w:r w:rsidR="000E5179">
        <w:rPr>
          <w:lang w:val="en-GB"/>
        </w:rPr>
        <w:t xml:space="preserve"> </w:t>
      </w:r>
    </w:p>
    <w:p w14:paraId="63BDE65B" w14:textId="5DE9CED7" w:rsidR="006D15ED" w:rsidRPr="002F17CF" w:rsidRDefault="002F17CF" w:rsidP="001F2F19">
      <w:pPr>
        <w:spacing w:line="276" w:lineRule="auto"/>
        <w:rPr>
          <w:lang w:val="en-GB"/>
        </w:rPr>
      </w:pPr>
      <w:r w:rsidRPr="002F17CF">
        <w:rPr>
          <w:lang w:val="en-GB"/>
        </w:rPr>
        <w:t xml:space="preserve">This document presents </w:t>
      </w:r>
      <w:r w:rsidRPr="007F0726">
        <w:rPr>
          <w:lang w:val="en-GB"/>
        </w:rPr>
        <w:t xml:space="preserve">results of the </w:t>
      </w:r>
      <w:r w:rsidRPr="002F17CF">
        <w:rPr>
          <w:lang w:val="en-GB"/>
        </w:rPr>
        <w:t>Terminal Evaluation of the UNDP/GEF project</w:t>
      </w:r>
      <w:r w:rsidR="00065687">
        <w:rPr>
          <w:lang w:val="en-GB"/>
        </w:rPr>
        <w:t xml:space="preserve"> </w:t>
      </w:r>
      <w:r w:rsidR="00065687" w:rsidRPr="00065687">
        <w:rPr>
          <w:lang w:val="en-GB"/>
        </w:rPr>
        <w:t>“Clean Rural Electrification for African Countries”, further referenced as the CREAC Project</w:t>
      </w:r>
      <w:r w:rsidRPr="002F17CF">
        <w:rPr>
          <w:lang w:val="en-GB"/>
        </w:rPr>
        <w:t>.</w:t>
      </w:r>
      <w:r>
        <w:rPr>
          <w:lang w:val="en-GB"/>
        </w:rPr>
        <w:t xml:space="preserve"> </w:t>
      </w:r>
      <w:r w:rsidR="000E5179" w:rsidRPr="002F17CF">
        <w:rPr>
          <w:lang w:val="en-GB"/>
        </w:rPr>
        <w:t xml:space="preserve">As a standard requirement for all projects financed by GEF, this terminal evaluation has been initiated by the </w:t>
      </w:r>
      <w:r w:rsidR="00662330">
        <w:rPr>
          <w:lang w:val="en-GB"/>
        </w:rPr>
        <w:t xml:space="preserve">GEF </w:t>
      </w:r>
      <w:r w:rsidR="000E5179" w:rsidRPr="002F17CF">
        <w:rPr>
          <w:lang w:val="en-GB"/>
        </w:rPr>
        <w:t>Agency, in this case UNDP</w:t>
      </w:r>
      <w:r w:rsidR="000E5179">
        <w:rPr>
          <w:lang w:val="en-GB"/>
        </w:rPr>
        <w:t xml:space="preserve"> </w:t>
      </w:r>
      <w:r w:rsidR="00065687">
        <w:rPr>
          <w:lang w:val="en-GB"/>
        </w:rPr>
        <w:t>Istanbul Regional Hub (IRH)</w:t>
      </w:r>
      <w:r w:rsidR="00662330">
        <w:rPr>
          <w:lang w:val="en-GB"/>
        </w:rPr>
        <w:t xml:space="preserve"> on behalf of the Rocky Mountain Institute (RMI) that acted as the Implementing Partner for the project</w:t>
      </w:r>
      <w:r w:rsidR="000E5179">
        <w:rPr>
          <w:lang w:val="en-GB"/>
        </w:rPr>
        <w:t xml:space="preserve">. </w:t>
      </w:r>
      <w:r w:rsidR="006D15ED" w:rsidRPr="007F0726">
        <w:rPr>
          <w:lang w:val="en-GB"/>
        </w:rPr>
        <w:t>The evaluation was conducted in accordance with the GEF Monitoring and Evaluation Policy</w:t>
      </w:r>
      <w:r w:rsidR="006D15ED" w:rsidRPr="007F0726">
        <w:rPr>
          <w:rStyle w:val="FootnoteReference"/>
          <w:lang w:val="en-GB"/>
        </w:rPr>
        <w:footnoteReference w:id="3"/>
      </w:r>
      <w:r w:rsidR="006D15ED" w:rsidRPr="007F0726">
        <w:rPr>
          <w:lang w:val="en-GB"/>
        </w:rPr>
        <w:t>, the Guidelines for GEF Agencies in Conducting Terminal Evaluations</w:t>
      </w:r>
      <w:r w:rsidR="006D15ED" w:rsidRPr="007F0726">
        <w:rPr>
          <w:rStyle w:val="FootnoteReference"/>
          <w:lang w:val="en-GB"/>
        </w:rPr>
        <w:footnoteReference w:id="4"/>
      </w:r>
      <w:r w:rsidR="006D15ED" w:rsidRPr="007F0726">
        <w:rPr>
          <w:lang w:val="en-GB"/>
        </w:rPr>
        <w:t xml:space="preserve">, and the </w:t>
      </w:r>
      <w:r w:rsidR="007F52F1" w:rsidRPr="007F52F1">
        <w:rPr>
          <w:bCs/>
        </w:rPr>
        <w:t>UNDP Evaluation Guidelines</w:t>
      </w:r>
      <w:r w:rsidR="007F52F1">
        <w:rPr>
          <w:rStyle w:val="FootnoteReference"/>
          <w:bCs/>
        </w:rPr>
        <w:footnoteReference w:id="5"/>
      </w:r>
      <w:r w:rsidR="006D15ED" w:rsidRPr="007F0726">
        <w:rPr>
          <w:lang w:val="en-GB"/>
        </w:rPr>
        <w:t xml:space="preserve">. </w:t>
      </w:r>
    </w:p>
    <w:p w14:paraId="073B1025" w14:textId="33D8AAEE" w:rsidR="00E90593" w:rsidRPr="007F0726" w:rsidRDefault="004E26A6" w:rsidP="00700B96">
      <w:pPr>
        <w:pStyle w:val="Heading2"/>
        <w:rPr>
          <w:lang w:val="en-GB"/>
        </w:rPr>
      </w:pPr>
      <w:bookmarkStart w:id="12" w:name="_Toc507403277"/>
      <w:bookmarkStart w:id="13" w:name="_Toc522862594"/>
      <w:bookmarkStart w:id="14" w:name="_Toc14194397"/>
      <w:bookmarkStart w:id="15" w:name="_Toc29053239"/>
      <w:bookmarkStart w:id="16" w:name="_Toc34901107"/>
      <w:r>
        <w:rPr>
          <w:lang w:val="en-GB"/>
        </w:rPr>
        <w:t>Objective of the e</w:t>
      </w:r>
      <w:r w:rsidR="00E90593" w:rsidRPr="007F0726">
        <w:rPr>
          <w:lang w:val="en-GB"/>
        </w:rPr>
        <w:t>valuation</w:t>
      </w:r>
      <w:bookmarkEnd w:id="12"/>
      <w:bookmarkEnd w:id="13"/>
      <w:bookmarkEnd w:id="14"/>
      <w:bookmarkEnd w:id="15"/>
      <w:bookmarkEnd w:id="16"/>
    </w:p>
    <w:p w14:paraId="56A452FC" w14:textId="56D9C5CC" w:rsidR="003164F9" w:rsidRDefault="00E90593" w:rsidP="003D6906">
      <w:pPr>
        <w:spacing w:line="276" w:lineRule="auto"/>
        <w:rPr>
          <w:rFonts w:ascii="Times" w:hAnsi="Times" w:cs="Times"/>
          <w:color w:val="000000"/>
        </w:rPr>
      </w:pPr>
      <w:r w:rsidRPr="007F0726">
        <w:rPr>
          <w:rFonts w:ascii="Times" w:hAnsi="Times" w:cs="Times"/>
          <w:color w:val="000000"/>
          <w:lang w:val="en-GB"/>
        </w:rPr>
        <w:t xml:space="preserve">The </w:t>
      </w:r>
      <w:r w:rsidR="006D15ED" w:rsidRPr="007F0726">
        <w:rPr>
          <w:rFonts w:ascii="Times" w:hAnsi="Times" w:cs="Times"/>
          <w:color w:val="000000"/>
          <w:lang w:val="en-GB"/>
        </w:rPr>
        <w:t xml:space="preserve">objective </w:t>
      </w:r>
      <w:r w:rsidRPr="007F0726">
        <w:rPr>
          <w:rFonts w:ascii="Times" w:hAnsi="Times" w:cs="Times"/>
          <w:color w:val="000000"/>
          <w:lang w:val="en-GB"/>
        </w:rPr>
        <w:t>of the evaluation is to provide the project partners i.e. GEF</w:t>
      </w:r>
      <w:r w:rsidR="00065687">
        <w:rPr>
          <w:rFonts w:ascii="Times" w:hAnsi="Times" w:cs="Times"/>
          <w:color w:val="000000"/>
          <w:lang w:val="en-GB"/>
        </w:rPr>
        <w:t xml:space="preserve"> and </w:t>
      </w:r>
      <w:r w:rsidRPr="007F0726">
        <w:rPr>
          <w:rFonts w:ascii="Times" w:hAnsi="Times" w:cs="Times"/>
          <w:color w:val="000000"/>
          <w:lang w:val="en-GB"/>
        </w:rPr>
        <w:t xml:space="preserve">UNDP with an independent assessment </w:t>
      </w:r>
      <w:r w:rsidR="00B0619F">
        <w:rPr>
          <w:rFonts w:ascii="Times" w:hAnsi="Times" w:cs="Times"/>
          <w:color w:val="000000"/>
          <w:lang w:val="en-GB"/>
        </w:rPr>
        <w:t xml:space="preserve">of </w:t>
      </w:r>
      <w:r w:rsidR="00A5172C" w:rsidRPr="00A5172C">
        <w:rPr>
          <w:rFonts w:ascii="Times" w:hAnsi="Times" w:cs="Times"/>
          <w:color w:val="000000"/>
          <w:lang w:val="en-GB"/>
        </w:rPr>
        <w:t>the project design</w:t>
      </w:r>
      <w:r w:rsidR="00A5172C">
        <w:rPr>
          <w:rFonts w:ascii="Times" w:hAnsi="Times" w:cs="Times"/>
          <w:color w:val="000000"/>
          <w:lang w:val="en-GB"/>
        </w:rPr>
        <w:t xml:space="preserve">, implementation </w:t>
      </w:r>
      <w:r w:rsidR="00A5172C" w:rsidRPr="00A5172C">
        <w:rPr>
          <w:rFonts w:ascii="Times" w:hAnsi="Times" w:cs="Times"/>
          <w:color w:val="000000"/>
          <w:lang w:val="en-GB"/>
        </w:rPr>
        <w:t xml:space="preserve">and achievements </w:t>
      </w:r>
      <w:r w:rsidR="00A5172C">
        <w:rPr>
          <w:rFonts w:ascii="Times" w:hAnsi="Times" w:cs="Times"/>
          <w:color w:val="000000"/>
          <w:lang w:val="en-GB"/>
        </w:rPr>
        <w:t>in terms of</w:t>
      </w:r>
      <w:r w:rsidR="003164F9">
        <w:rPr>
          <w:rFonts w:ascii="Times" w:hAnsi="Times" w:cs="Times"/>
          <w:color w:val="000000"/>
          <w:lang w:val="en-GB"/>
        </w:rPr>
        <w:t xml:space="preserve"> comparison of planned </w:t>
      </w:r>
      <w:r w:rsidR="0017748F" w:rsidRPr="0017748F">
        <w:rPr>
          <w:rFonts w:ascii="Times" w:hAnsi="Times" w:cs="Times"/>
          <w:iCs/>
          <w:color w:val="000000"/>
          <w:lang w:val="en-GB"/>
        </w:rPr>
        <w:t>and</w:t>
      </w:r>
      <w:r w:rsidR="0017748F">
        <w:rPr>
          <w:rFonts w:ascii="Times" w:hAnsi="Times" w:cs="Times"/>
          <w:i/>
          <w:color w:val="000000"/>
          <w:lang w:val="en-GB"/>
        </w:rPr>
        <w:t xml:space="preserve"> </w:t>
      </w:r>
      <w:r w:rsidR="003164F9">
        <w:rPr>
          <w:rFonts w:ascii="Times" w:hAnsi="Times" w:cs="Times"/>
          <w:color w:val="000000"/>
          <w:lang w:val="en-GB"/>
        </w:rPr>
        <w:t>actually achieved outputs and outcomes</w:t>
      </w:r>
      <w:r w:rsidR="00A5172C">
        <w:rPr>
          <w:rFonts w:ascii="Times" w:hAnsi="Times" w:cs="Times"/>
          <w:color w:val="000000"/>
          <w:lang w:val="en-GB"/>
        </w:rPr>
        <w:t xml:space="preserve">. It will </w:t>
      </w:r>
      <w:r w:rsidR="003164F9">
        <w:rPr>
          <w:rFonts w:ascii="Times" w:hAnsi="Times" w:cs="Times"/>
          <w:color w:val="000000"/>
        </w:rPr>
        <w:t>i</w:t>
      </w:r>
      <w:r w:rsidR="003164F9" w:rsidRPr="003164F9">
        <w:rPr>
          <w:rFonts w:ascii="Times" w:hAnsi="Times" w:cs="Times"/>
          <w:color w:val="000000"/>
        </w:rPr>
        <w:t xml:space="preserve">dentify the causes and issues which contributed to </w:t>
      </w:r>
      <w:r w:rsidR="003164F9">
        <w:rPr>
          <w:rFonts w:ascii="Times" w:hAnsi="Times" w:cs="Times"/>
          <w:color w:val="000000"/>
        </w:rPr>
        <w:t xml:space="preserve">the degree of achievement </w:t>
      </w:r>
      <w:r w:rsidR="003164F9" w:rsidRPr="003164F9">
        <w:rPr>
          <w:rFonts w:ascii="Times" w:hAnsi="Times" w:cs="Times"/>
          <w:color w:val="000000"/>
        </w:rPr>
        <w:t xml:space="preserve">of the </w:t>
      </w:r>
      <w:r w:rsidR="003164F9">
        <w:rPr>
          <w:rFonts w:ascii="Times" w:hAnsi="Times" w:cs="Times"/>
          <w:color w:val="000000"/>
        </w:rPr>
        <w:t xml:space="preserve">project </w:t>
      </w:r>
      <w:r w:rsidR="003164F9" w:rsidRPr="003164F9">
        <w:rPr>
          <w:rFonts w:ascii="Times" w:hAnsi="Times" w:cs="Times"/>
          <w:color w:val="000000"/>
        </w:rPr>
        <w:t>targets</w:t>
      </w:r>
      <w:r w:rsidR="00A5172C">
        <w:rPr>
          <w:rFonts w:ascii="Times" w:hAnsi="Times" w:cs="Times"/>
          <w:color w:val="000000"/>
        </w:rPr>
        <w:t xml:space="preserve"> specified at the project inception, </w:t>
      </w:r>
      <w:r w:rsidR="003164F9">
        <w:rPr>
          <w:rFonts w:ascii="Times" w:hAnsi="Times" w:cs="Times"/>
          <w:color w:val="000000"/>
        </w:rPr>
        <w:t>and d</w:t>
      </w:r>
      <w:r w:rsidR="003164F9" w:rsidRPr="003164F9">
        <w:rPr>
          <w:rFonts w:ascii="Times" w:hAnsi="Times" w:cs="Times"/>
          <w:color w:val="000000"/>
        </w:rPr>
        <w:t xml:space="preserve">raw lessons that </w:t>
      </w:r>
      <w:r w:rsidR="0017748F">
        <w:rPr>
          <w:rFonts w:ascii="Times" w:hAnsi="Times" w:cs="Times"/>
          <w:color w:val="000000"/>
        </w:rPr>
        <w:t xml:space="preserve">can </w:t>
      </w:r>
      <w:r w:rsidR="0017748F" w:rsidRPr="0017748F">
        <w:rPr>
          <w:rFonts w:ascii="Times" w:hAnsi="Times" w:cs="Times"/>
          <w:color w:val="000000"/>
        </w:rPr>
        <w:t xml:space="preserve">guide the design </w:t>
      </w:r>
      <w:r w:rsidR="00A5172C">
        <w:rPr>
          <w:rFonts w:ascii="Times" w:hAnsi="Times" w:cs="Times"/>
          <w:color w:val="000000"/>
        </w:rPr>
        <w:t xml:space="preserve">and implementation </w:t>
      </w:r>
      <w:r w:rsidR="0017748F" w:rsidRPr="0017748F">
        <w:rPr>
          <w:rFonts w:ascii="Times" w:hAnsi="Times" w:cs="Times"/>
          <w:color w:val="000000"/>
        </w:rPr>
        <w:t>of future interventions, in particular any successor project support</w:t>
      </w:r>
      <w:r w:rsidR="00A5172C">
        <w:rPr>
          <w:rFonts w:ascii="Times" w:hAnsi="Times" w:cs="Times"/>
          <w:color w:val="000000"/>
        </w:rPr>
        <w:t xml:space="preserve"> to rural electrification</w:t>
      </w:r>
      <w:r w:rsidR="003164F9" w:rsidRPr="003164F9">
        <w:rPr>
          <w:rFonts w:ascii="Times" w:hAnsi="Times" w:cs="Times"/>
          <w:color w:val="000000"/>
        </w:rPr>
        <w:t xml:space="preserve">, </w:t>
      </w:r>
      <w:r w:rsidR="003164F9">
        <w:rPr>
          <w:rFonts w:ascii="Times" w:hAnsi="Times" w:cs="Times"/>
          <w:color w:val="000000"/>
        </w:rPr>
        <w:t xml:space="preserve">as well as contribute to </w:t>
      </w:r>
      <w:r w:rsidR="003164F9" w:rsidRPr="003164F9">
        <w:rPr>
          <w:rFonts w:ascii="Times" w:hAnsi="Times" w:cs="Times"/>
          <w:color w:val="000000"/>
        </w:rPr>
        <w:t xml:space="preserve">overall </w:t>
      </w:r>
      <w:r w:rsidR="0017748F">
        <w:rPr>
          <w:rFonts w:ascii="Times" w:hAnsi="Times" w:cs="Times"/>
          <w:color w:val="000000"/>
        </w:rPr>
        <w:t xml:space="preserve">improvement </w:t>
      </w:r>
      <w:r w:rsidR="003164F9" w:rsidRPr="003164F9">
        <w:rPr>
          <w:rFonts w:ascii="Times" w:hAnsi="Times" w:cs="Times"/>
          <w:color w:val="000000"/>
        </w:rPr>
        <w:t xml:space="preserve">of UNDP programming. </w:t>
      </w:r>
    </w:p>
    <w:p w14:paraId="6116DDCE" w14:textId="77777777" w:rsidR="00F3590C" w:rsidRPr="007F0726" w:rsidRDefault="00F3590C" w:rsidP="003D6906">
      <w:pPr>
        <w:spacing w:line="276" w:lineRule="auto"/>
        <w:rPr>
          <w:rFonts w:ascii="Times" w:hAnsi="Times" w:cs="Times"/>
          <w:color w:val="000000"/>
          <w:lang w:val="en-GB"/>
        </w:rPr>
      </w:pPr>
      <w:r w:rsidRPr="007F0726">
        <w:rPr>
          <w:rFonts w:ascii="Times" w:hAnsi="Times" w:cs="Times"/>
          <w:color w:val="000000"/>
          <w:lang w:val="en-GB"/>
        </w:rPr>
        <w:t>The Terms of Reference for the Terminal Evaluation is provided as Annex 1 to this report.</w:t>
      </w:r>
    </w:p>
    <w:p w14:paraId="4548105C" w14:textId="77777777" w:rsidR="006A2CA8" w:rsidRPr="007F0726" w:rsidRDefault="006A2CA8" w:rsidP="00700B96">
      <w:pPr>
        <w:pStyle w:val="Heading2"/>
        <w:rPr>
          <w:lang w:val="en-GB"/>
        </w:rPr>
      </w:pPr>
      <w:bookmarkStart w:id="17" w:name="_Toc522862595"/>
      <w:bookmarkStart w:id="18" w:name="_Toc14194398"/>
      <w:bookmarkStart w:id="19" w:name="_Toc29053240"/>
      <w:bookmarkStart w:id="20" w:name="_Toc34901108"/>
      <w:bookmarkStart w:id="21" w:name="_Toc507403278"/>
      <w:r w:rsidRPr="007F0726">
        <w:rPr>
          <w:lang w:val="en-GB"/>
        </w:rPr>
        <w:t xml:space="preserve">Scope </w:t>
      </w:r>
      <w:r w:rsidR="004E26A6">
        <w:rPr>
          <w:lang w:val="en-GB"/>
        </w:rPr>
        <w:t>and m</w:t>
      </w:r>
      <w:r w:rsidR="00990311" w:rsidRPr="007F0726">
        <w:rPr>
          <w:lang w:val="en-GB"/>
        </w:rPr>
        <w:t>ethodology</w:t>
      </w:r>
      <w:bookmarkEnd w:id="17"/>
      <w:bookmarkEnd w:id="18"/>
      <w:bookmarkEnd w:id="19"/>
      <w:bookmarkEnd w:id="20"/>
      <w:r w:rsidR="00990311" w:rsidRPr="007F0726">
        <w:rPr>
          <w:lang w:val="en-GB"/>
        </w:rPr>
        <w:t xml:space="preserve"> </w:t>
      </w:r>
      <w:bookmarkEnd w:id="21"/>
    </w:p>
    <w:p w14:paraId="78A8822B" w14:textId="4B5366DC" w:rsidR="00990311" w:rsidRDefault="00696C39" w:rsidP="003D6906">
      <w:pPr>
        <w:spacing w:line="276" w:lineRule="auto"/>
        <w:rPr>
          <w:lang w:val="en-GB"/>
        </w:rPr>
      </w:pPr>
      <w:r>
        <w:rPr>
          <w:lang w:val="en-GB"/>
        </w:rPr>
        <w:t xml:space="preserve">TE </w:t>
      </w:r>
      <w:r w:rsidR="006A2CA8" w:rsidRPr="007F0726">
        <w:rPr>
          <w:lang w:val="en-GB"/>
        </w:rPr>
        <w:t>cover</w:t>
      </w:r>
      <w:r w:rsidR="00B751B8" w:rsidRPr="007F0726">
        <w:rPr>
          <w:lang w:val="en-GB"/>
        </w:rPr>
        <w:t>s</w:t>
      </w:r>
      <w:r w:rsidR="006A2CA8" w:rsidRPr="007F0726">
        <w:rPr>
          <w:lang w:val="en-GB"/>
        </w:rPr>
        <w:t xml:space="preserve"> all activities undertaken in the framework of the project. The time scope of the evaluation is the implementation period of the</w:t>
      </w:r>
      <w:r w:rsidR="00C92A12">
        <w:rPr>
          <w:lang w:val="en-GB"/>
        </w:rPr>
        <w:t xml:space="preserve"> project</w:t>
      </w:r>
      <w:r w:rsidR="0042166B">
        <w:rPr>
          <w:lang w:val="en-GB"/>
        </w:rPr>
        <w:t xml:space="preserve">, namely </w:t>
      </w:r>
      <w:r w:rsidR="00514FAE" w:rsidRPr="00514FAE">
        <w:t xml:space="preserve">from </w:t>
      </w:r>
      <w:r w:rsidR="00065687">
        <w:t xml:space="preserve">November </w:t>
      </w:r>
      <w:r w:rsidR="00810C30">
        <w:t>201</w:t>
      </w:r>
      <w:r w:rsidR="00065687">
        <w:t>8</w:t>
      </w:r>
      <w:r w:rsidR="00810C30">
        <w:t xml:space="preserve"> </w:t>
      </w:r>
      <w:r w:rsidR="00514FAE" w:rsidRPr="00514FAE">
        <w:t xml:space="preserve">to </w:t>
      </w:r>
      <w:r w:rsidR="001F2F19">
        <w:t>March</w:t>
      </w:r>
      <w:r w:rsidR="00810C30">
        <w:t xml:space="preserve"> </w:t>
      </w:r>
      <w:r w:rsidR="00514FAE" w:rsidRPr="00514FAE">
        <w:t>20</w:t>
      </w:r>
      <w:r w:rsidR="00810C30">
        <w:t>20</w:t>
      </w:r>
      <w:r>
        <w:t xml:space="preserve"> </w:t>
      </w:r>
      <w:r w:rsidRPr="00696C39">
        <w:t>and it will cover involvement of the 11 beneficiary countries that were gradually identified for participation in the follow-up projects, namely Angola, Burkina Faso, Comoros, Djibouti, eSwatini, Ethiopia, Madagascar, Malawi, Nigeria, Somalia and Sudan.</w:t>
      </w:r>
    </w:p>
    <w:p w14:paraId="7396A946" w14:textId="2499CBDC" w:rsidR="00990311" w:rsidRPr="007F0726" w:rsidRDefault="00990311" w:rsidP="003D6906">
      <w:pPr>
        <w:spacing w:line="276" w:lineRule="auto"/>
        <w:rPr>
          <w:lang w:val="en-GB"/>
        </w:rPr>
      </w:pPr>
      <w:r w:rsidRPr="007F0726">
        <w:rPr>
          <w:lang w:val="en-GB"/>
        </w:rPr>
        <w:t xml:space="preserve">The Evaluation used a combination of approaches to assess the achievements of the project from several perspectives and a mix of quantitative and qualitative methods of data collection </w:t>
      </w:r>
      <w:r w:rsidRPr="007F0726">
        <w:rPr>
          <w:lang w:val="en-GB"/>
        </w:rPr>
        <w:lastRenderedPageBreak/>
        <w:t xml:space="preserve">and analysis. Desk reviews, </w:t>
      </w:r>
      <w:r w:rsidR="00696C39">
        <w:rPr>
          <w:lang w:val="en-GB"/>
        </w:rPr>
        <w:t>interviews through skype calls</w:t>
      </w:r>
      <w:r w:rsidRPr="007F0726">
        <w:rPr>
          <w:lang w:val="en-GB"/>
        </w:rPr>
        <w:t>, and follow up with key stakeholders were applied as necessary. The evaluation was conducted in three phases as follows:</w:t>
      </w:r>
    </w:p>
    <w:p w14:paraId="23895469" w14:textId="77777777" w:rsidR="00696C39" w:rsidRDefault="00990311" w:rsidP="003D6906">
      <w:pPr>
        <w:spacing w:line="276" w:lineRule="auto"/>
        <w:rPr>
          <w:lang w:val="en-GB"/>
        </w:rPr>
      </w:pPr>
      <w:r w:rsidRPr="007F0726">
        <w:rPr>
          <w:i/>
          <w:lang w:val="en-GB"/>
        </w:rPr>
        <w:t>Preparatory phase:</w:t>
      </w:r>
      <w:r w:rsidRPr="007F0726">
        <w:rPr>
          <w:lang w:val="en-GB"/>
        </w:rPr>
        <w:t xml:space="preserve"> The first step </w:t>
      </w:r>
      <w:r w:rsidR="00514FAE">
        <w:rPr>
          <w:lang w:val="en-GB"/>
        </w:rPr>
        <w:t xml:space="preserve">in the evaluation </w:t>
      </w:r>
      <w:r w:rsidRPr="007F0726">
        <w:rPr>
          <w:lang w:val="en-GB"/>
        </w:rPr>
        <w:t xml:space="preserve">was a desk review of </w:t>
      </w:r>
      <w:r w:rsidR="00514FAE">
        <w:rPr>
          <w:lang w:val="en-GB"/>
        </w:rPr>
        <w:t xml:space="preserve">the most important </w:t>
      </w:r>
      <w:r w:rsidRPr="007F0726">
        <w:rPr>
          <w:lang w:val="en-GB"/>
        </w:rPr>
        <w:t>documents covering project design</w:t>
      </w:r>
      <w:r w:rsidR="00935256">
        <w:rPr>
          <w:lang w:val="en-GB"/>
        </w:rPr>
        <w:t xml:space="preserve"> and</w:t>
      </w:r>
      <w:r w:rsidRPr="007F0726">
        <w:rPr>
          <w:lang w:val="en-GB"/>
        </w:rPr>
        <w:t xml:space="preserve"> implementation progress</w:t>
      </w:r>
      <w:r w:rsidR="00935256">
        <w:rPr>
          <w:lang w:val="en-GB"/>
        </w:rPr>
        <w:t xml:space="preserve"> that </w:t>
      </w:r>
      <w:r w:rsidR="00935256" w:rsidRPr="00935256">
        <w:t xml:space="preserve">provided the basic information regarding the activities carried out to attain the desired outcomes and outputs and the actual achievements. </w:t>
      </w:r>
      <w:r w:rsidRPr="007F0726">
        <w:rPr>
          <w:lang w:val="en-GB"/>
        </w:rPr>
        <w:t xml:space="preserve">The review was followed by preparation of </w:t>
      </w:r>
      <w:r w:rsidR="00514FAE">
        <w:rPr>
          <w:lang w:val="en-GB"/>
        </w:rPr>
        <w:t xml:space="preserve">questions and </w:t>
      </w:r>
      <w:r w:rsidRPr="007F0726">
        <w:rPr>
          <w:lang w:val="en-GB"/>
        </w:rPr>
        <w:t>discussion points aiming at gathering information from chosen respondents about attitudes, preferences and factual information linked to the performance indicators in the evaluation matrix.</w:t>
      </w:r>
    </w:p>
    <w:p w14:paraId="00120C36" w14:textId="2FB5DBB5" w:rsidR="00990311" w:rsidRDefault="00990311" w:rsidP="003D6906">
      <w:pPr>
        <w:spacing w:line="276" w:lineRule="auto"/>
        <w:rPr>
          <w:lang w:val="en-GB"/>
        </w:rPr>
      </w:pPr>
      <w:r w:rsidRPr="007F0726">
        <w:rPr>
          <w:lang w:val="en-GB"/>
        </w:rPr>
        <w:t xml:space="preserve">An evaluation matrix was constructed based on the evaluation scope presented in the </w:t>
      </w:r>
      <w:proofErr w:type="spellStart"/>
      <w:r w:rsidRPr="007F0726">
        <w:rPr>
          <w:lang w:val="en-GB"/>
        </w:rPr>
        <w:t>T</w:t>
      </w:r>
      <w:r w:rsidR="00696C39">
        <w:rPr>
          <w:lang w:val="en-GB"/>
        </w:rPr>
        <w:t>o</w:t>
      </w:r>
      <w:r w:rsidRPr="007F0726">
        <w:rPr>
          <w:lang w:val="en-GB"/>
        </w:rPr>
        <w:t>R</w:t>
      </w:r>
      <w:proofErr w:type="spellEnd"/>
      <w:r w:rsidRPr="007F0726">
        <w:rPr>
          <w:lang w:val="en-GB"/>
        </w:rPr>
        <w:t xml:space="preserve">. The matrix is structured along the five GEF evaluation criteria for TEs and included principal evaluation questions. The matrix provided overall direction for the evaluation and was used as a basis for interviewing stakeholders and </w:t>
      </w:r>
      <w:r w:rsidR="00935256">
        <w:rPr>
          <w:lang w:val="en-GB"/>
        </w:rPr>
        <w:t xml:space="preserve">further </w:t>
      </w:r>
      <w:r w:rsidRPr="007F0726">
        <w:rPr>
          <w:lang w:val="en-GB"/>
        </w:rPr>
        <w:t>review</w:t>
      </w:r>
      <w:r w:rsidR="00935256">
        <w:rPr>
          <w:lang w:val="en-GB"/>
        </w:rPr>
        <w:t xml:space="preserve"> of</w:t>
      </w:r>
      <w:r w:rsidRPr="007F0726">
        <w:rPr>
          <w:lang w:val="en-GB"/>
        </w:rPr>
        <w:t xml:space="preserve"> the project implementation report</w:t>
      </w:r>
      <w:r w:rsidR="00AD49A8">
        <w:rPr>
          <w:lang w:val="en-GB"/>
        </w:rPr>
        <w:t xml:space="preserve"> and quarterly progress reports</w:t>
      </w:r>
      <w:r w:rsidRPr="007F0726">
        <w:rPr>
          <w:lang w:val="en-GB"/>
        </w:rPr>
        <w:t>.</w:t>
      </w:r>
    </w:p>
    <w:p w14:paraId="058802E1" w14:textId="3765A176" w:rsidR="00481F05" w:rsidRPr="007F0726" w:rsidRDefault="00481F05" w:rsidP="003D6906">
      <w:pPr>
        <w:spacing w:line="276" w:lineRule="auto"/>
        <w:rPr>
          <w:lang w:val="en-GB"/>
        </w:rPr>
      </w:pPr>
      <w:r>
        <w:rPr>
          <w:lang w:val="en-GB"/>
        </w:rPr>
        <w:t xml:space="preserve">Apart from the evaluation questions on the </w:t>
      </w:r>
      <w:r w:rsidR="001C7DCE">
        <w:rPr>
          <w:lang w:val="en-GB"/>
        </w:rPr>
        <w:t xml:space="preserve">relevance, efficiency, effectiveness, sustainability and progress to impacts, the evaluation matrix also included evaluation questions on cross-cutting issues </w:t>
      </w:r>
      <w:r w:rsidR="001C7DCE" w:rsidRPr="001C7DCE">
        <w:rPr>
          <w:lang w:val="en-GB"/>
        </w:rPr>
        <w:t>relating to the promotion of values from a human development perspective</w:t>
      </w:r>
      <w:r w:rsidR="001C7DCE">
        <w:rPr>
          <w:lang w:val="en-GB"/>
        </w:rPr>
        <w:t>, namely questions on gender equality and on social inclusion. The Evaluation Matrix is provided as Annex 2 to this report.</w:t>
      </w:r>
    </w:p>
    <w:p w14:paraId="4CDD668E" w14:textId="3B7B6ABC" w:rsidR="006F79B2" w:rsidRPr="006F79B2" w:rsidRDefault="00990311" w:rsidP="00C1304E">
      <w:pPr>
        <w:spacing w:after="0" w:line="276" w:lineRule="auto"/>
        <w:rPr>
          <w:lang w:val="en-GB"/>
        </w:rPr>
      </w:pPr>
      <w:r w:rsidRPr="00337A16">
        <w:rPr>
          <w:i/>
          <w:lang w:val="en-GB"/>
        </w:rPr>
        <w:t>Evaluation</w:t>
      </w:r>
      <w:r w:rsidR="00696C39">
        <w:rPr>
          <w:i/>
          <w:lang w:val="en-GB"/>
        </w:rPr>
        <w:t xml:space="preserve"> Interviews</w:t>
      </w:r>
      <w:r w:rsidRPr="00337A16">
        <w:rPr>
          <w:i/>
          <w:lang w:val="en-GB"/>
        </w:rPr>
        <w:t>:</w:t>
      </w:r>
      <w:r w:rsidRPr="00337A16">
        <w:rPr>
          <w:lang w:val="en-GB"/>
        </w:rPr>
        <w:t xml:space="preserve"> </w:t>
      </w:r>
      <w:r w:rsidR="00696C39">
        <w:rPr>
          <w:lang w:val="en-GB"/>
        </w:rPr>
        <w:t xml:space="preserve">Interviews were conducted for </w:t>
      </w:r>
      <w:r w:rsidR="006F79B2" w:rsidRPr="006F79B2">
        <w:rPr>
          <w:lang w:val="en-GB"/>
        </w:rPr>
        <w:t>consultations and individual/group discussions with the project stakeholders who have project responsibilities. This include</w:t>
      </w:r>
      <w:r w:rsidR="006F79B2">
        <w:rPr>
          <w:lang w:val="en-GB"/>
        </w:rPr>
        <w:t>d</w:t>
      </w:r>
      <w:r w:rsidR="006F79B2" w:rsidRPr="006F79B2">
        <w:rPr>
          <w:lang w:val="en-GB"/>
        </w:rPr>
        <w:t xml:space="preserve"> the</w:t>
      </w:r>
      <w:r w:rsidR="00696C39">
        <w:rPr>
          <w:lang w:val="en-GB"/>
        </w:rPr>
        <w:t xml:space="preserve"> Rocky Mountain Institute</w:t>
      </w:r>
      <w:r w:rsidR="006F79B2" w:rsidRPr="006F79B2">
        <w:rPr>
          <w:lang w:val="en-GB"/>
        </w:rPr>
        <w:t>,</w:t>
      </w:r>
      <w:r w:rsidR="00696C39">
        <w:rPr>
          <w:lang w:val="en-GB"/>
        </w:rPr>
        <w:t xml:space="preserve"> UNDP/GEF and </w:t>
      </w:r>
      <w:r w:rsidR="008500E6">
        <w:rPr>
          <w:lang w:val="en-GB"/>
        </w:rPr>
        <w:t xml:space="preserve">sample of </w:t>
      </w:r>
      <w:r w:rsidR="00696C39">
        <w:rPr>
          <w:lang w:val="en-GB"/>
        </w:rPr>
        <w:t xml:space="preserve">representatives of the </w:t>
      </w:r>
      <w:r w:rsidR="008500E6">
        <w:rPr>
          <w:lang w:val="en-GB"/>
        </w:rPr>
        <w:t xml:space="preserve">UNDP Country Offices (COs) from the countries </w:t>
      </w:r>
      <w:r w:rsidR="00696C39">
        <w:rPr>
          <w:lang w:val="en-GB"/>
        </w:rPr>
        <w:t>that have indicated their willingness to participate in follow-up projects</w:t>
      </w:r>
      <w:r w:rsidR="006F79B2" w:rsidRPr="006F79B2">
        <w:rPr>
          <w:lang w:val="en-GB"/>
        </w:rPr>
        <w:t xml:space="preserve">. </w:t>
      </w:r>
    </w:p>
    <w:p w14:paraId="64B44155" w14:textId="3CE2EF73" w:rsidR="006F79B2" w:rsidRDefault="00E448E6" w:rsidP="00C1304E">
      <w:pPr>
        <w:spacing w:after="0" w:line="276" w:lineRule="auto"/>
        <w:rPr>
          <w:lang w:val="en-GB"/>
        </w:rPr>
      </w:pPr>
      <w:r w:rsidRPr="00337A16">
        <w:rPr>
          <w:lang w:val="en-GB"/>
        </w:rPr>
        <w:t xml:space="preserve">The </w:t>
      </w:r>
      <w:r>
        <w:rPr>
          <w:lang w:val="en-GB"/>
        </w:rPr>
        <w:t xml:space="preserve">purpose of the </w:t>
      </w:r>
      <w:r w:rsidR="00696C39">
        <w:rPr>
          <w:lang w:val="en-GB"/>
        </w:rPr>
        <w:t xml:space="preserve">interviews </w:t>
      </w:r>
      <w:r>
        <w:rPr>
          <w:lang w:val="en-GB"/>
        </w:rPr>
        <w:t xml:space="preserve">was </w:t>
      </w:r>
      <w:r w:rsidRPr="00935256">
        <w:t>to verify the information</w:t>
      </w:r>
      <w:r>
        <w:t xml:space="preserve"> from the project implementation reports</w:t>
      </w:r>
      <w:r w:rsidRPr="00935256">
        <w:t xml:space="preserve">, </w:t>
      </w:r>
      <w:r>
        <w:t xml:space="preserve">collect </w:t>
      </w:r>
      <w:r w:rsidRPr="00935256">
        <w:t>missing data and learn about the opinion</w:t>
      </w:r>
      <w:r>
        <w:t>s</w:t>
      </w:r>
      <w:r w:rsidRPr="00935256">
        <w:t xml:space="preserve"> of stakeholders and project participants.</w:t>
      </w:r>
      <w:r w:rsidR="00696C39">
        <w:t xml:space="preserve"> </w:t>
      </w:r>
      <w:r w:rsidR="006F79B2" w:rsidRPr="006F79B2">
        <w:rPr>
          <w:lang w:val="en-GB"/>
        </w:rPr>
        <w:t xml:space="preserve">Triangulation of results, i.e. comparing information from different sources, such as documentation and interviews, or interviews on the same subject with different stakeholders, </w:t>
      </w:r>
      <w:r w:rsidR="00581564">
        <w:rPr>
          <w:lang w:val="en-GB"/>
        </w:rPr>
        <w:t>were</w:t>
      </w:r>
      <w:r w:rsidR="006F79B2" w:rsidRPr="006F79B2">
        <w:rPr>
          <w:lang w:val="en-GB"/>
        </w:rPr>
        <w:t xml:space="preserve"> used to corroborate or check the reliability of </w:t>
      </w:r>
      <w:r w:rsidR="00581564">
        <w:rPr>
          <w:lang w:val="en-GB"/>
        </w:rPr>
        <w:t>the collected information</w:t>
      </w:r>
      <w:r w:rsidR="006F79B2" w:rsidRPr="006F79B2">
        <w:rPr>
          <w:lang w:val="en-GB"/>
        </w:rPr>
        <w:t xml:space="preserve">. </w:t>
      </w:r>
    </w:p>
    <w:p w14:paraId="6908E997" w14:textId="713652E0" w:rsidR="00C1304E" w:rsidRPr="00E448E6" w:rsidRDefault="00C1304E" w:rsidP="003D6906">
      <w:pPr>
        <w:spacing w:line="276" w:lineRule="auto"/>
      </w:pPr>
      <w:r>
        <w:rPr>
          <w:lang w:val="en-GB"/>
        </w:rPr>
        <w:t xml:space="preserve">The list of people interviewed is provided as Annex 3 to this report. </w:t>
      </w:r>
    </w:p>
    <w:p w14:paraId="7A0B937F" w14:textId="0FBC26F3" w:rsidR="00E448E6" w:rsidRPr="00337A16" w:rsidRDefault="00696C39" w:rsidP="003D6906">
      <w:pPr>
        <w:spacing w:line="276" w:lineRule="auto"/>
        <w:rPr>
          <w:lang w:val="en-GB"/>
        </w:rPr>
      </w:pPr>
      <w:r>
        <w:rPr>
          <w:i/>
          <w:lang w:val="en-GB"/>
        </w:rPr>
        <w:t>Data Analysis</w:t>
      </w:r>
      <w:r w:rsidR="00990311" w:rsidRPr="00337A16">
        <w:rPr>
          <w:i/>
          <w:lang w:val="en-GB"/>
        </w:rPr>
        <w:t>:</w:t>
      </w:r>
      <w:r w:rsidR="00990311" w:rsidRPr="00337A16">
        <w:rPr>
          <w:lang w:val="en-GB"/>
        </w:rPr>
        <w:t xml:space="preserve"> After the data collection phase, data analysis was conducted as the third and</w:t>
      </w:r>
      <w:r w:rsidR="00F3590C" w:rsidRPr="00337A16">
        <w:rPr>
          <w:lang w:val="en-GB"/>
        </w:rPr>
        <w:t xml:space="preserve"> final phase of the evaluation </w:t>
      </w:r>
      <w:r w:rsidR="00990311" w:rsidRPr="00337A16">
        <w:rPr>
          <w:lang w:val="en-GB"/>
        </w:rPr>
        <w:t>through review of documents that were ma</w:t>
      </w:r>
      <w:r w:rsidR="00F3590C" w:rsidRPr="00337A16">
        <w:rPr>
          <w:lang w:val="en-GB"/>
        </w:rPr>
        <w:t xml:space="preserve">de available to the </w:t>
      </w:r>
      <w:r w:rsidR="00AD49A8">
        <w:rPr>
          <w:lang w:val="en-GB"/>
        </w:rPr>
        <w:t>evaluator</w:t>
      </w:r>
      <w:r w:rsidR="00F3590C" w:rsidRPr="00337A16">
        <w:rPr>
          <w:lang w:val="en-GB"/>
        </w:rPr>
        <w:t xml:space="preserve"> by the project implementing partners </w:t>
      </w:r>
      <w:r w:rsidR="00990311" w:rsidRPr="00337A16">
        <w:rPr>
          <w:lang w:val="en-GB"/>
        </w:rPr>
        <w:t xml:space="preserve">as well as of other documents that the </w:t>
      </w:r>
      <w:r w:rsidR="00E448E6">
        <w:rPr>
          <w:lang w:val="en-GB"/>
        </w:rPr>
        <w:t>E</w:t>
      </w:r>
      <w:r w:rsidR="00990311" w:rsidRPr="00337A16">
        <w:rPr>
          <w:lang w:val="en-GB"/>
        </w:rPr>
        <w:t xml:space="preserve">valuator obtained through web searches and contacts with relevant projects stakeholders and beneficiaries. This process involved organizing and classifying the information collected, tabulation, summarization and comparison of the results with other appropriate information to extract useful information that </w:t>
      </w:r>
      <w:r w:rsidR="00E448E6">
        <w:rPr>
          <w:lang w:val="en-GB"/>
        </w:rPr>
        <w:t xml:space="preserve">relates </w:t>
      </w:r>
      <w:r w:rsidR="00990311" w:rsidRPr="00337A16">
        <w:rPr>
          <w:lang w:val="en-GB"/>
        </w:rPr>
        <w:t xml:space="preserve">to the evaluation questions and fulfils the purposes of the evaluation. </w:t>
      </w:r>
      <w:r w:rsidR="00E448E6">
        <w:t>C</w:t>
      </w:r>
      <w:r w:rsidR="00E448E6" w:rsidRPr="003934D9">
        <w:t xml:space="preserve">ontextual information </w:t>
      </w:r>
      <w:r w:rsidR="00E448E6">
        <w:t xml:space="preserve">was also gathered </w:t>
      </w:r>
      <w:r w:rsidR="00E448E6" w:rsidRPr="003934D9">
        <w:t xml:space="preserve">to assess the significance and relevance of </w:t>
      </w:r>
      <w:r w:rsidR="00E448E6">
        <w:t xml:space="preserve">the </w:t>
      </w:r>
      <w:r w:rsidR="000201BD">
        <w:t xml:space="preserve">recorded </w:t>
      </w:r>
      <w:r w:rsidR="00E448E6" w:rsidRPr="003934D9">
        <w:t>performance and results.</w:t>
      </w:r>
    </w:p>
    <w:p w14:paraId="40E88DDC" w14:textId="5B573D99" w:rsidR="00E90593" w:rsidRPr="00337A16" w:rsidRDefault="00990311" w:rsidP="003D6906">
      <w:pPr>
        <w:spacing w:line="276" w:lineRule="auto"/>
        <w:rPr>
          <w:lang w:val="en-GB"/>
        </w:rPr>
      </w:pPr>
      <w:r w:rsidRPr="00337A16">
        <w:rPr>
          <w:lang w:val="en-GB"/>
        </w:rPr>
        <w:t>The list of documents reviewed is prov</w:t>
      </w:r>
      <w:r w:rsidR="00F3590C" w:rsidRPr="00337A16">
        <w:rPr>
          <w:lang w:val="en-GB"/>
        </w:rPr>
        <w:t xml:space="preserve">ided as Annex </w:t>
      </w:r>
      <w:r w:rsidR="00C1304E">
        <w:rPr>
          <w:lang w:val="en-GB"/>
        </w:rPr>
        <w:t>4</w:t>
      </w:r>
      <w:r w:rsidR="00F3590C" w:rsidRPr="00337A16">
        <w:rPr>
          <w:lang w:val="en-GB"/>
        </w:rPr>
        <w:t xml:space="preserve"> to this report.</w:t>
      </w:r>
    </w:p>
    <w:p w14:paraId="34970BE3" w14:textId="77777777" w:rsidR="00F3590C" w:rsidRPr="00337A16" w:rsidRDefault="004E26A6" w:rsidP="00700B96">
      <w:pPr>
        <w:pStyle w:val="Heading2"/>
        <w:rPr>
          <w:lang w:val="en-GB"/>
        </w:rPr>
      </w:pPr>
      <w:bookmarkStart w:id="22" w:name="_Toc522862596"/>
      <w:bookmarkStart w:id="23" w:name="_Toc14194399"/>
      <w:bookmarkStart w:id="24" w:name="_Toc29053241"/>
      <w:bookmarkStart w:id="25" w:name="_Toc34901109"/>
      <w:r>
        <w:rPr>
          <w:lang w:val="en-GB"/>
        </w:rPr>
        <w:lastRenderedPageBreak/>
        <w:t>Structure of the evaluation r</w:t>
      </w:r>
      <w:r w:rsidR="00F3590C" w:rsidRPr="00337A16">
        <w:rPr>
          <w:lang w:val="en-GB"/>
        </w:rPr>
        <w:t>eport</w:t>
      </w:r>
      <w:bookmarkEnd w:id="22"/>
      <w:bookmarkEnd w:id="23"/>
      <w:bookmarkEnd w:id="24"/>
      <w:bookmarkEnd w:id="25"/>
    </w:p>
    <w:p w14:paraId="21AFCA93" w14:textId="3A334EB1" w:rsidR="00F3590C" w:rsidRPr="00337A16" w:rsidRDefault="00F3590C" w:rsidP="003D6906">
      <w:pPr>
        <w:spacing w:line="276" w:lineRule="auto"/>
        <w:rPr>
          <w:lang w:val="en-GB"/>
        </w:rPr>
      </w:pPr>
      <w:r w:rsidRPr="00337A16">
        <w:rPr>
          <w:lang w:val="en-GB"/>
        </w:rPr>
        <w:t xml:space="preserve">The structure of the </w:t>
      </w:r>
      <w:r w:rsidR="004566D1">
        <w:rPr>
          <w:lang w:val="en-GB"/>
        </w:rPr>
        <w:t xml:space="preserve">TE </w:t>
      </w:r>
      <w:r w:rsidRPr="00337A16">
        <w:rPr>
          <w:lang w:val="en-GB"/>
        </w:rPr>
        <w:t xml:space="preserve">report follows the “Evaluation Report Outline” presented in the </w:t>
      </w:r>
      <w:proofErr w:type="spellStart"/>
      <w:r w:rsidRPr="00337A16">
        <w:rPr>
          <w:lang w:val="en-GB"/>
        </w:rPr>
        <w:t>ToR</w:t>
      </w:r>
      <w:proofErr w:type="spellEnd"/>
      <w:r w:rsidRPr="00337A16">
        <w:rPr>
          <w:lang w:val="en-GB"/>
        </w:rPr>
        <w:t xml:space="preserve"> </w:t>
      </w:r>
      <w:r w:rsidR="001E1552">
        <w:rPr>
          <w:lang w:val="en-GB"/>
        </w:rPr>
        <w:t>for the TE</w:t>
      </w:r>
      <w:r w:rsidRPr="00337A16">
        <w:rPr>
          <w:lang w:val="en-GB"/>
        </w:rPr>
        <w:t xml:space="preserve"> assignment (</w:t>
      </w:r>
      <w:r w:rsidR="006E4734" w:rsidRPr="006E4734">
        <w:rPr>
          <w:lang w:val="en-GB"/>
        </w:rPr>
        <w:t>pr</w:t>
      </w:r>
      <w:r w:rsidR="006E4734">
        <w:rPr>
          <w:lang w:val="en-GB"/>
        </w:rPr>
        <w:t>ovided</w:t>
      </w:r>
      <w:r w:rsidR="001E1552">
        <w:rPr>
          <w:lang w:val="en-GB"/>
        </w:rPr>
        <w:t xml:space="preserve"> as</w:t>
      </w:r>
      <w:r w:rsidRPr="00337A16">
        <w:rPr>
          <w:lang w:val="en-GB"/>
        </w:rPr>
        <w:t xml:space="preserve"> Annex </w:t>
      </w:r>
      <w:r w:rsidR="001E1552">
        <w:rPr>
          <w:lang w:val="en-GB"/>
        </w:rPr>
        <w:t>5</w:t>
      </w:r>
      <w:r w:rsidRPr="00337A16">
        <w:rPr>
          <w:lang w:val="en-GB"/>
        </w:rPr>
        <w:t xml:space="preserve"> to this report).</w:t>
      </w:r>
    </w:p>
    <w:p w14:paraId="293C5E9C" w14:textId="07513123" w:rsidR="003D6906" w:rsidRDefault="003D6906" w:rsidP="003D6906">
      <w:pPr>
        <w:spacing w:line="276" w:lineRule="auto"/>
        <w:rPr>
          <w:lang w:val="en-GB"/>
        </w:rPr>
      </w:pPr>
      <w:bookmarkStart w:id="26" w:name="_Toc507403279"/>
      <w:r w:rsidRPr="00CD7D99">
        <w:rPr>
          <w:lang w:val="en-GB"/>
        </w:rPr>
        <w:t xml:space="preserve">The ‘Executive Summary’ of the </w:t>
      </w:r>
      <w:r w:rsidR="006E4734">
        <w:rPr>
          <w:lang w:val="en-GB"/>
        </w:rPr>
        <w:t xml:space="preserve">TE </w:t>
      </w:r>
      <w:r w:rsidRPr="00CD7D99">
        <w:rPr>
          <w:lang w:val="en-GB"/>
        </w:rPr>
        <w:t xml:space="preserve">report is </w:t>
      </w:r>
      <w:r w:rsidR="006E4734">
        <w:rPr>
          <w:lang w:val="en-GB"/>
        </w:rPr>
        <w:t>presented</w:t>
      </w:r>
      <w:r w:rsidRPr="00CD7D99">
        <w:rPr>
          <w:lang w:val="en-GB"/>
        </w:rPr>
        <w:t xml:space="preserve"> in the beginning of the report</w:t>
      </w:r>
      <w:r>
        <w:rPr>
          <w:lang w:val="en-GB"/>
        </w:rPr>
        <w:t xml:space="preserve">. </w:t>
      </w:r>
      <w:r w:rsidR="00CD7D99" w:rsidRPr="00CD7D99">
        <w:rPr>
          <w:lang w:val="en-GB"/>
        </w:rPr>
        <w:t xml:space="preserve">The </w:t>
      </w:r>
      <w:r>
        <w:rPr>
          <w:lang w:val="en-GB"/>
        </w:rPr>
        <w:t xml:space="preserve">body of the </w:t>
      </w:r>
      <w:r w:rsidR="00CD7D99" w:rsidRPr="00CD7D99">
        <w:rPr>
          <w:lang w:val="en-GB"/>
        </w:rPr>
        <w:t xml:space="preserve">report starts with introduction </w:t>
      </w:r>
      <w:r w:rsidR="00CD7D99">
        <w:rPr>
          <w:lang w:val="en-GB"/>
        </w:rPr>
        <w:t xml:space="preserve">and development context of the project and continues with a short </w:t>
      </w:r>
      <w:r w:rsidR="00CD7D99" w:rsidRPr="00CD7D99">
        <w:rPr>
          <w:lang w:val="en-GB"/>
        </w:rPr>
        <w:t xml:space="preserve">project description. </w:t>
      </w:r>
      <w:r w:rsidR="00CD7D99">
        <w:rPr>
          <w:lang w:val="en-GB"/>
        </w:rPr>
        <w:t xml:space="preserve">This is followed by the </w:t>
      </w:r>
      <w:r w:rsidRPr="003D6906">
        <w:rPr>
          <w:lang w:val="en-GB"/>
        </w:rPr>
        <w:t>chapter that</w:t>
      </w:r>
      <w:r>
        <w:rPr>
          <w:lang w:val="en-GB"/>
        </w:rPr>
        <w:t xml:space="preserve"> </w:t>
      </w:r>
      <w:r w:rsidRPr="003D6906">
        <w:rPr>
          <w:lang w:val="en-GB"/>
        </w:rPr>
        <w:t>sets out the evaluation findings</w:t>
      </w:r>
      <w:r>
        <w:rPr>
          <w:lang w:val="en-GB"/>
        </w:rPr>
        <w:t xml:space="preserve"> </w:t>
      </w:r>
      <w:r w:rsidRPr="003D6906">
        <w:rPr>
          <w:lang w:val="en-GB"/>
        </w:rPr>
        <w:t xml:space="preserve">presented as </w:t>
      </w:r>
      <w:r w:rsidR="00FD767A">
        <w:rPr>
          <w:lang w:val="en-GB"/>
        </w:rPr>
        <w:t xml:space="preserve">factual </w:t>
      </w:r>
      <w:r w:rsidRPr="003D6906">
        <w:rPr>
          <w:lang w:val="en-GB"/>
        </w:rPr>
        <w:t>statements based on analysis</w:t>
      </w:r>
      <w:r>
        <w:rPr>
          <w:lang w:val="en-GB"/>
        </w:rPr>
        <w:t xml:space="preserve"> </w:t>
      </w:r>
      <w:r w:rsidRPr="003D6906">
        <w:rPr>
          <w:lang w:val="en-GB"/>
        </w:rPr>
        <w:t xml:space="preserve">of the </w:t>
      </w:r>
      <w:r w:rsidR="00FD767A">
        <w:rPr>
          <w:lang w:val="en-GB"/>
        </w:rPr>
        <w:t xml:space="preserve">collected </w:t>
      </w:r>
      <w:r w:rsidRPr="003D6906">
        <w:rPr>
          <w:lang w:val="en-GB"/>
        </w:rPr>
        <w:t xml:space="preserve">data. The </w:t>
      </w:r>
      <w:r>
        <w:rPr>
          <w:lang w:val="en-GB"/>
        </w:rPr>
        <w:t xml:space="preserve">findings are </w:t>
      </w:r>
      <w:r w:rsidRPr="003D6906">
        <w:rPr>
          <w:lang w:val="en-GB"/>
        </w:rPr>
        <w:t>structured around</w:t>
      </w:r>
      <w:r>
        <w:rPr>
          <w:lang w:val="en-GB"/>
        </w:rPr>
        <w:t xml:space="preserve"> </w:t>
      </w:r>
      <w:r w:rsidRPr="003D6906">
        <w:rPr>
          <w:lang w:val="en-GB"/>
        </w:rPr>
        <w:t xml:space="preserve">the </w:t>
      </w:r>
      <w:r>
        <w:rPr>
          <w:lang w:val="en-GB"/>
        </w:rPr>
        <w:t xml:space="preserve">five essential </w:t>
      </w:r>
      <w:r w:rsidRPr="003D6906">
        <w:rPr>
          <w:lang w:val="en-GB"/>
        </w:rPr>
        <w:t xml:space="preserve">evaluation criteria </w:t>
      </w:r>
      <w:r>
        <w:rPr>
          <w:lang w:val="en-GB"/>
        </w:rPr>
        <w:t xml:space="preserve">and include </w:t>
      </w:r>
      <w:r w:rsidR="004566D1">
        <w:rPr>
          <w:lang w:val="en-GB"/>
        </w:rPr>
        <w:t xml:space="preserve">assessment </w:t>
      </w:r>
      <w:r w:rsidR="00CD7D99">
        <w:rPr>
          <w:lang w:val="en-GB"/>
        </w:rPr>
        <w:t xml:space="preserve">of </w:t>
      </w:r>
      <w:r w:rsidR="004566D1">
        <w:rPr>
          <w:lang w:val="en-GB"/>
        </w:rPr>
        <w:t xml:space="preserve">the </w:t>
      </w:r>
      <w:r w:rsidR="004566D1" w:rsidRPr="004566D1">
        <w:rPr>
          <w:lang w:val="en-GB"/>
        </w:rPr>
        <w:t xml:space="preserve">project performance </w:t>
      </w:r>
      <w:r w:rsidR="00FD767A">
        <w:rPr>
          <w:lang w:val="en-GB"/>
        </w:rPr>
        <w:t xml:space="preserve">against </w:t>
      </w:r>
      <w:r w:rsidR="004566D1" w:rsidRPr="004566D1">
        <w:rPr>
          <w:lang w:val="en-GB"/>
        </w:rPr>
        <w:t xml:space="preserve">the </w:t>
      </w:r>
      <w:r w:rsidR="004566D1">
        <w:rPr>
          <w:lang w:val="en-GB"/>
        </w:rPr>
        <w:t xml:space="preserve">performance indicators and their target values </w:t>
      </w:r>
      <w:r w:rsidR="004566D1" w:rsidRPr="004566D1">
        <w:rPr>
          <w:lang w:val="en-GB"/>
        </w:rPr>
        <w:t xml:space="preserve">set out in the </w:t>
      </w:r>
      <w:r w:rsidR="004566D1">
        <w:rPr>
          <w:lang w:val="en-GB"/>
        </w:rPr>
        <w:t>project r</w:t>
      </w:r>
      <w:r w:rsidR="004566D1" w:rsidRPr="004566D1">
        <w:rPr>
          <w:lang w:val="en-GB"/>
        </w:rPr>
        <w:t xml:space="preserve">esults </w:t>
      </w:r>
      <w:r w:rsidR="004566D1">
        <w:rPr>
          <w:lang w:val="en-GB"/>
        </w:rPr>
        <w:t>f</w:t>
      </w:r>
      <w:r w:rsidR="004566D1" w:rsidRPr="004566D1">
        <w:rPr>
          <w:lang w:val="en-GB"/>
        </w:rPr>
        <w:t>ramework (as provided in the Project Document)</w:t>
      </w:r>
      <w:r w:rsidR="004566D1">
        <w:rPr>
          <w:lang w:val="en-GB"/>
        </w:rPr>
        <w:t xml:space="preserve">. This </w:t>
      </w:r>
      <w:r>
        <w:rPr>
          <w:lang w:val="en-GB"/>
        </w:rPr>
        <w:t xml:space="preserve">part further </w:t>
      </w:r>
      <w:r w:rsidR="004566D1">
        <w:rPr>
          <w:lang w:val="en-GB"/>
        </w:rPr>
        <w:t xml:space="preserve">includes assessment of the </w:t>
      </w:r>
      <w:r>
        <w:rPr>
          <w:lang w:val="en-GB"/>
        </w:rPr>
        <w:t xml:space="preserve">project </w:t>
      </w:r>
      <w:r w:rsidR="004566D1">
        <w:rPr>
          <w:lang w:val="en-GB"/>
        </w:rPr>
        <w:t>management arrangements</w:t>
      </w:r>
      <w:r>
        <w:rPr>
          <w:lang w:val="en-GB"/>
        </w:rPr>
        <w:t xml:space="preserve">, </w:t>
      </w:r>
      <w:r w:rsidR="004566D1">
        <w:rPr>
          <w:lang w:val="en-GB"/>
        </w:rPr>
        <w:t>financi</w:t>
      </w:r>
      <w:r>
        <w:rPr>
          <w:lang w:val="en-GB"/>
        </w:rPr>
        <w:t xml:space="preserve">ng and co-financing </w:t>
      </w:r>
      <w:r w:rsidR="004566D1">
        <w:rPr>
          <w:lang w:val="en-GB"/>
        </w:rPr>
        <w:t>inputs</w:t>
      </w:r>
      <w:r>
        <w:rPr>
          <w:lang w:val="en-GB"/>
        </w:rPr>
        <w:t>,</w:t>
      </w:r>
      <w:r w:rsidR="004566D1">
        <w:rPr>
          <w:lang w:val="en-GB"/>
        </w:rPr>
        <w:t xml:space="preserve"> </w:t>
      </w:r>
      <w:r>
        <w:rPr>
          <w:lang w:val="en-GB"/>
        </w:rPr>
        <w:t xml:space="preserve">partnership strategies and the project monitoring and evaluation systems. </w:t>
      </w:r>
    </w:p>
    <w:p w14:paraId="66F8C9C2" w14:textId="2380B6F6" w:rsidR="006C4797" w:rsidRDefault="00CD7D99" w:rsidP="006C4797">
      <w:pPr>
        <w:spacing w:line="276" w:lineRule="auto"/>
        <w:rPr>
          <w:lang w:val="en-GB"/>
        </w:rPr>
      </w:pPr>
      <w:r w:rsidRPr="00CD7D99">
        <w:rPr>
          <w:lang w:val="en-GB"/>
        </w:rPr>
        <w:t>The</w:t>
      </w:r>
      <w:r w:rsidR="003D6906">
        <w:rPr>
          <w:lang w:val="en-GB"/>
        </w:rPr>
        <w:t xml:space="preserve"> </w:t>
      </w:r>
      <w:r>
        <w:rPr>
          <w:lang w:val="en-GB"/>
        </w:rPr>
        <w:t xml:space="preserve">final part </w:t>
      </w:r>
      <w:r w:rsidRPr="00CD7D99">
        <w:rPr>
          <w:lang w:val="en-GB"/>
        </w:rPr>
        <w:t xml:space="preserve">of the report </w:t>
      </w:r>
      <w:r w:rsidR="003D6906">
        <w:rPr>
          <w:lang w:val="en-GB"/>
        </w:rPr>
        <w:t xml:space="preserve">contains </w:t>
      </w:r>
      <w:r w:rsidRPr="00CD7D99">
        <w:rPr>
          <w:lang w:val="en-GB"/>
        </w:rPr>
        <w:t>conclusions and recommendations</w:t>
      </w:r>
      <w:r>
        <w:rPr>
          <w:lang w:val="en-GB"/>
        </w:rPr>
        <w:t xml:space="preserve"> </w:t>
      </w:r>
      <w:r w:rsidR="003D6906" w:rsidRPr="003D6906">
        <w:rPr>
          <w:lang w:val="en-GB"/>
        </w:rPr>
        <w:t xml:space="preserve">substantiated by the </w:t>
      </w:r>
      <w:r w:rsidR="00FD767A">
        <w:rPr>
          <w:lang w:val="en-GB"/>
        </w:rPr>
        <w:t xml:space="preserve">collected </w:t>
      </w:r>
      <w:r w:rsidR="003D6906" w:rsidRPr="003D6906">
        <w:rPr>
          <w:lang w:val="en-GB"/>
        </w:rPr>
        <w:t xml:space="preserve">evidence and </w:t>
      </w:r>
      <w:r w:rsidR="003D6906">
        <w:rPr>
          <w:lang w:val="en-GB"/>
        </w:rPr>
        <w:t xml:space="preserve">linked </w:t>
      </w:r>
      <w:r w:rsidR="003D6906" w:rsidRPr="003D6906">
        <w:rPr>
          <w:lang w:val="en-GB"/>
        </w:rPr>
        <w:t>to the evaluation findings.</w:t>
      </w:r>
      <w:r w:rsidR="006C4797">
        <w:rPr>
          <w:lang w:val="en-GB"/>
        </w:rPr>
        <w:t xml:space="preserve"> While the conclusions </w:t>
      </w:r>
      <w:r w:rsidR="003D6906" w:rsidRPr="003D6906">
        <w:rPr>
          <w:lang w:val="en-GB"/>
        </w:rPr>
        <w:t>provide insights into identification</w:t>
      </w:r>
      <w:r w:rsidR="006C4797">
        <w:rPr>
          <w:lang w:val="en-GB"/>
        </w:rPr>
        <w:t xml:space="preserve"> </w:t>
      </w:r>
      <w:r w:rsidR="003D6906" w:rsidRPr="003D6906">
        <w:rPr>
          <w:lang w:val="en-GB"/>
        </w:rPr>
        <w:t xml:space="preserve">of solutions to important </w:t>
      </w:r>
      <w:r w:rsidR="006C4797">
        <w:rPr>
          <w:lang w:val="en-GB"/>
        </w:rPr>
        <w:t>i</w:t>
      </w:r>
      <w:r w:rsidR="003D6906" w:rsidRPr="003D6906">
        <w:rPr>
          <w:lang w:val="en-GB"/>
        </w:rPr>
        <w:t xml:space="preserve">ssues pertinent to </w:t>
      </w:r>
      <w:r w:rsidR="006C4797">
        <w:rPr>
          <w:lang w:val="en-GB"/>
        </w:rPr>
        <w:t xml:space="preserve">the </w:t>
      </w:r>
      <w:r w:rsidR="003D6906" w:rsidRPr="003D6906">
        <w:rPr>
          <w:lang w:val="en-GB"/>
        </w:rPr>
        <w:t>project beneficiaries, UNDP</w:t>
      </w:r>
      <w:r w:rsidR="006C4797">
        <w:rPr>
          <w:lang w:val="en-GB"/>
        </w:rPr>
        <w:t xml:space="preserve"> </w:t>
      </w:r>
      <w:r w:rsidR="003D6906" w:rsidRPr="003D6906">
        <w:rPr>
          <w:lang w:val="en-GB"/>
        </w:rPr>
        <w:t>and GEF</w:t>
      </w:r>
      <w:r w:rsidR="006C4797">
        <w:rPr>
          <w:lang w:val="en-GB"/>
        </w:rPr>
        <w:t>, t</w:t>
      </w:r>
      <w:r w:rsidR="003D6906" w:rsidRPr="003D6906">
        <w:rPr>
          <w:lang w:val="en-GB"/>
        </w:rPr>
        <w:t xml:space="preserve">he recommendations </w:t>
      </w:r>
      <w:r w:rsidR="006C4797">
        <w:rPr>
          <w:lang w:val="en-GB"/>
        </w:rPr>
        <w:t xml:space="preserve">are </w:t>
      </w:r>
      <w:r w:rsidR="003D6906" w:rsidRPr="003D6906">
        <w:rPr>
          <w:lang w:val="en-GB"/>
        </w:rPr>
        <w:t>directed to</w:t>
      </w:r>
      <w:r w:rsidR="006C4797">
        <w:rPr>
          <w:lang w:val="en-GB"/>
        </w:rPr>
        <w:t xml:space="preserve"> </w:t>
      </w:r>
      <w:r w:rsidR="003D6906" w:rsidRPr="003D6906">
        <w:rPr>
          <w:lang w:val="en-GB"/>
        </w:rPr>
        <w:t xml:space="preserve">the intended users </w:t>
      </w:r>
      <w:r w:rsidR="006C4797">
        <w:rPr>
          <w:lang w:val="en-GB"/>
        </w:rPr>
        <w:t xml:space="preserve">in terms of </w:t>
      </w:r>
      <w:r w:rsidR="003D6906" w:rsidRPr="003D6906">
        <w:rPr>
          <w:lang w:val="en-GB"/>
        </w:rPr>
        <w:t xml:space="preserve">actions </w:t>
      </w:r>
      <w:r w:rsidR="006C4797">
        <w:rPr>
          <w:lang w:val="en-GB"/>
        </w:rPr>
        <w:t xml:space="preserve">to be taken </w:t>
      </w:r>
      <w:r w:rsidR="003D6906" w:rsidRPr="003D6906">
        <w:rPr>
          <w:lang w:val="en-GB"/>
        </w:rPr>
        <w:t>and</w:t>
      </w:r>
      <w:r w:rsidR="006C4797">
        <w:rPr>
          <w:lang w:val="en-GB"/>
        </w:rPr>
        <w:t>/or</w:t>
      </w:r>
      <w:r w:rsidR="003D6906" w:rsidRPr="003D6906">
        <w:rPr>
          <w:lang w:val="en-GB"/>
        </w:rPr>
        <w:t xml:space="preserve"> decisions to </w:t>
      </w:r>
      <w:r w:rsidR="006C4797">
        <w:rPr>
          <w:lang w:val="en-GB"/>
        </w:rPr>
        <w:t xml:space="preserve">be </w:t>
      </w:r>
      <w:r w:rsidR="003D6906" w:rsidRPr="003D6906">
        <w:rPr>
          <w:lang w:val="en-GB"/>
        </w:rPr>
        <w:t>ma</w:t>
      </w:r>
      <w:r w:rsidR="006C4797">
        <w:rPr>
          <w:lang w:val="en-GB"/>
        </w:rPr>
        <w:t>de</w:t>
      </w:r>
      <w:r w:rsidR="003D6906" w:rsidRPr="003D6906">
        <w:rPr>
          <w:lang w:val="en-GB"/>
        </w:rPr>
        <w:t xml:space="preserve">. </w:t>
      </w:r>
      <w:r w:rsidR="006C4797">
        <w:rPr>
          <w:lang w:val="en-GB"/>
        </w:rPr>
        <w:t xml:space="preserve">This part of the report concludes with </w:t>
      </w:r>
      <w:r w:rsidR="006C4797" w:rsidRPr="006C4797">
        <w:rPr>
          <w:lang w:val="en-GB"/>
        </w:rPr>
        <w:t>lessons that can be taken from the</w:t>
      </w:r>
      <w:r w:rsidR="006C4797">
        <w:rPr>
          <w:lang w:val="en-GB"/>
        </w:rPr>
        <w:t xml:space="preserve"> </w:t>
      </w:r>
      <w:r w:rsidR="006C4797" w:rsidRPr="006C4797">
        <w:rPr>
          <w:lang w:val="en-GB"/>
        </w:rPr>
        <w:t>evaluation, including best (and worst) practices</w:t>
      </w:r>
      <w:r w:rsidR="006C4797">
        <w:rPr>
          <w:lang w:val="en-GB"/>
        </w:rPr>
        <w:t xml:space="preserve"> </w:t>
      </w:r>
      <w:r w:rsidR="006C4797" w:rsidRPr="006C4797">
        <w:rPr>
          <w:lang w:val="en-GB"/>
        </w:rPr>
        <w:t>that can provide knowledge gained from the particular</w:t>
      </w:r>
      <w:r w:rsidR="006C4797">
        <w:rPr>
          <w:lang w:val="en-GB"/>
        </w:rPr>
        <w:t xml:space="preserve"> </w:t>
      </w:r>
      <w:r w:rsidR="00FD767A">
        <w:rPr>
          <w:lang w:val="en-GB"/>
        </w:rPr>
        <w:t xml:space="preserve">project </w:t>
      </w:r>
      <w:r w:rsidR="006C4797" w:rsidRPr="006C4797">
        <w:rPr>
          <w:lang w:val="en-GB"/>
        </w:rPr>
        <w:t>circumstance</w:t>
      </w:r>
      <w:r w:rsidR="006C4797">
        <w:rPr>
          <w:lang w:val="en-GB"/>
        </w:rPr>
        <w:t xml:space="preserve">s </w:t>
      </w:r>
      <w:r w:rsidR="00FD767A">
        <w:rPr>
          <w:lang w:val="en-GB"/>
        </w:rPr>
        <w:t>(</w:t>
      </w:r>
      <w:r w:rsidR="006C4797">
        <w:rPr>
          <w:lang w:val="en-GB"/>
        </w:rPr>
        <w:t xml:space="preserve">such as </w:t>
      </w:r>
      <w:r w:rsidR="006C4797" w:rsidRPr="006C4797">
        <w:rPr>
          <w:lang w:val="en-GB"/>
        </w:rPr>
        <w:t>programmatic methods used, partnerships, financial leveraging,</w:t>
      </w:r>
      <w:r w:rsidR="006C4797">
        <w:rPr>
          <w:lang w:val="en-GB"/>
        </w:rPr>
        <w:t xml:space="preserve"> </w:t>
      </w:r>
      <w:r w:rsidR="006C4797" w:rsidRPr="006C4797">
        <w:rPr>
          <w:lang w:val="en-GB"/>
        </w:rPr>
        <w:t>etc.</w:t>
      </w:r>
      <w:r w:rsidR="00FD767A">
        <w:rPr>
          <w:lang w:val="en-GB"/>
        </w:rPr>
        <w:t>)</w:t>
      </w:r>
      <w:r w:rsidR="006C4797">
        <w:rPr>
          <w:lang w:val="en-GB"/>
        </w:rPr>
        <w:t xml:space="preserve"> </w:t>
      </w:r>
      <w:r w:rsidR="006C4797" w:rsidRPr="006C4797">
        <w:rPr>
          <w:lang w:val="en-GB"/>
        </w:rPr>
        <w:t xml:space="preserve">that are applicable to </w:t>
      </w:r>
      <w:r w:rsidR="006C4797">
        <w:rPr>
          <w:lang w:val="en-GB"/>
        </w:rPr>
        <w:t xml:space="preserve">similar </w:t>
      </w:r>
      <w:r w:rsidR="006C4797" w:rsidRPr="006C4797">
        <w:rPr>
          <w:lang w:val="en-GB"/>
        </w:rPr>
        <w:t>UNDP</w:t>
      </w:r>
      <w:r w:rsidR="006C4797">
        <w:rPr>
          <w:lang w:val="en-GB"/>
        </w:rPr>
        <w:t xml:space="preserve"> </w:t>
      </w:r>
      <w:r w:rsidR="006C4797" w:rsidRPr="006C4797">
        <w:rPr>
          <w:lang w:val="en-GB"/>
        </w:rPr>
        <w:t>interventions.</w:t>
      </w:r>
    </w:p>
    <w:p w14:paraId="1BF7CB2B" w14:textId="0C24888C" w:rsidR="002E28FF" w:rsidRDefault="002E28FF" w:rsidP="00700B96">
      <w:pPr>
        <w:pStyle w:val="Heading2"/>
        <w:rPr>
          <w:lang w:val="en-GB"/>
        </w:rPr>
      </w:pPr>
      <w:bookmarkStart w:id="27" w:name="_Toc29053242"/>
      <w:bookmarkStart w:id="28" w:name="_Toc34901110"/>
      <w:r>
        <w:rPr>
          <w:lang w:val="en-GB"/>
        </w:rPr>
        <w:t>Limitations of the evaluation</w:t>
      </w:r>
      <w:bookmarkEnd w:id="27"/>
      <w:bookmarkEnd w:id="28"/>
    </w:p>
    <w:p w14:paraId="19E1CB69" w14:textId="16C68087" w:rsidR="0043273F" w:rsidRDefault="005902CA" w:rsidP="005902CA">
      <w:pPr>
        <w:spacing w:before="240" w:after="0" w:line="276" w:lineRule="auto"/>
      </w:pPr>
      <w:r>
        <w:t xml:space="preserve">This Terminal Evaluation tries to address all relevant aspects of the project in line with the standard evaluation criteria </w:t>
      </w:r>
      <w:r w:rsidR="0043273F">
        <w:t xml:space="preserve">listed in TOR. Although the evaluator </w:t>
      </w:r>
      <w:r w:rsidR="0043273F" w:rsidRPr="0043273F">
        <w:t>look</w:t>
      </w:r>
      <w:r w:rsidR="0043273F">
        <w:t>ed</w:t>
      </w:r>
      <w:r w:rsidR="0043273F" w:rsidRPr="0043273F">
        <w:t xml:space="preserve"> for</w:t>
      </w:r>
      <w:r w:rsidR="0043273F">
        <w:t xml:space="preserve"> </w:t>
      </w:r>
      <w:r>
        <w:t>interact</w:t>
      </w:r>
      <w:r w:rsidR="0043273F">
        <w:t>ion</w:t>
      </w:r>
      <w:r>
        <w:t xml:space="preserve"> with the greatest </w:t>
      </w:r>
      <w:r w:rsidR="0043273F">
        <w:t xml:space="preserve">possible </w:t>
      </w:r>
      <w:r>
        <w:t>number of actors</w:t>
      </w:r>
      <w:r w:rsidR="0043273F">
        <w:t xml:space="preserve">, due to the relatively short time available for the evaluation it was not possible to </w:t>
      </w:r>
      <w:r w:rsidR="0043273F" w:rsidRPr="0043273F">
        <w:t>enlarge</w:t>
      </w:r>
      <w:r w:rsidR="0043273F">
        <w:t xml:space="preserve"> the pool of interviewed stakeholders as this would require using more robust data collection method such as evaluation questionnaires that would substantially prolong the data collection phase. </w:t>
      </w:r>
    </w:p>
    <w:p w14:paraId="709718E1" w14:textId="77777777" w:rsidR="002E28FF" w:rsidRPr="002E28FF" w:rsidRDefault="002E28FF" w:rsidP="002E28FF">
      <w:pPr>
        <w:rPr>
          <w:lang w:val="en-GB"/>
        </w:rPr>
      </w:pPr>
    </w:p>
    <w:p w14:paraId="5DD570D5" w14:textId="64ADB723" w:rsidR="00CD7D99" w:rsidRPr="00CD7D99" w:rsidRDefault="00CD7D99" w:rsidP="003D6906">
      <w:pPr>
        <w:spacing w:line="276" w:lineRule="auto"/>
        <w:rPr>
          <w:lang w:val="en-GB"/>
        </w:rPr>
      </w:pPr>
    </w:p>
    <w:p w14:paraId="6FFB2B56" w14:textId="4358A62F" w:rsidR="00CD7D99" w:rsidRPr="00CD7D99" w:rsidRDefault="00CD7D99" w:rsidP="003D6906">
      <w:pPr>
        <w:spacing w:line="276" w:lineRule="auto"/>
        <w:rPr>
          <w:lang w:val="en-GB"/>
        </w:rPr>
        <w:sectPr w:rsidR="00CD7D99" w:rsidRPr="00CD7D99" w:rsidSect="008848AF">
          <w:pgSz w:w="11900" w:h="16840"/>
          <w:pgMar w:top="1417" w:right="1417" w:bottom="1417" w:left="1417" w:header="708" w:footer="708" w:gutter="0"/>
          <w:pgNumType w:start="1"/>
          <w:cols w:space="708"/>
          <w:docGrid w:linePitch="360"/>
        </w:sectPr>
      </w:pPr>
    </w:p>
    <w:p w14:paraId="11BA7C74" w14:textId="77777777" w:rsidR="0090264B" w:rsidRDefault="0090264B" w:rsidP="00152591">
      <w:pPr>
        <w:pStyle w:val="Heading1"/>
        <w:sectPr w:rsidR="0090264B" w:rsidSect="008848AF">
          <w:type w:val="continuous"/>
          <w:pgSz w:w="11900" w:h="16840"/>
          <w:pgMar w:top="1417" w:right="1417" w:bottom="1417" w:left="1417" w:header="708" w:footer="708" w:gutter="0"/>
          <w:pgNumType w:start="1"/>
          <w:cols w:space="708"/>
          <w:docGrid w:linePitch="360"/>
        </w:sectPr>
      </w:pPr>
    </w:p>
    <w:p w14:paraId="3A452B82" w14:textId="721DC2DF" w:rsidR="002B2BDD" w:rsidRPr="00337A16" w:rsidRDefault="0063002D" w:rsidP="00152591">
      <w:pPr>
        <w:pStyle w:val="Heading1"/>
      </w:pPr>
      <w:bookmarkStart w:id="29" w:name="_Toc522862597"/>
      <w:bookmarkStart w:id="30" w:name="_Toc14194400"/>
      <w:bookmarkStart w:id="31" w:name="_Toc29053243"/>
      <w:bookmarkStart w:id="32" w:name="_Toc34901111"/>
      <w:r w:rsidRPr="00337A16">
        <w:lastRenderedPageBreak/>
        <w:t>PROJECT DESCRIPTION</w:t>
      </w:r>
      <w:bookmarkEnd w:id="26"/>
      <w:r w:rsidRPr="00337A16">
        <w:t xml:space="preserve"> AND DEVELOPMENT CONTEXT</w:t>
      </w:r>
      <w:bookmarkEnd w:id="29"/>
      <w:bookmarkEnd w:id="30"/>
      <w:bookmarkEnd w:id="31"/>
      <w:bookmarkEnd w:id="32"/>
      <w:r w:rsidRPr="00337A16">
        <w:t xml:space="preserve"> </w:t>
      </w:r>
    </w:p>
    <w:p w14:paraId="15751ED7" w14:textId="678C036B" w:rsidR="002A5269" w:rsidRDefault="002A5269" w:rsidP="00700B96">
      <w:pPr>
        <w:pStyle w:val="Heading2"/>
      </w:pPr>
      <w:bookmarkStart w:id="33" w:name="_Toc507403280"/>
      <w:bookmarkStart w:id="34" w:name="_Toc507442281"/>
      <w:bookmarkStart w:id="35" w:name="_Toc22558239"/>
      <w:bookmarkStart w:id="36" w:name="_Toc22558277"/>
      <w:bookmarkStart w:id="37" w:name="_Toc29053244"/>
      <w:bookmarkStart w:id="38" w:name="_Toc34901112"/>
      <w:r w:rsidRPr="00D54ACC">
        <w:t xml:space="preserve">Project </w:t>
      </w:r>
      <w:r w:rsidR="0051607C">
        <w:t>c</w:t>
      </w:r>
      <w:r w:rsidRPr="00D54ACC">
        <w:t>ontext</w:t>
      </w:r>
      <w:bookmarkEnd w:id="33"/>
      <w:bookmarkEnd w:id="34"/>
      <w:bookmarkEnd w:id="35"/>
      <w:bookmarkEnd w:id="36"/>
      <w:bookmarkEnd w:id="37"/>
      <w:bookmarkEnd w:id="38"/>
    </w:p>
    <w:p w14:paraId="4316A140" w14:textId="77777777" w:rsidR="000B4432" w:rsidRDefault="000B4432" w:rsidP="000B4432">
      <w:pPr>
        <w:spacing w:line="276" w:lineRule="auto"/>
      </w:pPr>
      <w:r>
        <w:t xml:space="preserve">Despite decades of development assistance, there are 1.1 billion people across the world who do not have access to reliable electricity, of whom 600 million are living in Sub Saharan Africa, many of whom are in rural areas. Some countries such as Chad, Burundi and South Sudan, have electrification rates of less than 10%. Power consumption per capita in sub-Saharan Africa (SSA) is just 180 kWh per year, compared to 6,500 kWh in Europe and 13,000 kWh in the United States. </w:t>
      </w:r>
    </w:p>
    <w:p w14:paraId="5634DC1B" w14:textId="77777777" w:rsidR="000B4432" w:rsidRDefault="000B4432" w:rsidP="000B4432">
      <w:pPr>
        <w:spacing w:line="276" w:lineRule="auto"/>
      </w:pPr>
      <w:r>
        <w:t xml:space="preserve">The development impact is no less stark. Unreliable electricity is estimated to cost Africa 2–4% of GDP annually. And because population is rising more rapidly than new electricity connections, SSA is the only region in the world where the number of people lacking access to electricity is set to rise. </w:t>
      </w:r>
    </w:p>
    <w:p w14:paraId="44ECD911" w14:textId="4125A416" w:rsidR="000B4432" w:rsidRDefault="000B4432" w:rsidP="000B4432">
      <w:pPr>
        <w:spacing w:line="276" w:lineRule="auto"/>
      </w:pPr>
      <w:r>
        <w:t xml:space="preserve">Electrification is so lacking in SSA because the traditional model of electrification, using large power plants and long-distance transmission lines, is not cost effective; rural areas are often too far away, leading to high infrastructural costs. This, combined with low income in these areas, often leads to grid access for rural areas being economically unsustainable for utilities and consumers. For example, connecting such populations in Rwanda, Uganda or Sierra Leone can cost between 300 and 800 </w:t>
      </w:r>
      <w:r w:rsidR="003056EB">
        <w:t xml:space="preserve">US$ </w:t>
      </w:r>
      <w:r>
        <w:t>per household for 20-50 kWh per month.</w:t>
      </w:r>
    </w:p>
    <w:p w14:paraId="4D50322C" w14:textId="77777777" w:rsidR="000B4432" w:rsidRDefault="000B4432" w:rsidP="000B4432">
      <w:pPr>
        <w:spacing w:line="276" w:lineRule="auto"/>
      </w:pPr>
      <w:r>
        <w:t xml:space="preserve">Notwithstanding the lack of grid electricity access, there is a latent demand for electricity in rural Africa that is slowly being met by small solar-based household lighting and mobile phone charging systems; these, however, do not provide sufficient power to support small to medium sized enterprises (SMEs) at costs that are economically viable. </w:t>
      </w:r>
    </w:p>
    <w:p w14:paraId="2CAC13C8" w14:textId="3A314588" w:rsidR="00696C39" w:rsidRDefault="000B4432" w:rsidP="000B4432">
      <w:pPr>
        <w:spacing w:line="276" w:lineRule="auto"/>
      </w:pPr>
      <w:r>
        <w:t>Mini-grid systems ranging from a few to several hundreds of kilowatts are able to generate low cost power that could sustain SMEs while also meeting broader electricity access goals. Such systems can serve both commercial and domestic consumers, but their ability to serve the former, particularly in the context of activities such as grain milling and irrigation, is a distinguishing feature. Commercial consumers are critical for the long-term viability of the mini-grid systems because of the higher demand per connection despite the fact that the mini-grid systems can provide immediate new income for the community.</w:t>
      </w:r>
    </w:p>
    <w:p w14:paraId="0F455041" w14:textId="402EDFD7" w:rsidR="000B4432" w:rsidRPr="000B4432" w:rsidRDefault="000B4432" w:rsidP="000B4432">
      <w:pPr>
        <w:spacing w:line="276" w:lineRule="auto"/>
        <w:rPr>
          <w:lang w:val="en-GB"/>
        </w:rPr>
      </w:pPr>
      <w:r w:rsidRPr="004C3047">
        <w:rPr>
          <w:lang w:val="en-GB"/>
        </w:rPr>
        <w:t xml:space="preserve">Hundreds of millions of dollars have already been invested in </w:t>
      </w:r>
      <w:proofErr w:type="gramStart"/>
      <w:r w:rsidRPr="004C3047">
        <w:rPr>
          <w:lang w:val="en-GB"/>
        </w:rPr>
        <w:t>mini</w:t>
      </w:r>
      <w:r>
        <w:rPr>
          <w:lang w:val="en-GB"/>
        </w:rPr>
        <w:t>-</w:t>
      </w:r>
      <w:r w:rsidRPr="004C3047">
        <w:rPr>
          <w:lang w:val="en-GB"/>
        </w:rPr>
        <w:t>grids</w:t>
      </w:r>
      <w:proofErr w:type="gramEnd"/>
      <w:r w:rsidRPr="004C3047">
        <w:rPr>
          <w:lang w:val="en-GB"/>
        </w:rPr>
        <w:t xml:space="preserve"> as a solution for rural electricity access, with over a hundred pilot projects now in operation across Africa, India, and elsewhere.</w:t>
      </w:r>
      <w:r>
        <w:rPr>
          <w:lang w:val="en-GB"/>
        </w:rPr>
        <w:t xml:space="preserve"> </w:t>
      </w:r>
      <w:r w:rsidRPr="004C3047">
        <w:rPr>
          <w:lang w:val="en-GB"/>
        </w:rPr>
        <w:t>Despite th</w:t>
      </w:r>
      <w:r>
        <w:rPr>
          <w:lang w:val="en-GB"/>
        </w:rPr>
        <w:t>ese interventions</w:t>
      </w:r>
      <w:r w:rsidRPr="004C3047">
        <w:rPr>
          <w:lang w:val="en-GB"/>
        </w:rPr>
        <w:t xml:space="preserve">, a proven, commercially viable, and therefore scalable business model has yet to emerge. While </w:t>
      </w:r>
      <w:r>
        <w:rPr>
          <w:lang w:val="en-GB"/>
        </w:rPr>
        <w:t xml:space="preserve">several </w:t>
      </w:r>
      <w:r w:rsidRPr="004C3047">
        <w:rPr>
          <w:lang w:val="en-GB"/>
        </w:rPr>
        <w:t>projects ha</w:t>
      </w:r>
      <w:r>
        <w:rPr>
          <w:lang w:val="en-GB"/>
        </w:rPr>
        <w:t>d</w:t>
      </w:r>
      <w:r w:rsidRPr="004C3047">
        <w:rPr>
          <w:lang w:val="en-GB"/>
        </w:rPr>
        <w:t xml:space="preserve"> been able to prove that these small, isolated grids can deliver reliable power, and that electricity demand rises over time, even the best projects have not provided a sustainable return on invested capital. As a result, there are still critical questions about how to cut costs through standardized designs, how to create innovative upstream and downstream business models, how to stimulate demand, how to create a reliable pipeline of commercially viable and scalab</w:t>
      </w:r>
      <w:r>
        <w:rPr>
          <w:lang w:val="en-GB"/>
        </w:rPr>
        <w:t>l</w:t>
      </w:r>
      <w:r w:rsidRPr="004C3047">
        <w:rPr>
          <w:lang w:val="en-GB"/>
        </w:rPr>
        <w:t>e projects, and how to develop supportive policies.</w:t>
      </w:r>
    </w:p>
    <w:p w14:paraId="6D964CE9" w14:textId="79E74AC1" w:rsidR="00140843" w:rsidRPr="00B405A5" w:rsidRDefault="00140843" w:rsidP="00700B96">
      <w:pPr>
        <w:pStyle w:val="Heading2"/>
      </w:pPr>
      <w:bookmarkStart w:id="39" w:name="_Toc22558240"/>
      <w:bookmarkStart w:id="40" w:name="_Toc22558278"/>
      <w:bookmarkStart w:id="41" w:name="_Toc29053245"/>
      <w:bookmarkStart w:id="42" w:name="_Toc34901113"/>
      <w:r w:rsidRPr="00B405A5">
        <w:lastRenderedPageBreak/>
        <w:t xml:space="preserve">Brief </w:t>
      </w:r>
      <w:r w:rsidR="0051607C">
        <w:t>d</w:t>
      </w:r>
      <w:r w:rsidRPr="00B405A5">
        <w:t xml:space="preserve">escription of the </w:t>
      </w:r>
      <w:r w:rsidR="0051607C">
        <w:t>p</w:t>
      </w:r>
      <w:r w:rsidRPr="00B405A5">
        <w:t>roject</w:t>
      </w:r>
      <w:bookmarkEnd w:id="39"/>
      <w:bookmarkEnd w:id="40"/>
      <w:bookmarkEnd w:id="41"/>
      <w:bookmarkEnd w:id="42"/>
    </w:p>
    <w:p w14:paraId="33451ADC" w14:textId="4080C1EF" w:rsidR="008B2CA7" w:rsidRDefault="008B2CA7" w:rsidP="008B2CA7">
      <w:pPr>
        <w:spacing w:line="276" w:lineRule="auto"/>
        <w:rPr>
          <w:lang w:val="en-GB"/>
        </w:rPr>
      </w:pPr>
      <w:r w:rsidRPr="001433DC">
        <w:rPr>
          <w:lang w:val="en-GB"/>
        </w:rPr>
        <w:t xml:space="preserve">The objective of the project </w:t>
      </w:r>
      <w:r>
        <w:rPr>
          <w:lang w:val="en-GB"/>
        </w:rPr>
        <w:t>wa</w:t>
      </w:r>
      <w:r w:rsidRPr="001433DC">
        <w:rPr>
          <w:lang w:val="en-GB"/>
        </w:rPr>
        <w:t xml:space="preserve">s </w:t>
      </w:r>
      <w:r>
        <w:rPr>
          <w:lang w:val="en-GB"/>
        </w:rPr>
        <w:t>t</w:t>
      </w:r>
      <w:r w:rsidRPr="000B4432">
        <w:rPr>
          <w:lang w:val="en-GB"/>
        </w:rPr>
        <w:t>o develop a distinctive approach and accelerate the deployment of rural electrification utilizing</w:t>
      </w:r>
      <w:r>
        <w:rPr>
          <w:lang w:val="en-GB"/>
        </w:rPr>
        <w:t xml:space="preserve"> </w:t>
      </w:r>
      <w:r w:rsidRPr="000B4432">
        <w:rPr>
          <w:lang w:val="en-GB"/>
        </w:rPr>
        <w:t>renewable mini-grids</w:t>
      </w:r>
      <w:r>
        <w:rPr>
          <w:lang w:val="en-GB"/>
        </w:rPr>
        <w:t xml:space="preserve">. It </w:t>
      </w:r>
      <w:r w:rsidRPr="008B2CA7">
        <w:rPr>
          <w:lang w:val="en-GB"/>
        </w:rPr>
        <w:t>strive</w:t>
      </w:r>
      <w:r>
        <w:rPr>
          <w:lang w:val="en-GB"/>
        </w:rPr>
        <w:t xml:space="preserve">d </w:t>
      </w:r>
      <w:r w:rsidRPr="008B2CA7">
        <w:rPr>
          <w:lang w:val="en-GB"/>
        </w:rPr>
        <w:t>for</w:t>
      </w:r>
      <w:r w:rsidRPr="000B4432">
        <w:rPr>
          <w:lang w:val="en-GB"/>
        </w:rPr>
        <w:t xml:space="preserve"> </w:t>
      </w:r>
      <w:r>
        <w:rPr>
          <w:lang w:val="en-GB"/>
        </w:rPr>
        <w:t>addressing</w:t>
      </w:r>
      <w:r w:rsidRPr="000B4432">
        <w:rPr>
          <w:lang w:val="en-GB"/>
        </w:rPr>
        <w:t xml:space="preserve"> barriers</w:t>
      </w:r>
      <w:r>
        <w:rPr>
          <w:lang w:val="en-GB"/>
        </w:rPr>
        <w:t xml:space="preserve"> to wider deployment of mini-grids</w:t>
      </w:r>
      <w:r w:rsidRPr="000B4432">
        <w:rPr>
          <w:lang w:val="en-GB"/>
        </w:rPr>
        <w:t xml:space="preserve">, </w:t>
      </w:r>
      <w:r>
        <w:rPr>
          <w:lang w:val="en-GB"/>
        </w:rPr>
        <w:t xml:space="preserve">in particular </w:t>
      </w:r>
      <w:r w:rsidRPr="000B4432">
        <w:rPr>
          <w:lang w:val="en-GB"/>
        </w:rPr>
        <w:t>th</w:t>
      </w:r>
      <w:r>
        <w:rPr>
          <w:lang w:val="en-GB"/>
        </w:rPr>
        <w:t xml:space="preserve">e barriers </w:t>
      </w:r>
      <w:r w:rsidRPr="000B4432">
        <w:rPr>
          <w:lang w:val="en-GB"/>
        </w:rPr>
        <w:t>re</w:t>
      </w:r>
      <w:r>
        <w:rPr>
          <w:lang w:val="en-GB"/>
        </w:rPr>
        <w:t>lated to mini-grids’</w:t>
      </w:r>
      <w:r w:rsidRPr="000B4432">
        <w:rPr>
          <w:lang w:val="en-GB"/>
        </w:rPr>
        <w:t xml:space="preserve"> commercial viability and</w:t>
      </w:r>
      <w:r>
        <w:rPr>
          <w:lang w:val="en-GB"/>
        </w:rPr>
        <w:t xml:space="preserve"> </w:t>
      </w:r>
      <w:r w:rsidRPr="000B4432">
        <w:rPr>
          <w:lang w:val="en-GB"/>
        </w:rPr>
        <w:t xml:space="preserve">scalability. To this end, </w:t>
      </w:r>
      <w:r>
        <w:rPr>
          <w:lang w:val="en-GB"/>
        </w:rPr>
        <w:t xml:space="preserve">it proposed </w:t>
      </w:r>
      <w:r w:rsidRPr="000B4432">
        <w:rPr>
          <w:lang w:val="en-GB"/>
        </w:rPr>
        <w:t xml:space="preserve">a </w:t>
      </w:r>
      <w:r>
        <w:rPr>
          <w:lang w:val="en-GB"/>
        </w:rPr>
        <w:t>M</w:t>
      </w:r>
      <w:r w:rsidRPr="000B4432">
        <w:rPr>
          <w:lang w:val="en-GB"/>
        </w:rPr>
        <w:t>ini</w:t>
      </w:r>
      <w:r>
        <w:rPr>
          <w:lang w:val="en-GB"/>
        </w:rPr>
        <w:t>-</w:t>
      </w:r>
      <w:r w:rsidRPr="000B4432">
        <w:rPr>
          <w:lang w:val="en-GB"/>
        </w:rPr>
        <w:t xml:space="preserve">grid </w:t>
      </w:r>
      <w:r>
        <w:rPr>
          <w:lang w:val="en-GB"/>
        </w:rPr>
        <w:t>S</w:t>
      </w:r>
      <w:r w:rsidRPr="000B4432">
        <w:rPr>
          <w:lang w:val="en-GB"/>
        </w:rPr>
        <w:t>ummit as a platform for governments, the private sector</w:t>
      </w:r>
      <w:r>
        <w:rPr>
          <w:lang w:val="en-GB"/>
        </w:rPr>
        <w:t xml:space="preserve"> </w:t>
      </w:r>
      <w:r w:rsidRPr="000B4432">
        <w:rPr>
          <w:lang w:val="en-GB"/>
        </w:rPr>
        <w:t>and GEF agencies to refine the project’s strategy aimed at developing a program for mini</w:t>
      </w:r>
      <w:r>
        <w:rPr>
          <w:lang w:val="en-GB"/>
        </w:rPr>
        <w:t>-</w:t>
      </w:r>
      <w:r w:rsidRPr="000B4432">
        <w:rPr>
          <w:lang w:val="en-GB"/>
        </w:rPr>
        <w:t>grids that w</w:t>
      </w:r>
      <w:r>
        <w:rPr>
          <w:lang w:val="en-GB"/>
        </w:rPr>
        <w:t>ould</w:t>
      </w:r>
      <w:r w:rsidRPr="000B4432">
        <w:rPr>
          <w:lang w:val="en-GB"/>
        </w:rPr>
        <w:t xml:space="preserve"> enable </w:t>
      </w:r>
      <w:r>
        <w:rPr>
          <w:lang w:val="en-GB"/>
        </w:rPr>
        <w:t xml:space="preserve">SSA </w:t>
      </w:r>
      <w:r w:rsidRPr="000B4432">
        <w:rPr>
          <w:lang w:val="en-GB"/>
        </w:rPr>
        <w:t>countries to identify and develop projects to be implemented under the GEF-7 cycle.</w:t>
      </w:r>
      <w:r>
        <w:rPr>
          <w:lang w:val="en-GB"/>
        </w:rPr>
        <w:t xml:space="preserve"> </w:t>
      </w:r>
    </w:p>
    <w:p w14:paraId="7D24343F" w14:textId="77777777" w:rsidR="008B2CA7" w:rsidRDefault="008B2CA7" w:rsidP="008B2CA7">
      <w:pPr>
        <w:spacing w:line="276" w:lineRule="auto"/>
        <w:rPr>
          <w:lang w:val="en-GB"/>
        </w:rPr>
      </w:pPr>
      <w:r w:rsidRPr="00966A84">
        <w:rPr>
          <w:lang w:val="en-GB"/>
        </w:rPr>
        <w:t xml:space="preserve">The project’s global environmental objective </w:t>
      </w:r>
      <w:r>
        <w:rPr>
          <w:lang w:val="en-GB"/>
        </w:rPr>
        <w:t>wa</w:t>
      </w:r>
      <w:r w:rsidRPr="00966A84">
        <w:rPr>
          <w:lang w:val="en-GB"/>
        </w:rPr>
        <w:t xml:space="preserve">s to </w:t>
      </w:r>
      <w:r>
        <w:rPr>
          <w:lang w:val="en-GB"/>
        </w:rPr>
        <w:t xml:space="preserve">create foundations for </w:t>
      </w:r>
      <w:r w:rsidRPr="00966A84">
        <w:rPr>
          <w:lang w:val="en-GB"/>
        </w:rPr>
        <w:t>redu</w:t>
      </w:r>
      <w:r>
        <w:rPr>
          <w:lang w:val="en-GB"/>
        </w:rPr>
        <w:t>ction of</w:t>
      </w:r>
      <w:r w:rsidRPr="00966A84">
        <w:rPr>
          <w:lang w:val="en-GB"/>
        </w:rPr>
        <w:t xml:space="preserve"> GHG emissions through the </w:t>
      </w:r>
      <w:r>
        <w:rPr>
          <w:lang w:val="en-GB"/>
        </w:rPr>
        <w:t xml:space="preserve">removal </w:t>
      </w:r>
      <w:r w:rsidRPr="00966A84">
        <w:rPr>
          <w:lang w:val="en-GB"/>
        </w:rPr>
        <w:t>of policy and financial</w:t>
      </w:r>
      <w:r>
        <w:rPr>
          <w:lang w:val="en-GB"/>
        </w:rPr>
        <w:t xml:space="preserve"> </w:t>
      </w:r>
      <w:r w:rsidRPr="00966A84">
        <w:rPr>
          <w:lang w:val="en-GB"/>
        </w:rPr>
        <w:t>barriers that inhibit the adoption of renewable energy as part of the electrification process in rural Africa.</w:t>
      </w:r>
    </w:p>
    <w:p w14:paraId="70F55C48" w14:textId="0AFC5FCC" w:rsidR="008B2CA7" w:rsidRDefault="008B2CA7" w:rsidP="008B2CA7">
      <w:pPr>
        <w:spacing w:line="276" w:lineRule="auto"/>
      </w:pPr>
      <w:r w:rsidRPr="00456DF7">
        <w:t>The project request was received by GEF on</w:t>
      </w:r>
      <w:r>
        <w:t xml:space="preserve"> 25 September 2017</w:t>
      </w:r>
      <w:r w:rsidRPr="00456DF7">
        <w:t>. For elaboration of the project, a Project Preparat</w:t>
      </w:r>
      <w:r w:rsidR="009C3460">
        <w:t>ion</w:t>
      </w:r>
      <w:r w:rsidRPr="00456DF7">
        <w:t xml:space="preserve"> Grant (PPG) was approved on</w:t>
      </w:r>
      <w:r w:rsidR="009C3460">
        <w:t xml:space="preserve"> </w:t>
      </w:r>
      <w:r>
        <w:t>19 October 2017</w:t>
      </w:r>
      <w:r w:rsidRPr="00456DF7">
        <w:t xml:space="preserve">. The project was approved </w:t>
      </w:r>
      <w:r>
        <w:t xml:space="preserve">by GEF </w:t>
      </w:r>
      <w:r w:rsidRPr="00456DF7">
        <w:t xml:space="preserve">for implementation as a </w:t>
      </w:r>
      <w:r>
        <w:t xml:space="preserve">Medium-sized Project (MSP) </w:t>
      </w:r>
      <w:r w:rsidRPr="00456DF7">
        <w:t xml:space="preserve">on </w:t>
      </w:r>
      <w:r>
        <w:rPr>
          <w:lang w:val="en-GB"/>
        </w:rPr>
        <w:t xml:space="preserve">15 March 2018 </w:t>
      </w:r>
      <w:r>
        <w:t xml:space="preserve">and was signed by the implementing partners in fall 2018. </w:t>
      </w:r>
    </w:p>
    <w:p w14:paraId="0FE218B1" w14:textId="0EF3CE22" w:rsidR="008B2CA7" w:rsidRDefault="008B2CA7" w:rsidP="008B2CA7">
      <w:pPr>
        <w:spacing w:line="276" w:lineRule="auto"/>
      </w:pPr>
      <w:r w:rsidRPr="00456DF7">
        <w:t>The GEF project grant approved for the project amounts to</w:t>
      </w:r>
      <w:r>
        <w:t xml:space="preserve"> 950,000 </w:t>
      </w:r>
      <w:r w:rsidRPr="00456DF7">
        <w:t xml:space="preserve">US$ </w:t>
      </w:r>
      <w:r w:rsidRPr="00456DF7">
        <w:rPr>
          <w:lang w:val="en-GB"/>
        </w:rPr>
        <w:t xml:space="preserve">complemented </w:t>
      </w:r>
      <w:r w:rsidRPr="00456DF7">
        <w:t>with</w:t>
      </w:r>
      <w:r>
        <w:t xml:space="preserve"> 550,000 </w:t>
      </w:r>
      <w:r w:rsidRPr="00456DF7">
        <w:t xml:space="preserve">US$ expected co-financing composed of </w:t>
      </w:r>
      <w:r>
        <w:t xml:space="preserve">cash </w:t>
      </w:r>
      <w:r w:rsidRPr="00456DF7">
        <w:t xml:space="preserve">contributions </w:t>
      </w:r>
      <w:r>
        <w:t xml:space="preserve">from the Rockefeller Foundation and the Virgin Unite as well as of in-kind contribution from RMI. The </w:t>
      </w:r>
      <w:r w:rsidRPr="00456DF7">
        <w:t xml:space="preserve">total </w:t>
      </w:r>
      <w:r>
        <w:t xml:space="preserve">amount of funding </w:t>
      </w:r>
      <w:r w:rsidRPr="00456DF7">
        <w:t xml:space="preserve">committed to the project at inception was thus </w:t>
      </w:r>
      <w:r>
        <w:t xml:space="preserve">1,500,000 </w:t>
      </w:r>
      <w:r w:rsidRPr="00456DF7">
        <w:t>US$.</w:t>
      </w:r>
      <w:r>
        <w:t xml:space="preserve"> </w:t>
      </w:r>
    </w:p>
    <w:p w14:paraId="67FCCA0A" w14:textId="3A37AA98" w:rsidR="005B547F" w:rsidRPr="008B2CA7" w:rsidRDefault="008B2CA7" w:rsidP="008B2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
          <w:color w:val="2F5496" w:themeColor="accent1" w:themeShade="BF"/>
        </w:rPr>
      </w:pPr>
      <w:r w:rsidRPr="00197410">
        <w:rPr>
          <w:lang w:val="en-GB"/>
        </w:rPr>
        <w:t xml:space="preserve">The project </w:t>
      </w:r>
      <w:r>
        <w:rPr>
          <w:lang w:val="en-GB"/>
        </w:rPr>
        <w:t xml:space="preserve">was designed for implementation </w:t>
      </w:r>
      <w:r w:rsidRPr="009D309A">
        <w:rPr>
          <w:lang w:val="en-GB"/>
        </w:rPr>
        <w:t>following UNDP’s</w:t>
      </w:r>
      <w:r>
        <w:rPr>
          <w:lang w:val="en-GB"/>
        </w:rPr>
        <w:t xml:space="preserve"> </w:t>
      </w:r>
      <w:r w:rsidRPr="009D309A">
        <w:rPr>
          <w:lang w:val="en-GB"/>
        </w:rPr>
        <w:t xml:space="preserve">NGO </w:t>
      </w:r>
      <w:r>
        <w:rPr>
          <w:lang w:val="en-GB"/>
        </w:rPr>
        <w:t>I</w:t>
      </w:r>
      <w:r w:rsidRPr="009D309A">
        <w:rPr>
          <w:lang w:val="en-GB"/>
        </w:rPr>
        <w:t xml:space="preserve">mplementation </w:t>
      </w:r>
      <w:r>
        <w:rPr>
          <w:lang w:val="en-GB"/>
        </w:rPr>
        <w:t>M</w:t>
      </w:r>
      <w:r w:rsidRPr="009D309A">
        <w:rPr>
          <w:lang w:val="en-GB"/>
        </w:rPr>
        <w:t xml:space="preserve">odality according to the Standard </w:t>
      </w:r>
      <w:r>
        <w:rPr>
          <w:lang w:val="en-GB"/>
        </w:rPr>
        <w:t xml:space="preserve">Project Cooperation Agreement </w:t>
      </w:r>
      <w:r w:rsidRPr="009D309A">
        <w:rPr>
          <w:lang w:val="en-GB"/>
        </w:rPr>
        <w:t xml:space="preserve">between UNDP </w:t>
      </w:r>
      <w:r w:rsidRPr="00C760F2">
        <w:rPr>
          <w:lang w:val="en-GB"/>
        </w:rPr>
        <w:t xml:space="preserve">and </w:t>
      </w:r>
      <w:r>
        <w:rPr>
          <w:lang w:val="en-GB"/>
        </w:rPr>
        <w:t xml:space="preserve">the </w:t>
      </w:r>
      <w:r w:rsidRPr="009D309A">
        <w:rPr>
          <w:lang w:val="en-GB"/>
        </w:rPr>
        <w:t>Rocky Mountain Institute</w:t>
      </w:r>
      <w:r>
        <w:rPr>
          <w:lang w:val="en-GB"/>
        </w:rPr>
        <w:t>.</w:t>
      </w:r>
      <w:r>
        <w:rPr>
          <w:b/>
          <w:color w:val="2F5496" w:themeColor="accent1" w:themeShade="BF"/>
        </w:rPr>
        <w:t xml:space="preserve"> </w:t>
      </w:r>
      <w:r w:rsidR="005B547F" w:rsidRPr="009D309A">
        <w:rPr>
          <w:lang w:val="en-GB"/>
        </w:rPr>
        <w:t xml:space="preserve">The Rocky Mountain Institute </w:t>
      </w:r>
      <w:r w:rsidR="005B547F">
        <w:rPr>
          <w:lang w:val="en-GB"/>
        </w:rPr>
        <w:t xml:space="preserve">as the </w:t>
      </w:r>
      <w:r w:rsidR="005B547F" w:rsidRPr="009D309A">
        <w:rPr>
          <w:lang w:val="en-GB"/>
        </w:rPr>
        <w:t xml:space="preserve">Implementing Partner </w:t>
      </w:r>
      <w:r>
        <w:rPr>
          <w:lang w:val="en-GB"/>
        </w:rPr>
        <w:t>wa</w:t>
      </w:r>
      <w:r w:rsidR="005B547F" w:rsidRPr="009D309A">
        <w:rPr>
          <w:lang w:val="en-GB"/>
        </w:rPr>
        <w:t>s</w:t>
      </w:r>
      <w:r w:rsidR="005B547F">
        <w:rPr>
          <w:lang w:val="en-GB"/>
        </w:rPr>
        <w:t xml:space="preserve"> </w:t>
      </w:r>
      <w:r w:rsidR="005B547F" w:rsidRPr="009D309A">
        <w:rPr>
          <w:lang w:val="en-GB"/>
        </w:rPr>
        <w:t>responsible and</w:t>
      </w:r>
      <w:r w:rsidR="005B547F">
        <w:rPr>
          <w:lang w:val="en-GB"/>
        </w:rPr>
        <w:t xml:space="preserve"> </w:t>
      </w:r>
      <w:r w:rsidR="005B547F" w:rsidRPr="009D309A">
        <w:rPr>
          <w:lang w:val="en-GB"/>
        </w:rPr>
        <w:t>accountable for managing this project, including the monitoring and evaluation of project interventions, achieving</w:t>
      </w:r>
      <w:r w:rsidR="005B547F">
        <w:rPr>
          <w:lang w:val="en-GB"/>
        </w:rPr>
        <w:t xml:space="preserve"> </w:t>
      </w:r>
      <w:r w:rsidR="005B547F" w:rsidRPr="009D309A">
        <w:rPr>
          <w:lang w:val="en-GB"/>
        </w:rPr>
        <w:t xml:space="preserve">project outcomes, </w:t>
      </w:r>
      <w:r w:rsidR="005B547F">
        <w:rPr>
          <w:lang w:val="en-GB"/>
        </w:rPr>
        <w:t xml:space="preserve">as well as </w:t>
      </w:r>
      <w:r w:rsidR="005B547F" w:rsidRPr="009D309A">
        <w:rPr>
          <w:lang w:val="en-GB"/>
        </w:rPr>
        <w:t xml:space="preserve">for the effective use of </w:t>
      </w:r>
      <w:r w:rsidR="009C3460">
        <w:rPr>
          <w:lang w:val="en-GB"/>
        </w:rPr>
        <w:t>project</w:t>
      </w:r>
      <w:r w:rsidR="005B547F" w:rsidRPr="009D309A">
        <w:rPr>
          <w:lang w:val="en-GB"/>
        </w:rPr>
        <w:t xml:space="preserve"> resources.</w:t>
      </w:r>
    </w:p>
    <w:p w14:paraId="3BA240FD" w14:textId="67141EFB" w:rsidR="00F302D3" w:rsidRPr="00B405A5" w:rsidRDefault="00F302D3" w:rsidP="00700B96">
      <w:pPr>
        <w:pStyle w:val="Heading2"/>
      </w:pPr>
      <w:bookmarkStart w:id="43" w:name="_Toc507403283"/>
      <w:bookmarkStart w:id="44" w:name="_Toc507442284"/>
      <w:bookmarkStart w:id="45" w:name="_Toc22558241"/>
      <w:bookmarkStart w:id="46" w:name="_Toc22558279"/>
      <w:bookmarkStart w:id="47" w:name="_Toc29053246"/>
      <w:bookmarkStart w:id="48" w:name="_Toc34901114"/>
      <w:r w:rsidRPr="00B405A5">
        <w:t xml:space="preserve">Project </w:t>
      </w:r>
      <w:r w:rsidR="0051607C">
        <w:t>b</w:t>
      </w:r>
      <w:r w:rsidRPr="00B405A5">
        <w:t xml:space="preserve">aseline </w:t>
      </w:r>
      <w:r w:rsidR="0051607C">
        <w:t>d</w:t>
      </w:r>
      <w:r w:rsidRPr="00B405A5">
        <w:t>ata</w:t>
      </w:r>
      <w:bookmarkEnd w:id="43"/>
      <w:bookmarkEnd w:id="44"/>
      <w:bookmarkEnd w:id="45"/>
      <w:bookmarkEnd w:id="46"/>
      <w:bookmarkEnd w:id="47"/>
      <w:bookmarkEnd w:id="48"/>
    </w:p>
    <w:p w14:paraId="7748156C" w14:textId="77777777" w:rsidR="005B547F" w:rsidRDefault="005B547F" w:rsidP="005B547F">
      <w:pPr>
        <w:spacing w:after="0" w:line="276" w:lineRule="auto"/>
      </w:pPr>
      <w:r>
        <w:t>Despite decades of development assistance, there are 600 million people living in Sub-Saharan Africa, many of them in rural areas, without access to reliable electricity.  Power consumption per capita in sub-Saharan Africa is just 180 kWh per year, compared to 6,500 kWh in Europe. S</w:t>
      </w:r>
      <w:r w:rsidRPr="00466CE9">
        <w:t>ub-Saharan Africa’s electrification rate of 45% in 2018 remains very low compared with other parts of the world. Together with scarcity of other infrastructure services, lack of electricity results in high costs for basic energy services, a lower quality of life, poor medical care and education, and limited opportunities for economic development.  The incidence of poverty in rural areas highlights the importance of investing in provision of basic infrastructure such as electricity, as part of the rural development agenda</w:t>
      </w:r>
      <w:r>
        <w:t>s of the SSA countries</w:t>
      </w:r>
      <w:r w:rsidRPr="00466CE9">
        <w:t>.</w:t>
      </w:r>
    </w:p>
    <w:p w14:paraId="236ACE57" w14:textId="77777777" w:rsidR="005B547F" w:rsidRDefault="005B547F" w:rsidP="005B547F">
      <w:pPr>
        <w:spacing w:after="0" w:line="276" w:lineRule="auto"/>
      </w:pPr>
      <w:r>
        <w:t xml:space="preserve">Electrification is so lacking in SSA because the traditional model of electrification, using large power plants and long-distance transmission lines, is not cost effective; rural areas are often too far away, leading to high infrastructural costs. This, combined with low income in these areas, often leads to grid access for rural areas being economically unsustainable for utilities and consumers. </w:t>
      </w:r>
      <w:r w:rsidRPr="00DB0121">
        <w:t xml:space="preserve">Mini-grids—electrical generation and distribution systems of less than 10 megawatts—can play a </w:t>
      </w:r>
      <w:r>
        <w:t xml:space="preserve">significant </w:t>
      </w:r>
      <w:r w:rsidRPr="00DB0121">
        <w:t>role</w:t>
      </w:r>
      <w:r>
        <w:t xml:space="preserve"> in provision of access to energy for rural areas in SSA.</w:t>
      </w:r>
    </w:p>
    <w:p w14:paraId="59618BDA" w14:textId="77777777" w:rsidR="003B2C69" w:rsidRDefault="005B547F" w:rsidP="005B547F">
      <w:pPr>
        <w:spacing w:after="0" w:line="276" w:lineRule="auto"/>
      </w:pPr>
      <w:r>
        <w:lastRenderedPageBreak/>
        <w:t xml:space="preserve">Out of the 24 projects on rural electrification listed in the GEF project database, </w:t>
      </w:r>
      <w:r w:rsidR="003B2C69">
        <w:t xml:space="preserve">less than half </w:t>
      </w:r>
      <w:r>
        <w:t xml:space="preserve">focused on African countries financed under the GEF replenishment cycles 1-6. There are </w:t>
      </w:r>
      <w:r w:rsidR="00C1304E">
        <w:t>no</w:t>
      </w:r>
      <w:r w:rsidR="003B2C69">
        <w:t xml:space="preserve"> </w:t>
      </w:r>
      <w:r w:rsidR="003B2C69" w:rsidRPr="00C1304E">
        <w:t>GEF-7 projects identified to tackle rural electrification in SSA.</w:t>
      </w:r>
    </w:p>
    <w:p w14:paraId="537AAE0E" w14:textId="4316B66F" w:rsidR="005B547F" w:rsidRDefault="00CF7960" w:rsidP="005B547F">
      <w:pPr>
        <w:spacing w:after="0" w:line="276" w:lineRule="auto"/>
      </w:pPr>
      <w:r w:rsidRPr="00CF7960">
        <w:t>Despite some mini-grid deployment in Africa, widespread adoption is hindered by a number of factors:</w:t>
      </w:r>
    </w:p>
    <w:p w14:paraId="1683A3B7" w14:textId="03A003CA" w:rsidR="005B547F" w:rsidRDefault="005B547F" w:rsidP="00CF7960">
      <w:pPr>
        <w:pStyle w:val="Heading3"/>
        <w:framePr w:hSpace="0" w:wrap="auto" w:vAnchor="margin" w:hAnchor="text" w:yAlign="inline"/>
        <w:spacing w:before="240" w:line="276" w:lineRule="auto"/>
        <w:ind w:left="0"/>
      </w:pPr>
      <w:bookmarkStart w:id="49" w:name="_Toc22558242"/>
      <w:r w:rsidRPr="00062891">
        <w:t>Cost</w:t>
      </w:r>
      <w:r>
        <w:t xml:space="preserve"> barriers:</w:t>
      </w:r>
      <w:r w:rsidRPr="00062891">
        <w:t xml:space="preserve"> </w:t>
      </w:r>
    </w:p>
    <w:p w14:paraId="2CBDFCE7" w14:textId="0A1F8B57" w:rsidR="00CF7960" w:rsidRDefault="001309D7" w:rsidP="00CF7960">
      <w:pPr>
        <w:spacing w:line="276" w:lineRule="auto"/>
      </w:pPr>
      <w:r w:rsidRPr="001309D7">
        <w:t xml:space="preserve">Despite the decreasing cost of solar </w:t>
      </w:r>
      <w:r w:rsidR="00102F93">
        <w:t xml:space="preserve">photovoltaic panels </w:t>
      </w:r>
      <w:r w:rsidRPr="001309D7">
        <w:t xml:space="preserve">and batteries, </w:t>
      </w:r>
      <w:proofErr w:type="gramStart"/>
      <w:r w:rsidRPr="001309D7">
        <w:t>mini</w:t>
      </w:r>
      <w:r>
        <w:t>-</w:t>
      </w:r>
      <w:r w:rsidRPr="001309D7">
        <w:t>grids</w:t>
      </w:r>
      <w:proofErr w:type="gramEnd"/>
      <w:r w:rsidRPr="001309D7">
        <w:t xml:space="preserve"> are still quite expensive</w:t>
      </w:r>
      <w:r>
        <w:t xml:space="preserve">, </w:t>
      </w:r>
      <w:r w:rsidRPr="001309D7">
        <w:t>on a Levelized Cost of Energy (LCOE) basis</w:t>
      </w:r>
      <w:r>
        <w:t>. T</w:t>
      </w:r>
      <w:r w:rsidR="00CF7960" w:rsidRPr="00CF7960">
        <w:t>ypical LCOEs range from 0.50</w:t>
      </w:r>
      <w:r w:rsidR="003056EB">
        <w:t xml:space="preserve"> US$</w:t>
      </w:r>
      <w:r w:rsidR="00CF7960" w:rsidRPr="00CF7960">
        <w:t>/kWh to as much as 3</w:t>
      </w:r>
      <w:r w:rsidR="003056EB">
        <w:t xml:space="preserve"> US$</w:t>
      </w:r>
      <w:r w:rsidR="00CF7960" w:rsidRPr="00CF7960">
        <w:t>/kWh for RE-based systems and from 0.28</w:t>
      </w:r>
      <w:r w:rsidR="003056EB">
        <w:t xml:space="preserve"> US$</w:t>
      </w:r>
      <w:r w:rsidR="00CF7960" w:rsidRPr="00CF7960">
        <w:t>/kWh - 0.35</w:t>
      </w:r>
      <w:r w:rsidR="003056EB">
        <w:t xml:space="preserve"> US$</w:t>
      </w:r>
      <w:r w:rsidR="00CF7960" w:rsidRPr="00CF7960">
        <w:t>/kWh and 0.35</w:t>
      </w:r>
      <w:r w:rsidR="003056EB">
        <w:t xml:space="preserve"> US$</w:t>
      </w:r>
      <w:r w:rsidR="00CF7960" w:rsidRPr="00CF7960">
        <w:t>/kWh - 0.5</w:t>
      </w:r>
      <w:r w:rsidR="003056EB">
        <w:t xml:space="preserve"> US$</w:t>
      </w:r>
      <w:r w:rsidR="00CF7960" w:rsidRPr="00CF7960">
        <w:t>/kWh for solar plus Energy Storage Systems (ESS) and diesel-based hybrids, respectively. The capital cost can be up to 3500</w:t>
      </w:r>
      <w:r w:rsidR="003056EB">
        <w:t xml:space="preserve"> US$</w:t>
      </w:r>
      <w:r w:rsidR="00CF7960" w:rsidRPr="00CF7960">
        <w:t xml:space="preserve">/kW of installed capacity, but this is highly dependent on the structure of the </w:t>
      </w:r>
      <w:proofErr w:type="gramStart"/>
      <w:r w:rsidR="00CF7960" w:rsidRPr="00CF7960">
        <w:t>mini-grid</w:t>
      </w:r>
      <w:proofErr w:type="gramEnd"/>
      <w:r w:rsidR="00CF7960" w:rsidRPr="00CF7960">
        <w:t xml:space="preserve"> i.e. the presence and proportion of ESS, diesel and renewable energy. The major mini-grid cost drivers include system hardware (especially solar panels, batteries, distribution, and metering), generator fuel, </w:t>
      </w:r>
      <w:r w:rsidR="00BE5D7D">
        <w:t xml:space="preserve">financing costs, </w:t>
      </w:r>
      <w:r w:rsidR="00CF7960" w:rsidRPr="00CF7960">
        <w:t>and soft costs like project development and customer acquisition.</w:t>
      </w:r>
    </w:p>
    <w:p w14:paraId="46EDA1C4" w14:textId="7EF79564" w:rsidR="005B547F" w:rsidRDefault="005B547F" w:rsidP="005B547F">
      <w:pPr>
        <w:spacing w:line="276" w:lineRule="auto"/>
        <w:rPr>
          <w:rStyle w:val="Heading3Char"/>
          <w:b/>
          <w:bCs/>
          <w:iCs/>
          <w:color w:val="auto"/>
        </w:rPr>
      </w:pPr>
      <w:r>
        <w:rPr>
          <w:rStyle w:val="Heading3Char"/>
        </w:rPr>
        <w:t>S</w:t>
      </w:r>
      <w:r w:rsidRPr="00062891">
        <w:rPr>
          <w:rStyle w:val="Heading3Char"/>
        </w:rPr>
        <w:t>upply and demand</w:t>
      </w:r>
      <w:r w:rsidRPr="00062891">
        <w:rPr>
          <w:rStyle w:val="Heading3Char"/>
          <w:b/>
          <w:bCs/>
          <w:iCs/>
          <w:color w:val="auto"/>
        </w:rPr>
        <w:t xml:space="preserve">: </w:t>
      </w:r>
    </w:p>
    <w:p w14:paraId="4E7F880E" w14:textId="77777777" w:rsidR="00734786" w:rsidRDefault="00CF7960" w:rsidP="00734786">
      <w:pPr>
        <w:spacing w:line="276" w:lineRule="auto"/>
      </w:pPr>
      <w:r w:rsidRPr="00CF7960">
        <w:t>Mini-grids need demand stimulation programs to drive up use and generate income that will allow newly energized customers to afford this change in lifestyle. Mini-grid companies often focus primarily on supply and new customers are slow to connect and use a small amount of electricity leading to lost revenue and insufficient volume to spread fixed cost.</w:t>
      </w:r>
      <w:r w:rsidR="00734786">
        <w:t xml:space="preserve"> </w:t>
      </w:r>
    </w:p>
    <w:p w14:paraId="2DC117AB" w14:textId="41532AAA" w:rsidR="00734786" w:rsidRDefault="00734786" w:rsidP="00734786">
      <w:pPr>
        <w:spacing w:line="276" w:lineRule="auto"/>
        <w:rPr>
          <w:rStyle w:val="Heading3Char"/>
          <w:b/>
          <w:bCs/>
          <w:iCs/>
          <w:color w:val="auto"/>
        </w:rPr>
      </w:pPr>
      <w:r>
        <w:rPr>
          <w:rStyle w:val="Heading3Char"/>
        </w:rPr>
        <w:t>Regulatory frameworks</w:t>
      </w:r>
      <w:r w:rsidRPr="00062891">
        <w:rPr>
          <w:rStyle w:val="Heading3Char"/>
          <w:b/>
          <w:bCs/>
          <w:iCs/>
          <w:color w:val="auto"/>
        </w:rPr>
        <w:t xml:space="preserve">: </w:t>
      </w:r>
    </w:p>
    <w:p w14:paraId="65398DA8" w14:textId="0D9371A2" w:rsidR="00734786" w:rsidRDefault="00734786" w:rsidP="00734786">
      <w:pPr>
        <w:spacing w:line="276" w:lineRule="auto"/>
      </w:pPr>
      <w:r>
        <w:t>Regulations do not support mini-grid development or solve critical future integration issues with the grid. Slow, unclear and unpredictable licensing and tariff processes create added risk.</w:t>
      </w:r>
    </w:p>
    <w:p w14:paraId="3F74E39A" w14:textId="6BFC4556" w:rsidR="00CF7960" w:rsidRDefault="00734786" w:rsidP="00734786">
      <w:pPr>
        <w:spacing w:line="276" w:lineRule="auto"/>
      </w:pPr>
      <w:r>
        <w:t>Local variation barriers: Mini-grid business models must be adjusted for local conditions, at the regional, national, or even down to village level. Mini-grid companies also need to build local capacity for installing and maintaining the mini-grids.</w:t>
      </w:r>
    </w:p>
    <w:p w14:paraId="1158CB58" w14:textId="499DF637" w:rsidR="003A7F44" w:rsidRDefault="003A7F44" w:rsidP="00700B96">
      <w:pPr>
        <w:pStyle w:val="Heading2"/>
      </w:pPr>
      <w:bookmarkStart w:id="50" w:name="_Toc507403284"/>
      <w:bookmarkStart w:id="51" w:name="_Toc507442285"/>
      <w:bookmarkStart w:id="52" w:name="_Toc22558248"/>
      <w:bookmarkStart w:id="53" w:name="_Toc22558280"/>
      <w:bookmarkStart w:id="54" w:name="_Toc29053254"/>
      <w:bookmarkStart w:id="55" w:name="_Toc34901115"/>
      <w:bookmarkEnd w:id="49"/>
      <w:r w:rsidRPr="00B405A5">
        <w:t xml:space="preserve">Project </w:t>
      </w:r>
      <w:r w:rsidR="001D41DB">
        <w:t>t</w:t>
      </w:r>
      <w:r w:rsidRPr="00B405A5">
        <w:t xml:space="preserve">heory of </w:t>
      </w:r>
      <w:r w:rsidR="001D41DB">
        <w:t>c</w:t>
      </w:r>
      <w:r w:rsidRPr="00B405A5">
        <w:t>hange</w:t>
      </w:r>
      <w:bookmarkEnd w:id="50"/>
      <w:bookmarkEnd w:id="51"/>
      <w:bookmarkEnd w:id="52"/>
      <w:bookmarkEnd w:id="53"/>
      <w:bookmarkEnd w:id="54"/>
      <w:bookmarkEnd w:id="55"/>
      <w:r w:rsidRPr="00B405A5">
        <w:t xml:space="preserve">                                              </w:t>
      </w:r>
      <w:r>
        <w:t xml:space="preserve"> </w:t>
      </w:r>
    </w:p>
    <w:p w14:paraId="5B20BF6C" w14:textId="35CCCFF5" w:rsidR="00102F93" w:rsidRDefault="005B547F" w:rsidP="005B547F">
      <w:pPr>
        <w:spacing w:line="276" w:lineRule="auto"/>
        <w:rPr>
          <w:lang w:val="en-GB"/>
        </w:rPr>
      </w:pPr>
      <w:bookmarkStart w:id="56" w:name="_Toc29053255"/>
      <w:bookmarkStart w:id="57" w:name="_Toc507403285"/>
      <w:bookmarkStart w:id="58" w:name="_Toc507442286"/>
      <w:bookmarkStart w:id="59" w:name="_Toc22558249"/>
      <w:bookmarkStart w:id="60" w:name="_Toc22558281"/>
      <w:r w:rsidRPr="006E374A">
        <w:rPr>
          <w:lang w:val="en-GB"/>
        </w:rPr>
        <w:t xml:space="preserve">A project’s theory of change provides a basis for evaluation of the </w:t>
      </w:r>
      <w:r>
        <w:rPr>
          <w:lang w:val="en-GB"/>
        </w:rPr>
        <w:t xml:space="preserve">project </w:t>
      </w:r>
      <w:r w:rsidRPr="00C767A7">
        <w:rPr>
          <w:lang w:val="en-GB"/>
        </w:rPr>
        <w:t>resources, activities</w:t>
      </w:r>
      <w:r>
        <w:rPr>
          <w:lang w:val="en-GB"/>
        </w:rPr>
        <w:t xml:space="preserve"> </w:t>
      </w:r>
      <w:r w:rsidRPr="006E374A">
        <w:rPr>
          <w:lang w:val="en-GB"/>
        </w:rPr>
        <w:t xml:space="preserve">and results. The terminal evaluation </w:t>
      </w:r>
      <w:r w:rsidR="00102F93" w:rsidRPr="00102F93">
        <w:rPr>
          <w:lang w:val="en-GB"/>
        </w:rPr>
        <w:t>assess</w:t>
      </w:r>
      <w:r w:rsidR="00C313D3">
        <w:rPr>
          <w:lang w:val="en-GB"/>
        </w:rPr>
        <w:t>ed</w:t>
      </w:r>
      <w:r w:rsidR="00102F93" w:rsidRPr="00102F93">
        <w:rPr>
          <w:lang w:val="en-GB"/>
        </w:rPr>
        <w:t xml:space="preserve"> the project’s theory of change and how it was used during project implementation. This include</w:t>
      </w:r>
      <w:r w:rsidR="00C313D3">
        <w:rPr>
          <w:lang w:val="en-GB"/>
        </w:rPr>
        <w:t>s</w:t>
      </w:r>
      <w:r w:rsidR="00102F93" w:rsidRPr="00102F93">
        <w:rPr>
          <w:lang w:val="en-GB"/>
        </w:rPr>
        <w:t xml:space="preserve"> assessing how the project’s outputs, outcomes, intended long-term environmental impacts of the project, causal pathways for the long-term impacts as well as implicit and explicit assumptions were applied in practice</w:t>
      </w:r>
      <w:r w:rsidR="00102F93">
        <w:rPr>
          <w:lang w:val="en-GB"/>
        </w:rPr>
        <w:t>.</w:t>
      </w:r>
    </w:p>
    <w:p w14:paraId="5795F95A" w14:textId="256EC85C" w:rsidR="005B547F" w:rsidRPr="001F29DA" w:rsidRDefault="005B547F" w:rsidP="005B547F">
      <w:pPr>
        <w:spacing w:line="276" w:lineRule="auto"/>
        <w:rPr>
          <w:lang w:val="en-GB"/>
        </w:rPr>
      </w:pPr>
      <w:r w:rsidRPr="001F29DA">
        <w:rPr>
          <w:lang w:val="en-GB"/>
        </w:rPr>
        <w:t>Th</w:t>
      </w:r>
      <w:r>
        <w:rPr>
          <w:lang w:val="en-GB"/>
        </w:rPr>
        <w:t>e CREAC P</w:t>
      </w:r>
      <w:r w:rsidRPr="001F29DA">
        <w:rPr>
          <w:lang w:val="en-GB"/>
        </w:rPr>
        <w:t xml:space="preserve">roject seeks to </w:t>
      </w:r>
      <w:r w:rsidR="005B39E0">
        <w:rPr>
          <w:lang w:val="en-GB"/>
        </w:rPr>
        <w:t xml:space="preserve">address </w:t>
      </w:r>
      <w:r w:rsidRPr="001F29DA">
        <w:rPr>
          <w:lang w:val="en-GB"/>
        </w:rPr>
        <w:t>the aforementioned barriers, not least those regarding commercial viability and</w:t>
      </w:r>
      <w:r>
        <w:rPr>
          <w:lang w:val="en-GB"/>
        </w:rPr>
        <w:t xml:space="preserve"> </w:t>
      </w:r>
      <w:r w:rsidRPr="001F29DA">
        <w:rPr>
          <w:lang w:val="en-GB"/>
        </w:rPr>
        <w:t xml:space="preserve">scalability. To this end, </w:t>
      </w:r>
      <w:r>
        <w:rPr>
          <w:lang w:val="en-GB"/>
        </w:rPr>
        <w:t>it proposes to organize a</w:t>
      </w:r>
      <w:r w:rsidRPr="001F29DA">
        <w:rPr>
          <w:lang w:val="en-GB"/>
        </w:rPr>
        <w:t xml:space="preserve"> </w:t>
      </w:r>
      <w:r w:rsidR="005B39E0">
        <w:rPr>
          <w:lang w:val="en-GB"/>
        </w:rPr>
        <w:t>M</w:t>
      </w:r>
      <w:r w:rsidRPr="001F29DA">
        <w:rPr>
          <w:lang w:val="en-GB"/>
        </w:rPr>
        <w:t>ini</w:t>
      </w:r>
      <w:r>
        <w:rPr>
          <w:lang w:val="en-GB"/>
        </w:rPr>
        <w:t>-</w:t>
      </w:r>
      <w:r w:rsidRPr="001F29DA">
        <w:rPr>
          <w:lang w:val="en-GB"/>
        </w:rPr>
        <w:t xml:space="preserve">grid </w:t>
      </w:r>
      <w:r w:rsidR="005B39E0">
        <w:rPr>
          <w:lang w:val="en-GB"/>
        </w:rPr>
        <w:t>S</w:t>
      </w:r>
      <w:r w:rsidRPr="001F29DA">
        <w:rPr>
          <w:lang w:val="en-GB"/>
        </w:rPr>
        <w:t>ummit as a platform for governments, the private sector</w:t>
      </w:r>
      <w:r>
        <w:rPr>
          <w:lang w:val="en-GB"/>
        </w:rPr>
        <w:t xml:space="preserve"> </w:t>
      </w:r>
      <w:r w:rsidRPr="001F29DA">
        <w:rPr>
          <w:lang w:val="en-GB"/>
        </w:rPr>
        <w:t>and GEF agencies to refine the project’s strategy aimed at developing a program for mini</w:t>
      </w:r>
      <w:r>
        <w:rPr>
          <w:lang w:val="en-GB"/>
        </w:rPr>
        <w:t>-</w:t>
      </w:r>
      <w:r w:rsidRPr="001F29DA">
        <w:rPr>
          <w:lang w:val="en-GB"/>
        </w:rPr>
        <w:t xml:space="preserve">grids that will enable </w:t>
      </w:r>
      <w:r>
        <w:rPr>
          <w:lang w:val="en-GB"/>
        </w:rPr>
        <w:t xml:space="preserve">SSA </w:t>
      </w:r>
      <w:r w:rsidRPr="001F29DA">
        <w:rPr>
          <w:lang w:val="en-GB"/>
        </w:rPr>
        <w:t xml:space="preserve">countries to identify and develop projects to be implemented under the GEF-7 </w:t>
      </w:r>
      <w:r w:rsidR="007B4941">
        <w:rPr>
          <w:lang w:val="en-GB"/>
        </w:rPr>
        <w:t xml:space="preserve">programming </w:t>
      </w:r>
      <w:r w:rsidRPr="001F29DA">
        <w:rPr>
          <w:lang w:val="en-GB"/>
        </w:rPr>
        <w:t>cycle.</w:t>
      </w:r>
    </w:p>
    <w:p w14:paraId="2F8BD86C" w14:textId="77777777" w:rsidR="005B547F" w:rsidRDefault="005B547F" w:rsidP="005B547F">
      <w:pPr>
        <w:spacing w:line="276" w:lineRule="auto"/>
        <w:rPr>
          <w:lang w:val="en-GB"/>
        </w:rPr>
      </w:pPr>
      <w:r w:rsidRPr="001F29DA">
        <w:rPr>
          <w:lang w:val="en-GB"/>
        </w:rPr>
        <w:t>By demonstrating to both public and private actors that (1) the cost of mini</w:t>
      </w:r>
      <w:r>
        <w:rPr>
          <w:lang w:val="en-GB"/>
        </w:rPr>
        <w:t>-</w:t>
      </w:r>
      <w:r w:rsidRPr="001F29DA">
        <w:rPr>
          <w:lang w:val="en-GB"/>
        </w:rPr>
        <w:t>grids can be brought down, (2) the</w:t>
      </w:r>
      <w:r>
        <w:rPr>
          <w:lang w:val="en-GB"/>
        </w:rPr>
        <w:t xml:space="preserve"> </w:t>
      </w:r>
      <w:r w:rsidRPr="001F29DA">
        <w:rPr>
          <w:lang w:val="en-GB"/>
        </w:rPr>
        <w:t xml:space="preserve">investment climate can be improved through regulatory reform, (3) sufficient </w:t>
      </w:r>
      <w:r w:rsidRPr="001F29DA">
        <w:rPr>
          <w:lang w:val="en-GB"/>
        </w:rPr>
        <w:lastRenderedPageBreak/>
        <w:t>demand exists for sizable mini</w:t>
      </w:r>
      <w:r>
        <w:rPr>
          <w:lang w:val="en-GB"/>
        </w:rPr>
        <w:t>-</w:t>
      </w:r>
      <w:r w:rsidRPr="001F29DA">
        <w:rPr>
          <w:lang w:val="en-GB"/>
        </w:rPr>
        <w:t>grids, and</w:t>
      </w:r>
      <w:r>
        <w:rPr>
          <w:lang w:val="en-GB"/>
        </w:rPr>
        <w:t xml:space="preserve"> </w:t>
      </w:r>
      <w:r w:rsidRPr="001F29DA">
        <w:rPr>
          <w:lang w:val="en-GB"/>
        </w:rPr>
        <w:t>(4) financial institutions are serious about committing funding, those key actors will mobilize the deployment of</w:t>
      </w:r>
      <w:r>
        <w:rPr>
          <w:lang w:val="en-GB"/>
        </w:rPr>
        <w:t xml:space="preserve"> </w:t>
      </w:r>
      <w:r w:rsidRPr="001F29DA">
        <w:rPr>
          <w:lang w:val="en-GB"/>
        </w:rPr>
        <w:t>significant public and private-sector funding and accelerate the identification and development of these child projects.</w:t>
      </w:r>
    </w:p>
    <w:p w14:paraId="5D3356A7" w14:textId="380E2272" w:rsidR="00C86014" w:rsidRDefault="00C86014" w:rsidP="00700B96">
      <w:pPr>
        <w:pStyle w:val="Heading2"/>
      </w:pPr>
      <w:bookmarkStart w:id="61" w:name="_Toc22558250"/>
      <w:bookmarkStart w:id="62" w:name="_Toc22558282"/>
      <w:bookmarkStart w:id="63" w:name="_Toc29053256"/>
      <w:bookmarkStart w:id="64" w:name="_Toc34901116"/>
      <w:bookmarkEnd w:id="56"/>
      <w:bookmarkEnd w:id="57"/>
      <w:bookmarkEnd w:id="58"/>
      <w:bookmarkEnd w:id="59"/>
      <w:bookmarkEnd w:id="60"/>
      <w:r w:rsidRPr="005E47A9">
        <w:t xml:space="preserve">Project </w:t>
      </w:r>
      <w:bookmarkEnd w:id="61"/>
      <w:bookmarkEnd w:id="62"/>
      <w:r w:rsidR="001D41DB" w:rsidRPr="005E47A9">
        <w:t>components</w:t>
      </w:r>
      <w:bookmarkEnd w:id="63"/>
      <w:bookmarkEnd w:id="64"/>
    </w:p>
    <w:p w14:paraId="059F8212" w14:textId="67A1CD8F" w:rsidR="005E47A9" w:rsidRDefault="006A0B4D" w:rsidP="005E47A9">
      <w:pPr>
        <w:spacing w:after="0" w:line="276" w:lineRule="auto"/>
      </w:pPr>
      <w:r>
        <w:t xml:space="preserve">In the original Project Document, the project </w:t>
      </w:r>
      <w:r w:rsidR="005E47A9">
        <w:t>consist</w:t>
      </w:r>
      <w:r>
        <w:t>ed of</w:t>
      </w:r>
      <w:r w:rsidR="005E47A9">
        <w:t xml:space="preserve"> </w:t>
      </w:r>
      <w:r w:rsidR="00F55B70">
        <w:t xml:space="preserve">2 Components (Outcomes) and </w:t>
      </w:r>
      <w:r>
        <w:t xml:space="preserve">7 substantive </w:t>
      </w:r>
      <w:r w:rsidR="00F55B70">
        <w:t>O</w:t>
      </w:r>
      <w:r w:rsidR="005E47A9">
        <w:t>utputs</w:t>
      </w:r>
      <w:r>
        <w:t xml:space="preserve"> </w:t>
      </w:r>
      <w:r w:rsidR="00F55B70">
        <w:t xml:space="preserve">that </w:t>
      </w:r>
      <w:r w:rsidR="005E47A9" w:rsidRPr="005E4E86">
        <w:t xml:space="preserve">have to be addressed to remove barriers and ensure a successful implementation of the </w:t>
      </w:r>
      <w:r w:rsidR="00966A84">
        <w:t xml:space="preserve">CREAC </w:t>
      </w:r>
      <w:r w:rsidR="005E47A9" w:rsidRPr="005E4E86">
        <w:t>pro</w:t>
      </w:r>
      <w:r>
        <w:t>gram</w:t>
      </w:r>
      <w:r w:rsidR="005E47A9">
        <w:t>.</w:t>
      </w:r>
    </w:p>
    <w:p w14:paraId="0367524D" w14:textId="4FA610D5" w:rsidR="00966A84" w:rsidRPr="00DB0121" w:rsidRDefault="00966A84" w:rsidP="00966A84">
      <w:pPr>
        <w:spacing w:before="240"/>
        <w:rPr>
          <w:b/>
          <w:bCs/>
        </w:rPr>
      </w:pPr>
      <w:r>
        <w:rPr>
          <w:b/>
          <w:bCs/>
        </w:rPr>
        <w:t xml:space="preserve">Table 1: </w:t>
      </w:r>
      <w:r w:rsidRPr="00F00357">
        <w:t>Outcomes and Outputs of</w:t>
      </w:r>
      <w:r>
        <w:t xml:space="preserve"> the CREAC Project</w:t>
      </w:r>
    </w:p>
    <w:tbl>
      <w:tblPr>
        <w:tblStyle w:val="TableGrid"/>
        <w:tblW w:w="0" w:type="auto"/>
        <w:tblLook w:val="04A0" w:firstRow="1" w:lastRow="0" w:firstColumn="1" w:lastColumn="0" w:noHBand="0" w:noVBand="1"/>
      </w:tblPr>
      <w:tblGrid>
        <w:gridCol w:w="3964"/>
        <w:gridCol w:w="5092"/>
      </w:tblGrid>
      <w:tr w:rsidR="00966A84" w14:paraId="3D1BC18A" w14:textId="77777777" w:rsidTr="00CF7960">
        <w:tc>
          <w:tcPr>
            <w:tcW w:w="3964" w:type="dxa"/>
          </w:tcPr>
          <w:p w14:paraId="2DCD0474" w14:textId="77777777" w:rsidR="00966A84" w:rsidRPr="00D36EC2" w:rsidRDefault="00966A84" w:rsidP="00F914C0">
            <w:pPr>
              <w:spacing w:before="0" w:after="0"/>
              <w:rPr>
                <w:b/>
                <w:bCs/>
                <w:sz w:val="20"/>
                <w:szCs w:val="20"/>
              </w:rPr>
            </w:pPr>
            <w:r>
              <w:rPr>
                <w:b/>
                <w:bCs/>
                <w:sz w:val="20"/>
                <w:szCs w:val="20"/>
              </w:rPr>
              <w:t>Component (Outcome)</w:t>
            </w:r>
            <w:r w:rsidRPr="00D36EC2">
              <w:rPr>
                <w:b/>
                <w:bCs/>
                <w:sz w:val="20"/>
                <w:szCs w:val="20"/>
              </w:rPr>
              <w:t xml:space="preserve"> No. and </w:t>
            </w:r>
            <w:r>
              <w:rPr>
                <w:b/>
                <w:bCs/>
                <w:sz w:val="20"/>
                <w:szCs w:val="20"/>
              </w:rPr>
              <w:t>Description</w:t>
            </w:r>
          </w:p>
        </w:tc>
        <w:tc>
          <w:tcPr>
            <w:tcW w:w="5092" w:type="dxa"/>
          </w:tcPr>
          <w:p w14:paraId="2D309DA0" w14:textId="77777777" w:rsidR="00966A84" w:rsidRPr="00D36EC2" w:rsidRDefault="00966A84" w:rsidP="00F914C0">
            <w:pPr>
              <w:spacing w:before="0" w:after="0"/>
              <w:rPr>
                <w:b/>
                <w:bCs/>
                <w:sz w:val="20"/>
                <w:szCs w:val="20"/>
              </w:rPr>
            </w:pPr>
            <w:r w:rsidRPr="00CF7960">
              <w:rPr>
                <w:b/>
                <w:bCs/>
                <w:sz w:val="20"/>
                <w:szCs w:val="20"/>
              </w:rPr>
              <w:t>Output No. and Description</w:t>
            </w:r>
          </w:p>
        </w:tc>
      </w:tr>
      <w:tr w:rsidR="00966A84" w14:paraId="37213B2F" w14:textId="77777777" w:rsidTr="00CF7960">
        <w:tc>
          <w:tcPr>
            <w:tcW w:w="3964" w:type="dxa"/>
          </w:tcPr>
          <w:p w14:paraId="6CDCB0BC" w14:textId="77777777" w:rsidR="00966A84" w:rsidRPr="00A17FB2" w:rsidRDefault="00966A84" w:rsidP="00F914C0">
            <w:pPr>
              <w:pStyle w:val="Default"/>
              <w:rPr>
                <w:sz w:val="20"/>
                <w:szCs w:val="20"/>
              </w:rPr>
            </w:pPr>
            <w:r>
              <w:rPr>
                <w:b/>
                <w:bCs/>
                <w:sz w:val="20"/>
                <w:szCs w:val="20"/>
              </w:rPr>
              <w:t>COMPONENT (</w:t>
            </w:r>
            <w:r w:rsidRPr="00A17FB2">
              <w:rPr>
                <w:b/>
                <w:bCs/>
                <w:sz w:val="20"/>
                <w:szCs w:val="20"/>
              </w:rPr>
              <w:t>OUTCOME</w:t>
            </w:r>
            <w:r>
              <w:rPr>
                <w:b/>
                <w:bCs/>
                <w:sz w:val="20"/>
                <w:szCs w:val="20"/>
              </w:rPr>
              <w:t xml:space="preserve">) </w:t>
            </w:r>
            <w:r w:rsidRPr="00A17FB2">
              <w:rPr>
                <w:b/>
                <w:bCs/>
                <w:sz w:val="20"/>
                <w:szCs w:val="20"/>
              </w:rPr>
              <w:t xml:space="preserve">1: </w:t>
            </w:r>
          </w:p>
          <w:p w14:paraId="697501D3" w14:textId="4EA41F57" w:rsidR="00966A84" w:rsidRPr="00A17FB2" w:rsidRDefault="00CF7960" w:rsidP="00F914C0">
            <w:pPr>
              <w:spacing w:before="60" w:after="0"/>
              <w:rPr>
                <w:sz w:val="20"/>
                <w:szCs w:val="20"/>
              </w:rPr>
            </w:pPr>
            <w:r w:rsidRPr="00CF7960">
              <w:rPr>
                <w:sz w:val="20"/>
                <w:szCs w:val="20"/>
              </w:rPr>
              <w:t>Developed summit pre—read materials that summarize preparatory analysis</w:t>
            </w:r>
          </w:p>
        </w:tc>
        <w:tc>
          <w:tcPr>
            <w:tcW w:w="5092" w:type="dxa"/>
          </w:tcPr>
          <w:p w14:paraId="39DE1424" w14:textId="17B77E0D" w:rsidR="00966A84" w:rsidRDefault="006A0B4D" w:rsidP="00CF7960">
            <w:pPr>
              <w:pStyle w:val="Default"/>
              <w:numPr>
                <w:ilvl w:val="0"/>
                <w:numId w:val="11"/>
              </w:numPr>
              <w:spacing w:before="60"/>
              <w:ind w:left="0" w:firstLine="0"/>
              <w:rPr>
                <w:sz w:val="20"/>
                <w:szCs w:val="20"/>
              </w:rPr>
            </w:pPr>
            <w:r w:rsidRPr="006A0B4D">
              <w:rPr>
                <w:sz w:val="20"/>
                <w:szCs w:val="20"/>
              </w:rPr>
              <w:t>Developed summit pre—read materials that summarize preparatory analysis</w:t>
            </w:r>
          </w:p>
          <w:p w14:paraId="259B3293" w14:textId="77777777" w:rsidR="00CF7960" w:rsidRDefault="00CF7960" w:rsidP="00CF7960">
            <w:pPr>
              <w:pStyle w:val="Default"/>
              <w:numPr>
                <w:ilvl w:val="0"/>
                <w:numId w:val="11"/>
              </w:numPr>
              <w:spacing w:before="60"/>
              <w:ind w:left="0" w:firstLine="0"/>
              <w:rPr>
                <w:sz w:val="20"/>
                <w:szCs w:val="20"/>
              </w:rPr>
            </w:pPr>
            <w:r w:rsidRPr="00CF7960">
              <w:rPr>
                <w:sz w:val="20"/>
                <w:szCs w:val="20"/>
              </w:rPr>
              <w:t>Government stakeholder engagement</w:t>
            </w:r>
          </w:p>
          <w:p w14:paraId="02255A33" w14:textId="77777777" w:rsidR="00CF7960" w:rsidRDefault="00CF7960" w:rsidP="00CF7960">
            <w:pPr>
              <w:pStyle w:val="Default"/>
              <w:numPr>
                <w:ilvl w:val="0"/>
                <w:numId w:val="11"/>
              </w:numPr>
              <w:spacing w:before="60"/>
              <w:ind w:left="0" w:firstLine="0"/>
              <w:rPr>
                <w:sz w:val="20"/>
                <w:szCs w:val="20"/>
              </w:rPr>
            </w:pPr>
            <w:r w:rsidRPr="00CF7960">
              <w:rPr>
                <w:sz w:val="20"/>
                <w:szCs w:val="20"/>
              </w:rPr>
              <w:t>Design scaling strategy and platform for commercially viable mini</w:t>
            </w:r>
            <w:r>
              <w:rPr>
                <w:sz w:val="20"/>
                <w:szCs w:val="20"/>
              </w:rPr>
              <w:t>-</w:t>
            </w:r>
            <w:r w:rsidRPr="00CF7960">
              <w:rPr>
                <w:sz w:val="20"/>
                <w:szCs w:val="20"/>
              </w:rPr>
              <w:t>grids as part of GEF-7</w:t>
            </w:r>
          </w:p>
          <w:p w14:paraId="1C261700" w14:textId="77777777" w:rsidR="00CF7960" w:rsidRDefault="00CF7960" w:rsidP="00CF7960">
            <w:pPr>
              <w:pStyle w:val="Default"/>
              <w:numPr>
                <w:ilvl w:val="0"/>
                <w:numId w:val="11"/>
              </w:numPr>
              <w:spacing w:before="60"/>
              <w:ind w:left="0" w:firstLine="0"/>
              <w:rPr>
                <w:sz w:val="20"/>
                <w:szCs w:val="20"/>
              </w:rPr>
            </w:pPr>
            <w:r w:rsidRPr="00CF7960">
              <w:rPr>
                <w:sz w:val="20"/>
                <w:szCs w:val="20"/>
              </w:rPr>
              <w:t>Design of mini</w:t>
            </w:r>
            <w:r>
              <w:rPr>
                <w:sz w:val="20"/>
                <w:szCs w:val="20"/>
              </w:rPr>
              <w:t>-</w:t>
            </w:r>
            <w:r w:rsidRPr="00CF7960">
              <w:rPr>
                <w:sz w:val="20"/>
                <w:szCs w:val="20"/>
              </w:rPr>
              <w:t>grid projects in at least two countries with country endorsement to prove out cost reduction roadmap,</w:t>
            </w:r>
            <w:r>
              <w:rPr>
                <w:sz w:val="20"/>
                <w:szCs w:val="20"/>
              </w:rPr>
              <w:t xml:space="preserve"> </w:t>
            </w:r>
            <w:r w:rsidRPr="00CF7960">
              <w:rPr>
                <w:sz w:val="20"/>
                <w:szCs w:val="20"/>
              </w:rPr>
              <w:t>including policy and finance requirements</w:t>
            </w:r>
          </w:p>
          <w:p w14:paraId="7308E40A" w14:textId="6D5F133E" w:rsidR="00CF7960" w:rsidRPr="00A17FB2" w:rsidRDefault="00CF7960" w:rsidP="00CF7960">
            <w:pPr>
              <w:pStyle w:val="Default"/>
              <w:numPr>
                <w:ilvl w:val="0"/>
                <w:numId w:val="11"/>
              </w:numPr>
              <w:spacing w:before="60"/>
              <w:ind w:left="0" w:firstLine="0"/>
              <w:rPr>
                <w:sz w:val="20"/>
                <w:szCs w:val="20"/>
              </w:rPr>
            </w:pPr>
            <w:r w:rsidRPr="00CF7960">
              <w:rPr>
                <w:sz w:val="20"/>
                <w:szCs w:val="20"/>
              </w:rPr>
              <w:t>Proposal for GEF-7 call for proposals to resource pilot projects in participating countries</w:t>
            </w:r>
          </w:p>
        </w:tc>
      </w:tr>
      <w:tr w:rsidR="00966A84" w14:paraId="588F7392" w14:textId="77777777" w:rsidTr="00CF7960">
        <w:tc>
          <w:tcPr>
            <w:tcW w:w="3964" w:type="dxa"/>
          </w:tcPr>
          <w:p w14:paraId="10E8551E" w14:textId="77777777" w:rsidR="00966A84" w:rsidRDefault="00966A84" w:rsidP="00F914C0">
            <w:pPr>
              <w:pStyle w:val="Default"/>
              <w:rPr>
                <w:b/>
                <w:bCs/>
                <w:sz w:val="20"/>
                <w:szCs w:val="20"/>
              </w:rPr>
            </w:pPr>
            <w:r>
              <w:rPr>
                <w:b/>
                <w:bCs/>
                <w:sz w:val="20"/>
                <w:szCs w:val="20"/>
              </w:rPr>
              <w:t>COMPONENT (</w:t>
            </w:r>
            <w:r w:rsidRPr="00A17FB2">
              <w:rPr>
                <w:b/>
                <w:bCs/>
                <w:sz w:val="20"/>
                <w:szCs w:val="20"/>
              </w:rPr>
              <w:t>OUTCOME</w:t>
            </w:r>
            <w:r>
              <w:rPr>
                <w:b/>
                <w:bCs/>
                <w:sz w:val="20"/>
                <w:szCs w:val="20"/>
              </w:rPr>
              <w:t>)</w:t>
            </w:r>
            <w:r w:rsidRPr="00A17FB2">
              <w:rPr>
                <w:b/>
                <w:bCs/>
                <w:sz w:val="20"/>
                <w:szCs w:val="20"/>
              </w:rPr>
              <w:t xml:space="preserve"> 2: </w:t>
            </w:r>
          </w:p>
          <w:p w14:paraId="3C16079C" w14:textId="77777777" w:rsidR="00966A84" w:rsidRPr="00B62E60" w:rsidRDefault="00966A84" w:rsidP="00F914C0">
            <w:pPr>
              <w:pStyle w:val="Default"/>
              <w:spacing w:before="60"/>
              <w:rPr>
                <w:sz w:val="20"/>
                <w:szCs w:val="20"/>
              </w:rPr>
            </w:pPr>
            <w:proofErr w:type="spellStart"/>
            <w:r w:rsidRPr="00B62E60">
              <w:rPr>
                <w:sz w:val="20"/>
                <w:szCs w:val="20"/>
              </w:rPr>
              <w:t>Minigrid</w:t>
            </w:r>
            <w:proofErr w:type="spellEnd"/>
            <w:r w:rsidRPr="00B62E60">
              <w:rPr>
                <w:sz w:val="20"/>
                <w:szCs w:val="20"/>
              </w:rPr>
              <w:t xml:space="preserve"> Summit</w:t>
            </w:r>
          </w:p>
          <w:p w14:paraId="342ECFDA" w14:textId="77777777" w:rsidR="00966A84" w:rsidRPr="00A17FB2" w:rsidRDefault="00966A84" w:rsidP="00F914C0">
            <w:pPr>
              <w:pStyle w:val="Default"/>
              <w:rPr>
                <w:sz w:val="20"/>
                <w:szCs w:val="20"/>
              </w:rPr>
            </w:pPr>
          </w:p>
          <w:p w14:paraId="02E8B26B" w14:textId="77777777" w:rsidR="00966A84" w:rsidRPr="00A17FB2" w:rsidRDefault="00966A84" w:rsidP="00F914C0">
            <w:pPr>
              <w:spacing w:before="0" w:after="0"/>
              <w:rPr>
                <w:sz w:val="20"/>
                <w:szCs w:val="20"/>
              </w:rPr>
            </w:pPr>
          </w:p>
        </w:tc>
        <w:tc>
          <w:tcPr>
            <w:tcW w:w="5092" w:type="dxa"/>
          </w:tcPr>
          <w:p w14:paraId="34116CA4" w14:textId="4BC17966" w:rsidR="00966A84" w:rsidRPr="00B62E60" w:rsidRDefault="00CF7960" w:rsidP="00F914C0">
            <w:pPr>
              <w:pStyle w:val="Default"/>
              <w:spacing w:before="60"/>
              <w:rPr>
                <w:sz w:val="20"/>
                <w:szCs w:val="20"/>
              </w:rPr>
            </w:pPr>
            <w:r>
              <w:rPr>
                <w:sz w:val="20"/>
                <w:szCs w:val="20"/>
              </w:rPr>
              <w:t xml:space="preserve">1. </w:t>
            </w:r>
            <w:r w:rsidRPr="00CF7960">
              <w:rPr>
                <w:sz w:val="20"/>
                <w:szCs w:val="20"/>
              </w:rPr>
              <w:t>Summit on clean rural electrification in Africa</w:t>
            </w:r>
          </w:p>
          <w:p w14:paraId="1B81AB25" w14:textId="7A7FA0B2" w:rsidR="00966A84" w:rsidRPr="00B62E60" w:rsidRDefault="00966A84" w:rsidP="00F914C0">
            <w:pPr>
              <w:pStyle w:val="Default"/>
              <w:spacing w:before="60"/>
              <w:rPr>
                <w:sz w:val="20"/>
                <w:szCs w:val="20"/>
              </w:rPr>
            </w:pPr>
            <w:r w:rsidRPr="00B62E60">
              <w:rPr>
                <w:sz w:val="20"/>
                <w:szCs w:val="20"/>
              </w:rPr>
              <w:t>2</w:t>
            </w:r>
            <w:r w:rsidR="00CF7960">
              <w:rPr>
                <w:sz w:val="20"/>
                <w:szCs w:val="20"/>
              </w:rPr>
              <w:t xml:space="preserve">. </w:t>
            </w:r>
            <w:r w:rsidR="00CF7960" w:rsidRPr="00CF7960">
              <w:rPr>
                <w:sz w:val="20"/>
                <w:szCs w:val="20"/>
              </w:rPr>
              <w:t>Roadmap developed presenting 20 recommendations around cost-reduction, regulatory reform, business model innovation concepts</w:t>
            </w:r>
          </w:p>
        </w:tc>
      </w:tr>
    </w:tbl>
    <w:p w14:paraId="0D6C96EA" w14:textId="77777777" w:rsidR="00966A84" w:rsidRPr="00F55B70" w:rsidRDefault="00966A84" w:rsidP="00700B96">
      <w:pPr>
        <w:pStyle w:val="Heading2"/>
      </w:pPr>
      <w:bookmarkStart w:id="65" w:name="_Toc34901117"/>
      <w:bookmarkStart w:id="66" w:name="_Toc29053257"/>
      <w:r w:rsidRPr="000A6B1E">
        <w:t>Expected results</w:t>
      </w:r>
      <w:bookmarkEnd w:id="65"/>
    </w:p>
    <w:p w14:paraId="19E64628" w14:textId="577C9E26" w:rsidR="00966A84" w:rsidRDefault="00966A84" w:rsidP="00966A84">
      <w:pPr>
        <w:spacing w:line="276" w:lineRule="auto"/>
        <w:rPr>
          <w:lang w:val="en-GB"/>
        </w:rPr>
      </w:pPr>
      <w:r>
        <w:rPr>
          <w:lang w:val="en-GB"/>
        </w:rPr>
        <w:t xml:space="preserve">The aim of </w:t>
      </w:r>
      <w:r w:rsidRPr="00E122D7">
        <w:rPr>
          <w:lang w:val="en-GB"/>
        </w:rPr>
        <w:t xml:space="preserve">Component 1 </w:t>
      </w:r>
      <w:r>
        <w:rPr>
          <w:lang w:val="en-GB"/>
        </w:rPr>
        <w:t xml:space="preserve">is threefold: i) </w:t>
      </w:r>
      <w:r w:rsidRPr="00E122D7">
        <w:rPr>
          <w:lang w:val="en-GB"/>
        </w:rPr>
        <w:t>develop analysis and engage participants prior to the summit</w:t>
      </w:r>
      <w:r>
        <w:rPr>
          <w:lang w:val="en-GB"/>
        </w:rPr>
        <w:t xml:space="preserve">:  ii) </w:t>
      </w:r>
      <w:r w:rsidRPr="00E122D7">
        <w:rPr>
          <w:lang w:val="en-GB"/>
        </w:rPr>
        <w:t xml:space="preserve">translate outcomes of the summit into country-specific programs and project pipelines, and </w:t>
      </w:r>
      <w:r>
        <w:rPr>
          <w:lang w:val="en-GB"/>
        </w:rPr>
        <w:t xml:space="preserve">iii) </w:t>
      </w:r>
      <w:r w:rsidRPr="00E122D7">
        <w:rPr>
          <w:lang w:val="en-GB"/>
        </w:rPr>
        <w:t>develop clear strategic</w:t>
      </w:r>
      <w:r>
        <w:rPr>
          <w:lang w:val="en-GB"/>
        </w:rPr>
        <w:t xml:space="preserve"> </w:t>
      </w:r>
      <w:r w:rsidRPr="00E122D7">
        <w:rPr>
          <w:lang w:val="en-GB"/>
        </w:rPr>
        <w:t>recommendations for a GEF-7 mini</w:t>
      </w:r>
      <w:r>
        <w:rPr>
          <w:lang w:val="en-GB"/>
        </w:rPr>
        <w:t>-</w:t>
      </w:r>
      <w:r w:rsidRPr="00E122D7">
        <w:rPr>
          <w:lang w:val="en-GB"/>
        </w:rPr>
        <w:t>grid program.</w:t>
      </w:r>
      <w:r w:rsidRPr="004C3047">
        <w:rPr>
          <w:lang w:val="en-GB"/>
        </w:rPr>
        <w:t xml:space="preserve"> </w:t>
      </w:r>
      <w:r>
        <w:rPr>
          <w:lang w:val="en-GB"/>
        </w:rPr>
        <w:t xml:space="preserve">It </w:t>
      </w:r>
      <w:r w:rsidRPr="005B2893">
        <w:rPr>
          <w:lang w:val="en-GB"/>
        </w:rPr>
        <w:t>also direct</w:t>
      </w:r>
      <w:r>
        <w:rPr>
          <w:lang w:val="en-GB"/>
        </w:rPr>
        <w:t xml:space="preserve">s on </w:t>
      </w:r>
      <w:r w:rsidRPr="005B2893">
        <w:rPr>
          <w:lang w:val="en-GB"/>
        </w:rPr>
        <w:t>post-summit activities that focus on developing</w:t>
      </w:r>
      <w:r>
        <w:rPr>
          <w:lang w:val="en-GB"/>
        </w:rPr>
        <w:t xml:space="preserve"> </w:t>
      </w:r>
      <w:r w:rsidRPr="005B2893">
        <w:rPr>
          <w:lang w:val="en-GB"/>
        </w:rPr>
        <w:t>pilot projects and programs to test ideas and lay the groundwork for rapid growth after the completion of this project.</w:t>
      </w:r>
      <w:r>
        <w:rPr>
          <w:lang w:val="en-GB"/>
        </w:rPr>
        <w:t xml:space="preserve"> </w:t>
      </w:r>
      <w:r w:rsidRPr="005B2893">
        <w:rPr>
          <w:lang w:val="en-GB"/>
        </w:rPr>
        <w:t>The ultimate goal after these pilots is to hand off a profitable and scalable business model to the private sector that</w:t>
      </w:r>
      <w:r>
        <w:rPr>
          <w:lang w:val="en-GB"/>
        </w:rPr>
        <w:t xml:space="preserve"> </w:t>
      </w:r>
      <w:r w:rsidRPr="005B2893">
        <w:rPr>
          <w:lang w:val="en-GB"/>
        </w:rPr>
        <w:t>will attract funding by major concessional and commercial financiers.</w:t>
      </w:r>
    </w:p>
    <w:p w14:paraId="528D2FB8" w14:textId="4929A8C3" w:rsidR="00966A84" w:rsidRPr="00966A84" w:rsidRDefault="00966A84" w:rsidP="00966A84">
      <w:pPr>
        <w:spacing w:line="276" w:lineRule="auto"/>
        <w:rPr>
          <w:lang w:val="en-GB"/>
        </w:rPr>
      </w:pPr>
      <w:r w:rsidRPr="005B2893">
        <w:rPr>
          <w:lang w:val="en-GB"/>
        </w:rPr>
        <w:t>Component 2</w:t>
      </w:r>
      <w:r>
        <w:rPr>
          <w:lang w:val="en-GB"/>
        </w:rPr>
        <w:t xml:space="preserve"> (t</w:t>
      </w:r>
      <w:r w:rsidRPr="005B2893">
        <w:rPr>
          <w:lang w:val="en-GB"/>
        </w:rPr>
        <w:t xml:space="preserve">he </w:t>
      </w:r>
      <w:r w:rsidR="003B2C69">
        <w:rPr>
          <w:lang w:val="en-GB"/>
        </w:rPr>
        <w:t>S</w:t>
      </w:r>
      <w:r w:rsidRPr="005B2893">
        <w:rPr>
          <w:lang w:val="en-GB"/>
        </w:rPr>
        <w:t>ummit itself</w:t>
      </w:r>
      <w:r>
        <w:rPr>
          <w:lang w:val="en-GB"/>
        </w:rPr>
        <w:t>)</w:t>
      </w:r>
      <w:r w:rsidRPr="005B2893">
        <w:rPr>
          <w:lang w:val="en-GB"/>
        </w:rPr>
        <w:t xml:space="preserve"> </w:t>
      </w:r>
      <w:r w:rsidR="00CF7960">
        <w:rPr>
          <w:lang w:val="en-GB"/>
        </w:rPr>
        <w:t xml:space="preserve">was designed </w:t>
      </w:r>
      <w:r w:rsidRPr="005B2893">
        <w:rPr>
          <w:lang w:val="en-GB"/>
        </w:rPr>
        <w:t xml:space="preserve">to </w:t>
      </w:r>
      <w:r w:rsidR="00CF7960">
        <w:rPr>
          <w:lang w:val="en-GB"/>
        </w:rPr>
        <w:t xml:space="preserve">convene </w:t>
      </w:r>
      <w:r w:rsidRPr="005B2893">
        <w:rPr>
          <w:lang w:val="en-GB"/>
        </w:rPr>
        <w:t xml:space="preserve">a consortium of partners </w:t>
      </w:r>
      <w:r w:rsidR="00CF7960">
        <w:rPr>
          <w:lang w:val="en-GB"/>
        </w:rPr>
        <w:t xml:space="preserve">and </w:t>
      </w:r>
      <w:r>
        <w:rPr>
          <w:lang w:val="en-GB"/>
        </w:rPr>
        <w:t xml:space="preserve">prepare </w:t>
      </w:r>
      <w:r w:rsidRPr="005B2893">
        <w:rPr>
          <w:lang w:val="en-GB"/>
        </w:rPr>
        <w:t>a 10–15 million</w:t>
      </w:r>
      <w:r w:rsidRPr="00164A4B">
        <w:rPr>
          <w:lang w:val="en-GB"/>
        </w:rPr>
        <w:t xml:space="preserve"> </w:t>
      </w:r>
      <w:r>
        <w:rPr>
          <w:lang w:val="en-GB"/>
        </w:rPr>
        <w:t>US</w:t>
      </w:r>
      <w:r w:rsidRPr="005B2893">
        <w:rPr>
          <w:lang w:val="en-GB"/>
        </w:rPr>
        <w:t>$</w:t>
      </w:r>
      <w:r>
        <w:rPr>
          <w:lang w:val="en-GB"/>
        </w:rPr>
        <w:t xml:space="preserve"> program for </w:t>
      </w:r>
      <w:r w:rsidRPr="005B2893">
        <w:rPr>
          <w:lang w:val="en-GB"/>
        </w:rPr>
        <w:t>support</w:t>
      </w:r>
      <w:r>
        <w:rPr>
          <w:lang w:val="en-GB"/>
        </w:rPr>
        <w:t xml:space="preserve"> </w:t>
      </w:r>
      <w:r w:rsidRPr="005B2893">
        <w:rPr>
          <w:lang w:val="en-GB"/>
        </w:rPr>
        <w:t>under GEF-7 focused on deploying renewable microgrids/mini</w:t>
      </w:r>
      <w:r w:rsidR="003B2C69">
        <w:rPr>
          <w:lang w:val="en-GB"/>
        </w:rPr>
        <w:t>-</w:t>
      </w:r>
      <w:r w:rsidRPr="005B2893">
        <w:rPr>
          <w:lang w:val="en-GB"/>
        </w:rPr>
        <w:t>grids in select</w:t>
      </w:r>
      <w:r>
        <w:rPr>
          <w:lang w:val="en-GB"/>
        </w:rPr>
        <w:t>ed</w:t>
      </w:r>
      <w:r w:rsidRPr="005B2893">
        <w:rPr>
          <w:lang w:val="en-GB"/>
        </w:rPr>
        <w:t xml:space="preserve"> sub-Saharan African</w:t>
      </w:r>
      <w:r>
        <w:rPr>
          <w:lang w:val="en-GB"/>
        </w:rPr>
        <w:t xml:space="preserve"> </w:t>
      </w:r>
      <w:r w:rsidRPr="005B2893">
        <w:rPr>
          <w:lang w:val="en-GB"/>
        </w:rPr>
        <w:t xml:space="preserve">countries, </w:t>
      </w:r>
      <w:r>
        <w:rPr>
          <w:lang w:val="en-GB"/>
        </w:rPr>
        <w:t xml:space="preserve">expected to </w:t>
      </w:r>
      <w:r w:rsidRPr="005B2893">
        <w:rPr>
          <w:lang w:val="en-GB"/>
        </w:rPr>
        <w:t>mobilize additional 100–20</w:t>
      </w:r>
      <w:r>
        <w:rPr>
          <w:lang w:val="en-GB"/>
        </w:rPr>
        <w:t xml:space="preserve">0 </w:t>
      </w:r>
      <w:r w:rsidRPr="005B2893">
        <w:rPr>
          <w:lang w:val="en-GB"/>
        </w:rPr>
        <w:t xml:space="preserve">million </w:t>
      </w:r>
      <w:r>
        <w:rPr>
          <w:lang w:val="en-GB"/>
        </w:rPr>
        <w:t>US</w:t>
      </w:r>
      <w:r w:rsidRPr="005B2893">
        <w:rPr>
          <w:lang w:val="en-GB"/>
        </w:rPr>
        <w:t>$</w:t>
      </w:r>
      <w:r>
        <w:rPr>
          <w:lang w:val="en-GB"/>
        </w:rPr>
        <w:t xml:space="preserve"> </w:t>
      </w:r>
      <w:r w:rsidRPr="005B2893">
        <w:rPr>
          <w:lang w:val="en-GB"/>
        </w:rPr>
        <w:t>in co</w:t>
      </w:r>
      <w:r>
        <w:rPr>
          <w:lang w:val="en-GB"/>
        </w:rPr>
        <w:t>-</w:t>
      </w:r>
      <w:r w:rsidRPr="005B2893">
        <w:rPr>
          <w:lang w:val="en-GB"/>
        </w:rPr>
        <w:t>financing from the financing</w:t>
      </w:r>
      <w:r>
        <w:rPr>
          <w:lang w:val="en-GB"/>
        </w:rPr>
        <w:t xml:space="preserve"> </w:t>
      </w:r>
      <w:r w:rsidRPr="005B2893">
        <w:rPr>
          <w:lang w:val="en-GB"/>
        </w:rPr>
        <w:t>institutions, donor partners</w:t>
      </w:r>
      <w:r w:rsidR="00CF7960">
        <w:rPr>
          <w:lang w:val="en-GB"/>
        </w:rPr>
        <w:t xml:space="preserve"> and </w:t>
      </w:r>
      <w:r w:rsidR="00CF7960" w:rsidRPr="005B2893">
        <w:rPr>
          <w:lang w:val="en-GB"/>
        </w:rPr>
        <w:t>private sector</w:t>
      </w:r>
      <w:r w:rsidR="00CF7960">
        <w:rPr>
          <w:lang w:val="en-GB"/>
        </w:rPr>
        <w:t>.</w:t>
      </w:r>
    </w:p>
    <w:p w14:paraId="66612A70" w14:textId="635BC479" w:rsidR="00320EAE" w:rsidRPr="00B405A5" w:rsidRDefault="00320EAE" w:rsidP="00700B96">
      <w:pPr>
        <w:pStyle w:val="Heading2"/>
      </w:pPr>
      <w:bookmarkStart w:id="67" w:name="_Toc34901118"/>
      <w:r>
        <w:t>Main project s</w:t>
      </w:r>
      <w:r w:rsidRPr="00B405A5">
        <w:t>takeholder</w:t>
      </w:r>
      <w:r>
        <w:t>s</w:t>
      </w:r>
      <w:bookmarkEnd w:id="66"/>
      <w:bookmarkEnd w:id="67"/>
    </w:p>
    <w:p w14:paraId="7564E963" w14:textId="1E3A5B36" w:rsidR="00966A84" w:rsidRDefault="00966A84" w:rsidP="00966A84">
      <w:pPr>
        <w:spacing w:line="276" w:lineRule="auto"/>
      </w:pPr>
      <w:bookmarkStart w:id="68" w:name="_Toc522862605"/>
      <w:bookmarkStart w:id="69" w:name="_Toc14194408"/>
      <w:r>
        <w:t>At the project inception, s</w:t>
      </w:r>
      <w:r w:rsidR="0036285B">
        <w:t>even</w:t>
      </w:r>
      <w:r w:rsidRPr="006361EC">
        <w:t xml:space="preserve"> key stakeholder groups </w:t>
      </w:r>
      <w:r>
        <w:t>we</w:t>
      </w:r>
      <w:r w:rsidRPr="006361EC">
        <w:t>re</w:t>
      </w:r>
      <w:r>
        <w:t xml:space="preserve"> identified as shown </w:t>
      </w:r>
      <w:r w:rsidRPr="006361EC">
        <w:t xml:space="preserve">in </w:t>
      </w:r>
      <w:r>
        <w:t>T</w:t>
      </w:r>
      <w:r w:rsidRPr="006361EC">
        <w:t xml:space="preserve">able </w:t>
      </w:r>
      <w:r>
        <w:t xml:space="preserve">2 </w:t>
      </w:r>
      <w:r w:rsidRPr="006361EC">
        <w:t>below.</w:t>
      </w:r>
    </w:p>
    <w:p w14:paraId="340588CA" w14:textId="77777777" w:rsidR="00966A84" w:rsidRDefault="00966A84">
      <w:pPr>
        <w:spacing w:before="0" w:after="0"/>
        <w:jc w:val="left"/>
        <w:rPr>
          <w:b/>
          <w:bCs/>
        </w:rPr>
      </w:pPr>
      <w:r>
        <w:rPr>
          <w:b/>
          <w:bCs/>
        </w:rPr>
        <w:br w:type="page"/>
      </w:r>
    </w:p>
    <w:p w14:paraId="3B5A81FC" w14:textId="30E09D76" w:rsidR="00966A84" w:rsidRPr="00653FC9" w:rsidRDefault="00966A84" w:rsidP="00966A84">
      <w:pPr>
        <w:spacing w:line="276" w:lineRule="auto"/>
      </w:pPr>
      <w:r>
        <w:rPr>
          <w:b/>
          <w:bCs/>
        </w:rPr>
        <w:lastRenderedPageBreak/>
        <w:t xml:space="preserve">Table 2: </w:t>
      </w:r>
      <w:r>
        <w:t>Key stakeholders of the CREAC Project</w:t>
      </w:r>
    </w:p>
    <w:tbl>
      <w:tblPr>
        <w:tblStyle w:val="TableGrid"/>
        <w:tblW w:w="0" w:type="auto"/>
        <w:tblLook w:val="04A0" w:firstRow="1" w:lastRow="0" w:firstColumn="1" w:lastColumn="0" w:noHBand="0" w:noVBand="1"/>
      </w:tblPr>
      <w:tblGrid>
        <w:gridCol w:w="2263"/>
        <w:gridCol w:w="3544"/>
        <w:gridCol w:w="3249"/>
      </w:tblGrid>
      <w:tr w:rsidR="00966A84" w14:paraId="616658C9" w14:textId="77777777" w:rsidTr="00F914C0">
        <w:tc>
          <w:tcPr>
            <w:tcW w:w="2263" w:type="dxa"/>
          </w:tcPr>
          <w:p w14:paraId="1A3986AD" w14:textId="77777777" w:rsidR="00966A84" w:rsidRPr="00653FC9" w:rsidRDefault="00966A84" w:rsidP="00F914C0">
            <w:pPr>
              <w:spacing w:before="0" w:after="0"/>
              <w:jc w:val="center"/>
              <w:rPr>
                <w:b/>
                <w:bCs/>
                <w:sz w:val="20"/>
                <w:szCs w:val="20"/>
              </w:rPr>
            </w:pPr>
            <w:r w:rsidRPr="00653FC9">
              <w:rPr>
                <w:rFonts w:eastAsiaTheme="minorHAnsi"/>
                <w:b/>
                <w:bCs/>
                <w:sz w:val="20"/>
                <w:szCs w:val="20"/>
                <w:lang w:val="en-GB" w:eastAsia="en-US"/>
              </w:rPr>
              <w:t>Category</w:t>
            </w:r>
          </w:p>
        </w:tc>
        <w:tc>
          <w:tcPr>
            <w:tcW w:w="3544" w:type="dxa"/>
          </w:tcPr>
          <w:p w14:paraId="2BF0646E" w14:textId="77777777" w:rsidR="00966A84" w:rsidRPr="00653FC9" w:rsidRDefault="00966A84" w:rsidP="00F914C0">
            <w:pPr>
              <w:spacing w:before="0" w:after="0"/>
              <w:jc w:val="center"/>
              <w:rPr>
                <w:b/>
                <w:bCs/>
                <w:sz w:val="20"/>
                <w:szCs w:val="20"/>
              </w:rPr>
            </w:pPr>
            <w:r w:rsidRPr="00653FC9">
              <w:rPr>
                <w:rFonts w:eastAsiaTheme="minorHAnsi"/>
                <w:b/>
                <w:bCs/>
                <w:sz w:val="20"/>
                <w:szCs w:val="20"/>
                <w:lang w:val="en-GB" w:eastAsia="en-US"/>
              </w:rPr>
              <w:t>Role</w:t>
            </w:r>
          </w:p>
        </w:tc>
        <w:tc>
          <w:tcPr>
            <w:tcW w:w="3249" w:type="dxa"/>
          </w:tcPr>
          <w:p w14:paraId="404991AC" w14:textId="77777777" w:rsidR="00966A84" w:rsidRPr="00653FC9" w:rsidRDefault="00966A84" w:rsidP="00F914C0">
            <w:pPr>
              <w:spacing w:before="0" w:after="0"/>
              <w:jc w:val="center"/>
              <w:rPr>
                <w:b/>
                <w:bCs/>
                <w:sz w:val="20"/>
                <w:szCs w:val="20"/>
              </w:rPr>
            </w:pPr>
            <w:r w:rsidRPr="00653FC9">
              <w:rPr>
                <w:rFonts w:eastAsiaTheme="minorHAnsi"/>
                <w:b/>
                <w:bCs/>
                <w:sz w:val="20"/>
                <w:szCs w:val="20"/>
                <w:lang w:val="en-GB" w:eastAsia="en-US"/>
              </w:rPr>
              <w:t>Stakeholders</w:t>
            </w:r>
          </w:p>
        </w:tc>
      </w:tr>
      <w:tr w:rsidR="00966A84" w14:paraId="5FF68BEA" w14:textId="77777777" w:rsidTr="00F914C0">
        <w:tc>
          <w:tcPr>
            <w:tcW w:w="2263" w:type="dxa"/>
          </w:tcPr>
          <w:p w14:paraId="2E69070A" w14:textId="77777777" w:rsidR="00966A84" w:rsidRPr="00653FC9" w:rsidRDefault="00966A84" w:rsidP="00F914C0">
            <w:pPr>
              <w:spacing w:before="0" w:after="0"/>
              <w:rPr>
                <w:sz w:val="20"/>
                <w:szCs w:val="20"/>
              </w:rPr>
            </w:pPr>
            <w:r w:rsidRPr="00653FC9">
              <w:rPr>
                <w:sz w:val="20"/>
                <w:szCs w:val="20"/>
              </w:rPr>
              <w:t xml:space="preserve">The GEF and GEF Agencies </w:t>
            </w:r>
          </w:p>
        </w:tc>
        <w:tc>
          <w:tcPr>
            <w:tcW w:w="3544" w:type="dxa"/>
          </w:tcPr>
          <w:p w14:paraId="0E3FD351" w14:textId="77777777" w:rsidR="00966A84" w:rsidRPr="00653FC9" w:rsidRDefault="00966A84" w:rsidP="00F914C0">
            <w:pPr>
              <w:spacing w:before="0" w:after="0"/>
              <w:rPr>
                <w:sz w:val="20"/>
                <w:szCs w:val="20"/>
              </w:rPr>
            </w:pPr>
            <w:r w:rsidRPr="00653FC9">
              <w:rPr>
                <w:sz w:val="20"/>
                <w:szCs w:val="20"/>
              </w:rPr>
              <w:t>To identify, develop and implement rural</w:t>
            </w:r>
            <w:r>
              <w:rPr>
                <w:sz w:val="20"/>
                <w:szCs w:val="20"/>
              </w:rPr>
              <w:t xml:space="preserve"> </w:t>
            </w:r>
            <w:r w:rsidRPr="00653FC9">
              <w:rPr>
                <w:sz w:val="20"/>
                <w:szCs w:val="20"/>
              </w:rPr>
              <w:t>electrification projects under GEF-7</w:t>
            </w:r>
          </w:p>
        </w:tc>
        <w:tc>
          <w:tcPr>
            <w:tcW w:w="3249" w:type="dxa"/>
          </w:tcPr>
          <w:p w14:paraId="419A853F" w14:textId="77777777" w:rsidR="00966A84" w:rsidRPr="00653FC9" w:rsidRDefault="00966A84" w:rsidP="00F914C0">
            <w:pPr>
              <w:spacing w:before="0" w:after="0"/>
              <w:rPr>
                <w:sz w:val="20"/>
                <w:szCs w:val="20"/>
              </w:rPr>
            </w:pPr>
            <w:r w:rsidRPr="00653FC9">
              <w:rPr>
                <w:sz w:val="20"/>
                <w:szCs w:val="20"/>
              </w:rPr>
              <w:t>The GEF, UNDP, UNEP, AfDB,</w:t>
            </w:r>
            <w:r>
              <w:rPr>
                <w:sz w:val="20"/>
                <w:szCs w:val="20"/>
              </w:rPr>
              <w:t xml:space="preserve"> </w:t>
            </w:r>
            <w:r w:rsidRPr="00653FC9">
              <w:rPr>
                <w:sz w:val="20"/>
                <w:szCs w:val="20"/>
              </w:rPr>
              <w:t>UNIDO, BOAD</w:t>
            </w:r>
          </w:p>
        </w:tc>
      </w:tr>
      <w:tr w:rsidR="00966A84" w14:paraId="1C50B2C3" w14:textId="77777777" w:rsidTr="00F914C0">
        <w:tc>
          <w:tcPr>
            <w:tcW w:w="2263" w:type="dxa"/>
          </w:tcPr>
          <w:p w14:paraId="10627B88" w14:textId="77777777" w:rsidR="00966A84" w:rsidRPr="00653FC9" w:rsidRDefault="00966A84" w:rsidP="00F914C0">
            <w:pPr>
              <w:spacing w:before="0" w:after="0"/>
              <w:rPr>
                <w:sz w:val="20"/>
                <w:szCs w:val="20"/>
              </w:rPr>
            </w:pPr>
            <w:r w:rsidRPr="00653FC9">
              <w:rPr>
                <w:sz w:val="20"/>
                <w:szCs w:val="20"/>
              </w:rPr>
              <w:t>Upstream Equipment and</w:t>
            </w:r>
          </w:p>
          <w:p w14:paraId="2D29DCFC" w14:textId="77777777" w:rsidR="00966A84" w:rsidRPr="00653FC9" w:rsidRDefault="00966A84" w:rsidP="00F914C0">
            <w:pPr>
              <w:spacing w:before="0" w:after="0"/>
              <w:rPr>
                <w:sz w:val="20"/>
                <w:szCs w:val="20"/>
              </w:rPr>
            </w:pPr>
            <w:r w:rsidRPr="00653FC9">
              <w:rPr>
                <w:sz w:val="20"/>
                <w:szCs w:val="20"/>
              </w:rPr>
              <w:t>Software</w:t>
            </w:r>
            <w:r>
              <w:rPr>
                <w:sz w:val="20"/>
                <w:szCs w:val="20"/>
              </w:rPr>
              <w:t xml:space="preserve"> </w:t>
            </w:r>
            <w:r w:rsidRPr="00653FC9">
              <w:rPr>
                <w:sz w:val="20"/>
                <w:szCs w:val="20"/>
              </w:rPr>
              <w:t>Supply Chain</w:t>
            </w:r>
          </w:p>
          <w:p w14:paraId="3A0F7B73" w14:textId="77777777" w:rsidR="00966A84" w:rsidRPr="00653FC9" w:rsidRDefault="00966A84" w:rsidP="00F914C0">
            <w:pPr>
              <w:spacing w:before="0" w:after="0"/>
              <w:rPr>
                <w:sz w:val="20"/>
                <w:szCs w:val="20"/>
              </w:rPr>
            </w:pPr>
          </w:p>
        </w:tc>
        <w:tc>
          <w:tcPr>
            <w:tcW w:w="3544" w:type="dxa"/>
          </w:tcPr>
          <w:p w14:paraId="7EFFC4B0" w14:textId="77777777" w:rsidR="00966A84" w:rsidRPr="00653FC9" w:rsidRDefault="00966A84" w:rsidP="00F914C0">
            <w:pPr>
              <w:spacing w:before="0" w:after="0"/>
              <w:rPr>
                <w:sz w:val="20"/>
                <w:szCs w:val="20"/>
              </w:rPr>
            </w:pPr>
            <w:r w:rsidRPr="00653FC9">
              <w:rPr>
                <w:sz w:val="20"/>
                <w:szCs w:val="20"/>
              </w:rPr>
              <w:t>Industry leaders to bring</w:t>
            </w:r>
            <w:r>
              <w:rPr>
                <w:sz w:val="20"/>
                <w:szCs w:val="20"/>
              </w:rPr>
              <w:t xml:space="preserve"> </w:t>
            </w:r>
            <w:r w:rsidRPr="00653FC9">
              <w:rPr>
                <w:sz w:val="20"/>
                <w:szCs w:val="20"/>
              </w:rPr>
              <w:t>standardized solutions to market and access</w:t>
            </w:r>
            <w:r>
              <w:rPr>
                <w:sz w:val="20"/>
                <w:szCs w:val="20"/>
              </w:rPr>
              <w:t xml:space="preserve"> v</w:t>
            </w:r>
            <w:r w:rsidRPr="00653FC9">
              <w:rPr>
                <w:sz w:val="20"/>
                <w:szCs w:val="20"/>
              </w:rPr>
              <w:t>olume</w:t>
            </w:r>
          </w:p>
        </w:tc>
        <w:tc>
          <w:tcPr>
            <w:tcW w:w="3249" w:type="dxa"/>
          </w:tcPr>
          <w:p w14:paraId="352992F1" w14:textId="77777777" w:rsidR="00966A84" w:rsidRPr="00653FC9" w:rsidRDefault="00966A84" w:rsidP="00F914C0">
            <w:pPr>
              <w:spacing w:before="0" w:after="0"/>
              <w:rPr>
                <w:sz w:val="20"/>
                <w:szCs w:val="20"/>
              </w:rPr>
            </w:pPr>
            <w:r w:rsidRPr="00653FC9">
              <w:rPr>
                <w:sz w:val="20"/>
                <w:szCs w:val="20"/>
              </w:rPr>
              <w:t xml:space="preserve">ABB, GE, Schneider, </w:t>
            </w:r>
            <w:proofErr w:type="spellStart"/>
            <w:r w:rsidRPr="00653FC9">
              <w:rPr>
                <w:sz w:val="20"/>
                <w:szCs w:val="20"/>
              </w:rPr>
              <w:t>Energie</w:t>
            </w:r>
            <w:proofErr w:type="spellEnd"/>
            <w:r w:rsidRPr="00653FC9">
              <w:rPr>
                <w:sz w:val="20"/>
                <w:szCs w:val="20"/>
              </w:rPr>
              <w:t>,</w:t>
            </w:r>
          </w:p>
          <w:p w14:paraId="16F6FCE6" w14:textId="77777777" w:rsidR="00966A84" w:rsidRPr="00653FC9" w:rsidRDefault="00966A84" w:rsidP="00F914C0">
            <w:pPr>
              <w:spacing w:before="0" w:after="0"/>
              <w:rPr>
                <w:sz w:val="20"/>
                <w:szCs w:val="20"/>
              </w:rPr>
            </w:pPr>
            <w:r w:rsidRPr="00653FC9">
              <w:rPr>
                <w:sz w:val="20"/>
                <w:szCs w:val="20"/>
              </w:rPr>
              <w:t xml:space="preserve">Outback, </w:t>
            </w:r>
            <w:proofErr w:type="spellStart"/>
            <w:r w:rsidRPr="00653FC9">
              <w:rPr>
                <w:sz w:val="20"/>
                <w:szCs w:val="20"/>
              </w:rPr>
              <w:t>Sparkmeter</w:t>
            </w:r>
            <w:proofErr w:type="spellEnd"/>
            <w:r w:rsidRPr="00653FC9">
              <w:rPr>
                <w:sz w:val="20"/>
                <w:szCs w:val="20"/>
              </w:rPr>
              <w:t>, Steam.co,</w:t>
            </w:r>
            <w:r>
              <w:rPr>
                <w:sz w:val="20"/>
                <w:szCs w:val="20"/>
              </w:rPr>
              <w:t xml:space="preserve"> </w:t>
            </w:r>
            <w:r w:rsidRPr="00653FC9">
              <w:rPr>
                <w:sz w:val="20"/>
                <w:szCs w:val="20"/>
              </w:rPr>
              <w:t>Odyssey</w:t>
            </w:r>
          </w:p>
        </w:tc>
      </w:tr>
      <w:tr w:rsidR="00966A84" w14:paraId="6ADD9B38" w14:textId="77777777" w:rsidTr="00F914C0">
        <w:tc>
          <w:tcPr>
            <w:tcW w:w="2263" w:type="dxa"/>
          </w:tcPr>
          <w:p w14:paraId="5EE6A6F3" w14:textId="77777777" w:rsidR="00966A84" w:rsidRPr="00653FC9" w:rsidRDefault="00966A84" w:rsidP="00F914C0">
            <w:pPr>
              <w:spacing w:before="0" w:after="0"/>
              <w:rPr>
                <w:sz w:val="20"/>
                <w:szCs w:val="20"/>
              </w:rPr>
            </w:pPr>
            <w:r w:rsidRPr="00653FC9">
              <w:rPr>
                <w:sz w:val="20"/>
                <w:szCs w:val="20"/>
              </w:rPr>
              <w:t>Downstream project</w:t>
            </w:r>
          </w:p>
          <w:p w14:paraId="519F9663" w14:textId="77777777" w:rsidR="00966A84" w:rsidRPr="00653FC9" w:rsidRDefault="00966A84" w:rsidP="00F914C0">
            <w:pPr>
              <w:spacing w:before="0" w:after="0"/>
              <w:rPr>
                <w:sz w:val="20"/>
                <w:szCs w:val="20"/>
              </w:rPr>
            </w:pPr>
            <w:r w:rsidRPr="00653FC9">
              <w:rPr>
                <w:sz w:val="20"/>
                <w:szCs w:val="20"/>
              </w:rPr>
              <w:t>developers and operators</w:t>
            </w:r>
          </w:p>
          <w:p w14:paraId="72593332" w14:textId="77777777" w:rsidR="00966A84" w:rsidRPr="00653FC9" w:rsidRDefault="00966A84" w:rsidP="00F914C0">
            <w:pPr>
              <w:spacing w:before="0" w:after="0"/>
              <w:rPr>
                <w:sz w:val="20"/>
                <w:szCs w:val="20"/>
              </w:rPr>
            </w:pPr>
          </w:p>
        </w:tc>
        <w:tc>
          <w:tcPr>
            <w:tcW w:w="3544" w:type="dxa"/>
          </w:tcPr>
          <w:p w14:paraId="630E0032" w14:textId="77777777" w:rsidR="00966A84" w:rsidRPr="00653FC9" w:rsidRDefault="00966A84" w:rsidP="00F914C0">
            <w:pPr>
              <w:spacing w:before="0" w:after="0"/>
              <w:rPr>
                <w:sz w:val="20"/>
                <w:szCs w:val="20"/>
              </w:rPr>
            </w:pPr>
            <w:r w:rsidRPr="00653FC9">
              <w:rPr>
                <w:sz w:val="20"/>
                <w:szCs w:val="20"/>
              </w:rPr>
              <w:t>Implementation. Entrepreneurs who deliver</w:t>
            </w:r>
            <w:r>
              <w:rPr>
                <w:sz w:val="20"/>
                <w:szCs w:val="20"/>
              </w:rPr>
              <w:t xml:space="preserve"> </w:t>
            </w:r>
            <w:r w:rsidRPr="00653FC9">
              <w:rPr>
                <w:sz w:val="20"/>
                <w:szCs w:val="20"/>
              </w:rPr>
              <w:t>the standard solution to markets they know</w:t>
            </w:r>
            <w:r>
              <w:rPr>
                <w:sz w:val="20"/>
                <w:szCs w:val="20"/>
              </w:rPr>
              <w:t xml:space="preserve"> </w:t>
            </w:r>
            <w:r w:rsidRPr="00653FC9">
              <w:rPr>
                <w:sz w:val="20"/>
                <w:szCs w:val="20"/>
              </w:rPr>
              <w:t>and understand</w:t>
            </w:r>
          </w:p>
          <w:p w14:paraId="2B2A61E5" w14:textId="77777777" w:rsidR="00966A84" w:rsidRPr="00653FC9" w:rsidRDefault="00966A84" w:rsidP="00F914C0">
            <w:pPr>
              <w:spacing w:before="0" w:after="0"/>
              <w:rPr>
                <w:sz w:val="20"/>
                <w:szCs w:val="20"/>
              </w:rPr>
            </w:pPr>
          </w:p>
        </w:tc>
        <w:tc>
          <w:tcPr>
            <w:tcW w:w="3249" w:type="dxa"/>
          </w:tcPr>
          <w:p w14:paraId="13FA5EF8" w14:textId="77777777" w:rsidR="00966A84" w:rsidRPr="00653FC9" w:rsidRDefault="00966A84" w:rsidP="00F914C0">
            <w:pPr>
              <w:spacing w:before="0" w:after="0"/>
              <w:rPr>
                <w:sz w:val="20"/>
                <w:szCs w:val="20"/>
              </w:rPr>
            </w:pPr>
            <w:proofErr w:type="spellStart"/>
            <w:r w:rsidRPr="00653FC9">
              <w:rPr>
                <w:sz w:val="20"/>
                <w:szCs w:val="20"/>
              </w:rPr>
              <w:t>PowerGen</w:t>
            </w:r>
            <w:proofErr w:type="spellEnd"/>
            <w:r w:rsidRPr="00653FC9">
              <w:rPr>
                <w:sz w:val="20"/>
                <w:szCs w:val="20"/>
              </w:rPr>
              <w:t xml:space="preserve">, </w:t>
            </w:r>
            <w:proofErr w:type="spellStart"/>
            <w:r w:rsidRPr="00653FC9">
              <w:rPr>
                <w:sz w:val="20"/>
                <w:szCs w:val="20"/>
              </w:rPr>
              <w:t>Powerhive</w:t>
            </w:r>
            <w:proofErr w:type="spellEnd"/>
            <w:r w:rsidRPr="00653FC9">
              <w:rPr>
                <w:sz w:val="20"/>
                <w:szCs w:val="20"/>
              </w:rPr>
              <w:t xml:space="preserve">, </w:t>
            </w:r>
            <w:proofErr w:type="spellStart"/>
            <w:r w:rsidRPr="00653FC9">
              <w:rPr>
                <w:sz w:val="20"/>
                <w:szCs w:val="20"/>
              </w:rPr>
              <w:t>MeshPower</w:t>
            </w:r>
            <w:proofErr w:type="spellEnd"/>
            <w:r w:rsidRPr="00653FC9">
              <w:rPr>
                <w:sz w:val="20"/>
                <w:szCs w:val="20"/>
              </w:rPr>
              <w:t>,</w:t>
            </w:r>
            <w:r>
              <w:rPr>
                <w:sz w:val="20"/>
                <w:szCs w:val="20"/>
              </w:rPr>
              <w:t xml:space="preserve"> </w:t>
            </w:r>
            <w:proofErr w:type="spellStart"/>
            <w:r w:rsidRPr="00653FC9">
              <w:rPr>
                <w:sz w:val="20"/>
                <w:szCs w:val="20"/>
              </w:rPr>
              <w:t>Acra</w:t>
            </w:r>
            <w:proofErr w:type="spellEnd"/>
            <w:r w:rsidRPr="00653FC9">
              <w:rPr>
                <w:sz w:val="20"/>
                <w:szCs w:val="20"/>
              </w:rPr>
              <w:t>, others. Organizations like the</w:t>
            </w:r>
          </w:p>
          <w:p w14:paraId="0719FC3B" w14:textId="77777777" w:rsidR="00966A84" w:rsidRPr="00653FC9" w:rsidRDefault="00966A84" w:rsidP="00F914C0">
            <w:pPr>
              <w:spacing w:before="0" w:after="0"/>
              <w:rPr>
                <w:sz w:val="20"/>
                <w:szCs w:val="20"/>
              </w:rPr>
            </w:pPr>
            <w:r w:rsidRPr="00653FC9">
              <w:rPr>
                <w:sz w:val="20"/>
                <w:szCs w:val="20"/>
              </w:rPr>
              <w:t xml:space="preserve">Africa </w:t>
            </w:r>
            <w:proofErr w:type="spellStart"/>
            <w:r w:rsidRPr="00653FC9">
              <w:rPr>
                <w:sz w:val="20"/>
                <w:szCs w:val="20"/>
              </w:rPr>
              <w:t>Minigrid</w:t>
            </w:r>
            <w:proofErr w:type="spellEnd"/>
            <w:r w:rsidRPr="00653FC9">
              <w:rPr>
                <w:sz w:val="20"/>
                <w:szCs w:val="20"/>
              </w:rPr>
              <w:t xml:space="preserve"> Developers</w:t>
            </w:r>
          </w:p>
          <w:p w14:paraId="0AEE1663" w14:textId="77777777" w:rsidR="00966A84" w:rsidRPr="00653FC9" w:rsidRDefault="00966A84" w:rsidP="00F914C0">
            <w:pPr>
              <w:spacing w:before="0" w:after="0"/>
              <w:rPr>
                <w:sz w:val="20"/>
                <w:szCs w:val="20"/>
              </w:rPr>
            </w:pPr>
            <w:r w:rsidRPr="00653FC9">
              <w:rPr>
                <w:sz w:val="20"/>
                <w:szCs w:val="20"/>
              </w:rPr>
              <w:t>Association (AMDA)</w:t>
            </w:r>
          </w:p>
        </w:tc>
      </w:tr>
      <w:tr w:rsidR="00966A84" w14:paraId="68E6A55F" w14:textId="77777777" w:rsidTr="00F914C0">
        <w:tc>
          <w:tcPr>
            <w:tcW w:w="2263" w:type="dxa"/>
          </w:tcPr>
          <w:p w14:paraId="5298A994" w14:textId="77777777" w:rsidR="00966A84" w:rsidRDefault="00966A84" w:rsidP="00F914C0">
            <w:pPr>
              <w:spacing w:before="0" w:after="0"/>
              <w:rPr>
                <w:sz w:val="20"/>
                <w:szCs w:val="20"/>
              </w:rPr>
            </w:pPr>
            <w:r w:rsidRPr="00653FC9">
              <w:rPr>
                <w:sz w:val="20"/>
                <w:szCs w:val="20"/>
              </w:rPr>
              <w:t xml:space="preserve">Investors </w:t>
            </w:r>
          </w:p>
          <w:p w14:paraId="45AE84E2" w14:textId="77777777" w:rsidR="00966A84" w:rsidRPr="00653FC9" w:rsidRDefault="00966A84" w:rsidP="00F914C0">
            <w:pPr>
              <w:spacing w:before="0" w:after="0"/>
              <w:rPr>
                <w:sz w:val="20"/>
                <w:szCs w:val="20"/>
              </w:rPr>
            </w:pPr>
          </w:p>
        </w:tc>
        <w:tc>
          <w:tcPr>
            <w:tcW w:w="3544" w:type="dxa"/>
          </w:tcPr>
          <w:p w14:paraId="532C9E14" w14:textId="77777777" w:rsidR="00966A84" w:rsidRPr="00653FC9" w:rsidRDefault="00966A84" w:rsidP="00F914C0">
            <w:pPr>
              <w:spacing w:before="0" w:after="0"/>
              <w:rPr>
                <w:sz w:val="20"/>
                <w:szCs w:val="20"/>
              </w:rPr>
            </w:pPr>
            <w:r w:rsidRPr="00653FC9">
              <w:rPr>
                <w:sz w:val="20"/>
                <w:szCs w:val="20"/>
              </w:rPr>
              <w:t>Concessionary financing, impact investors,</w:t>
            </w:r>
            <w:r>
              <w:rPr>
                <w:sz w:val="20"/>
                <w:szCs w:val="20"/>
              </w:rPr>
              <w:t xml:space="preserve"> </w:t>
            </w:r>
            <w:r w:rsidRPr="00653FC9">
              <w:rPr>
                <w:sz w:val="20"/>
                <w:szCs w:val="20"/>
              </w:rPr>
              <w:t>grants, philanthropy</w:t>
            </w:r>
          </w:p>
          <w:p w14:paraId="71B94625" w14:textId="77777777" w:rsidR="00966A84" w:rsidRPr="00653FC9" w:rsidRDefault="00966A84" w:rsidP="00F914C0">
            <w:pPr>
              <w:spacing w:before="0" w:after="0"/>
              <w:rPr>
                <w:sz w:val="20"/>
                <w:szCs w:val="20"/>
              </w:rPr>
            </w:pPr>
          </w:p>
        </w:tc>
        <w:tc>
          <w:tcPr>
            <w:tcW w:w="3249" w:type="dxa"/>
          </w:tcPr>
          <w:p w14:paraId="6BC4F452" w14:textId="77777777" w:rsidR="00966A84" w:rsidRPr="00653FC9" w:rsidRDefault="00966A84" w:rsidP="00F914C0">
            <w:pPr>
              <w:spacing w:before="0" w:after="0"/>
              <w:rPr>
                <w:sz w:val="20"/>
                <w:szCs w:val="20"/>
              </w:rPr>
            </w:pPr>
            <w:r w:rsidRPr="00653FC9">
              <w:rPr>
                <w:sz w:val="20"/>
                <w:szCs w:val="20"/>
              </w:rPr>
              <w:t>AfDB, DFID, Acumen, Rockefeller</w:t>
            </w:r>
          </w:p>
          <w:p w14:paraId="7DDDE9CB" w14:textId="77777777" w:rsidR="00966A84" w:rsidRPr="00653FC9" w:rsidRDefault="00966A84" w:rsidP="00F914C0">
            <w:pPr>
              <w:spacing w:before="0" w:after="0"/>
              <w:rPr>
                <w:sz w:val="20"/>
                <w:szCs w:val="20"/>
              </w:rPr>
            </w:pPr>
            <w:r w:rsidRPr="00653FC9">
              <w:rPr>
                <w:sz w:val="20"/>
                <w:szCs w:val="20"/>
              </w:rPr>
              <w:t>Foundation, World Bank Group, All</w:t>
            </w:r>
          </w:p>
          <w:p w14:paraId="455F0243" w14:textId="77777777" w:rsidR="00966A84" w:rsidRPr="00653FC9" w:rsidRDefault="00966A84" w:rsidP="00F914C0">
            <w:pPr>
              <w:spacing w:before="0" w:after="0"/>
              <w:rPr>
                <w:sz w:val="20"/>
                <w:szCs w:val="20"/>
              </w:rPr>
            </w:pPr>
            <w:r w:rsidRPr="00653FC9">
              <w:rPr>
                <w:sz w:val="20"/>
                <w:szCs w:val="20"/>
              </w:rPr>
              <w:t>On, California Clean Energy Fund</w:t>
            </w:r>
          </w:p>
        </w:tc>
      </w:tr>
      <w:tr w:rsidR="00966A84" w14:paraId="412D092B" w14:textId="77777777" w:rsidTr="00F914C0">
        <w:tc>
          <w:tcPr>
            <w:tcW w:w="2263" w:type="dxa"/>
          </w:tcPr>
          <w:p w14:paraId="73630FF7" w14:textId="77777777" w:rsidR="00966A84" w:rsidRPr="00653FC9" w:rsidRDefault="00966A84" w:rsidP="00F914C0">
            <w:pPr>
              <w:spacing w:before="0" w:after="0"/>
              <w:rPr>
                <w:sz w:val="20"/>
                <w:szCs w:val="20"/>
              </w:rPr>
            </w:pPr>
            <w:r w:rsidRPr="00653FC9">
              <w:rPr>
                <w:sz w:val="20"/>
                <w:szCs w:val="20"/>
              </w:rPr>
              <w:t>Governments, Regulators,</w:t>
            </w:r>
          </w:p>
          <w:p w14:paraId="3A686A7F" w14:textId="77777777" w:rsidR="00966A84" w:rsidRPr="00653FC9" w:rsidRDefault="00966A84" w:rsidP="00F914C0">
            <w:pPr>
              <w:spacing w:before="0" w:after="0"/>
              <w:rPr>
                <w:sz w:val="20"/>
                <w:szCs w:val="20"/>
              </w:rPr>
            </w:pPr>
            <w:r w:rsidRPr="00653FC9">
              <w:rPr>
                <w:sz w:val="20"/>
                <w:szCs w:val="20"/>
              </w:rPr>
              <w:t>Utilities</w:t>
            </w:r>
          </w:p>
        </w:tc>
        <w:tc>
          <w:tcPr>
            <w:tcW w:w="3544" w:type="dxa"/>
          </w:tcPr>
          <w:p w14:paraId="52CA560A" w14:textId="77777777" w:rsidR="00966A84" w:rsidRPr="00653FC9" w:rsidRDefault="00966A84" w:rsidP="00F914C0">
            <w:pPr>
              <w:spacing w:before="0" w:after="0"/>
              <w:rPr>
                <w:sz w:val="20"/>
                <w:szCs w:val="20"/>
              </w:rPr>
            </w:pPr>
            <w:r w:rsidRPr="00653FC9">
              <w:rPr>
                <w:sz w:val="20"/>
                <w:szCs w:val="20"/>
              </w:rPr>
              <w:t>Leaders willing to experiment, clear the way</w:t>
            </w:r>
            <w:r>
              <w:rPr>
                <w:sz w:val="20"/>
                <w:szCs w:val="20"/>
              </w:rPr>
              <w:t xml:space="preserve"> </w:t>
            </w:r>
            <w:r w:rsidRPr="00653FC9">
              <w:rPr>
                <w:sz w:val="20"/>
                <w:szCs w:val="20"/>
              </w:rPr>
              <w:t>for pilots, and actively help find high</w:t>
            </w:r>
            <w:r>
              <w:rPr>
                <w:sz w:val="20"/>
                <w:szCs w:val="20"/>
              </w:rPr>
              <w:t xml:space="preserve"> </w:t>
            </w:r>
            <w:r w:rsidRPr="00653FC9">
              <w:rPr>
                <w:sz w:val="20"/>
                <w:szCs w:val="20"/>
              </w:rPr>
              <w:t>potential sites</w:t>
            </w:r>
          </w:p>
        </w:tc>
        <w:tc>
          <w:tcPr>
            <w:tcW w:w="3249" w:type="dxa"/>
          </w:tcPr>
          <w:p w14:paraId="3753978C" w14:textId="77777777" w:rsidR="00966A84" w:rsidRPr="00653FC9" w:rsidRDefault="00966A84" w:rsidP="00F914C0">
            <w:pPr>
              <w:spacing w:before="0" w:after="0"/>
              <w:rPr>
                <w:sz w:val="20"/>
                <w:szCs w:val="20"/>
              </w:rPr>
            </w:pPr>
            <w:r w:rsidRPr="00653FC9">
              <w:rPr>
                <w:sz w:val="20"/>
                <w:szCs w:val="20"/>
              </w:rPr>
              <w:t>REA leaders and utilities in countries</w:t>
            </w:r>
          </w:p>
          <w:p w14:paraId="1CE9AE81" w14:textId="77777777" w:rsidR="00966A84" w:rsidRPr="00653FC9" w:rsidRDefault="00966A84" w:rsidP="00F914C0">
            <w:pPr>
              <w:spacing w:before="0" w:after="0"/>
              <w:rPr>
                <w:sz w:val="20"/>
                <w:szCs w:val="20"/>
              </w:rPr>
            </w:pPr>
            <w:r w:rsidRPr="00653FC9">
              <w:rPr>
                <w:sz w:val="20"/>
                <w:szCs w:val="20"/>
              </w:rPr>
              <w:t>Incl</w:t>
            </w:r>
            <w:r>
              <w:rPr>
                <w:sz w:val="20"/>
                <w:szCs w:val="20"/>
              </w:rPr>
              <w:t>.</w:t>
            </w:r>
            <w:r w:rsidRPr="00653FC9">
              <w:rPr>
                <w:sz w:val="20"/>
                <w:szCs w:val="20"/>
              </w:rPr>
              <w:t>: Nigeria, Ethiopia, Uganda,</w:t>
            </w:r>
          </w:p>
          <w:p w14:paraId="4BD839C5" w14:textId="77777777" w:rsidR="00966A84" w:rsidRPr="00653FC9" w:rsidRDefault="00966A84" w:rsidP="00F914C0">
            <w:pPr>
              <w:spacing w:before="0" w:after="0"/>
              <w:rPr>
                <w:sz w:val="20"/>
                <w:szCs w:val="20"/>
              </w:rPr>
            </w:pPr>
            <w:r w:rsidRPr="00653FC9">
              <w:rPr>
                <w:sz w:val="20"/>
                <w:szCs w:val="20"/>
              </w:rPr>
              <w:t>Rwanda, and Sierra Leone</w:t>
            </w:r>
          </w:p>
        </w:tc>
      </w:tr>
      <w:tr w:rsidR="00966A84" w14:paraId="06ACC70C" w14:textId="77777777" w:rsidTr="00F914C0">
        <w:tc>
          <w:tcPr>
            <w:tcW w:w="2263" w:type="dxa"/>
          </w:tcPr>
          <w:p w14:paraId="77C57ED9" w14:textId="77777777" w:rsidR="00966A84" w:rsidRPr="00653FC9" w:rsidRDefault="00966A84" w:rsidP="00F914C0">
            <w:pPr>
              <w:spacing w:before="0" w:after="0"/>
              <w:rPr>
                <w:sz w:val="20"/>
                <w:szCs w:val="20"/>
              </w:rPr>
            </w:pPr>
            <w:r w:rsidRPr="00653FC9">
              <w:rPr>
                <w:sz w:val="20"/>
                <w:szCs w:val="20"/>
              </w:rPr>
              <w:t>NGOs, Development</w:t>
            </w:r>
          </w:p>
          <w:p w14:paraId="6EA04EEE" w14:textId="77777777" w:rsidR="00966A84" w:rsidRPr="00653FC9" w:rsidRDefault="00966A84" w:rsidP="00F914C0">
            <w:pPr>
              <w:spacing w:before="0" w:after="0"/>
              <w:rPr>
                <w:sz w:val="20"/>
                <w:szCs w:val="20"/>
              </w:rPr>
            </w:pPr>
            <w:r w:rsidRPr="00653FC9">
              <w:rPr>
                <w:sz w:val="20"/>
                <w:szCs w:val="20"/>
              </w:rPr>
              <w:t>Partners</w:t>
            </w:r>
          </w:p>
        </w:tc>
        <w:tc>
          <w:tcPr>
            <w:tcW w:w="3544" w:type="dxa"/>
          </w:tcPr>
          <w:p w14:paraId="1700E34B" w14:textId="77777777" w:rsidR="00966A84" w:rsidRPr="00653FC9" w:rsidRDefault="00966A84" w:rsidP="00F914C0">
            <w:pPr>
              <w:spacing w:before="0" w:after="0"/>
              <w:rPr>
                <w:sz w:val="20"/>
                <w:szCs w:val="20"/>
              </w:rPr>
            </w:pPr>
            <w:r w:rsidRPr="00653FC9">
              <w:rPr>
                <w:sz w:val="20"/>
                <w:szCs w:val="20"/>
              </w:rPr>
              <w:t>Information and networking for local</w:t>
            </w:r>
          </w:p>
          <w:p w14:paraId="181C7E34" w14:textId="77777777" w:rsidR="00966A84" w:rsidRPr="00653FC9" w:rsidRDefault="00966A84" w:rsidP="00F914C0">
            <w:pPr>
              <w:spacing w:before="0" w:after="0"/>
              <w:rPr>
                <w:sz w:val="20"/>
                <w:szCs w:val="20"/>
              </w:rPr>
            </w:pPr>
            <w:r w:rsidRPr="00653FC9">
              <w:rPr>
                <w:sz w:val="20"/>
                <w:szCs w:val="20"/>
              </w:rPr>
              <w:t>engagement and global scaling</w:t>
            </w:r>
          </w:p>
        </w:tc>
        <w:tc>
          <w:tcPr>
            <w:tcW w:w="3249" w:type="dxa"/>
          </w:tcPr>
          <w:p w14:paraId="18224F15" w14:textId="77777777" w:rsidR="00966A84" w:rsidRPr="00653FC9" w:rsidRDefault="00966A84" w:rsidP="00F914C0">
            <w:pPr>
              <w:spacing w:before="0" w:after="0"/>
              <w:rPr>
                <w:sz w:val="20"/>
                <w:szCs w:val="20"/>
              </w:rPr>
            </w:pPr>
            <w:r w:rsidRPr="00653FC9">
              <w:rPr>
                <w:sz w:val="20"/>
                <w:szCs w:val="20"/>
              </w:rPr>
              <w:t>SE4ALL, One Acre Fund, Tony Blair</w:t>
            </w:r>
          </w:p>
          <w:p w14:paraId="7740A953" w14:textId="77777777" w:rsidR="00966A84" w:rsidRPr="00653FC9" w:rsidRDefault="00966A84" w:rsidP="00F914C0">
            <w:pPr>
              <w:spacing w:before="0" w:after="0"/>
              <w:rPr>
                <w:sz w:val="20"/>
                <w:szCs w:val="20"/>
              </w:rPr>
            </w:pPr>
            <w:r w:rsidRPr="00653FC9">
              <w:rPr>
                <w:sz w:val="20"/>
                <w:szCs w:val="20"/>
              </w:rPr>
              <w:t xml:space="preserve">Initiative, </w:t>
            </w:r>
            <w:proofErr w:type="spellStart"/>
            <w:r w:rsidRPr="00653FC9">
              <w:rPr>
                <w:sz w:val="20"/>
                <w:szCs w:val="20"/>
              </w:rPr>
              <w:t>CrossBoundary</w:t>
            </w:r>
            <w:proofErr w:type="spellEnd"/>
          </w:p>
        </w:tc>
      </w:tr>
      <w:tr w:rsidR="00966A84" w14:paraId="129A6320" w14:textId="77777777" w:rsidTr="00F914C0">
        <w:tc>
          <w:tcPr>
            <w:tcW w:w="2263" w:type="dxa"/>
          </w:tcPr>
          <w:p w14:paraId="2D5CCE6F" w14:textId="77777777" w:rsidR="00966A84" w:rsidRPr="00653FC9" w:rsidRDefault="00966A84" w:rsidP="00F914C0">
            <w:pPr>
              <w:spacing w:before="0" w:after="0"/>
              <w:rPr>
                <w:sz w:val="20"/>
                <w:szCs w:val="20"/>
              </w:rPr>
            </w:pPr>
            <w:r w:rsidRPr="00653FC9">
              <w:rPr>
                <w:sz w:val="20"/>
                <w:szCs w:val="20"/>
              </w:rPr>
              <w:t xml:space="preserve">Civil Society Community </w:t>
            </w:r>
          </w:p>
        </w:tc>
        <w:tc>
          <w:tcPr>
            <w:tcW w:w="3544" w:type="dxa"/>
          </w:tcPr>
          <w:p w14:paraId="5C683F34" w14:textId="77777777" w:rsidR="00966A84" w:rsidRPr="00653FC9" w:rsidRDefault="00966A84" w:rsidP="00F914C0">
            <w:pPr>
              <w:spacing w:before="0" w:after="0"/>
              <w:rPr>
                <w:sz w:val="20"/>
                <w:szCs w:val="20"/>
              </w:rPr>
            </w:pPr>
            <w:r w:rsidRPr="00653FC9">
              <w:rPr>
                <w:sz w:val="20"/>
                <w:szCs w:val="20"/>
              </w:rPr>
              <w:t>Beneficiaries of increased supply and</w:t>
            </w:r>
          </w:p>
          <w:p w14:paraId="264DA7A7" w14:textId="77777777" w:rsidR="00966A84" w:rsidRPr="00653FC9" w:rsidRDefault="00966A84" w:rsidP="00F914C0">
            <w:pPr>
              <w:spacing w:before="0" w:after="0"/>
              <w:rPr>
                <w:sz w:val="20"/>
                <w:szCs w:val="20"/>
              </w:rPr>
            </w:pPr>
            <w:r w:rsidRPr="00653FC9">
              <w:rPr>
                <w:sz w:val="20"/>
                <w:szCs w:val="20"/>
              </w:rPr>
              <w:t>demand stimulation for local markets</w:t>
            </w:r>
          </w:p>
        </w:tc>
        <w:tc>
          <w:tcPr>
            <w:tcW w:w="3249" w:type="dxa"/>
          </w:tcPr>
          <w:p w14:paraId="0C256B84" w14:textId="77777777" w:rsidR="00966A84" w:rsidRPr="00653FC9" w:rsidRDefault="00966A84" w:rsidP="00F914C0">
            <w:pPr>
              <w:spacing w:before="0" w:after="0"/>
              <w:rPr>
                <w:sz w:val="20"/>
                <w:szCs w:val="20"/>
              </w:rPr>
            </w:pPr>
            <w:r w:rsidRPr="00653FC9">
              <w:rPr>
                <w:sz w:val="20"/>
                <w:szCs w:val="20"/>
              </w:rPr>
              <w:t>SACCOs, Agriculture Coops</w:t>
            </w:r>
          </w:p>
        </w:tc>
      </w:tr>
    </w:tbl>
    <w:p w14:paraId="47D970A1" w14:textId="520B882F" w:rsidR="00966A84" w:rsidRDefault="00966A84" w:rsidP="00966A84">
      <w:pPr>
        <w:spacing w:before="240" w:after="0" w:line="276" w:lineRule="auto"/>
      </w:pPr>
      <w:r>
        <w:t xml:space="preserve">The stakeholders had been identified </w:t>
      </w:r>
      <w:r w:rsidR="0036285B">
        <w:t xml:space="preserve">by RMI </w:t>
      </w:r>
      <w:r>
        <w:t xml:space="preserve">on the basis of RMI’s prior work in SSA </w:t>
      </w:r>
      <w:r w:rsidR="0036285B">
        <w:t xml:space="preserve">over the past five years </w:t>
      </w:r>
      <w:r>
        <w:t xml:space="preserve">on mini-grid market development and further involved in extensive on-the-ground conversations, in combination with field visits to operating and potential mini-grid sites across Africa. In the process of identification and selection of the stakeholders, RMI made an effort to balance experts and industry leaders from leading African markets and from the international community. Each stakeholder group represents a key part of the </w:t>
      </w:r>
      <w:r w:rsidRPr="00943C8E">
        <w:t>emerging</w:t>
      </w:r>
      <w:r>
        <w:t xml:space="preserve"> mini-grid market in SSA and participation of each of the stakeholders is necessary for the growth of the market.</w:t>
      </w:r>
    </w:p>
    <w:p w14:paraId="10E501FE" w14:textId="71975A01" w:rsidR="00966A84" w:rsidRPr="002C2D22" w:rsidRDefault="00966A84" w:rsidP="002C2D22">
      <w:pPr>
        <w:rPr>
          <w:lang w:val="en-GB"/>
        </w:rPr>
        <w:sectPr w:rsidR="00966A84" w:rsidRPr="002C2D22" w:rsidSect="008848AF">
          <w:pgSz w:w="11900" w:h="16840"/>
          <w:pgMar w:top="1417" w:right="1417" w:bottom="1417" w:left="1417" w:header="708" w:footer="708" w:gutter="0"/>
          <w:cols w:space="708"/>
          <w:docGrid w:linePitch="360"/>
        </w:sectPr>
      </w:pPr>
    </w:p>
    <w:p w14:paraId="7FACEB6A" w14:textId="21F203D2" w:rsidR="00A07E2D" w:rsidRPr="00320EAE" w:rsidRDefault="00E0508F" w:rsidP="00152591">
      <w:pPr>
        <w:pStyle w:val="Heading1"/>
      </w:pPr>
      <w:bookmarkStart w:id="70" w:name="_Toc29053258"/>
      <w:bookmarkStart w:id="71" w:name="_Toc34901119"/>
      <w:r>
        <w:lastRenderedPageBreak/>
        <w:t>FINDINGS</w:t>
      </w:r>
      <w:bookmarkEnd w:id="68"/>
      <w:bookmarkEnd w:id="69"/>
      <w:bookmarkEnd w:id="70"/>
      <w:bookmarkEnd w:id="71"/>
    </w:p>
    <w:p w14:paraId="27D04F0D" w14:textId="77777777" w:rsidR="00A07E2D" w:rsidRDefault="00A07E2D" w:rsidP="006D1A07">
      <w:pPr>
        <w:spacing w:line="276" w:lineRule="auto"/>
        <w:rPr>
          <w:szCs w:val="22"/>
        </w:rPr>
      </w:pPr>
      <w:r>
        <w:rPr>
          <w:szCs w:val="22"/>
        </w:rPr>
        <w:t xml:space="preserve">This section provides a </w:t>
      </w:r>
      <w:r w:rsidRPr="00825549">
        <w:rPr>
          <w:szCs w:val="22"/>
        </w:rPr>
        <w:t>descriptive assessment of the achieved results. In addition, several evaluation criteria are marked in line with the requirements for GEF Terminal Evaluations</w:t>
      </w:r>
      <w:r>
        <w:rPr>
          <w:szCs w:val="22"/>
        </w:rPr>
        <w:t>.</w:t>
      </w:r>
    </w:p>
    <w:p w14:paraId="7D755DD7" w14:textId="77777777" w:rsidR="000C41C9" w:rsidRDefault="000C41C9" w:rsidP="00700B96">
      <w:pPr>
        <w:pStyle w:val="Heading2"/>
      </w:pPr>
      <w:bookmarkStart w:id="72" w:name="_Toc522862606"/>
      <w:bookmarkStart w:id="73" w:name="_Toc14194409"/>
      <w:bookmarkStart w:id="74" w:name="_Toc29053259"/>
      <w:bookmarkStart w:id="75" w:name="_Toc34901120"/>
      <w:r>
        <w:t xml:space="preserve">Analysis of </w:t>
      </w:r>
      <w:r w:rsidR="00F60DBC">
        <w:t xml:space="preserve">the </w:t>
      </w:r>
      <w:r>
        <w:t>project results framework</w:t>
      </w:r>
      <w:bookmarkEnd w:id="72"/>
      <w:bookmarkEnd w:id="73"/>
      <w:bookmarkEnd w:id="74"/>
      <w:bookmarkEnd w:id="75"/>
    </w:p>
    <w:p w14:paraId="49A00275" w14:textId="2A6C2E76" w:rsidR="001E1552" w:rsidRDefault="004C76CD" w:rsidP="006D1A07">
      <w:pPr>
        <w:spacing w:line="276" w:lineRule="auto"/>
      </w:pPr>
      <w:r>
        <w:t>The original Project Document was drafted in fall 2017</w:t>
      </w:r>
      <w:r w:rsidR="00094A4A">
        <w:t xml:space="preserve">, </w:t>
      </w:r>
      <w:r w:rsidR="002B7F1C">
        <w:t>subsequently approved by the GEF CEO in March 2018</w:t>
      </w:r>
      <w:r w:rsidR="00094A4A">
        <w:t xml:space="preserve"> and signed by the implementing partners in fall 2018. </w:t>
      </w:r>
      <w:r w:rsidR="001E1552">
        <w:t>The project results matrix from the original Project Document is provided as Annex 5</w:t>
      </w:r>
      <w:r w:rsidR="005B39E0">
        <w:t xml:space="preserve"> to this report.</w:t>
      </w:r>
    </w:p>
    <w:p w14:paraId="1CE83BB8" w14:textId="005EDA62" w:rsidR="00A61835" w:rsidRDefault="00A61835" w:rsidP="006D1A07">
      <w:pPr>
        <w:spacing w:line="276" w:lineRule="auto"/>
      </w:pPr>
      <w:r>
        <w:t xml:space="preserve">The results framework contained in the original Project Document was composed of two Outcomes. The aim of </w:t>
      </w:r>
      <w:r w:rsidR="00F72DC8">
        <w:t xml:space="preserve">Outcome 1 </w:t>
      </w:r>
      <w:r w:rsidR="00B55A12">
        <w:t>wa</w:t>
      </w:r>
      <w:r>
        <w:t xml:space="preserve">s </w:t>
      </w:r>
      <w:r w:rsidR="00F72DC8">
        <w:t>to develop a pipeline of fundable projects for GEF-7 in selected SSA countries while</w:t>
      </w:r>
      <w:r>
        <w:t xml:space="preserve"> the purpose of Outcome 2 </w:t>
      </w:r>
      <w:r w:rsidR="00B55A12">
        <w:t>wa</w:t>
      </w:r>
      <w:r>
        <w:t xml:space="preserve">s to organize a gathering of key stakeholders in order to develop architecture of the follow-up projects. The achievement of the </w:t>
      </w:r>
      <w:r w:rsidR="00B55A12">
        <w:t xml:space="preserve">project results </w:t>
      </w:r>
      <w:r>
        <w:t>was to be measured by 1 indicator at the Objective level and 2 indicators each at the level of the two Outcomes.</w:t>
      </w:r>
    </w:p>
    <w:p w14:paraId="3D7D8487" w14:textId="7AB13609" w:rsidR="00B55A12" w:rsidRDefault="00B55A12" w:rsidP="006D1A07">
      <w:pPr>
        <w:spacing w:line="276" w:lineRule="auto"/>
      </w:pPr>
      <w:r>
        <w:t xml:space="preserve">While the two Outcomes are interlinked, there are some internal inconsistencies in this structure. The architecture of the follow-up pipeline projects resulting from Outcome 2 is fed into preparation of the project pipeline under Outcome 1. A </w:t>
      </w:r>
      <w:r w:rsidR="002E28BB">
        <w:t xml:space="preserve">more coherent approach </w:t>
      </w:r>
      <w:r>
        <w:t xml:space="preserve">would have been to place the </w:t>
      </w:r>
      <w:r w:rsidR="002E28BB">
        <w:t xml:space="preserve">design of architecture for the pipeline and actual pipeline development under the same Outcome.  </w:t>
      </w:r>
      <w:r>
        <w:t xml:space="preserve">  </w:t>
      </w:r>
    </w:p>
    <w:p w14:paraId="38749C68" w14:textId="0688018C" w:rsidR="00C07A73" w:rsidRDefault="00AC7437" w:rsidP="006D1A07">
      <w:pPr>
        <w:spacing w:line="276" w:lineRule="auto"/>
      </w:pPr>
      <w:r>
        <w:t>Although the selected indicators are in general SMART</w:t>
      </w:r>
      <w:r>
        <w:rPr>
          <w:rStyle w:val="FootnoteReference"/>
        </w:rPr>
        <w:footnoteReference w:id="6"/>
      </w:r>
      <w:r>
        <w:t xml:space="preserve">, </w:t>
      </w:r>
      <w:r w:rsidR="002E28BB">
        <w:t xml:space="preserve">the definition of the indicators and their target values for measurement of achievement of the Outcomes </w:t>
      </w:r>
      <w:r w:rsidR="00C07A73">
        <w:t xml:space="preserve">contains few internal inconsistencies </w:t>
      </w:r>
      <w:r w:rsidR="002E28BB">
        <w:t xml:space="preserve">as </w:t>
      </w:r>
      <w:r w:rsidR="00C07A73">
        <w:t xml:space="preserve">summarized </w:t>
      </w:r>
      <w:r w:rsidR="002E28BB">
        <w:t xml:space="preserve">in Table 3 </w:t>
      </w:r>
      <w:r w:rsidR="00C07A73">
        <w:t>below.</w:t>
      </w:r>
    </w:p>
    <w:p w14:paraId="2F14C36A" w14:textId="10408141" w:rsidR="00C07A73" w:rsidRDefault="00C07A73" w:rsidP="006D1A07">
      <w:pPr>
        <w:spacing w:line="276" w:lineRule="auto"/>
      </w:pPr>
      <w:r w:rsidRPr="00C07A73">
        <w:rPr>
          <w:b/>
          <w:bCs/>
        </w:rPr>
        <w:t xml:space="preserve">Table 3: </w:t>
      </w:r>
      <w:r w:rsidRPr="00C07A73">
        <w:t xml:space="preserve">Internal inconsistencies in the </w:t>
      </w:r>
      <w:r>
        <w:t xml:space="preserve">CREAC Project </w:t>
      </w:r>
      <w:r w:rsidRPr="00C07A73">
        <w:t>results framework</w:t>
      </w:r>
      <w:r w:rsidR="00B46B6A">
        <w:t xml:space="preserve"> </w:t>
      </w:r>
    </w:p>
    <w:tbl>
      <w:tblPr>
        <w:tblStyle w:val="TableGrid"/>
        <w:tblW w:w="0" w:type="auto"/>
        <w:tblLook w:val="04A0" w:firstRow="1" w:lastRow="0" w:firstColumn="1" w:lastColumn="0" w:noHBand="0" w:noVBand="1"/>
      </w:tblPr>
      <w:tblGrid>
        <w:gridCol w:w="2405"/>
        <w:gridCol w:w="3119"/>
        <w:gridCol w:w="3532"/>
      </w:tblGrid>
      <w:tr w:rsidR="00C07A73" w:rsidRPr="00B8720A" w14:paraId="07D7DF6C" w14:textId="77777777" w:rsidTr="00C07A73">
        <w:trPr>
          <w:trHeight w:val="63"/>
        </w:trPr>
        <w:tc>
          <w:tcPr>
            <w:tcW w:w="2405" w:type="dxa"/>
            <w:vMerge w:val="restart"/>
          </w:tcPr>
          <w:p w14:paraId="4A997FCA" w14:textId="77777777" w:rsidR="00C07A73" w:rsidRPr="00B8720A" w:rsidRDefault="00C07A73" w:rsidP="003F507E">
            <w:pPr>
              <w:spacing w:before="0" w:after="0"/>
              <w:jc w:val="center"/>
              <w:rPr>
                <w:b/>
                <w:bCs/>
                <w:sz w:val="16"/>
                <w:szCs w:val="16"/>
              </w:rPr>
            </w:pPr>
            <w:r>
              <w:rPr>
                <w:b/>
                <w:bCs/>
                <w:sz w:val="16"/>
                <w:szCs w:val="16"/>
              </w:rPr>
              <w:t>Project result</w:t>
            </w:r>
          </w:p>
        </w:tc>
        <w:tc>
          <w:tcPr>
            <w:tcW w:w="3119" w:type="dxa"/>
          </w:tcPr>
          <w:p w14:paraId="7DC850C1" w14:textId="77777777" w:rsidR="00C07A73" w:rsidRPr="00B8720A" w:rsidRDefault="00C07A73" w:rsidP="003F507E">
            <w:pPr>
              <w:spacing w:before="0" w:after="0"/>
              <w:jc w:val="center"/>
              <w:rPr>
                <w:b/>
                <w:bCs/>
                <w:sz w:val="16"/>
                <w:szCs w:val="16"/>
              </w:rPr>
            </w:pPr>
            <w:r w:rsidRPr="00B8720A">
              <w:rPr>
                <w:b/>
                <w:bCs/>
                <w:sz w:val="16"/>
                <w:szCs w:val="16"/>
              </w:rPr>
              <w:t>Indicator</w:t>
            </w:r>
          </w:p>
        </w:tc>
        <w:tc>
          <w:tcPr>
            <w:tcW w:w="3532" w:type="dxa"/>
            <w:vMerge w:val="restart"/>
          </w:tcPr>
          <w:p w14:paraId="08CEFD4B" w14:textId="77777777" w:rsidR="00C07A73" w:rsidRPr="00B8720A" w:rsidRDefault="00C07A73" w:rsidP="003F507E">
            <w:pPr>
              <w:spacing w:before="0" w:after="0"/>
              <w:jc w:val="center"/>
              <w:rPr>
                <w:b/>
                <w:bCs/>
                <w:sz w:val="16"/>
                <w:szCs w:val="16"/>
              </w:rPr>
            </w:pPr>
            <w:r w:rsidRPr="00B8720A">
              <w:rPr>
                <w:b/>
                <w:bCs/>
                <w:sz w:val="16"/>
                <w:szCs w:val="16"/>
              </w:rPr>
              <w:t>Comment</w:t>
            </w:r>
            <w:r>
              <w:rPr>
                <w:b/>
                <w:bCs/>
                <w:sz w:val="16"/>
                <w:szCs w:val="16"/>
              </w:rPr>
              <w:t>s</w:t>
            </w:r>
          </w:p>
        </w:tc>
      </w:tr>
      <w:tr w:rsidR="00C07A73" w:rsidRPr="00B8720A" w14:paraId="43894DA6" w14:textId="77777777" w:rsidTr="00C07A73">
        <w:trPr>
          <w:trHeight w:val="63"/>
        </w:trPr>
        <w:tc>
          <w:tcPr>
            <w:tcW w:w="2405" w:type="dxa"/>
            <w:vMerge/>
          </w:tcPr>
          <w:p w14:paraId="7FA2D60C" w14:textId="77777777" w:rsidR="00C07A73" w:rsidRDefault="00C07A73" w:rsidP="003F507E">
            <w:pPr>
              <w:spacing w:before="0" w:after="0"/>
              <w:jc w:val="center"/>
              <w:rPr>
                <w:b/>
                <w:bCs/>
                <w:sz w:val="16"/>
                <w:szCs w:val="16"/>
              </w:rPr>
            </w:pPr>
          </w:p>
        </w:tc>
        <w:tc>
          <w:tcPr>
            <w:tcW w:w="3119" w:type="dxa"/>
          </w:tcPr>
          <w:p w14:paraId="24FA83D2" w14:textId="5641BA2E" w:rsidR="00C07A73" w:rsidRPr="00B8720A" w:rsidRDefault="00C07A73" w:rsidP="003F507E">
            <w:pPr>
              <w:spacing w:before="0" w:after="0"/>
              <w:jc w:val="center"/>
              <w:rPr>
                <w:b/>
                <w:bCs/>
                <w:sz w:val="16"/>
                <w:szCs w:val="16"/>
              </w:rPr>
            </w:pPr>
            <w:r>
              <w:rPr>
                <w:b/>
                <w:bCs/>
                <w:sz w:val="16"/>
                <w:szCs w:val="16"/>
              </w:rPr>
              <w:t>End of Project Target</w:t>
            </w:r>
          </w:p>
        </w:tc>
        <w:tc>
          <w:tcPr>
            <w:tcW w:w="3532" w:type="dxa"/>
            <w:vMerge/>
          </w:tcPr>
          <w:p w14:paraId="399FD3B3" w14:textId="77777777" w:rsidR="00C07A73" w:rsidRPr="00B8720A" w:rsidRDefault="00C07A73" w:rsidP="003F507E">
            <w:pPr>
              <w:spacing w:before="0" w:after="0"/>
              <w:jc w:val="center"/>
              <w:rPr>
                <w:b/>
                <w:bCs/>
                <w:sz w:val="16"/>
                <w:szCs w:val="16"/>
              </w:rPr>
            </w:pPr>
          </w:p>
        </w:tc>
      </w:tr>
      <w:tr w:rsidR="00C07A73" w:rsidRPr="00AB4FB3" w14:paraId="22D1F04C" w14:textId="77777777" w:rsidTr="00AD084F">
        <w:trPr>
          <w:trHeight w:val="751"/>
        </w:trPr>
        <w:tc>
          <w:tcPr>
            <w:tcW w:w="2405" w:type="dxa"/>
            <w:vMerge w:val="restart"/>
          </w:tcPr>
          <w:p w14:paraId="0574A80F" w14:textId="63190A29" w:rsidR="00C07A73" w:rsidRPr="00333D17" w:rsidRDefault="00C07A73" w:rsidP="00C07A73">
            <w:pPr>
              <w:spacing w:before="0" w:after="0"/>
              <w:rPr>
                <w:sz w:val="16"/>
                <w:szCs w:val="16"/>
              </w:rPr>
            </w:pPr>
            <w:r w:rsidRPr="00C07A73">
              <w:rPr>
                <w:b/>
                <w:bCs/>
                <w:sz w:val="16"/>
                <w:szCs w:val="16"/>
              </w:rPr>
              <w:t>Project Objective:</w:t>
            </w:r>
            <w:r>
              <w:rPr>
                <w:sz w:val="16"/>
                <w:szCs w:val="16"/>
              </w:rPr>
              <w:t xml:space="preserve"> </w:t>
            </w:r>
            <w:r w:rsidRPr="00C07A73">
              <w:rPr>
                <w:sz w:val="16"/>
                <w:szCs w:val="16"/>
              </w:rPr>
              <w:t>To develop a</w:t>
            </w:r>
            <w:r>
              <w:rPr>
                <w:sz w:val="16"/>
                <w:szCs w:val="16"/>
              </w:rPr>
              <w:t xml:space="preserve"> </w:t>
            </w:r>
            <w:r w:rsidRPr="00C07A73">
              <w:rPr>
                <w:sz w:val="16"/>
                <w:szCs w:val="16"/>
              </w:rPr>
              <w:t>distinctive</w:t>
            </w:r>
            <w:r>
              <w:rPr>
                <w:sz w:val="16"/>
                <w:szCs w:val="16"/>
              </w:rPr>
              <w:t xml:space="preserve"> </w:t>
            </w:r>
            <w:r w:rsidRPr="00C07A73">
              <w:rPr>
                <w:sz w:val="16"/>
                <w:szCs w:val="16"/>
              </w:rPr>
              <w:t>approach and</w:t>
            </w:r>
            <w:r>
              <w:rPr>
                <w:sz w:val="16"/>
                <w:szCs w:val="16"/>
              </w:rPr>
              <w:t xml:space="preserve"> </w:t>
            </w:r>
            <w:r w:rsidRPr="00C07A73">
              <w:rPr>
                <w:sz w:val="16"/>
                <w:szCs w:val="16"/>
              </w:rPr>
              <w:t>accelerate the</w:t>
            </w:r>
            <w:r>
              <w:rPr>
                <w:sz w:val="16"/>
                <w:szCs w:val="16"/>
              </w:rPr>
              <w:t xml:space="preserve"> </w:t>
            </w:r>
            <w:r w:rsidRPr="00C07A73">
              <w:rPr>
                <w:sz w:val="16"/>
                <w:szCs w:val="16"/>
              </w:rPr>
              <w:t>deployment of</w:t>
            </w:r>
            <w:r>
              <w:rPr>
                <w:sz w:val="16"/>
                <w:szCs w:val="16"/>
              </w:rPr>
              <w:t xml:space="preserve"> </w:t>
            </w:r>
            <w:r w:rsidRPr="00C07A73">
              <w:rPr>
                <w:sz w:val="16"/>
                <w:szCs w:val="16"/>
              </w:rPr>
              <w:t>rural</w:t>
            </w:r>
            <w:r>
              <w:rPr>
                <w:sz w:val="16"/>
                <w:szCs w:val="16"/>
              </w:rPr>
              <w:t xml:space="preserve"> </w:t>
            </w:r>
            <w:r w:rsidRPr="00C07A73">
              <w:rPr>
                <w:sz w:val="16"/>
                <w:szCs w:val="16"/>
              </w:rPr>
              <w:t>electrification</w:t>
            </w:r>
            <w:r>
              <w:rPr>
                <w:sz w:val="16"/>
                <w:szCs w:val="16"/>
              </w:rPr>
              <w:t xml:space="preserve"> </w:t>
            </w:r>
            <w:r w:rsidRPr="00C07A73">
              <w:rPr>
                <w:sz w:val="16"/>
                <w:szCs w:val="16"/>
              </w:rPr>
              <w:t>utilizing</w:t>
            </w:r>
            <w:r>
              <w:rPr>
                <w:sz w:val="16"/>
                <w:szCs w:val="16"/>
              </w:rPr>
              <w:t xml:space="preserve"> </w:t>
            </w:r>
            <w:r w:rsidRPr="00C07A73">
              <w:rPr>
                <w:sz w:val="16"/>
                <w:szCs w:val="16"/>
              </w:rPr>
              <w:t>renewable</w:t>
            </w:r>
            <w:r>
              <w:rPr>
                <w:sz w:val="16"/>
                <w:szCs w:val="16"/>
              </w:rPr>
              <w:t xml:space="preserve"> </w:t>
            </w:r>
            <w:r w:rsidRPr="00C07A73">
              <w:rPr>
                <w:sz w:val="16"/>
                <w:szCs w:val="16"/>
              </w:rPr>
              <w:t>mini</w:t>
            </w:r>
            <w:r>
              <w:rPr>
                <w:sz w:val="16"/>
                <w:szCs w:val="16"/>
              </w:rPr>
              <w:t>-</w:t>
            </w:r>
            <w:r w:rsidRPr="00C07A73">
              <w:rPr>
                <w:sz w:val="16"/>
                <w:szCs w:val="16"/>
              </w:rPr>
              <w:t>grids</w:t>
            </w:r>
          </w:p>
        </w:tc>
        <w:tc>
          <w:tcPr>
            <w:tcW w:w="3119" w:type="dxa"/>
          </w:tcPr>
          <w:p w14:paraId="675FF740" w14:textId="2A14D50C" w:rsidR="00C07A73" w:rsidRPr="00AB4FB3" w:rsidRDefault="00C07A73" w:rsidP="00C07A73">
            <w:pPr>
              <w:spacing w:before="0" w:after="0"/>
              <w:rPr>
                <w:sz w:val="16"/>
                <w:szCs w:val="16"/>
              </w:rPr>
            </w:pPr>
            <w:r w:rsidRPr="00C07A73">
              <w:rPr>
                <w:sz w:val="16"/>
                <w:szCs w:val="16"/>
              </w:rPr>
              <w:t>Number and</w:t>
            </w:r>
            <w:r>
              <w:rPr>
                <w:sz w:val="16"/>
                <w:szCs w:val="16"/>
              </w:rPr>
              <w:t xml:space="preserve"> </w:t>
            </w:r>
            <w:r w:rsidRPr="00C07A73">
              <w:rPr>
                <w:sz w:val="16"/>
                <w:szCs w:val="16"/>
              </w:rPr>
              <w:t>proportion of</w:t>
            </w:r>
            <w:r>
              <w:rPr>
                <w:sz w:val="16"/>
                <w:szCs w:val="16"/>
              </w:rPr>
              <w:t xml:space="preserve"> h</w:t>
            </w:r>
            <w:r w:rsidRPr="00C07A73">
              <w:rPr>
                <w:sz w:val="16"/>
                <w:szCs w:val="16"/>
              </w:rPr>
              <w:t>ouseholds</w:t>
            </w:r>
            <w:r>
              <w:rPr>
                <w:sz w:val="16"/>
                <w:szCs w:val="16"/>
              </w:rPr>
              <w:t xml:space="preserve"> </w:t>
            </w:r>
            <w:r w:rsidRPr="00C07A73">
              <w:rPr>
                <w:sz w:val="16"/>
                <w:szCs w:val="16"/>
              </w:rPr>
              <w:t>benefiting from</w:t>
            </w:r>
            <w:r>
              <w:rPr>
                <w:sz w:val="16"/>
                <w:szCs w:val="16"/>
              </w:rPr>
              <w:t xml:space="preserve"> </w:t>
            </w:r>
            <w:r w:rsidRPr="00C07A73">
              <w:rPr>
                <w:sz w:val="16"/>
                <w:szCs w:val="16"/>
              </w:rPr>
              <w:t>clean, affordable</w:t>
            </w:r>
            <w:r>
              <w:rPr>
                <w:sz w:val="16"/>
                <w:szCs w:val="16"/>
              </w:rPr>
              <w:t xml:space="preserve"> </w:t>
            </w:r>
            <w:r w:rsidRPr="00C07A73">
              <w:rPr>
                <w:sz w:val="16"/>
                <w:szCs w:val="16"/>
              </w:rPr>
              <w:t>and sustainable</w:t>
            </w:r>
            <w:r>
              <w:rPr>
                <w:sz w:val="16"/>
                <w:szCs w:val="16"/>
              </w:rPr>
              <w:t xml:space="preserve"> </w:t>
            </w:r>
            <w:r w:rsidRPr="00C07A73">
              <w:rPr>
                <w:sz w:val="16"/>
                <w:szCs w:val="16"/>
              </w:rPr>
              <w:t>energy access</w:t>
            </w:r>
            <w:r>
              <w:rPr>
                <w:sz w:val="16"/>
                <w:szCs w:val="16"/>
              </w:rPr>
              <w:t xml:space="preserve"> i</w:t>
            </w:r>
            <w:r w:rsidRPr="00C07A73">
              <w:rPr>
                <w:sz w:val="16"/>
                <w:szCs w:val="16"/>
              </w:rPr>
              <w:t>n rural areas</w:t>
            </w:r>
          </w:p>
        </w:tc>
        <w:tc>
          <w:tcPr>
            <w:tcW w:w="3532" w:type="dxa"/>
          </w:tcPr>
          <w:p w14:paraId="18CA4551" w14:textId="798376B0" w:rsidR="00C07A73" w:rsidRPr="00AB4FB3" w:rsidRDefault="00C07A73" w:rsidP="00AD084F">
            <w:pPr>
              <w:spacing w:before="0" w:after="0"/>
              <w:rPr>
                <w:sz w:val="16"/>
                <w:szCs w:val="16"/>
              </w:rPr>
            </w:pPr>
            <w:r>
              <w:rPr>
                <w:sz w:val="16"/>
                <w:szCs w:val="16"/>
              </w:rPr>
              <w:t>The indicator is incorrectly formulated to measure achievement of the Objective. This is in fact impact indicator suitable for measurement of success of mini-grid deployment project</w:t>
            </w:r>
          </w:p>
        </w:tc>
      </w:tr>
      <w:tr w:rsidR="00C07A73" w14:paraId="00C1AC91" w14:textId="77777777" w:rsidTr="00C07A73">
        <w:trPr>
          <w:trHeight w:val="384"/>
        </w:trPr>
        <w:tc>
          <w:tcPr>
            <w:tcW w:w="2405" w:type="dxa"/>
            <w:vMerge/>
          </w:tcPr>
          <w:p w14:paraId="6AFC4C1A" w14:textId="77777777" w:rsidR="00C07A73" w:rsidRPr="00C163EB" w:rsidRDefault="00C07A73" w:rsidP="003F507E">
            <w:pPr>
              <w:spacing w:before="0" w:after="0"/>
              <w:rPr>
                <w:b/>
                <w:bCs/>
                <w:sz w:val="16"/>
                <w:szCs w:val="16"/>
              </w:rPr>
            </w:pPr>
          </w:p>
        </w:tc>
        <w:tc>
          <w:tcPr>
            <w:tcW w:w="3119" w:type="dxa"/>
          </w:tcPr>
          <w:p w14:paraId="6405AF28" w14:textId="77777777" w:rsidR="00C07A73" w:rsidRDefault="00C07A73" w:rsidP="00C07A73">
            <w:pPr>
              <w:spacing w:before="0" w:after="0"/>
              <w:rPr>
                <w:sz w:val="16"/>
                <w:szCs w:val="16"/>
              </w:rPr>
            </w:pPr>
            <w:r w:rsidRPr="00C07A73">
              <w:rPr>
                <w:sz w:val="16"/>
                <w:szCs w:val="16"/>
              </w:rPr>
              <w:t>A minimum of 5 rural</w:t>
            </w:r>
            <w:r>
              <w:rPr>
                <w:sz w:val="16"/>
                <w:szCs w:val="16"/>
              </w:rPr>
              <w:t xml:space="preserve"> </w:t>
            </w:r>
            <w:r w:rsidRPr="00C07A73">
              <w:rPr>
                <w:sz w:val="16"/>
                <w:szCs w:val="16"/>
              </w:rPr>
              <w:t>electrification projects</w:t>
            </w:r>
            <w:r w:rsidR="0072378D">
              <w:rPr>
                <w:sz w:val="16"/>
                <w:szCs w:val="16"/>
              </w:rPr>
              <w:t xml:space="preserve"> </w:t>
            </w:r>
            <w:r w:rsidRPr="00C07A73">
              <w:rPr>
                <w:sz w:val="16"/>
                <w:szCs w:val="16"/>
              </w:rPr>
              <w:t>identified for funding</w:t>
            </w:r>
            <w:r>
              <w:rPr>
                <w:sz w:val="16"/>
                <w:szCs w:val="16"/>
              </w:rPr>
              <w:t xml:space="preserve"> </w:t>
            </w:r>
            <w:r w:rsidRPr="00C07A73">
              <w:rPr>
                <w:sz w:val="16"/>
                <w:szCs w:val="16"/>
              </w:rPr>
              <w:t>under the GEF-7 cycle</w:t>
            </w:r>
          </w:p>
          <w:p w14:paraId="0F890798" w14:textId="05C0C47B" w:rsidR="0072378D" w:rsidRPr="0072378D" w:rsidRDefault="0072378D" w:rsidP="0072378D">
            <w:pPr>
              <w:spacing w:before="60" w:after="0"/>
              <w:rPr>
                <w:sz w:val="16"/>
                <w:szCs w:val="16"/>
              </w:rPr>
            </w:pPr>
            <w:r w:rsidRPr="0072378D">
              <w:rPr>
                <w:sz w:val="16"/>
                <w:szCs w:val="16"/>
              </w:rPr>
              <w:t>Scaling strategy</w:t>
            </w:r>
            <w:r>
              <w:rPr>
                <w:sz w:val="16"/>
                <w:szCs w:val="16"/>
              </w:rPr>
              <w:t xml:space="preserve"> </w:t>
            </w:r>
            <w:r w:rsidRPr="0072378D">
              <w:rPr>
                <w:sz w:val="16"/>
                <w:szCs w:val="16"/>
              </w:rPr>
              <w:t>presented to GEF-7 in</w:t>
            </w:r>
          </w:p>
          <w:p w14:paraId="6C007FFF" w14:textId="06B66FA6" w:rsidR="0072378D" w:rsidRPr="00C163EB" w:rsidRDefault="0072378D" w:rsidP="0072378D">
            <w:pPr>
              <w:spacing w:before="0" w:after="0"/>
              <w:rPr>
                <w:sz w:val="16"/>
                <w:szCs w:val="16"/>
              </w:rPr>
            </w:pPr>
            <w:r w:rsidRPr="0072378D">
              <w:rPr>
                <w:sz w:val="16"/>
                <w:szCs w:val="16"/>
              </w:rPr>
              <w:t>June 2018 with follow</w:t>
            </w:r>
            <w:r>
              <w:rPr>
                <w:sz w:val="16"/>
                <w:szCs w:val="16"/>
              </w:rPr>
              <w:t xml:space="preserve"> </w:t>
            </w:r>
            <w:r w:rsidRPr="0072378D">
              <w:rPr>
                <w:sz w:val="16"/>
                <w:szCs w:val="16"/>
              </w:rPr>
              <w:t>on support for</w:t>
            </w:r>
            <w:r>
              <w:rPr>
                <w:sz w:val="16"/>
                <w:szCs w:val="16"/>
              </w:rPr>
              <w:t xml:space="preserve"> </w:t>
            </w:r>
            <w:r w:rsidRPr="0072378D">
              <w:rPr>
                <w:sz w:val="16"/>
                <w:szCs w:val="16"/>
              </w:rPr>
              <w:t>implementation</w:t>
            </w:r>
            <w:r>
              <w:rPr>
                <w:sz w:val="16"/>
                <w:szCs w:val="16"/>
              </w:rPr>
              <w:t xml:space="preserve"> </w:t>
            </w:r>
            <w:r w:rsidRPr="0072378D">
              <w:rPr>
                <w:sz w:val="16"/>
                <w:szCs w:val="16"/>
              </w:rPr>
              <w:t>through January 2019</w:t>
            </w:r>
          </w:p>
        </w:tc>
        <w:tc>
          <w:tcPr>
            <w:tcW w:w="3532" w:type="dxa"/>
          </w:tcPr>
          <w:p w14:paraId="51913B4D" w14:textId="5CE5DFFD" w:rsidR="0072378D" w:rsidRDefault="00C07A73" w:rsidP="00C07A73">
            <w:pPr>
              <w:spacing w:before="0" w:after="0"/>
              <w:rPr>
                <w:sz w:val="16"/>
                <w:szCs w:val="16"/>
              </w:rPr>
            </w:pPr>
            <w:r>
              <w:rPr>
                <w:sz w:val="16"/>
                <w:szCs w:val="16"/>
              </w:rPr>
              <w:t xml:space="preserve">The </w:t>
            </w:r>
            <w:r w:rsidR="0072378D">
              <w:rPr>
                <w:sz w:val="16"/>
                <w:szCs w:val="16"/>
              </w:rPr>
              <w:t>1</w:t>
            </w:r>
            <w:r w:rsidR="0072378D" w:rsidRPr="0072378D">
              <w:rPr>
                <w:sz w:val="16"/>
                <w:szCs w:val="16"/>
                <w:vertAlign w:val="superscript"/>
              </w:rPr>
              <w:t>st</w:t>
            </w:r>
            <w:r w:rsidR="0072378D">
              <w:rPr>
                <w:sz w:val="16"/>
                <w:szCs w:val="16"/>
              </w:rPr>
              <w:t xml:space="preserve"> </w:t>
            </w:r>
            <w:r>
              <w:rPr>
                <w:sz w:val="16"/>
                <w:szCs w:val="16"/>
              </w:rPr>
              <w:t>target is not</w:t>
            </w:r>
            <w:r w:rsidR="0072378D">
              <w:rPr>
                <w:sz w:val="16"/>
                <w:szCs w:val="16"/>
              </w:rPr>
              <w:t xml:space="preserve"> relevant to the Objective and </w:t>
            </w:r>
            <w:r w:rsidR="00B268F3">
              <w:rPr>
                <w:sz w:val="16"/>
                <w:szCs w:val="16"/>
              </w:rPr>
              <w:t xml:space="preserve">its target value is </w:t>
            </w:r>
            <w:r w:rsidR="0072378D">
              <w:rPr>
                <w:sz w:val="16"/>
                <w:szCs w:val="16"/>
              </w:rPr>
              <w:t xml:space="preserve">not </w:t>
            </w:r>
            <w:r>
              <w:rPr>
                <w:sz w:val="16"/>
                <w:szCs w:val="16"/>
              </w:rPr>
              <w:t xml:space="preserve">consistent with the target </w:t>
            </w:r>
            <w:r w:rsidR="00B268F3">
              <w:rPr>
                <w:sz w:val="16"/>
                <w:szCs w:val="16"/>
              </w:rPr>
              <w:t xml:space="preserve">value </w:t>
            </w:r>
            <w:r>
              <w:rPr>
                <w:sz w:val="16"/>
                <w:szCs w:val="16"/>
              </w:rPr>
              <w:t xml:space="preserve">for </w:t>
            </w:r>
            <w:r w:rsidR="00B268F3">
              <w:rPr>
                <w:sz w:val="16"/>
                <w:szCs w:val="16"/>
              </w:rPr>
              <w:t xml:space="preserve">Outcome </w:t>
            </w:r>
            <w:r w:rsidR="00AB6AC7">
              <w:rPr>
                <w:sz w:val="16"/>
                <w:szCs w:val="16"/>
              </w:rPr>
              <w:t>1</w:t>
            </w:r>
            <w:r>
              <w:rPr>
                <w:sz w:val="16"/>
                <w:szCs w:val="16"/>
              </w:rPr>
              <w:t xml:space="preserve"> Indicator 2</w:t>
            </w:r>
          </w:p>
          <w:p w14:paraId="6A3B51E5" w14:textId="18186CA2" w:rsidR="0072378D" w:rsidRDefault="0072378D" w:rsidP="0072378D">
            <w:pPr>
              <w:spacing w:before="60" w:after="0"/>
              <w:rPr>
                <w:sz w:val="16"/>
                <w:szCs w:val="16"/>
              </w:rPr>
            </w:pPr>
            <w:r>
              <w:rPr>
                <w:sz w:val="16"/>
                <w:szCs w:val="16"/>
              </w:rPr>
              <w:t>The 2</w:t>
            </w:r>
            <w:r w:rsidRPr="0072378D">
              <w:rPr>
                <w:sz w:val="16"/>
                <w:szCs w:val="16"/>
                <w:vertAlign w:val="superscript"/>
              </w:rPr>
              <w:t>nd</w:t>
            </w:r>
            <w:r>
              <w:rPr>
                <w:sz w:val="16"/>
                <w:szCs w:val="16"/>
              </w:rPr>
              <w:t xml:space="preserve"> target is relevant but not timely as it refers to time milestones before the signature of the </w:t>
            </w:r>
            <w:proofErr w:type="spellStart"/>
            <w:r>
              <w:rPr>
                <w:sz w:val="16"/>
                <w:szCs w:val="16"/>
              </w:rPr>
              <w:t>ProDoc</w:t>
            </w:r>
            <w:proofErr w:type="spellEnd"/>
          </w:p>
        </w:tc>
      </w:tr>
      <w:tr w:rsidR="00C07A73" w:rsidRPr="00AB4FB3" w14:paraId="1404576C" w14:textId="77777777" w:rsidTr="0072378D">
        <w:trPr>
          <w:trHeight w:val="172"/>
        </w:trPr>
        <w:tc>
          <w:tcPr>
            <w:tcW w:w="2405" w:type="dxa"/>
            <w:vMerge w:val="restart"/>
          </w:tcPr>
          <w:p w14:paraId="0E555B83" w14:textId="3C4B9223" w:rsidR="0072378D" w:rsidRPr="0072378D" w:rsidRDefault="0072378D" w:rsidP="0072378D">
            <w:pPr>
              <w:spacing w:before="0" w:after="0"/>
              <w:rPr>
                <w:sz w:val="16"/>
                <w:szCs w:val="16"/>
              </w:rPr>
            </w:pPr>
            <w:r w:rsidRPr="003C7A3A">
              <w:rPr>
                <w:b/>
                <w:bCs/>
                <w:sz w:val="16"/>
                <w:szCs w:val="16"/>
              </w:rPr>
              <w:t xml:space="preserve">Outcome 1: </w:t>
            </w:r>
            <w:r w:rsidRPr="0072378D">
              <w:rPr>
                <w:sz w:val="16"/>
                <w:szCs w:val="16"/>
              </w:rPr>
              <w:t>Design scaling</w:t>
            </w:r>
          </w:p>
          <w:p w14:paraId="701DA9A0" w14:textId="7386AC14" w:rsidR="0072378D" w:rsidRPr="0072378D" w:rsidRDefault="003C7A3A" w:rsidP="0072378D">
            <w:pPr>
              <w:spacing w:before="0" w:after="0"/>
              <w:rPr>
                <w:sz w:val="16"/>
                <w:szCs w:val="16"/>
              </w:rPr>
            </w:pPr>
            <w:r>
              <w:rPr>
                <w:sz w:val="16"/>
                <w:szCs w:val="16"/>
              </w:rPr>
              <w:t>m</w:t>
            </w:r>
            <w:r w:rsidR="0072378D" w:rsidRPr="0072378D">
              <w:rPr>
                <w:sz w:val="16"/>
                <w:szCs w:val="16"/>
              </w:rPr>
              <w:t>echanisms</w:t>
            </w:r>
            <w:r w:rsidR="0072378D">
              <w:rPr>
                <w:sz w:val="16"/>
                <w:szCs w:val="16"/>
              </w:rPr>
              <w:t xml:space="preserve"> </w:t>
            </w:r>
            <w:r w:rsidR="0072378D" w:rsidRPr="0072378D">
              <w:rPr>
                <w:sz w:val="16"/>
                <w:szCs w:val="16"/>
              </w:rPr>
              <w:t>for mini</w:t>
            </w:r>
            <w:r w:rsidR="0072378D">
              <w:rPr>
                <w:sz w:val="16"/>
                <w:szCs w:val="16"/>
              </w:rPr>
              <w:t>-</w:t>
            </w:r>
            <w:r w:rsidR="0072378D" w:rsidRPr="0072378D">
              <w:rPr>
                <w:sz w:val="16"/>
                <w:szCs w:val="16"/>
              </w:rPr>
              <w:t>grids</w:t>
            </w:r>
          </w:p>
          <w:p w14:paraId="2105D925" w14:textId="3D51A663" w:rsidR="00C07A73" w:rsidRPr="00AB4FB3" w:rsidRDefault="0072378D" w:rsidP="0072378D">
            <w:pPr>
              <w:spacing w:before="0" w:after="0"/>
              <w:rPr>
                <w:sz w:val="16"/>
                <w:szCs w:val="16"/>
              </w:rPr>
            </w:pPr>
            <w:r w:rsidRPr="0072378D">
              <w:rPr>
                <w:sz w:val="16"/>
                <w:szCs w:val="16"/>
              </w:rPr>
              <w:t>funded by</w:t>
            </w:r>
            <w:r>
              <w:rPr>
                <w:sz w:val="16"/>
                <w:szCs w:val="16"/>
              </w:rPr>
              <w:t xml:space="preserve"> </w:t>
            </w:r>
            <w:r w:rsidRPr="0072378D">
              <w:rPr>
                <w:sz w:val="16"/>
                <w:szCs w:val="16"/>
              </w:rPr>
              <w:t>GEF-7</w:t>
            </w:r>
            <w:r>
              <w:rPr>
                <w:sz w:val="16"/>
                <w:szCs w:val="16"/>
              </w:rPr>
              <w:t xml:space="preserve"> </w:t>
            </w:r>
            <w:r w:rsidRPr="0072378D">
              <w:rPr>
                <w:sz w:val="16"/>
                <w:szCs w:val="16"/>
              </w:rPr>
              <w:t>replenishment</w:t>
            </w:r>
          </w:p>
        </w:tc>
        <w:tc>
          <w:tcPr>
            <w:tcW w:w="3119" w:type="dxa"/>
          </w:tcPr>
          <w:p w14:paraId="016C6486" w14:textId="44181784" w:rsidR="00C07A73" w:rsidRPr="00AB4FB3" w:rsidRDefault="0072378D" w:rsidP="003C7A3A">
            <w:pPr>
              <w:spacing w:before="0" w:after="0"/>
              <w:rPr>
                <w:sz w:val="16"/>
                <w:szCs w:val="16"/>
              </w:rPr>
            </w:pPr>
            <w:r>
              <w:rPr>
                <w:sz w:val="16"/>
                <w:szCs w:val="16"/>
              </w:rPr>
              <w:t xml:space="preserve">Indicator 2: </w:t>
            </w:r>
            <w:r w:rsidRPr="0072378D">
              <w:rPr>
                <w:sz w:val="16"/>
                <w:szCs w:val="16"/>
              </w:rPr>
              <w:t>Number of</w:t>
            </w:r>
            <w:r>
              <w:rPr>
                <w:sz w:val="16"/>
                <w:szCs w:val="16"/>
              </w:rPr>
              <w:t xml:space="preserve"> </w:t>
            </w:r>
            <w:r w:rsidRPr="0072378D">
              <w:rPr>
                <w:sz w:val="16"/>
                <w:szCs w:val="16"/>
              </w:rPr>
              <w:t>countries</w:t>
            </w:r>
            <w:r>
              <w:rPr>
                <w:sz w:val="16"/>
                <w:szCs w:val="16"/>
              </w:rPr>
              <w:t xml:space="preserve"> </w:t>
            </w:r>
            <w:r w:rsidRPr="0072378D">
              <w:rPr>
                <w:sz w:val="16"/>
                <w:szCs w:val="16"/>
              </w:rPr>
              <w:t>identified for</w:t>
            </w:r>
            <w:r>
              <w:rPr>
                <w:sz w:val="16"/>
                <w:szCs w:val="16"/>
              </w:rPr>
              <w:t xml:space="preserve"> </w:t>
            </w:r>
            <w:r w:rsidRPr="0072378D">
              <w:rPr>
                <w:sz w:val="16"/>
                <w:szCs w:val="16"/>
              </w:rPr>
              <w:t>pilots</w:t>
            </w:r>
          </w:p>
        </w:tc>
        <w:tc>
          <w:tcPr>
            <w:tcW w:w="3532" w:type="dxa"/>
            <w:vMerge w:val="restart"/>
          </w:tcPr>
          <w:p w14:paraId="0C0A4590" w14:textId="2E22D6F3" w:rsidR="00B268F3" w:rsidRDefault="0072378D" w:rsidP="003F507E">
            <w:pPr>
              <w:spacing w:before="0" w:after="0"/>
              <w:jc w:val="left"/>
              <w:rPr>
                <w:sz w:val="16"/>
                <w:szCs w:val="16"/>
              </w:rPr>
            </w:pPr>
            <w:r>
              <w:rPr>
                <w:sz w:val="16"/>
                <w:szCs w:val="16"/>
              </w:rPr>
              <w:t xml:space="preserve">The </w:t>
            </w:r>
            <w:r w:rsidR="00B268F3">
              <w:rPr>
                <w:sz w:val="16"/>
                <w:szCs w:val="16"/>
              </w:rPr>
              <w:t xml:space="preserve">indicator is incorrectly formulated to measure </w:t>
            </w:r>
            <w:r w:rsidR="00A61835">
              <w:rPr>
                <w:sz w:val="16"/>
                <w:szCs w:val="16"/>
              </w:rPr>
              <w:t xml:space="preserve">the </w:t>
            </w:r>
            <w:r w:rsidR="00B268F3">
              <w:rPr>
                <w:sz w:val="16"/>
                <w:szCs w:val="16"/>
              </w:rPr>
              <w:t>achievement of the Outcome</w:t>
            </w:r>
          </w:p>
          <w:p w14:paraId="36591EEE" w14:textId="79CEC579" w:rsidR="00C07A73" w:rsidRPr="00AB4FB3" w:rsidRDefault="00A61835" w:rsidP="00B268F3">
            <w:pPr>
              <w:spacing w:before="60" w:after="0"/>
              <w:jc w:val="left"/>
              <w:rPr>
                <w:sz w:val="16"/>
                <w:szCs w:val="16"/>
              </w:rPr>
            </w:pPr>
            <w:r>
              <w:rPr>
                <w:sz w:val="16"/>
                <w:szCs w:val="16"/>
              </w:rPr>
              <w:t>Moreov</w:t>
            </w:r>
            <w:r w:rsidR="00AB6AC7">
              <w:rPr>
                <w:sz w:val="16"/>
                <w:szCs w:val="16"/>
              </w:rPr>
              <w:t>e</w:t>
            </w:r>
            <w:r>
              <w:rPr>
                <w:sz w:val="16"/>
                <w:szCs w:val="16"/>
              </w:rPr>
              <w:t>r, t</w:t>
            </w:r>
            <w:r w:rsidR="00B268F3">
              <w:rPr>
                <w:sz w:val="16"/>
                <w:szCs w:val="16"/>
              </w:rPr>
              <w:t xml:space="preserve">he </w:t>
            </w:r>
            <w:r>
              <w:rPr>
                <w:sz w:val="16"/>
                <w:szCs w:val="16"/>
              </w:rPr>
              <w:t xml:space="preserve">indicator </w:t>
            </w:r>
            <w:r w:rsidR="0072378D">
              <w:rPr>
                <w:sz w:val="16"/>
                <w:szCs w:val="16"/>
              </w:rPr>
              <w:t xml:space="preserve">target </w:t>
            </w:r>
            <w:r w:rsidR="00B268F3">
              <w:rPr>
                <w:sz w:val="16"/>
                <w:szCs w:val="16"/>
              </w:rPr>
              <w:t xml:space="preserve">value </w:t>
            </w:r>
            <w:r w:rsidR="0072378D">
              <w:rPr>
                <w:sz w:val="16"/>
                <w:szCs w:val="16"/>
              </w:rPr>
              <w:t xml:space="preserve">is not consistent with the target </w:t>
            </w:r>
            <w:r w:rsidR="00B268F3">
              <w:rPr>
                <w:sz w:val="16"/>
                <w:szCs w:val="16"/>
              </w:rPr>
              <w:t xml:space="preserve">value </w:t>
            </w:r>
            <w:r w:rsidR="0072378D">
              <w:rPr>
                <w:sz w:val="16"/>
                <w:szCs w:val="16"/>
              </w:rPr>
              <w:t xml:space="preserve">for the Project Objective </w:t>
            </w:r>
          </w:p>
        </w:tc>
      </w:tr>
      <w:tr w:rsidR="00C07A73" w:rsidRPr="00AB4FB3" w14:paraId="591C0099" w14:textId="77777777" w:rsidTr="00C07A73">
        <w:trPr>
          <w:trHeight w:val="447"/>
        </w:trPr>
        <w:tc>
          <w:tcPr>
            <w:tcW w:w="2405" w:type="dxa"/>
            <w:vMerge/>
          </w:tcPr>
          <w:p w14:paraId="059A89B4" w14:textId="77777777" w:rsidR="00C07A73" w:rsidRPr="00ED1E98" w:rsidRDefault="00C07A73" w:rsidP="003F507E">
            <w:pPr>
              <w:spacing w:before="0" w:after="0"/>
              <w:rPr>
                <w:sz w:val="16"/>
                <w:szCs w:val="16"/>
              </w:rPr>
            </w:pPr>
          </w:p>
        </w:tc>
        <w:tc>
          <w:tcPr>
            <w:tcW w:w="3119" w:type="dxa"/>
          </w:tcPr>
          <w:p w14:paraId="6ED6AFE9" w14:textId="63000FF7" w:rsidR="0072378D" w:rsidRPr="0072378D" w:rsidRDefault="0072378D" w:rsidP="0072378D">
            <w:pPr>
              <w:spacing w:before="0" w:after="0"/>
              <w:rPr>
                <w:sz w:val="16"/>
                <w:szCs w:val="16"/>
              </w:rPr>
            </w:pPr>
            <w:r w:rsidRPr="0072378D">
              <w:rPr>
                <w:sz w:val="16"/>
                <w:szCs w:val="16"/>
              </w:rPr>
              <w:t>2 finalist countries</w:t>
            </w:r>
            <w:r>
              <w:rPr>
                <w:sz w:val="16"/>
                <w:szCs w:val="16"/>
              </w:rPr>
              <w:t xml:space="preserve"> </w:t>
            </w:r>
            <w:r w:rsidRPr="0072378D">
              <w:rPr>
                <w:sz w:val="16"/>
                <w:szCs w:val="16"/>
              </w:rPr>
              <w:t>identified with</w:t>
            </w:r>
            <w:r>
              <w:rPr>
                <w:sz w:val="16"/>
                <w:szCs w:val="16"/>
              </w:rPr>
              <w:t xml:space="preserve"> </w:t>
            </w:r>
            <w:r w:rsidRPr="0072378D">
              <w:rPr>
                <w:sz w:val="16"/>
                <w:szCs w:val="16"/>
              </w:rPr>
              <w:t>expressions of interest</w:t>
            </w:r>
            <w:r>
              <w:rPr>
                <w:sz w:val="16"/>
                <w:szCs w:val="16"/>
              </w:rPr>
              <w:t xml:space="preserve"> </w:t>
            </w:r>
            <w:r w:rsidRPr="0072378D">
              <w:rPr>
                <w:sz w:val="16"/>
                <w:szCs w:val="16"/>
              </w:rPr>
              <w:t>in a mini</w:t>
            </w:r>
            <w:r>
              <w:rPr>
                <w:sz w:val="16"/>
                <w:szCs w:val="16"/>
              </w:rPr>
              <w:t>-</w:t>
            </w:r>
            <w:r w:rsidRPr="0072378D">
              <w:rPr>
                <w:sz w:val="16"/>
                <w:szCs w:val="16"/>
              </w:rPr>
              <w:t>grid pilot</w:t>
            </w:r>
          </w:p>
          <w:p w14:paraId="14A16C1A" w14:textId="3D2765DF" w:rsidR="00C07A73" w:rsidRPr="00ED1E98" w:rsidRDefault="0072378D" w:rsidP="0072378D">
            <w:pPr>
              <w:spacing w:before="0" w:after="0"/>
              <w:rPr>
                <w:sz w:val="16"/>
                <w:szCs w:val="16"/>
              </w:rPr>
            </w:pPr>
            <w:r w:rsidRPr="0072378D">
              <w:rPr>
                <w:sz w:val="16"/>
                <w:szCs w:val="16"/>
              </w:rPr>
              <w:t>program signed</w:t>
            </w:r>
          </w:p>
        </w:tc>
        <w:tc>
          <w:tcPr>
            <w:tcW w:w="3532" w:type="dxa"/>
            <w:vMerge/>
          </w:tcPr>
          <w:p w14:paraId="0FBCCD48" w14:textId="77777777" w:rsidR="00C07A73" w:rsidRPr="00AB4FB3" w:rsidRDefault="00C07A73" w:rsidP="003F507E">
            <w:pPr>
              <w:spacing w:before="0" w:after="0"/>
              <w:jc w:val="left"/>
              <w:rPr>
                <w:sz w:val="16"/>
                <w:szCs w:val="16"/>
              </w:rPr>
            </w:pPr>
          </w:p>
        </w:tc>
      </w:tr>
      <w:tr w:rsidR="00C07A73" w:rsidRPr="00AB4FB3" w14:paraId="0FEEB5C5" w14:textId="77777777" w:rsidTr="003C7A3A">
        <w:trPr>
          <w:trHeight w:val="296"/>
        </w:trPr>
        <w:tc>
          <w:tcPr>
            <w:tcW w:w="2405" w:type="dxa"/>
            <w:vMerge w:val="restart"/>
          </w:tcPr>
          <w:p w14:paraId="224FC553" w14:textId="20FBD583" w:rsidR="00C07A73" w:rsidRPr="00AB4FB3" w:rsidRDefault="003C7A3A" w:rsidP="003C7A3A">
            <w:pPr>
              <w:spacing w:before="0" w:after="0"/>
              <w:rPr>
                <w:sz w:val="16"/>
                <w:szCs w:val="16"/>
              </w:rPr>
            </w:pPr>
            <w:r w:rsidRPr="003C7A3A">
              <w:rPr>
                <w:b/>
                <w:bCs/>
                <w:sz w:val="16"/>
                <w:szCs w:val="16"/>
              </w:rPr>
              <w:t>Outcome 2:</w:t>
            </w:r>
            <w:r>
              <w:rPr>
                <w:sz w:val="16"/>
                <w:szCs w:val="16"/>
              </w:rPr>
              <w:t xml:space="preserve"> </w:t>
            </w:r>
            <w:r w:rsidRPr="003C7A3A">
              <w:rPr>
                <w:sz w:val="16"/>
                <w:szCs w:val="16"/>
              </w:rPr>
              <w:t>Mini</w:t>
            </w:r>
            <w:r>
              <w:rPr>
                <w:sz w:val="16"/>
                <w:szCs w:val="16"/>
              </w:rPr>
              <w:t>-</w:t>
            </w:r>
            <w:r w:rsidRPr="003C7A3A">
              <w:rPr>
                <w:sz w:val="16"/>
                <w:szCs w:val="16"/>
              </w:rPr>
              <w:t>grid</w:t>
            </w:r>
            <w:r>
              <w:rPr>
                <w:sz w:val="16"/>
                <w:szCs w:val="16"/>
              </w:rPr>
              <w:t xml:space="preserve"> </w:t>
            </w:r>
            <w:r w:rsidRPr="003C7A3A">
              <w:rPr>
                <w:sz w:val="16"/>
                <w:szCs w:val="16"/>
              </w:rPr>
              <w:t>summit</w:t>
            </w:r>
          </w:p>
        </w:tc>
        <w:tc>
          <w:tcPr>
            <w:tcW w:w="3119" w:type="dxa"/>
          </w:tcPr>
          <w:p w14:paraId="469B038A" w14:textId="41C40C14" w:rsidR="00C07A73" w:rsidRPr="00AB4FB3" w:rsidRDefault="00B268F3" w:rsidP="003C7A3A">
            <w:pPr>
              <w:spacing w:before="40" w:after="0"/>
              <w:rPr>
                <w:sz w:val="16"/>
                <w:szCs w:val="16"/>
              </w:rPr>
            </w:pPr>
            <w:r>
              <w:rPr>
                <w:sz w:val="16"/>
                <w:szCs w:val="16"/>
              </w:rPr>
              <w:t xml:space="preserve">Indicator 3: </w:t>
            </w:r>
            <w:r w:rsidR="003C7A3A" w:rsidRPr="003C7A3A">
              <w:rPr>
                <w:sz w:val="16"/>
                <w:szCs w:val="16"/>
              </w:rPr>
              <w:t>Number of mini</w:t>
            </w:r>
            <w:r w:rsidR="003C7A3A">
              <w:rPr>
                <w:sz w:val="16"/>
                <w:szCs w:val="16"/>
              </w:rPr>
              <w:t>-</w:t>
            </w:r>
            <w:r w:rsidR="003C7A3A" w:rsidRPr="003C7A3A">
              <w:rPr>
                <w:sz w:val="16"/>
                <w:szCs w:val="16"/>
              </w:rPr>
              <w:t>grid</w:t>
            </w:r>
            <w:r w:rsidR="003C7A3A">
              <w:rPr>
                <w:sz w:val="16"/>
                <w:szCs w:val="16"/>
              </w:rPr>
              <w:t xml:space="preserve"> </w:t>
            </w:r>
            <w:r w:rsidR="003C7A3A" w:rsidRPr="003C7A3A">
              <w:rPr>
                <w:sz w:val="16"/>
                <w:szCs w:val="16"/>
              </w:rPr>
              <w:t>summit participants</w:t>
            </w:r>
          </w:p>
        </w:tc>
        <w:tc>
          <w:tcPr>
            <w:tcW w:w="3532" w:type="dxa"/>
            <w:vMerge w:val="restart"/>
          </w:tcPr>
          <w:p w14:paraId="58A53773" w14:textId="77777777" w:rsidR="00C07A73" w:rsidRDefault="00B268F3" w:rsidP="003F507E">
            <w:pPr>
              <w:spacing w:before="40" w:after="0"/>
              <w:rPr>
                <w:sz w:val="16"/>
                <w:szCs w:val="16"/>
              </w:rPr>
            </w:pPr>
            <w:r>
              <w:rPr>
                <w:sz w:val="16"/>
                <w:szCs w:val="16"/>
              </w:rPr>
              <w:t>The Outcome is formulated as a milestone rather than a project result</w:t>
            </w:r>
          </w:p>
          <w:p w14:paraId="43E3A99D" w14:textId="7558D19A" w:rsidR="00B268F3" w:rsidRPr="00AB4FB3" w:rsidRDefault="00B268F3" w:rsidP="003F507E">
            <w:pPr>
              <w:spacing w:before="40" w:after="0"/>
              <w:rPr>
                <w:sz w:val="16"/>
                <w:szCs w:val="16"/>
              </w:rPr>
            </w:pPr>
          </w:p>
        </w:tc>
      </w:tr>
      <w:tr w:rsidR="00C07A73" w:rsidRPr="00AB4FB3" w14:paraId="29DD10EB" w14:textId="77777777" w:rsidTr="00C07A73">
        <w:trPr>
          <w:trHeight w:val="447"/>
        </w:trPr>
        <w:tc>
          <w:tcPr>
            <w:tcW w:w="2405" w:type="dxa"/>
            <w:vMerge/>
          </w:tcPr>
          <w:p w14:paraId="53BFEFDA" w14:textId="77777777" w:rsidR="00C07A73" w:rsidRPr="00FE5169" w:rsidRDefault="00C07A73" w:rsidP="003F507E">
            <w:pPr>
              <w:spacing w:before="0" w:after="0"/>
              <w:rPr>
                <w:b/>
                <w:bCs/>
                <w:sz w:val="16"/>
                <w:szCs w:val="16"/>
              </w:rPr>
            </w:pPr>
          </w:p>
        </w:tc>
        <w:tc>
          <w:tcPr>
            <w:tcW w:w="3119" w:type="dxa"/>
          </w:tcPr>
          <w:p w14:paraId="4ECC1A3D" w14:textId="1A5584ED" w:rsidR="00C07A73" w:rsidRPr="00FE5169" w:rsidRDefault="003C7A3A" w:rsidP="003C7A3A">
            <w:pPr>
              <w:spacing w:before="0" w:after="0"/>
              <w:rPr>
                <w:sz w:val="16"/>
                <w:szCs w:val="16"/>
              </w:rPr>
            </w:pPr>
            <w:r w:rsidRPr="003C7A3A">
              <w:rPr>
                <w:sz w:val="16"/>
                <w:szCs w:val="16"/>
              </w:rPr>
              <w:t>40 participants attend</w:t>
            </w:r>
            <w:r>
              <w:rPr>
                <w:sz w:val="16"/>
                <w:szCs w:val="16"/>
              </w:rPr>
              <w:t xml:space="preserve"> </w:t>
            </w:r>
            <w:r w:rsidRPr="003C7A3A">
              <w:rPr>
                <w:sz w:val="16"/>
                <w:szCs w:val="16"/>
              </w:rPr>
              <w:t>summit</w:t>
            </w:r>
          </w:p>
        </w:tc>
        <w:tc>
          <w:tcPr>
            <w:tcW w:w="3532" w:type="dxa"/>
            <w:vMerge/>
          </w:tcPr>
          <w:p w14:paraId="07177480" w14:textId="77777777" w:rsidR="00C07A73" w:rsidRPr="00AB4FB3" w:rsidRDefault="00C07A73" w:rsidP="003F507E">
            <w:pPr>
              <w:spacing w:before="0" w:after="0"/>
              <w:rPr>
                <w:sz w:val="16"/>
                <w:szCs w:val="16"/>
              </w:rPr>
            </w:pPr>
          </w:p>
        </w:tc>
      </w:tr>
    </w:tbl>
    <w:p w14:paraId="1FB5B6AD" w14:textId="0065F9AE" w:rsidR="000D3948" w:rsidRDefault="002E28BB" w:rsidP="00F72DC8">
      <w:pPr>
        <w:spacing w:before="240" w:after="0" w:line="276" w:lineRule="auto"/>
      </w:pPr>
      <w:r>
        <w:lastRenderedPageBreak/>
        <w:t xml:space="preserve">Apart from the end-of-project targets, the </w:t>
      </w:r>
      <w:r w:rsidR="0010644D" w:rsidRPr="00CC66CD">
        <w:t xml:space="preserve">project </w:t>
      </w:r>
      <w:r w:rsidR="00C54C5A" w:rsidRPr="00CC66CD">
        <w:t xml:space="preserve">results </w:t>
      </w:r>
      <w:r w:rsidR="0010644D" w:rsidRPr="00CC66CD">
        <w:t xml:space="preserve">matrix contains </w:t>
      </w:r>
      <w:r>
        <w:t xml:space="preserve">also </w:t>
      </w:r>
      <w:r w:rsidR="0010644D" w:rsidRPr="00CC66CD">
        <w:t>mid-term target</w:t>
      </w:r>
      <w:r>
        <w:t xml:space="preserve"> values </w:t>
      </w:r>
      <w:r w:rsidR="0010644D" w:rsidRPr="00CC66CD">
        <w:t>for the performance indicators</w:t>
      </w:r>
      <w:r>
        <w:t xml:space="preserve">. For the relatively short preparatory project </w:t>
      </w:r>
      <w:r w:rsidR="00CC66CD">
        <w:t xml:space="preserve">there </w:t>
      </w:r>
      <w:r>
        <w:t xml:space="preserve">is </w:t>
      </w:r>
      <w:r w:rsidR="00CC66CD">
        <w:t xml:space="preserve">no definition of the mid-term </w:t>
      </w:r>
      <w:r w:rsidR="00E979F4">
        <w:t xml:space="preserve">point </w:t>
      </w:r>
      <w:r w:rsidR="00CC66CD">
        <w:t xml:space="preserve">at which </w:t>
      </w:r>
      <w:r>
        <w:t xml:space="preserve">the </w:t>
      </w:r>
      <w:r w:rsidR="00CC66CD">
        <w:t>achievement of the mid-term targets would be assessed</w:t>
      </w:r>
      <w:r w:rsidR="0010644D" w:rsidRPr="0010644D">
        <w:t>.</w:t>
      </w:r>
      <w:r w:rsidR="00DA4F37">
        <w:t xml:space="preserve"> </w:t>
      </w:r>
      <w:r>
        <w:t>Therefore, the provision of the mid-term targets appears to be needless.</w:t>
      </w:r>
    </w:p>
    <w:p w14:paraId="2F50DCB6" w14:textId="0E2745CF" w:rsidR="00F72DC8" w:rsidRDefault="002E28BB" w:rsidP="002E28BB">
      <w:pPr>
        <w:spacing w:after="0" w:line="276" w:lineRule="auto"/>
      </w:pPr>
      <w:r>
        <w:t xml:space="preserve">Another deficiency of the project results matrix is the fact that it shows only Outcomes and does not go down to the Output level. The above deficiencies were partially rectified at the start of the project implementation period </w:t>
      </w:r>
      <w:bookmarkStart w:id="76" w:name="_Toc522862607"/>
      <w:bookmarkStart w:id="77" w:name="_Toc14194410"/>
      <w:bookmarkStart w:id="78" w:name="_Toc29053260"/>
      <w:r>
        <w:t>and t</w:t>
      </w:r>
      <w:r w:rsidR="00F72DC8">
        <w:t>he Annual Work Plan (AWP) attached to the project Inception Report contains better formulat</w:t>
      </w:r>
      <w:r w:rsidR="00544B75">
        <w:t xml:space="preserve">ion of the 2 </w:t>
      </w:r>
      <w:r w:rsidR="00F72DC8">
        <w:t xml:space="preserve">Outcomes and is broken down to </w:t>
      </w:r>
      <w:r w:rsidR="00544B75">
        <w:t xml:space="preserve">7 </w:t>
      </w:r>
      <w:r w:rsidR="00F72DC8">
        <w:t xml:space="preserve">Outputs. However, </w:t>
      </w:r>
      <w:r>
        <w:t xml:space="preserve">the </w:t>
      </w:r>
      <w:r w:rsidR="00544B75">
        <w:t xml:space="preserve">results framework in </w:t>
      </w:r>
      <w:r w:rsidR="00F72DC8">
        <w:t>AWP does not contain indicators and their target values that would</w:t>
      </w:r>
      <w:r w:rsidR="00544B75">
        <w:t xml:space="preserve"> allow to </w:t>
      </w:r>
      <w:r w:rsidR="00F72DC8">
        <w:t>measure achievement of the Outputs.</w:t>
      </w:r>
      <w:r w:rsidR="00544B75">
        <w:t xml:space="preserve"> The AWP results matrix is in Table 4 below.</w:t>
      </w:r>
    </w:p>
    <w:p w14:paraId="13ADD178" w14:textId="53057F37" w:rsidR="00544B75" w:rsidRDefault="00544B75" w:rsidP="002E28BB">
      <w:pPr>
        <w:spacing w:after="0" w:line="276" w:lineRule="auto"/>
      </w:pPr>
      <w:r>
        <w:rPr>
          <w:b/>
          <w:bCs/>
        </w:rPr>
        <w:t xml:space="preserve">Table 4: </w:t>
      </w:r>
      <w:r>
        <w:t>Elements of the project results framework in AWP</w:t>
      </w:r>
    </w:p>
    <w:tbl>
      <w:tblPr>
        <w:tblStyle w:val="TableGrid"/>
        <w:tblW w:w="0" w:type="auto"/>
        <w:tblLook w:val="04A0" w:firstRow="1" w:lastRow="0" w:firstColumn="1" w:lastColumn="0" w:noHBand="0" w:noVBand="1"/>
      </w:tblPr>
      <w:tblGrid>
        <w:gridCol w:w="1413"/>
        <w:gridCol w:w="7643"/>
      </w:tblGrid>
      <w:tr w:rsidR="00544B75" w14:paraId="39748752" w14:textId="77777777" w:rsidTr="00544B75">
        <w:tc>
          <w:tcPr>
            <w:tcW w:w="1413" w:type="dxa"/>
          </w:tcPr>
          <w:p w14:paraId="49A0BB6A" w14:textId="768BB74D" w:rsidR="00544B75" w:rsidRPr="00544B75" w:rsidRDefault="00544B75" w:rsidP="00544B75">
            <w:pPr>
              <w:spacing w:before="0" w:after="0"/>
              <w:jc w:val="center"/>
              <w:rPr>
                <w:b/>
                <w:bCs/>
                <w:sz w:val="20"/>
                <w:szCs w:val="20"/>
              </w:rPr>
            </w:pPr>
            <w:r w:rsidRPr="00544B75">
              <w:rPr>
                <w:b/>
                <w:bCs/>
                <w:sz w:val="20"/>
                <w:szCs w:val="20"/>
              </w:rPr>
              <w:t>Result</w:t>
            </w:r>
          </w:p>
        </w:tc>
        <w:tc>
          <w:tcPr>
            <w:tcW w:w="7643" w:type="dxa"/>
          </w:tcPr>
          <w:p w14:paraId="3642BDB5" w14:textId="381AE5F6" w:rsidR="00544B75" w:rsidRPr="00544B75" w:rsidRDefault="00544B75" w:rsidP="00544B75">
            <w:pPr>
              <w:spacing w:before="0" w:after="0"/>
              <w:jc w:val="center"/>
              <w:rPr>
                <w:b/>
                <w:bCs/>
                <w:sz w:val="20"/>
                <w:szCs w:val="20"/>
              </w:rPr>
            </w:pPr>
            <w:r w:rsidRPr="00544B75">
              <w:rPr>
                <w:b/>
                <w:bCs/>
                <w:sz w:val="20"/>
                <w:szCs w:val="20"/>
              </w:rPr>
              <w:t>Definition</w:t>
            </w:r>
          </w:p>
        </w:tc>
      </w:tr>
      <w:tr w:rsidR="00544B75" w14:paraId="07411EC4" w14:textId="77777777" w:rsidTr="00544B75">
        <w:tc>
          <w:tcPr>
            <w:tcW w:w="1413" w:type="dxa"/>
          </w:tcPr>
          <w:p w14:paraId="467821F7" w14:textId="25F0A544" w:rsidR="00544B75" w:rsidRPr="00544B75" w:rsidRDefault="00544B75" w:rsidP="00544B75">
            <w:pPr>
              <w:spacing w:before="0" w:after="0"/>
              <w:rPr>
                <w:sz w:val="20"/>
                <w:szCs w:val="20"/>
              </w:rPr>
            </w:pPr>
            <w:r w:rsidRPr="00544B75">
              <w:rPr>
                <w:sz w:val="20"/>
                <w:szCs w:val="20"/>
              </w:rPr>
              <w:t>Outcome 1</w:t>
            </w:r>
          </w:p>
        </w:tc>
        <w:tc>
          <w:tcPr>
            <w:tcW w:w="7643" w:type="dxa"/>
          </w:tcPr>
          <w:p w14:paraId="09BBDE05" w14:textId="4AC906A7" w:rsidR="00544B75" w:rsidRPr="00544B75" w:rsidRDefault="00544B75" w:rsidP="00544B75">
            <w:pPr>
              <w:spacing w:before="0" w:after="0"/>
              <w:rPr>
                <w:sz w:val="20"/>
                <w:szCs w:val="20"/>
              </w:rPr>
            </w:pPr>
            <w:r w:rsidRPr="00544B75">
              <w:rPr>
                <w:sz w:val="20"/>
                <w:szCs w:val="20"/>
              </w:rPr>
              <w:t xml:space="preserve">Design the Summit and </w:t>
            </w:r>
            <w:r>
              <w:rPr>
                <w:sz w:val="20"/>
                <w:szCs w:val="20"/>
              </w:rPr>
              <w:t>c</w:t>
            </w:r>
            <w:r w:rsidRPr="00544B75">
              <w:rPr>
                <w:sz w:val="20"/>
                <w:szCs w:val="20"/>
              </w:rPr>
              <w:t xml:space="preserve">reate </w:t>
            </w:r>
            <w:r>
              <w:rPr>
                <w:sz w:val="20"/>
                <w:szCs w:val="20"/>
              </w:rPr>
              <w:t>p</w:t>
            </w:r>
            <w:r w:rsidRPr="00544B75">
              <w:rPr>
                <w:sz w:val="20"/>
                <w:szCs w:val="20"/>
              </w:rPr>
              <w:t xml:space="preserve">ilot </w:t>
            </w:r>
            <w:r>
              <w:rPr>
                <w:sz w:val="20"/>
                <w:szCs w:val="20"/>
              </w:rPr>
              <w:t>p</w:t>
            </w:r>
            <w:r w:rsidRPr="00544B75">
              <w:rPr>
                <w:sz w:val="20"/>
                <w:szCs w:val="20"/>
              </w:rPr>
              <w:t>rojects</w:t>
            </w:r>
            <w:r>
              <w:rPr>
                <w:sz w:val="20"/>
                <w:szCs w:val="20"/>
              </w:rPr>
              <w:t xml:space="preserve"> p</w:t>
            </w:r>
            <w:r w:rsidRPr="00544B75">
              <w:rPr>
                <w:sz w:val="20"/>
                <w:szCs w:val="20"/>
              </w:rPr>
              <w:t>roposal for GEF-7</w:t>
            </w:r>
          </w:p>
        </w:tc>
      </w:tr>
      <w:tr w:rsidR="00544B75" w14:paraId="23C930DE" w14:textId="77777777" w:rsidTr="00544B75">
        <w:tc>
          <w:tcPr>
            <w:tcW w:w="1413" w:type="dxa"/>
          </w:tcPr>
          <w:p w14:paraId="6845FA7A" w14:textId="377EA3D4" w:rsidR="00544B75" w:rsidRPr="00544B75" w:rsidRDefault="00544B75" w:rsidP="00544B75">
            <w:pPr>
              <w:spacing w:before="0" w:after="0"/>
              <w:ind w:left="284"/>
              <w:rPr>
                <w:sz w:val="20"/>
                <w:szCs w:val="20"/>
              </w:rPr>
            </w:pPr>
            <w:r w:rsidRPr="00544B75">
              <w:rPr>
                <w:sz w:val="20"/>
                <w:szCs w:val="20"/>
              </w:rPr>
              <w:t>Output 1.1</w:t>
            </w:r>
          </w:p>
        </w:tc>
        <w:tc>
          <w:tcPr>
            <w:tcW w:w="7643" w:type="dxa"/>
          </w:tcPr>
          <w:p w14:paraId="5FA6F9C7" w14:textId="46687211" w:rsidR="00544B75" w:rsidRPr="00544B75" w:rsidRDefault="00544B75" w:rsidP="00544B75">
            <w:pPr>
              <w:spacing w:before="0" w:after="0"/>
              <w:rPr>
                <w:sz w:val="20"/>
                <w:szCs w:val="20"/>
              </w:rPr>
            </w:pPr>
            <w:r w:rsidRPr="00544B75">
              <w:rPr>
                <w:sz w:val="20"/>
                <w:szCs w:val="20"/>
              </w:rPr>
              <w:t>Developed pre-read materials that summarize</w:t>
            </w:r>
            <w:r>
              <w:rPr>
                <w:sz w:val="20"/>
                <w:szCs w:val="20"/>
              </w:rPr>
              <w:t xml:space="preserve"> </w:t>
            </w:r>
            <w:r w:rsidRPr="00544B75">
              <w:rPr>
                <w:sz w:val="20"/>
                <w:szCs w:val="20"/>
              </w:rPr>
              <w:t>preparatory analysis</w:t>
            </w:r>
          </w:p>
        </w:tc>
      </w:tr>
      <w:tr w:rsidR="00544B75" w14:paraId="469D3BEC" w14:textId="77777777" w:rsidTr="00544B75">
        <w:tc>
          <w:tcPr>
            <w:tcW w:w="1413" w:type="dxa"/>
          </w:tcPr>
          <w:p w14:paraId="78648BDD" w14:textId="68E6D309" w:rsidR="00544B75" w:rsidRPr="00544B75" w:rsidRDefault="00544B75" w:rsidP="00544B75">
            <w:pPr>
              <w:spacing w:before="0" w:after="0"/>
              <w:ind w:left="284"/>
              <w:rPr>
                <w:sz w:val="20"/>
                <w:szCs w:val="20"/>
              </w:rPr>
            </w:pPr>
            <w:r>
              <w:rPr>
                <w:sz w:val="20"/>
                <w:szCs w:val="20"/>
              </w:rPr>
              <w:t>Output 1.2</w:t>
            </w:r>
          </w:p>
        </w:tc>
        <w:tc>
          <w:tcPr>
            <w:tcW w:w="7643" w:type="dxa"/>
          </w:tcPr>
          <w:p w14:paraId="4456879C" w14:textId="7C49B009" w:rsidR="00544B75" w:rsidRPr="00544B75" w:rsidRDefault="00544B75" w:rsidP="00544B75">
            <w:pPr>
              <w:spacing w:before="0" w:after="0"/>
              <w:rPr>
                <w:sz w:val="20"/>
                <w:szCs w:val="20"/>
              </w:rPr>
            </w:pPr>
            <w:r w:rsidRPr="00544B75">
              <w:rPr>
                <w:sz w:val="20"/>
                <w:szCs w:val="20"/>
              </w:rPr>
              <w:t xml:space="preserve">Government </w:t>
            </w:r>
            <w:r>
              <w:rPr>
                <w:sz w:val="20"/>
                <w:szCs w:val="20"/>
              </w:rPr>
              <w:t>s</w:t>
            </w:r>
            <w:r w:rsidRPr="00544B75">
              <w:rPr>
                <w:sz w:val="20"/>
                <w:szCs w:val="20"/>
              </w:rPr>
              <w:t xml:space="preserve">takeholder </w:t>
            </w:r>
            <w:r>
              <w:rPr>
                <w:sz w:val="20"/>
                <w:szCs w:val="20"/>
              </w:rPr>
              <w:t>e</w:t>
            </w:r>
            <w:r w:rsidRPr="00544B75">
              <w:rPr>
                <w:sz w:val="20"/>
                <w:szCs w:val="20"/>
              </w:rPr>
              <w:t>ngagement</w:t>
            </w:r>
          </w:p>
        </w:tc>
      </w:tr>
      <w:tr w:rsidR="00544B75" w14:paraId="5E5ED534" w14:textId="77777777" w:rsidTr="00544B75">
        <w:tc>
          <w:tcPr>
            <w:tcW w:w="1413" w:type="dxa"/>
          </w:tcPr>
          <w:p w14:paraId="191094D1" w14:textId="52BA03C2" w:rsidR="00544B75" w:rsidRPr="00544B75" w:rsidRDefault="00544B75" w:rsidP="00544B75">
            <w:pPr>
              <w:spacing w:before="0" w:after="0"/>
              <w:ind w:left="284"/>
              <w:rPr>
                <w:sz w:val="20"/>
                <w:szCs w:val="20"/>
              </w:rPr>
            </w:pPr>
            <w:r>
              <w:rPr>
                <w:sz w:val="20"/>
                <w:szCs w:val="20"/>
              </w:rPr>
              <w:t>Output 1.3</w:t>
            </w:r>
          </w:p>
        </w:tc>
        <w:tc>
          <w:tcPr>
            <w:tcW w:w="7643" w:type="dxa"/>
          </w:tcPr>
          <w:p w14:paraId="2C29E5BA" w14:textId="7F563DC9" w:rsidR="00544B75" w:rsidRPr="00544B75" w:rsidRDefault="00544B75" w:rsidP="00544B75">
            <w:pPr>
              <w:spacing w:before="0" w:after="0"/>
              <w:rPr>
                <w:sz w:val="20"/>
                <w:szCs w:val="20"/>
              </w:rPr>
            </w:pPr>
            <w:r w:rsidRPr="00544B75">
              <w:rPr>
                <w:sz w:val="20"/>
                <w:szCs w:val="20"/>
              </w:rPr>
              <w:t>Design scaling strategy and platform for commercially viable mini</w:t>
            </w:r>
            <w:r>
              <w:rPr>
                <w:sz w:val="20"/>
                <w:szCs w:val="20"/>
              </w:rPr>
              <w:t>-</w:t>
            </w:r>
            <w:r w:rsidRPr="00544B75">
              <w:rPr>
                <w:sz w:val="20"/>
                <w:szCs w:val="20"/>
              </w:rPr>
              <w:t>grids as part of GEF-7</w:t>
            </w:r>
          </w:p>
        </w:tc>
      </w:tr>
      <w:tr w:rsidR="00544B75" w14:paraId="50582E6B" w14:textId="77777777" w:rsidTr="00544B75">
        <w:tc>
          <w:tcPr>
            <w:tcW w:w="1413" w:type="dxa"/>
          </w:tcPr>
          <w:p w14:paraId="7726146A" w14:textId="08ED6653" w:rsidR="00544B75" w:rsidRPr="00544B75" w:rsidRDefault="00544B75" w:rsidP="00544B75">
            <w:pPr>
              <w:spacing w:before="0" w:after="0"/>
              <w:ind w:left="284"/>
              <w:rPr>
                <w:sz w:val="20"/>
                <w:szCs w:val="20"/>
              </w:rPr>
            </w:pPr>
            <w:r w:rsidRPr="005F5C8E">
              <w:rPr>
                <w:sz w:val="20"/>
                <w:szCs w:val="20"/>
              </w:rPr>
              <w:t>Output 1.</w:t>
            </w:r>
            <w:r>
              <w:rPr>
                <w:sz w:val="20"/>
                <w:szCs w:val="20"/>
              </w:rPr>
              <w:t>4</w:t>
            </w:r>
          </w:p>
        </w:tc>
        <w:tc>
          <w:tcPr>
            <w:tcW w:w="7643" w:type="dxa"/>
          </w:tcPr>
          <w:p w14:paraId="0AEA0F43" w14:textId="3B7BBA5C" w:rsidR="00544B75" w:rsidRPr="00544B75" w:rsidRDefault="00544B75" w:rsidP="00544B75">
            <w:pPr>
              <w:spacing w:before="0" w:after="0"/>
              <w:rPr>
                <w:sz w:val="20"/>
                <w:szCs w:val="20"/>
              </w:rPr>
            </w:pPr>
            <w:r w:rsidRPr="00544B75">
              <w:rPr>
                <w:sz w:val="20"/>
                <w:szCs w:val="20"/>
              </w:rPr>
              <w:t>Design of mini</w:t>
            </w:r>
            <w:r w:rsidR="00DD7C3E">
              <w:rPr>
                <w:sz w:val="20"/>
                <w:szCs w:val="20"/>
              </w:rPr>
              <w:t>-</w:t>
            </w:r>
            <w:r w:rsidRPr="00544B75">
              <w:rPr>
                <w:sz w:val="20"/>
                <w:szCs w:val="20"/>
              </w:rPr>
              <w:t>grid projects in at least two countries with country endorsement to prove out cost reduction roadmap, including policy and finance requirements</w:t>
            </w:r>
          </w:p>
        </w:tc>
      </w:tr>
      <w:tr w:rsidR="00544B75" w14:paraId="6CC27131" w14:textId="77777777" w:rsidTr="00544B75">
        <w:tc>
          <w:tcPr>
            <w:tcW w:w="1413" w:type="dxa"/>
          </w:tcPr>
          <w:p w14:paraId="61F997BC" w14:textId="7EAED4C8" w:rsidR="00544B75" w:rsidRPr="00544B75" w:rsidRDefault="00544B75" w:rsidP="00544B75">
            <w:pPr>
              <w:spacing w:before="0" w:after="0"/>
              <w:ind w:left="284"/>
              <w:rPr>
                <w:sz w:val="20"/>
                <w:szCs w:val="20"/>
              </w:rPr>
            </w:pPr>
            <w:r w:rsidRPr="005F5C8E">
              <w:rPr>
                <w:sz w:val="20"/>
                <w:szCs w:val="20"/>
              </w:rPr>
              <w:t>Output 1.</w:t>
            </w:r>
            <w:r>
              <w:rPr>
                <w:sz w:val="20"/>
                <w:szCs w:val="20"/>
              </w:rPr>
              <w:t>5</w:t>
            </w:r>
          </w:p>
        </w:tc>
        <w:tc>
          <w:tcPr>
            <w:tcW w:w="7643" w:type="dxa"/>
          </w:tcPr>
          <w:p w14:paraId="3F3EF178" w14:textId="7542D5F3" w:rsidR="00544B75" w:rsidRPr="00544B75" w:rsidRDefault="00DD7C3E" w:rsidP="00544B75">
            <w:pPr>
              <w:spacing w:before="0" w:after="0"/>
              <w:rPr>
                <w:sz w:val="20"/>
                <w:szCs w:val="20"/>
              </w:rPr>
            </w:pPr>
            <w:r w:rsidRPr="00DD7C3E">
              <w:rPr>
                <w:sz w:val="20"/>
                <w:szCs w:val="20"/>
              </w:rPr>
              <w:t>Proposal for GEF-7 call for proposals to resource pilot projects in participating countries</w:t>
            </w:r>
          </w:p>
        </w:tc>
      </w:tr>
      <w:tr w:rsidR="00544B75" w14:paraId="321977A9" w14:textId="77777777" w:rsidTr="00544B75">
        <w:tc>
          <w:tcPr>
            <w:tcW w:w="1413" w:type="dxa"/>
          </w:tcPr>
          <w:p w14:paraId="7A7D5484" w14:textId="2C74A5EF" w:rsidR="00544B75" w:rsidRPr="00544B75" w:rsidRDefault="00DD7C3E" w:rsidP="00544B75">
            <w:pPr>
              <w:spacing w:before="0" w:after="0"/>
              <w:rPr>
                <w:sz w:val="20"/>
                <w:szCs w:val="20"/>
              </w:rPr>
            </w:pPr>
            <w:r>
              <w:rPr>
                <w:sz w:val="20"/>
                <w:szCs w:val="20"/>
              </w:rPr>
              <w:t>Outcome 2</w:t>
            </w:r>
          </w:p>
        </w:tc>
        <w:tc>
          <w:tcPr>
            <w:tcW w:w="7643" w:type="dxa"/>
          </w:tcPr>
          <w:p w14:paraId="35204590" w14:textId="5DCDE4FD" w:rsidR="00544B75" w:rsidRPr="00544B75" w:rsidRDefault="00DD7C3E" w:rsidP="00544B75">
            <w:pPr>
              <w:spacing w:before="0" w:after="0"/>
              <w:rPr>
                <w:sz w:val="20"/>
                <w:szCs w:val="20"/>
              </w:rPr>
            </w:pPr>
            <w:r w:rsidRPr="00DD7C3E">
              <w:rPr>
                <w:sz w:val="20"/>
                <w:szCs w:val="20"/>
              </w:rPr>
              <w:t>Summit (Workshops)</w:t>
            </w:r>
          </w:p>
        </w:tc>
      </w:tr>
      <w:tr w:rsidR="00DD7C3E" w14:paraId="78EF6E35" w14:textId="77777777" w:rsidTr="00544B75">
        <w:tc>
          <w:tcPr>
            <w:tcW w:w="1413" w:type="dxa"/>
          </w:tcPr>
          <w:p w14:paraId="1E803F70" w14:textId="2DC345FD" w:rsidR="00DD7C3E" w:rsidRDefault="00DD7C3E" w:rsidP="00DD7C3E">
            <w:pPr>
              <w:spacing w:before="0" w:after="0"/>
              <w:ind w:left="284"/>
              <w:rPr>
                <w:sz w:val="20"/>
                <w:szCs w:val="20"/>
              </w:rPr>
            </w:pPr>
            <w:r w:rsidRPr="00544B75">
              <w:rPr>
                <w:sz w:val="20"/>
                <w:szCs w:val="20"/>
              </w:rPr>
              <w:t xml:space="preserve">Output </w:t>
            </w:r>
            <w:r>
              <w:rPr>
                <w:sz w:val="20"/>
                <w:szCs w:val="20"/>
              </w:rPr>
              <w:t>2</w:t>
            </w:r>
            <w:r w:rsidRPr="00544B75">
              <w:rPr>
                <w:sz w:val="20"/>
                <w:szCs w:val="20"/>
              </w:rPr>
              <w:t>.1</w:t>
            </w:r>
          </w:p>
        </w:tc>
        <w:tc>
          <w:tcPr>
            <w:tcW w:w="7643" w:type="dxa"/>
          </w:tcPr>
          <w:p w14:paraId="390E696E" w14:textId="3FAF19C0" w:rsidR="00DD7C3E" w:rsidRPr="00DD7C3E" w:rsidRDefault="00DD7C3E" w:rsidP="00544B75">
            <w:pPr>
              <w:spacing w:before="0" w:after="0"/>
              <w:rPr>
                <w:sz w:val="20"/>
                <w:szCs w:val="20"/>
              </w:rPr>
            </w:pPr>
            <w:r w:rsidRPr="00DD7C3E">
              <w:rPr>
                <w:sz w:val="20"/>
                <w:szCs w:val="20"/>
              </w:rPr>
              <w:t>Summit (Workshops)</w:t>
            </w:r>
          </w:p>
        </w:tc>
      </w:tr>
      <w:tr w:rsidR="00DD7C3E" w14:paraId="3911E8FD" w14:textId="77777777" w:rsidTr="00544B75">
        <w:tc>
          <w:tcPr>
            <w:tcW w:w="1413" w:type="dxa"/>
          </w:tcPr>
          <w:p w14:paraId="73B2E747" w14:textId="7B8FF51E" w:rsidR="00DD7C3E" w:rsidRDefault="00DD7C3E" w:rsidP="00DD7C3E">
            <w:pPr>
              <w:spacing w:before="0" w:after="0"/>
              <w:ind w:left="284"/>
              <w:rPr>
                <w:sz w:val="20"/>
                <w:szCs w:val="20"/>
              </w:rPr>
            </w:pPr>
            <w:r w:rsidRPr="00544B75">
              <w:rPr>
                <w:sz w:val="20"/>
                <w:szCs w:val="20"/>
              </w:rPr>
              <w:t xml:space="preserve">Output </w:t>
            </w:r>
            <w:r>
              <w:rPr>
                <w:sz w:val="20"/>
                <w:szCs w:val="20"/>
              </w:rPr>
              <w:t>2</w:t>
            </w:r>
            <w:r w:rsidRPr="00544B75">
              <w:rPr>
                <w:sz w:val="20"/>
                <w:szCs w:val="20"/>
              </w:rPr>
              <w:t>.</w:t>
            </w:r>
            <w:r>
              <w:rPr>
                <w:sz w:val="20"/>
                <w:szCs w:val="20"/>
              </w:rPr>
              <w:t>2</w:t>
            </w:r>
          </w:p>
        </w:tc>
        <w:tc>
          <w:tcPr>
            <w:tcW w:w="7643" w:type="dxa"/>
          </w:tcPr>
          <w:p w14:paraId="315F88DA" w14:textId="563A06CA" w:rsidR="00DD7C3E" w:rsidRPr="00DD7C3E" w:rsidRDefault="00DD7C3E" w:rsidP="00544B75">
            <w:pPr>
              <w:spacing w:before="0" w:after="0"/>
              <w:rPr>
                <w:sz w:val="20"/>
                <w:szCs w:val="20"/>
              </w:rPr>
            </w:pPr>
            <w:r w:rsidRPr="00DD7C3E">
              <w:rPr>
                <w:sz w:val="20"/>
                <w:szCs w:val="20"/>
              </w:rPr>
              <w:t>Roadmap</w:t>
            </w:r>
          </w:p>
        </w:tc>
      </w:tr>
    </w:tbl>
    <w:p w14:paraId="14C4FFA1" w14:textId="49804325" w:rsidR="004E1360" w:rsidRDefault="004E1360" w:rsidP="006D1A07">
      <w:pPr>
        <w:spacing w:line="276" w:lineRule="auto"/>
        <w:rPr>
          <w:lang w:val="en-GB"/>
        </w:rPr>
      </w:pPr>
      <w:r>
        <w:rPr>
          <w:lang w:val="en-GB"/>
        </w:rPr>
        <w:t xml:space="preserve">In summary, the project results matrix </w:t>
      </w:r>
      <w:r w:rsidR="00CC66CD">
        <w:rPr>
          <w:lang w:val="en-GB"/>
        </w:rPr>
        <w:t xml:space="preserve">in the original Project Document </w:t>
      </w:r>
      <w:r w:rsidR="00C800AB">
        <w:rPr>
          <w:lang w:val="en-GB"/>
        </w:rPr>
        <w:t xml:space="preserve">as well as in AWP </w:t>
      </w:r>
      <w:r>
        <w:rPr>
          <w:lang w:val="en-GB"/>
        </w:rPr>
        <w:t xml:space="preserve">contains </w:t>
      </w:r>
      <w:r w:rsidR="008660EC">
        <w:rPr>
          <w:lang w:val="en-GB"/>
        </w:rPr>
        <w:t>i</w:t>
      </w:r>
      <w:r>
        <w:rPr>
          <w:lang w:val="en-GB"/>
        </w:rPr>
        <w:t>nconsistencies</w:t>
      </w:r>
      <w:r w:rsidR="008660EC">
        <w:rPr>
          <w:lang w:val="en-GB"/>
        </w:rPr>
        <w:t xml:space="preserve"> that </w:t>
      </w:r>
      <w:r w:rsidR="006D1A07" w:rsidRPr="006D1A07">
        <w:rPr>
          <w:lang w:val="en-GB"/>
        </w:rPr>
        <w:t>hindered</w:t>
      </w:r>
      <w:r w:rsidR="008660EC">
        <w:rPr>
          <w:lang w:val="en-GB"/>
        </w:rPr>
        <w:t xml:space="preserve"> </w:t>
      </w:r>
      <w:r w:rsidR="006D1A07">
        <w:rPr>
          <w:lang w:val="en-GB"/>
        </w:rPr>
        <w:t xml:space="preserve">the </w:t>
      </w:r>
      <w:r>
        <w:rPr>
          <w:lang w:val="en-GB"/>
        </w:rPr>
        <w:t xml:space="preserve">use of the </w:t>
      </w:r>
      <w:r w:rsidR="008660EC">
        <w:rPr>
          <w:lang w:val="en-GB"/>
        </w:rPr>
        <w:t xml:space="preserve">results </w:t>
      </w:r>
      <w:r>
        <w:rPr>
          <w:lang w:val="en-GB"/>
        </w:rPr>
        <w:t xml:space="preserve">matrix as a tool for </w:t>
      </w:r>
      <w:r w:rsidR="000A42F9">
        <w:rPr>
          <w:lang w:val="en-GB"/>
        </w:rPr>
        <w:t xml:space="preserve">project </w:t>
      </w:r>
      <w:r>
        <w:rPr>
          <w:lang w:val="en-GB"/>
        </w:rPr>
        <w:t xml:space="preserve">monitoring </w:t>
      </w:r>
      <w:r w:rsidR="000A42F9">
        <w:rPr>
          <w:lang w:val="en-GB"/>
        </w:rPr>
        <w:t>and reporting on progress towards planned results</w:t>
      </w:r>
      <w:r w:rsidR="008660EC">
        <w:rPr>
          <w:lang w:val="en-GB"/>
        </w:rPr>
        <w:t>.</w:t>
      </w:r>
      <w:r w:rsidR="00C54B57">
        <w:rPr>
          <w:lang w:val="en-GB"/>
        </w:rPr>
        <w:t xml:space="preserve"> </w:t>
      </w:r>
    </w:p>
    <w:p w14:paraId="235A6189" w14:textId="06B135C9" w:rsidR="00D30FA1" w:rsidRPr="006D1A07" w:rsidRDefault="00E549EF" w:rsidP="006D1A07">
      <w:pPr>
        <w:spacing w:line="276" w:lineRule="auto"/>
      </w:pPr>
      <w:r>
        <w:t>It has to be noted that a</w:t>
      </w:r>
      <w:r w:rsidR="00D30FA1">
        <w:t xml:space="preserve">lthough design of a project and of the related results framework in particular </w:t>
      </w:r>
      <w:r w:rsidR="005410A3">
        <w:t>are</w:t>
      </w:r>
      <w:r w:rsidR="00D30FA1">
        <w:t xml:space="preserve"> important factors determining pro</w:t>
      </w:r>
      <w:r w:rsidR="00E278D3">
        <w:t xml:space="preserve">spect of successful achievement of results, the </w:t>
      </w:r>
      <w:r w:rsidR="00E278D3" w:rsidRPr="00D30FA1">
        <w:t xml:space="preserve">UNDP/GEF rating requirements for </w:t>
      </w:r>
      <w:r>
        <w:t xml:space="preserve">Mid-term Reviews and </w:t>
      </w:r>
      <w:r w:rsidR="00E278D3">
        <w:t xml:space="preserve">Terminal Evaluations </w:t>
      </w:r>
      <w:r w:rsidR="00D30FA1">
        <w:t xml:space="preserve">currently </w:t>
      </w:r>
      <w:r w:rsidR="00E278D3">
        <w:t xml:space="preserve">do not </w:t>
      </w:r>
      <w:r w:rsidR="00D30FA1">
        <w:t xml:space="preserve">require </w:t>
      </w:r>
      <w:r w:rsidR="00E278D3">
        <w:t xml:space="preserve">evaluators </w:t>
      </w:r>
      <w:r w:rsidR="00D30FA1">
        <w:t>to provide rating on design</w:t>
      </w:r>
      <w:r w:rsidR="00E278D3">
        <w:t xml:space="preserve"> of a project </w:t>
      </w:r>
      <w:r w:rsidR="00D30FA1">
        <w:t xml:space="preserve">and </w:t>
      </w:r>
      <w:r w:rsidR="00E278D3">
        <w:t xml:space="preserve">of the </w:t>
      </w:r>
      <w:r w:rsidR="00D30FA1">
        <w:t>related results framework</w:t>
      </w:r>
      <w:r w:rsidR="00E278D3">
        <w:t xml:space="preserve">. </w:t>
      </w:r>
    </w:p>
    <w:p w14:paraId="791FF9C7" w14:textId="01FAD27E" w:rsidR="001D5E65" w:rsidRPr="00B97304" w:rsidRDefault="001D5E65" w:rsidP="00700B96">
      <w:pPr>
        <w:pStyle w:val="Heading2"/>
      </w:pPr>
      <w:bookmarkStart w:id="79" w:name="_Toc34901121"/>
      <w:r>
        <w:rPr>
          <w:lang w:val="en-GB"/>
        </w:rPr>
        <w:t>Risks and assumptions</w:t>
      </w:r>
      <w:bookmarkEnd w:id="76"/>
      <w:bookmarkEnd w:id="77"/>
      <w:bookmarkEnd w:id="78"/>
      <w:bookmarkEnd w:id="79"/>
    </w:p>
    <w:p w14:paraId="12C13935" w14:textId="37EA824B" w:rsidR="00940B34" w:rsidRDefault="00573305" w:rsidP="00814EDF">
      <w:pPr>
        <w:spacing w:line="276" w:lineRule="auto"/>
        <w:rPr>
          <w:lang w:val="en-GB"/>
        </w:rPr>
      </w:pPr>
      <w:r>
        <w:rPr>
          <w:lang w:val="en-GB"/>
        </w:rPr>
        <w:t xml:space="preserve">Identification of risks </w:t>
      </w:r>
      <w:r w:rsidR="006B71F6" w:rsidRPr="006B71F6">
        <w:rPr>
          <w:lang w:val="en-GB"/>
        </w:rPr>
        <w:t xml:space="preserve">enables </w:t>
      </w:r>
      <w:r w:rsidR="00621FA6">
        <w:rPr>
          <w:lang w:val="en-GB"/>
        </w:rPr>
        <w:t xml:space="preserve">the implementing partners </w:t>
      </w:r>
      <w:r w:rsidR="006B71F6" w:rsidRPr="006B71F6">
        <w:rPr>
          <w:lang w:val="en-GB"/>
        </w:rPr>
        <w:t xml:space="preserve">to </w:t>
      </w:r>
      <w:r>
        <w:rPr>
          <w:lang w:val="en-GB"/>
        </w:rPr>
        <w:t xml:space="preserve">recognize </w:t>
      </w:r>
      <w:r w:rsidR="006B71F6" w:rsidRPr="006B71F6">
        <w:rPr>
          <w:lang w:val="en-GB"/>
        </w:rPr>
        <w:t xml:space="preserve">and </w:t>
      </w:r>
      <w:r w:rsidR="006B71F6">
        <w:rPr>
          <w:lang w:val="en-GB"/>
        </w:rPr>
        <w:t xml:space="preserve">address challenges </w:t>
      </w:r>
      <w:r w:rsidR="006B71F6" w:rsidRPr="006B71F6">
        <w:rPr>
          <w:lang w:val="en-GB"/>
        </w:rPr>
        <w:t xml:space="preserve">that may limit the ability </w:t>
      </w:r>
      <w:r w:rsidR="00621FA6">
        <w:rPr>
          <w:lang w:val="en-GB"/>
        </w:rPr>
        <w:t xml:space="preserve">of the project </w:t>
      </w:r>
      <w:r w:rsidR="006B71F6" w:rsidRPr="006B71F6">
        <w:rPr>
          <w:lang w:val="en-GB"/>
        </w:rPr>
        <w:t xml:space="preserve">to achieve </w:t>
      </w:r>
      <w:r w:rsidR="00621FA6">
        <w:rPr>
          <w:lang w:val="en-GB"/>
        </w:rPr>
        <w:t xml:space="preserve">the </w:t>
      </w:r>
      <w:r w:rsidR="006B71F6">
        <w:rPr>
          <w:lang w:val="en-GB"/>
        </w:rPr>
        <w:t xml:space="preserve">planned </w:t>
      </w:r>
      <w:r w:rsidR="006B71F6" w:rsidRPr="006B71F6">
        <w:rPr>
          <w:lang w:val="en-GB"/>
        </w:rPr>
        <w:t>performance outcomes.</w:t>
      </w:r>
      <w:r w:rsidR="006B71F6">
        <w:rPr>
          <w:lang w:val="en-GB"/>
        </w:rPr>
        <w:t xml:space="preserve"> </w:t>
      </w:r>
    </w:p>
    <w:p w14:paraId="5CDAB757" w14:textId="378463A1" w:rsidR="00E43F8D" w:rsidRDefault="00814EDF" w:rsidP="006D1A07">
      <w:pPr>
        <w:spacing w:line="276" w:lineRule="auto"/>
        <w:rPr>
          <w:lang w:val="en-GB"/>
        </w:rPr>
      </w:pPr>
      <w:r>
        <w:rPr>
          <w:lang w:val="en-GB"/>
        </w:rPr>
        <w:t xml:space="preserve">Several assumptions and </w:t>
      </w:r>
      <w:r w:rsidRPr="00814EDF">
        <w:rPr>
          <w:lang w:val="en-GB"/>
        </w:rPr>
        <w:t xml:space="preserve">risks </w:t>
      </w:r>
      <w:r>
        <w:rPr>
          <w:lang w:val="en-GB"/>
        </w:rPr>
        <w:t xml:space="preserve">to achievement of the project’s goals </w:t>
      </w:r>
      <w:r w:rsidRPr="00814EDF">
        <w:rPr>
          <w:lang w:val="en-GB"/>
        </w:rPr>
        <w:t>were identified during the design</w:t>
      </w:r>
      <w:r>
        <w:rPr>
          <w:lang w:val="en-GB"/>
        </w:rPr>
        <w:t xml:space="preserve"> </w:t>
      </w:r>
      <w:r w:rsidRPr="00814EDF">
        <w:rPr>
          <w:lang w:val="en-GB"/>
        </w:rPr>
        <w:t>stage</w:t>
      </w:r>
      <w:r>
        <w:rPr>
          <w:lang w:val="en-GB"/>
        </w:rPr>
        <w:t xml:space="preserve">. Classification and description </w:t>
      </w:r>
      <w:r w:rsidR="004E1F9A">
        <w:rPr>
          <w:lang w:val="en-GB"/>
        </w:rPr>
        <w:t xml:space="preserve">of </w:t>
      </w:r>
      <w:r>
        <w:rPr>
          <w:lang w:val="en-GB"/>
        </w:rPr>
        <w:t xml:space="preserve">the </w:t>
      </w:r>
      <w:r w:rsidR="004E1F9A">
        <w:rPr>
          <w:lang w:val="en-GB"/>
        </w:rPr>
        <w:t xml:space="preserve">risks </w:t>
      </w:r>
      <w:r w:rsidR="006B71F6">
        <w:rPr>
          <w:lang w:val="en-GB"/>
        </w:rPr>
        <w:t xml:space="preserve">including risk </w:t>
      </w:r>
      <w:r w:rsidR="00E43F8D">
        <w:rPr>
          <w:lang w:val="en-GB"/>
        </w:rPr>
        <w:t xml:space="preserve">ranking </w:t>
      </w:r>
      <w:r w:rsidR="006B71F6">
        <w:rPr>
          <w:lang w:val="en-GB"/>
        </w:rPr>
        <w:t>as well as corresponding risk mitigation measures</w:t>
      </w:r>
      <w:r>
        <w:rPr>
          <w:lang w:val="en-GB"/>
        </w:rPr>
        <w:t xml:space="preserve"> taken from the Project Document are </w:t>
      </w:r>
      <w:r w:rsidR="00E43F8D">
        <w:rPr>
          <w:lang w:val="en-GB"/>
        </w:rPr>
        <w:t xml:space="preserve">shown in Table </w:t>
      </w:r>
      <w:r w:rsidR="00D56DE3">
        <w:rPr>
          <w:lang w:val="en-GB"/>
        </w:rPr>
        <w:t>5</w:t>
      </w:r>
      <w:r w:rsidR="00E43F8D">
        <w:rPr>
          <w:lang w:val="en-GB"/>
        </w:rPr>
        <w:t xml:space="preserve"> below.</w:t>
      </w:r>
    </w:p>
    <w:p w14:paraId="747E37FC" w14:textId="77777777" w:rsidR="00E549EF" w:rsidRDefault="00E549EF">
      <w:pPr>
        <w:spacing w:before="0" w:after="0"/>
        <w:jc w:val="left"/>
        <w:rPr>
          <w:b/>
          <w:bCs/>
          <w:lang w:val="en-GB"/>
        </w:rPr>
      </w:pPr>
      <w:r>
        <w:rPr>
          <w:b/>
          <w:bCs/>
          <w:lang w:val="en-GB"/>
        </w:rPr>
        <w:br w:type="page"/>
      </w:r>
    </w:p>
    <w:p w14:paraId="147110D9" w14:textId="266AACA7" w:rsidR="00621FA6" w:rsidRDefault="00E43F8D" w:rsidP="00E43F8D">
      <w:pPr>
        <w:spacing w:before="240"/>
        <w:rPr>
          <w:lang w:val="en-GB"/>
        </w:rPr>
      </w:pPr>
      <w:r>
        <w:rPr>
          <w:b/>
          <w:bCs/>
          <w:lang w:val="en-GB"/>
        </w:rPr>
        <w:lastRenderedPageBreak/>
        <w:t xml:space="preserve">Table </w:t>
      </w:r>
      <w:r w:rsidR="00D56DE3">
        <w:rPr>
          <w:b/>
          <w:bCs/>
          <w:lang w:val="en-GB"/>
        </w:rPr>
        <w:t>5</w:t>
      </w:r>
      <w:r>
        <w:rPr>
          <w:b/>
          <w:bCs/>
          <w:lang w:val="en-GB"/>
        </w:rPr>
        <w:t xml:space="preserve">: </w:t>
      </w:r>
      <w:r>
        <w:rPr>
          <w:lang w:val="en-GB"/>
        </w:rPr>
        <w:t xml:space="preserve">Risks identified at the </w:t>
      </w:r>
      <w:r w:rsidR="005B6AE9">
        <w:rPr>
          <w:lang w:val="en-GB"/>
        </w:rPr>
        <w:t xml:space="preserve">CREAC </w:t>
      </w:r>
      <w:r>
        <w:rPr>
          <w:lang w:val="en-GB"/>
        </w:rPr>
        <w:t xml:space="preserve">project inception </w:t>
      </w:r>
      <w:r w:rsidR="004E1F9A">
        <w:rPr>
          <w:lang w:val="en-GB"/>
        </w:rPr>
        <w:t xml:space="preserve"> </w:t>
      </w:r>
    </w:p>
    <w:tbl>
      <w:tblPr>
        <w:tblW w:w="9619" w:type="dxa"/>
        <w:tblInd w:w="10" w:type="dxa"/>
        <w:tblLayout w:type="fixed"/>
        <w:tblCellMar>
          <w:left w:w="0" w:type="dxa"/>
          <w:right w:w="0" w:type="dxa"/>
        </w:tblCellMar>
        <w:tblLook w:val="04A0" w:firstRow="1" w:lastRow="0" w:firstColumn="1" w:lastColumn="0" w:noHBand="0" w:noVBand="1"/>
      </w:tblPr>
      <w:tblGrid>
        <w:gridCol w:w="406"/>
        <w:gridCol w:w="1842"/>
        <w:gridCol w:w="709"/>
        <w:gridCol w:w="2835"/>
        <w:gridCol w:w="3827"/>
      </w:tblGrid>
      <w:tr w:rsidR="00F914C0" w14:paraId="31839645" w14:textId="1EB4712A" w:rsidTr="00347C6C">
        <w:trPr>
          <w:trHeight w:val="209"/>
        </w:trPr>
        <w:tc>
          <w:tcPr>
            <w:tcW w:w="406" w:type="dxa"/>
            <w:tcBorders>
              <w:top w:val="single" w:sz="8" w:space="0" w:color="auto"/>
              <w:left w:val="single" w:sz="8" w:space="0" w:color="auto"/>
              <w:right w:val="single" w:sz="8" w:space="0" w:color="auto"/>
            </w:tcBorders>
            <w:shd w:val="clear" w:color="auto" w:fill="D9D9D9"/>
          </w:tcPr>
          <w:p w14:paraId="33D9E5E3" w14:textId="14D8DBD7" w:rsidR="00F914C0" w:rsidRPr="00621FA6" w:rsidRDefault="00F914C0" w:rsidP="00621FA6">
            <w:pPr>
              <w:spacing w:before="0" w:after="0"/>
              <w:ind w:left="120"/>
              <w:rPr>
                <w:rFonts w:eastAsia="Arial"/>
                <w:b/>
                <w:bCs/>
                <w:sz w:val="16"/>
                <w:szCs w:val="16"/>
              </w:rPr>
            </w:pPr>
            <w:r>
              <w:rPr>
                <w:rFonts w:eastAsia="Arial"/>
                <w:b/>
                <w:bCs/>
                <w:sz w:val="16"/>
                <w:szCs w:val="16"/>
              </w:rPr>
              <w:t>No.</w:t>
            </w:r>
          </w:p>
        </w:tc>
        <w:tc>
          <w:tcPr>
            <w:tcW w:w="1842" w:type="dxa"/>
            <w:tcBorders>
              <w:top w:val="single" w:sz="8" w:space="0" w:color="auto"/>
              <w:left w:val="single" w:sz="8" w:space="0" w:color="auto"/>
              <w:right w:val="single" w:sz="8" w:space="0" w:color="auto"/>
            </w:tcBorders>
            <w:shd w:val="clear" w:color="auto" w:fill="D9D9D9"/>
            <w:vAlign w:val="bottom"/>
          </w:tcPr>
          <w:p w14:paraId="66C7DD87" w14:textId="4F6D6C20" w:rsidR="00F914C0" w:rsidRPr="00621FA6" w:rsidRDefault="00F914C0" w:rsidP="00621FA6">
            <w:pPr>
              <w:spacing w:before="0" w:after="0"/>
              <w:ind w:left="120"/>
              <w:rPr>
                <w:sz w:val="16"/>
                <w:szCs w:val="16"/>
              </w:rPr>
            </w:pPr>
            <w:r w:rsidRPr="00621FA6">
              <w:rPr>
                <w:rFonts w:eastAsia="Arial"/>
                <w:b/>
                <w:bCs/>
                <w:sz w:val="16"/>
                <w:szCs w:val="16"/>
              </w:rPr>
              <w:t>Risk</w:t>
            </w:r>
          </w:p>
        </w:tc>
        <w:tc>
          <w:tcPr>
            <w:tcW w:w="709" w:type="dxa"/>
            <w:tcBorders>
              <w:top w:val="single" w:sz="8" w:space="0" w:color="auto"/>
              <w:right w:val="single" w:sz="8" w:space="0" w:color="auto"/>
            </w:tcBorders>
            <w:shd w:val="clear" w:color="auto" w:fill="D9D9D9"/>
            <w:vAlign w:val="bottom"/>
          </w:tcPr>
          <w:p w14:paraId="1C8A732A" w14:textId="3661E6A8" w:rsidR="00F914C0" w:rsidRPr="00621FA6" w:rsidRDefault="00F914C0" w:rsidP="00621FA6">
            <w:pPr>
              <w:spacing w:before="0" w:after="0"/>
              <w:ind w:left="80"/>
              <w:rPr>
                <w:sz w:val="16"/>
                <w:szCs w:val="16"/>
              </w:rPr>
            </w:pPr>
            <w:r>
              <w:rPr>
                <w:rFonts w:eastAsia="Arial"/>
                <w:b/>
                <w:bCs/>
                <w:sz w:val="16"/>
                <w:szCs w:val="16"/>
              </w:rPr>
              <w:t>Type</w:t>
            </w:r>
          </w:p>
        </w:tc>
        <w:tc>
          <w:tcPr>
            <w:tcW w:w="2835" w:type="dxa"/>
            <w:tcBorders>
              <w:top w:val="single" w:sz="8" w:space="0" w:color="auto"/>
              <w:right w:val="single" w:sz="8" w:space="0" w:color="auto"/>
            </w:tcBorders>
            <w:shd w:val="clear" w:color="auto" w:fill="D9D9D9"/>
          </w:tcPr>
          <w:p w14:paraId="5F0695E3" w14:textId="773B5A88" w:rsidR="00F914C0" w:rsidRDefault="00F914C0" w:rsidP="008A0E0A">
            <w:pPr>
              <w:spacing w:before="0" w:after="0"/>
              <w:ind w:left="80"/>
              <w:rPr>
                <w:rFonts w:eastAsia="Arial"/>
                <w:b/>
                <w:bCs/>
                <w:sz w:val="16"/>
                <w:szCs w:val="16"/>
              </w:rPr>
            </w:pPr>
            <w:r w:rsidRPr="008A0E0A">
              <w:rPr>
                <w:rFonts w:eastAsia="Arial"/>
                <w:b/>
                <w:bCs/>
                <w:sz w:val="16"/>
                <w:szCs w:val="16"/>
              </w:rPr>
              <w:t>Impact &amp;</w:t>
            </w:r>
            <w:r>
              <w:rPr>
                <w:rFonts w:eastAsia="Arial"/>
                <w:b/>
                <w:bCs/>
                <w:sz w:val="16"/>
                <w:szCs w:val="16"/>
              </w:rPr>
              <w:t xml:space="preserve"> </w:t>
            </w:r>
            <w:r w:rsidRPr="008A0E0A">
              <w:rPr>
                <w:rFonts w:eastAsia="Arial"/>
                <w:b/>
                <w:bCs/>
                <w:sz w:val="16"/>
                <w:szCs w:val="16"/>
              </w:rPr>
              <w:t>Probability</w:t>
            </w:r>
          </w:p>
        </w:tc>
        <w:tc>
          <w:tcPr>
            <w:tcW w:w="3827" w:type="dxa"/>
            <w:tcBorders>
              <w:top w:val="single" w:sz="8" w:space="0" w:color="auto"/>
              <w:right w:val="single" w:sz="8" w:space="0" w:color="auto"/>
            </w:tcBorders>
            <w:shd w:val="clear" w:color="auto" w:fill="D9D9D9"/>
          </w:tcPr>
          <w:p w14:paraId="0B6608BD" w14:textId="2FA2BDCA" w:rsidR="00F914C0" w:rsidRDefault="00F914C0" w:rsidP="008A0E0A">
            <w:pPr>
              <w:spacing w:before="0" w:after="0"/>
              <w:ind w:left="80"/>
              <w:rPr>
                <w:rFonts w:eastAsia="Arial"/>
                <w:b/>
                <w:bCs/>
                <w:sz w:val="16"/>
                <w:szCs w:val="16"/>
              </w:rPr>
            </w:pPr>
            <w:r w:rsidRPr="008A0E0A">
              <w:rPr>
                <w:rFonts w:eastAsia="Arial"/>
                <w:b/>
                <w:bCs/>
                <w:sz w:val="16"/>
                <w:szCs w:val="16"/>
              </w:rPr>
              <w:t>Countermeasures / M</w:t>
            </w:r>
            <w:r>
              <w:rPr>
                <w:rFonts w:eastAsia="Arial"/>
                <w:b/>
                <w:bCs/>
                <w:sz w:val="16"/>
                <w:szCs w:val="16"/>
              </w:rPr>
              <w:t xml:space="preserve">anagement </w:t>
            </w:r>
            <w:r w:rsidRPr="008A0E0A">
              <w:rPr>
                <w:rFonts w:eastAsia="Arial"/>
                <w:b/>
                <w:bCs/>
                <w:sz w:val="16"/>
                <w:szCs w:val="16"/>
              </w:rPr>
              <w:t>response</w:t>
            </w:r>
          </w:p>
        </w:tc>
      </w:tr>
      <w:tr w:rsidR="00F914C0" w14:paraId="1AA5516E" w14:textId="77777777" w:rsidTr="00347C6C">
        <w:trPr>
          <w:trHeight w:val="209"/>
        </w:trPr>
        <w:tc>
          <w:tcPr>
            <w:tcW w:w="406" w:type="dxa"/>
            <w:tcBorders>
              <w:top w:val="single" w:sz="8" w:space="0" w:color="auto"/>
              <w:left w:val="single" w:sz="8" w:space="0" w:color="auto"/>
              <w:right w:val="single" w:sz="8" w:space="0" w:color="auto"/>
            </w:tcBorders>
          </w:tcPr>
          <w:p w14:paraId="5C5ED5DB" w14:textId="3A465C53" w:rsidR="00F914C0" w:rsidRPr="008A0E0A" w:rsidRDefault="00F914C0" w:rsidP="00F914C0">
            <w:pPr>
              <w:spacing w:before="0" w:after="0"/>
              <w:ind w:left="120"/>
              <w:contextualSpacing/>
              <w:jc w:val="left"/>
              <w:rPr>
                <w:sz w:val="16"/>
                <w:szCs w:val="16"/>
              </w:rPr>
            </w:pPr>
            <w:r>
              <w:rPr>
                <w:sz w:val="16"/>
                <w:szCs w:val="16"/>
              </w:rPr>
              <w:t>1</w:t>
            </w:r>
          </w:p>
        </w:tc>
        <w:tc>
          <w:tcPr>
            <w:tcW w:w="1842" w:type="dxa"/>
            <w:tcBorders>
              <w:top w:val="single" w:sz="8" w:space="0" w:color="auto"/>
              <w:left w:val="single" w:sz="8" w:space="0" w:color="auto"/>
              <w:right w:val="single" w:sz="8" w:space="0" w:color="auto"/>
            </w:tcBorders>
            <w:shd w:val="clear" w:color="auto" w:fill="auto"/>
          </w:tcPr>
          <w:p w14:paraId="6FC1EAA6" w14:textId="443CC6D9" w:rsidR="00F914C0" w:rsidRPr="00F914C0" w:rsidRDefault="00F914C0" w:rsidP="00347C6C">
            <w:pPr>
              <w:spacing w:before="40" w:after="0"/>
              <w:ind w:left="57" w:right="57"/>
              <w:rPr>
                <w:rFonts w:eastAsia="Arial"/>
                <w:sz w:val="16"/>
                <w:szCs w:val="16"/>
              </w:rPr>
            </w:pPr>
            <w:r w:rsidRPr="00F914C0">
              <w:rPr>
                <w:rFonts w:eastAsia="Arial"/>
                <w:sz w:val="16"/>
                <w:szCs w:val="16"/>
              </w:rPr>
              <w:t xml:space="preserve">Lack of political will to move forward with proposed sub-Saharan Africa capacity building </w:t>
            </w:r>
            <w:r w:rsidR="009C0263">
              <w:rPr>
                <w:rFonts w:eastAsia="Arial"/>
                <w:sz w:val="16"/>
                <w:szCs w:val="16"/>
              </w:rPr>
              <w:t>a</w:t>
            </w:r>
            <w:r w:rsidRPr="00F914C0">
              <w:rPr>
                <w:rFonts w:eastAsia="Arial"/>
                <w:sz w:val="16"/>
                <w:szCs w:val="16"/>
              </w:rPr>
              <w:t>nd mini-grid pilot program</w:t>
            </w:r>
          </w:p>
        </w:tc>
        <w:tc>
          <w:tcPr>
            <w:tcW w:w="709" w:type="dxa"/>
            <w:tcBorders>
              <w:top w:val="single" w:sz="8" w:space="0" w:color="auto"/>
              <w:right w:val="single" w:sz="8" w:space="0" w:color="auto"/>
            </w:tcBorders>
            <w:shd w:val="clear" w:color="auto" w:fill="auto"/>
          </w:tcPr>
          <w:p w14:paraId="7D53C282" w14:textId="260D81BC" w:rsidR="00F914C0" w:rsidRDefault="00F914C0" w:rsidP="00347C6C">
            <w:pPr>
              <w:spacing w:before="40" w:after="0"/>
              <w:ind w:left="57"/>
              <w:jc w:val="center"/>
              <w:rPr>
                <w:rFonts w:eastAsia="Arial"/>
                <w:b/>
                <w:bCs/>
                <w:sz w:val="16"/>
                <w:szCs w:val="16"/>
              </w:rPr>
            </w:pPr>
            <w:r>
              <w:rPr>
                <w:rFonts w:eastAsia="Arial"/>
                <w:sz w:val="16"/>
                <w:szCs w:val="16"/>
              </w:rPr>
              <w:t>Political</w:t>
            </w:r>
          </w:p>
        </w:tc>
        <w:tc>
          <w:tcPr>
            <w:tcW w:w="2835" w:type="dxa"/>
            <w:tcBorders>
              <w:top w:val="single" w:sz="8" w:space="0" w:color="auto"/>
              <w:right w:val="single" w:sz="8" w:space="0" w:color="auto"/>
            </w:tcBorders>
            <w:shd w:val="clear" w:color="auto" w:fill="auto"/>
          </w:tcPr>
          <w:p w14:paraId="71634D7A" w14:textId="49DB016B" w:rsidR="00F914C0" w:rsidRPr="008A0E0A" w:rsidRDefault="005B6AE9" w:rsidP="00347C6C">
            <w:pPr>
              <w:spacing w:before="40" w:after="0"/>
              <w:ind w:left="57" w:right="57"/>
              <w:rPr>
                <w:rFonts w:eastAsia="Arial"/>
                <w:sz w:val="16"/>
                <w:szCs w:val="16"/>
              </w:rPr>
            </w:pPr>
            <w:r w:rsidRPr="005B6AE9">
              <w:rPr>
                <w:rFonts w:eastAsia="Arial"/>
                <w:sz w:val="16"/>
                <w:szCs w:val="16"/>
              </w:rPr>
              <w:t>In a worst-case scenario, the lack of political will could completely compromise the project. Political will is an essential driver of the project and its complete absence would be high impact</w:t>
            </w:r>
            <w:r w:rsidR="00F914C0" w:rsidRPr="008A0E0A">
              <w:rPr>
                <w:rFonts w:eastAsia="Arial"/>
                <w:sz w:val="16"/>
                <w:szCs w:val="16"/>
              </w:rPr>
              <w:t>.</w:t>
            </w:r>
          </w:p>
          <w:p w14:paraId="1159FE20" w14:textId="236A5D68" w:rsidR="00F914C0" w:rsidRPr="00F914C0" w:rsidRDefault="00F914C0" w:rsidP="00347C6C">
            <w:pPr>
              <w:spacing w:before="40" w:after="0"/>
              <w:ind w:left="80"/>
              <w:jc w:val="left"/>
              <w:rPr>
                <w:rFonts w:eastAsia="Arial"/>
                <w:sz w:val="16"/>
                <w:szCs w:val="16"/>
              </w:rPr>
            </w:pPr>
            <w:r w:rsidRPr="008A0E0A">
              <w:rPr>
                <w:rFonts w:eastAsia="Arial"/>
                <w:sz w:val="16"/>
                <w:szCs w:val="16"/>
              </w:rPr>
              <w:t>P = 2</w:t>
            </w:r>
            <w:r>
              <w:rPr>
                <w:rFonts w:eastAsia="Arial"/>
                <w:sz w:val="16"/>
                <w:szCs w:val="16"/>
              </w:rPr>
              <w:t xml:space="preserve"> </w:t>
            </w:r>
            <w:r w:rsidRPr="008A0E0A">
              <w:rPr>
                <w:rFonts w:eastAsia="Arial"/>
                <w:sz w:val="16"/>
                <w:szCs w:val="16"/>
              </w:rPr>
              <w:t>I = 5</w:t>
            </w:r>
          </w:p>
        </w:tc>
        <w:tc>
          <w:tcPr>
            <w:tcW w:w="3827" w:type="dxa"/>
            <w:tcBorders>
              <w:top w:val="single" w:sz="8" w:space="0" w:color="auto"/>
              <w:right w:val="single" w:sz="8" w:space="0" w:color="auto"/>
            </w:tcBorders>
            <w:shd w:val="clear" w:color="auto" w:fill="auto"/>
          </w:tcPr>
          <w:p w14:paraId="4476BFB5" w14:textId="17A6A3DA" w:rsidR="00F914C0" w:rsidRPr="008A0E0A" w:rsidRDefault="00F914C0" w:rsidP="00347C6C">
            <w:pPr>
              <w:spacing w:before="40" w:after="0"/>
              <w:ind w:left="57" w:right="57"/>
              <w:rPr>
                <w:rFonts w:eastAsia="Arial"/>
                <w:b/>
                <w:bCs/>
                <w:sz w:val="16"/>
                <w:szCs w:val="16"/>
              </w:rPr>
            </w:pPr>
            <w:r>
              <w:rPr>
                <w:rFonts w:eastAsia="Arial"/>
                <w:sz w:val="16"/>
                <w:szCs w:val="16"/>
              </w:rPr>
              <w:t>T</w:t>
            </w:r>
            <w:r w:rsidRPr="00F914C0">
              <w:rPr>
                <w:rFonts w:eastAsia="Arial"/>
                <w:sz w:val="16"/>
                <w:szCs w:val="16"/>
              </w:rPr>
              <w:t>he project will aim to catalyze political will during the Mini</w:t>
            </w:r>
            <w:r w:rsidR="005B6AE9">
              <w:rPr>
                <w:rFonts w:eastAsia="Arial"/>
                <w:sz w:val="16"/>
                <w:szCs w:val="16"/>
              </w:rPr>
              <w:t>-</w:t>
            </w:r>
            <w:r w:rsidRPr="00F914C0">
              <w:rPr>
                <w:rFonts w:eastAsia="Arial"/>
                <w:sz w:val="16"/>
                <w:szCs w:val="16"/>
              </w:rPr>
              <w:t xml:space="preserve">grid Summit and galvanize donor grant and concessionary </w:t>
            </w:r>
            <w:r w:rsidR="005B6AE9">
              <w:rPr>
                <w:rFonts w:eastAsia="Arial"/>
                <w:sz w:val="16"/>
                <w:szCs w:val="16"/>
              </w:rPr>
              <w:t>-</w:t>
            </w:r>
            <w:r w:rsidRPr="00F914C0">
              <w:rPr>
                <w:rFonts w:eastAsia="Arial"/>
                <w:sz w:val="16"/>
                <w:szCs w:val="16"/>
              </w:rPr>
              <w:t xml:space="preserve"> for rural communities without access</w:t>
            </w:r>
          </w:p>
        </w:tc>
      </w:tr>
      <w:tr w:rsidR="00F914C0" w14:paraId="7C5DD133" w14:textId="77777777" w:rsidTr="00347C6C">
        <w:trPr>
          <w:trHeight w:val="209"/>
        </w:trPr>
        <w:tc>
          <w:tcPr>
            <w:tcW w:w="406" w:type="dxa"/>
            <w:tcBorders>
              <w:top w:val="single" w:sz="8" w:space="0" w:color="auto"/>
              <w:left w:val="single" w:sz="8" w:space="0" w:color="auto"/>
              <w:right w:val="single" w:sz="8" w:space="0" w:color="auto"/>
            </w:tcBorders>
          </w:tcPr>
          <w:p w14:paraId="385DE49F" w14:textId="0DFDE313" w:rsidR="00F914C0" w:rsidRPr="00F914C0" w:rsidRDefault="00F914C0" w:rsidP="00F914C0">
            <w:pPr>
              <w:spacing w:before="0" w:after="0"/>
              <w:ind w:left="120"/>
              <w:contextualSpacing/>
              <w:jc w:val="left"/>
              <w:rPr>
                <w:sz w:val="16"/>
                <w:szCs w:val="16"/>
              </w:rPr>
            </w:pPr>
            <w:r>
              <w:rPr>
                <w:sz w:val="16"/>
                <w:szCs w:val="16"/>
              </w:rPr>
              <w:t>2</w:t>
            </w:r>
          </w:p>
        </w:tc>
        <w:tc>
          <w:tcPr>
            <w:tcW w:w="1842" w:type="dxa"/>
            <w:tcBorders>
              <w:top w:val="single" w:sz="8" w:space="0" w:color="auto"/>
              <w:left w:val="single" w:sz="8" w:space="0" w:color="auto"/>
              <w:right w:val="single" w:sz="8" w:space="0" w:color="auto"/>
            </w:tcBorders>
            <w:shd w:val="clear" w:color="auto" w:fill="auto"/>
          </w:tcPr>
          <w:p w14:paraId="73C67B32" w14:textId="3D3F16E3" w:rsidR="00F914C0" w:rsidRPr="008A0E0A" w:rsidRDefault="00F914C0" w:rsidP="00347C6C">
            <w:pPr>
              <w:spacing w:before="40" w:after="0"/>
              <w:ind w:left="57" w:right="57"/>
              <w:rPr>
                <w:sz w:val="16"/>
                <w:szCs w:val="16"/>
              </w:rPr>
            </w:pPr>
            <w:r w:rsidRPr="00F914C0">
              <w:rPr>
                <w:sz w:val="16"/>
                <w:szCs w:val="16"/>
              </w:rPr>
              <w:t>Mini-grid Summit is not well attended or does not lead to actionable outcomes</w:t>
            </w:r>
          </w:p>
        </w:tc>
        <w:tc>
          <w:tcPr>
            <w:tcW w:w="709" w:type="dxa"/>
            <w:tcBorders>
              <w:top w:val="single" w:sz="8" w:space="0" w:color="auto"/>
              <w:right w:val="single" w:sz="8" w:space="0" w:color="auto"/>
            </w:tcBorders>
            <w:shd w:val="clear" w:color="auto" w:fill="auto"/>
          </w:tcPr>
          <w:p w14:paraId="20712CFE" w14:textId="317B1C63" w:rsidR="00F914C0" w:rsidRDefault="00F914C0" w:rsidP="00347C6C">
            <w:pPr>
              <w:spacing w:before="40" w:after="0"/>
              <w:ind w:left="57"/>
              <w:jc w:val="center"/>
              <w:rPr>
                <w:rFonts w:eastAsia="Arial"/>
                <w:sz w:val="16"/>
                <w:szCs w:val="16"/>
              </w:rPr>
            </w:pPr>
            <w:r>
              <w:rPr>
                <w:rFonts w:eastAsia="Arial"/>
                <w:sz w:val="16"/>
                <w:szCs w:val="16"/>
              </w:rPr>
              <w:t>Strategic</w:t>
            </w:r>
          </w:p>
        </w:tc>
        <w:tc>
          <w:tcPr>
            <w:tcW w:w="2835" w:type="dxa"/>
            <w:tcBorders>
              <w:top w:val="single" w:sz="8" w:space="0" w:color="auto"/>
              <w:right w:val="single" w:sz="8" w:space="0" w:color="auto"/>
            </w:tcBorders>
            <w:shd w:val="clear" w:color="auto" w:fill="auto"/>
          </w:tcPr>
          <w:p w14:paraId="645006BE" w14:textId="77777777" w:rsidR="00F914C0" w:rsidRDefault="00F914C0" w:rsidP="00347C6C">
            <w:pPr>
              <w:spacing w:before="40" w:after="0"/>
              <w:ind w:left="57" w:right="57"/>
              <w:rPr>
                <w:rFonts w:eastAsia="Arial"/>
                <w:sz w:val="16"/>
                <w:szCs w:val="16"/>
              </w:rPr>
            </w:pPr>
            <w:r w:rsidRPr="00F914C0">
              <w:rPr>
                <w:rFonts w:eastAsia="Arial"/>
                <w:sz w:val="16"/>
                <w:szCs w:val="16"/>
              </w:rPr>
              <w:t xml:space="preserve">Although important, the summit’s low attendance or lack of actionable outcomes is not a high impact risk to rural electrification; the GEF cycle is 4 years and the summit could be reorganized during the project’s lifetime </w:t>
            </w:r>
          </w:p>
          <w:p w14:paraId="30D7E19E" w14:textId="428E333A" w:rsidR="00F914C0" w:rsidRPr="008A0E0A" w:rsidRDefault="00F914C0" w:rsidP="00347C6C">
            <w:pPr>
              <w:spacing w:before="40" w:after="0"/>
              <w:ind w:left="57" w:right="57"/>
              <w:jc w:val="left"/>
              <w:rPr>
                <w:rFonts w:eastAsia="Arial"/>
                <w:sz w:val="16"/>
                <w:szCs w:val="16"/>
              </w:rPr>
            </w:pPr>
            <w:r w:rsidRPr="00F914C0">
              <w:rPr>
                <w:rFonts w:eastAsia="Arial"/>
                <w:sz w:val="16"/>
                <w:szCs w:val="16"/>
              </w:rPr>
              <w:t>P = 2 I = 3</w:t>
            </w:r>
          </w:p>
        </w:tc>
        <w:tc>
          <w:tcPr>
            <w:tcW w:w="3827" w:type="dxa"/>
            <w:tcBorders>
              <w:top w:val="single" w:sz="8" w:space="0" w:color="auto"/>
              <w:right w:val="single" w:sz="8" w:space="0" w:color="auto"/>
            </w:tcBorders>
            <w:shd w:val="clear" w:color="auto" w:fill="auto"/>
          </w:tcPr>
          <w:p w14:paraId="64F73FF7" w14:textId="5361AF4C" w:rsidR="00F914C0" w:rsidRDefault="005B6AE9" w:rsidP="00347C6C">
            <w:pPr>
              <w:spacing w:before="40" w:after="0"/>
              <w:ind w:left="57" w:right="57"/>
              <w:rPr>
                <w:rFonts w:eastAsia="Arial"/>
                <w:sz w:val="16"/>
                <w:szCs w:val="16"/>
              </w:rPr>
            </w:pPr>
            <w:r w:rsidRPr="005B6AE9">
              <w:rPr>
                <w:rFonts w:eastAsia="Arial"/>
                <w:sz w:val="16"/>
                <w:szCs w:val="16"/>
              </w:rPr>
              <w:t>The Mini-grid Summit will be prepared and executed with a high degree of oversight and invitations will be disseminated widely. RMI has already been working with many of the leading mini-grid companies and several of the leading government agencies. These partners will be engaged early and often when designing activities and outcomes</w:t>
            </w:r>
          </w:p>
        </w:tc>
      </w:tr>
      <w:tr w:rsidR="005B6AE9" w14:paraId="36854999" w14:textId="77777777" w:rsidTr="00347C6C">
        <w:trPr>
          <w:trHeight w:val="209"/>
        </w:trPr>
        <w:tc>
          <w:tcPr>
            <w:tcW w:w="406" w:type="dxa"/>
            <w:tcBorders>
              <w:top w:val="single" w:sz="8" w:space="0" w:color="auto"/>
              <w:left w:val="single" w:sz="8" w:space="0" w:color="auto"/>
              <w:right w:val="single" w:sz="8" w:space="0" w:color="auto"/>
            </w:tcBorders>
          </w:tcPr>
          <w:p w14:paraId="05974CAB" w14:textId="3265484D" w:rsidR="005B6AE9" w:rsidRDefault="005B6AE9" w:rsidP="00F914C0">
            <w:pPr>
              <w:spacing w:before="0" w:after="0"/>
              <w:ind w:left="120"/>
              <w:contextualSpacing/>
              <w:jc w:val="left"/>
              <w:rPr>
                <w:sz w:val="16"/>
                <w:szCs w:val="16"/>
              </w:rPr>
            </w:pPr>
            <w:r>
              <w:rPr>
                <w:sz w:val="16"/>
                <w:szCs w:val="16"/>
              </w:rPr>
              <w:t>3</w:t>
            </w:r>
          </w:p>
        </w:tc>
        <w:tc>
          <w:tcPr>
            <w:tcW w:w="1842" w:type="dxa"/>
            <w:tcBorders>
              <w:top w:val="single" w:sz="8" w:space="0" w:color="auto"/>
              <w:left w:val="single" w:sz="8" w:space="0" w:color="auto"/>
              <w:right w:val="single" w:sz="8" w:space="0" w:color="auto"/>
            </w:tcBorders>
            <w:shd w:val="clear" w:color="auto" w:fill="auto"/>
          </w:tcPr>
          <w:p w14:paraId="1864F54B" w14:textId="3E1B2839" w:rsidR="005B6AE9" w:rsidRPr="00F914C0" w:rsidRDefault="005B6AE9" w:rsidP="00347C6C">
            <w:pPr>
              <w:spacing w:before="40" w:after="0"/>
              <w:ind w:left="57" w:right="57"/>
              <w:rPr>
                <w:sz w:val="16"/>
                <w:szCs w:val="16"/>
              </w:rPr>
            </w:pPr>
            <w:r w:rsidRPr="005B6AE9">
              <w:rPr>
                <w:sz w:val="16"/>
                <w:szCs w:val="16"/>
              </w:rPr>
              <w:t>Mini-grid Summit does not mobilize donor funding required to finance mini-grids to be identified and prepared under the proposed sub-Saharan African capacity building and mini-grid pilot program</w:t>
            </w:r>
          </w:p>
        </w:tc>
        <w:tc>
          <w:tcPr>
            <w:tcW w:w="709" w:type="dxa"/>
            <w:tcBorders>
              <w:top w:val="single" w:sz="8" w:space="0" w:color="auto"/>
              <w:right w:val="single" w:sz="8" w:space="0" w:color="auto"/>
            </w:tcBorders>
            <w:shd w:val="clear" w:color="auto" w:fill="auto"/>
          </w:tcPr>
          <w:p w14:paraId="7423086C" w14:textId="43164AAA" w:rsidR="005B6AE9" w:rsidRDefault="008338E4" w:rsidP="00347C6C">
            <w:pPr>
              <w:spacing w:before="40" w:after="0"/>
              <w:ind w:left="57"/>
              <w:jc w:val="center"/>
              <w:rPr>
                <w:rFonts w:eastAsia="Arial"/>
                <w:sz w:val="16"/>
                <w:szCs w:val="16"/>
              </w:rPr>
            </w:pPr>
            <w:r>
              <w:rPr>
                <w:rFonts w:eastAsia="Arial"/>
                <w:sz w:val="16"/>
                <w:szCs w:val="16"/>
              </w:rPr>
              <w:t>Financial</w:t>
            </w:r>
          </w:p>
        </w:tc>
        <w:tc>
          <w:tcPr>
            <w:tcW w:w="2835" w:type="dxa"/>
            <w:tcBorders>
              <w:top w:val="single" w:sz="8" w:space="0" w:color="auto"/>
              <w:right w:val="single" w:sz="8" w:space="0" w:color="auto"/>
            </w:tcBorders>
            <w:shd w:val="clear" w:color="auto" w:fill="auto"/>
          </w:tcPr>
          <w:p w14:paraId="777AFC32" w14:textId="77777777" w:rsidR="00347C6C" w:rsidRDefault="008338E4" w:rsidP="00347C6C">
            <w:pPr>
              <w:spacing w:before="40" w:after="0"/>
              <w:ind w:left="57" w:right="57"/>
              <w:rPr>
                <w:rFonts w:eastAsia="Arial"/>
                <w:sz w:val="16"/>
                <w:szCs w:val="16"/>
              </w:rPr>
            </w:pPr>
            <w:r w:rsidRPr="008338E4">
              <w:rPr>
                <w:rFonts w:eastAsia="Arial"/>
                <w:sz w:val="16"/>
                <w:szCs w:val="16"/>
              </w:rPr>
              <w:t xml:space="preserve">Donor funding is essential to the project, as it is required for a significant proportion of de-risking and up-scaling activities to enable and sustain the Mini-grid market. Its absence could compromise the Project. </w:t>
            </w:r>
          </w:p>
          <w:p w14:paraId="7F0710B1" w14:textId="1F4A1100" w:rsidR="005B6AE9" w:rsidRPr="00F914C0" w:rsidRDefault="008338E4" w:rsidP="00347C6C">
            <w:pPr>
              <w:spacing w:before="40" w:after="0"/>
              <w:ind w:left="57" w:right="57"/>
              <w:rPr>
                <w:rFonts w:eastAsia="Arial"/>
                <w:sz w:val="16"/>
                <w:szCs w:val="16"/>
              </w:rPr>
            </w:pPr>
            <w:r w:rsidRPr="008338E4">
              <w:rPr>
                <w:rFonts w:eastAsia="Arial"/>
                <w:sz w:val="16"/>
                <w:szCs w:val="16"/>
              </w:rPr>
              <w:t>P = 2 I = 4</w:t>
            </w:r>
          </w:p>
        </w:tc>
        <w:tc>
          <w:tcPr>
            <w:tcW w:w="3827" w:type="dxa"/>
            <w:tcBorders>
              <w:top w:val="single" w:sz="8" w:space="0" w:color="auto"/>
              <w:right w:val="single" w:sz="8" w:space="0" w:color="auto"/>
            </w:tcBorders>
            <w:shd w:val="clear" w:color="auto" w:fill="auto"/>
          </w:tcPr>
          <w:p w14:paraId="256238D6" w14:textId="77777777" w:rsidR="008338E4" w:rsidRPr="008338E4" w:rsidRDefault="008338E4" w:rsidP="00347C6C">
            <w:pPr>
              <w:spacing w:before="40" w:after="0"/>
              <w:ind w:left="57" w:right="57"/>
              <w:rPr>
                <w:rFonts w:eastAsia="Arial"/>
                <w:sz w:val="16"/>
                <w:szCs w:val="16"/>
              </w:rPr>
            </w:pPr>
            <w:r w:rsidRPr="008338E4">
              <w:rPr>
                <w:rFonts w:eastAsia="Arial"/>
                <w:sz w:val="16"/>
                <w:szCs w:val="16"/>
              </w:rPr>
              <w:t>Direct outreach before, during, and after the Mini-grid Summit will help galvanize support from bilateral agencies, donor groups, and impact investors to agree to provide grant and concessional financing for mini-grids identified and prepared under the proposed sub-Saharan African capacity building and mini-grid pilot program.</w:t>
            </w:r>
          </w:p>
          <w:p w14:paraId="4D184113" w14:textId="442B26A9" w:rsidR="005B6AE9" w:rsidRPr="005B6AE9" w:rsidRDefault="008338E4" w:rsidP="00347C6C">
            <w:pPr>
              <w:spacing w:before="40" w:after="0"/>
              <w:ind w:left="57" w:right="57"/>
              <w:rPr>
                <w:rFonts w:eastAsia="Arial"/>
                <w:sz w:val="16"/>
                <w:szCs w:val="16"/>
              </w:rPr>
            </w:pPr>
            <w:r w:rsidRPr="008338E4">
              <w:rPr>
                <w:rFonts w:eastAsia="Arial"/>
                <w:sz w:val="16"/>
                <w:szCs w:val="16"/>
              </w:rPr>
              <w:t>This risk will be further mitigated with support from The Rockefeller Foundation and Virgin Unite who have both committed to mobilizing donor partners to contribute both debt and investor grant and concessional financing for identified mini-grid pilot projects</w:t>
            </w:r>
          </w:p>
        </w:tc>
      </w:tr>
      <w:tr w:rsidR="008338E4" w14:paraId="69B924F8" w14:textId="77777777" w:rsidTr="00347C6C">
        <w:trPr>
          <w:trHeight w:val="209"/>
        </w:trPr>
        <w:tc>
          <w:tcPr>
            <w:tcW w:w="406" w:type="dxa"/>
            <w:tcBorders>
              <w:top w:val="single" w:sz="8" w:space="0" w:color="auto"/>
              <w:left w:val="single" w:sz="8" w:space="0" w:color="auto"/>
              <w:right w:val="single" w:sz="8" w:space="0" w:color="auto"/>
            </w:tcBorders>
          </w:tcPr>
          <w:p w14:paraId="5A1B7CEC" w14:textId="7ECC2FFB" w:rsidR="008338E4" w:rsidRDefault="008338E4" w:rsidP="00F914C0">
            <w:pPr>
              <w:spacing w:before="0" w:after="0"/>
              <w:ind w:left="120"/>
              <w:contextualSpacing/>
              <w:jc w:val="left"/>
              <w:rPr>
                <w:sz w:val="16"/>
                <w:szCs w:val="16"/>
              </w:rPr>
            </w:pPr>
            <w:r>
              <w:rPr>
                <w:sz w:val="16"/>
                <w:szCs w:val="16"/>
              </w:rPr>
              <w:t>4</w:t>
            </w:r>
          </w:p>
        </w:tc>
        <w:tc>
          <w:tcPr>
            <w:tcW w:w="1842" w:type="dxa"/>
            <w:tcBorders>
              <w:top w:val="single" w:sz="8" w:space="0" w:color="auto"/>
              <w:left w:val="single" w:sz="8" w:space="0" w:color="auto"/>
              <w:right w:val="single" w:sz="8" w:space="0" w:color="auto"/>
            </w:tcBorders>
            <w:shd w:val="clear" w:color="auto" w:fill="auto"/>
          </w:tcPr>
          <w:p w14:paraId="6B943D94" w14:textId="6E70280F" w:rsidR="008338E4" w:rsidRPr="005B6AE9" w:rsidRDefault="008338E4" w:rsidP="00347C6C">
            <w:pPr>
              <w:spacing w:before="40" w:after="0"/>
              <w:ind w:left="57" w:right="57"/>
              <w:rPr>
                <w:sz w:val="16"/>
                <w:szCs w:val="16"/>
              </w:rPr>
            </w:pPr>
            <w:r w:rsidRPr="008338E4">
              <w:rPr>
                <w:sz w:val="16"/>
                <w:szCs w:val="16"/>
              </w:rPr>
              <w:t>Demand too low to support mini</w:t>
            </w:r>
            <w:r w:rsidR="003C00A2">
              <w:rPr>
                <w:sz w:val="16"/>
                <w:szCs w:val="16"/>
              </w:rPr>
              <w:t>-</w:t>
            </w:r>
            <w:r w:rsidRPr="008338E4">
              <w:rPr>
                <w:sz w:val="16"/>
                <w:szCs w:val="16"/>
              </w:rPr>
              <w:t>grid business models</w:t>
            </w:r>
          </w:p>
        </w:tc>
        <w:tc>
          <w:tcPr>
            <w:tcW w:w="709" w:type="dxa"/>
            <w:tcBorders>
              <w:top w:val="single" w:sz="8" w:space="0" w:color="auto"/>
              <w:right w:val="single" w:sz="8" w:space="0" w:color="auto"/>
            </w:tcBorders>
            <w:shd w:val="clear" w:color="auto" w:fill="auto"/>
          </w:tcPr>
          <w:p w14:paraId="310B3A6C" w14:textId="6F78B8F8" w:rsidR="008338E4" w:rsidRDefault="008338E4" w:rsidP="00347C6C">
            <w:pPr>
              <w:spacing w:before="40" w:after="0"/>
              <w:ind w:left="57"/>
              <w:jc w:val="center"/>
              <w:rPr>
                <w:rFonts w:eastAsia="Arial"/>
                <w:sz w:val="16"/>
                <w:szCs w:val="16"/>
              </w:rPr>
            </w:pPr>
            <w:r>
              <w:rPr>
                <w:rFonts w:eastAsia="Arial"/>
                <w:sz w:val="16"/>
                <w:szCs w:val="16"/>
              </w:rPr>
              <w:t>Operational</w:t>
            </w:r>
          </w:p>
        </w:tc>
        <w:tc>
          <w:tcPr>
            <w:tcW w:w="2835" w:type="dxa"/>
            <w:tcBorders>
              <w:top w:val="single" w:sz="8" w:space="0" w:color="auto"/>
              <w:right w:val="single" w:sz="8" w:space="0" w:color="auto"/>
            </w:tcBorders>
            <w:shd w:val="clear" w:color="auto" w:fill="auto"/>
          </w:tcPr>
          <w:p w14:paraId="2DD090FB" w14:textId="77777777" w:rsidR="003C00A2" w:rsidRDefault="008338E4" w:rsidP="00347C6C">
            <w:pPr>
              <w:spacing w:before="40" w:after="0"/>
              <w:ind w:left="57" w:right="57"/>
              <w:rPr>
                <w:rFonts w:eastAsia="Arial"/>
                <w:sz w:val="16"/>
                <w:szCs w:val="16"/>
              </w:rPr>
            </w:pPr>
            <w:r w:rsidRPr="008338E4">
              <w:rPr>
                <w:rFonts w:eastAsia="Arial"/>
                <w:sz w:val="16"/>
                <w:szCs w:val="16"/>
              </w:rPr>
              <w:t xml:space="preserve">This is very unlikely, but high </w:t>
            </w:r>
            <w:proofErr w:type="gramStart"/>
            <w:r w:rsidRPr="008338E4">
              <w:rPr>
                <w:rFonts w:eastAsia="Arial"/>
                <w:sz w:val="16"/>
                <w:szCs w:val="16"/>
              </w:rPr>
              <w:t>impact</w:t>
            </w:r>
            <w:proofErr w:type="gramEnd"/>
            <w:r w:rsidRPr="008338E4">
              <w:rPr>
                <w:rFonts w:eastAsia="Arial"/>
                <w:sz w:val="16"/>
                <w:szCs w:val="16"/>
              </w:rPr>
              <w:t xml:space="preserve"> nevertheless. If demand is too low, then there would be an increased likelihood of co- financing not </w:t>
            </w:r>
            <w:proofErr w:type="spellStart"/>
            <w:r w:rsidRPr="008338E4">
              <w:rPr>
                <w:rFonts w:eastAsia="Arial"/>
                <w:sz w:val="16"/>
                <w:szCs w:val="16"/>
              </w:rPr>
              <w:t>materialising</w:t>
            </w:r>
            <w:proofErr w:type="spellEnd"/>
            <w:r w:rsidRPr="008338E4">
              <w:rPr>
                <w:rFonts w:eastAsia="Arial"/>
                <w:sz w:val="16"/>
                <w:szCs w:val="16"/>
              </w:rPr>
              <w:t xml:space="preserve">. </w:t>
            </w:r>
          </w:p>
          <w:p w14:paraId="16CD0B31" w14:textId="711E2DD1" w:rsidR="008338E4" w:rsidRPr="008338E4" w:rsidRDefault="008338E4" w:rsidP="00347C6C">
            <w:pPr>
              <w:spacing w:before="40" w:after="0"/>
              <w:ind w:left="57" w:right="57"/>
              <w:rPr>
                <w:rFonts w:eastAsia="Arial"/>
                <w:sz w:val="16"/>
                <w:szCs w:val="16"/>
              </w:rPr>
            </w:pPr>
            <w:r w:rsidRPr="008338E4">
              <w:rPr>
                <w:rFonts w:eastAsia="Arial"/>
                <w:sz w:val="16"/>
                <w:szCs w:val="16"/>
              </w:rPr>
              <w:t>P = 1 I = 5</w:t>
            </w:r>
          </w:p>
        </w:tc>
        <w:tc>
          <w:tcPr>
            <w:tcW w:w="3827" w:type="dxa"/>
            <w:tcBorders>
              <w:top w:val="single" w:sz="8" w:space="0" w:color="auto"/>
              <w:right w:val="single" w:sz="8" w:space="0" w:color="auto"/>
            </w:tcBorders>
            <w:shd w:val="clear" w:color="auto" w:fill="auto"/>
          </w:tcPr>
          <w:p w14:paraId="533314FE" w14:textId="1237EB53" w:rsidR="008338E4" w:rsidRPr="008338E4" w:rsidRDefault="003C00A2" w:rsidP="00347C6C">
            <w:pPr>
              <w:spacing w:before="40" w:after="0"/>
              <w:ind w:left="57" w:right="57"/>
              <w:rPr>
                <w:rFonts w:eastAsia="Arial"/>
                <w:sz w:val="16"/>
                <w:szCs w:val="16"/>
              </w:rPr>
            </w:pPr>
            <w:r w:rsidRPr="003C00A2">
              <w:rPr>
                <w:rFonts w:eastAsia="Arial"/>
                <w:sz w:val="16"/>
                <w:szCs w:val="16"/>
              </w:rPr>
              <w:t xml:space="preserve">Ensure that mini-grid pilots be sited in locations where productive demand already exists or can be created through setting up other businesses that require power. Include strong demand- stimulation programs, such as loans for appliances. Bring to bear RMI’s years of analysis of </w:t>
            </w:r>
            <w:proofErr w:type="spellStart"/>
            <w:r w:rsidRPr="003C00A2">
              <w:rPr>
                <w:rFonts w:eastAsia="Arial"/>
                <w:sz w:val="16"/>
                <w:szCs w:val="16"/>
              </w:rPr>
              <w:t>minigrid</w:t>
            </w:r>
            <w:proofErr w:type="spellEnd"/>
            <w:r w:rsidRPr="003C00A2">
              <w:rPr>
                <w:rFonts w:eastAsia="Arial"/>
                <w:sz w:val="16"/>
                <w:szCs w:val="16"/>
              </w:rPr>
              <w:t xml:space="preserve"> business models, along with the market experience, data, and intuition of leading development partners such as DFID, GIZ, the World Bank, and the African Development Bank</w:t>
            </w:r>
          </w:p>
        </w:tc>
      </w:tr>
      <w:tr w:rsidR="003C00A2" w14:paraId="3B5834AB" w14:textId="77777777" w:rsidTr="00347C6C">
        <w:trPr>
          <w:trHeight w:val="209"/>
        </w:trPr>
        <w:tc>
          <w:tcPr>
            <w:tcW w:w="406" w:type="dxa"/>
            <w:tcBorders>
              <w:top w:val="single" w:sz="8" w:space="0" w:color="auto"/>
              <w:left w:val="single" w:sz="8" w:space="0" w:color="auto"/>
              <w:right w:val="single" w:sz="8" w:space="0" w:color="auto"/>
            </w:tcBorders>
          </w:tcPr>
          <w:p w14:paraId="709E0752" w14:textId="774B51A8" w:rsidR="003C00A2" w:rsidRDefault="003C00A2" w:rsidP="00F914C0">
            <w:pPr>
              <w:spacing w:before="0" w:after="0"/>
              <w:ind w:left="120"/>
              <w:contextualSpacing/>
              <w:jc w:val="left"/>
              <w:rPr>
                <w:sz w:val="16"/>
                <w:szCs w:val="16"/>
              </w:rPr>
            </w:pPr>
            <w:r>
              <w:rPr>
                <w:sz w:val="16"/>
                <w:szCs w:val="16"/>
              </w:rPr>
              <w:t>5</w:t>
            </w:r>
          </w:p>
        </w:tc>
        <w:tc>
          <w:tcPr>
            <w:tcW w:w="1842" w:type="dxa"/>
            <w:tcBorders>
              <w:top w:val="single" w:sz="8" w:space="0" w:color="auto"/>
              <w:left w:val="single" w:sz="8" w:space="0" w:color="auto"/>
              <w:right w:val="single" w:sz="8" w:space="0" w:color="auto"/>
            </w:tcBorders>
            <w:shd w:val="clear" w:color="auto" w:fill="auto"/>
          </w:tcPr>
          <w:p w14:paraId="798BCB8C" w14:textId="5FBDB4C5" w:rsidR="003C00A2" w:rsidRPr="008338E4" w:rsidRDefault="003C00A2" w:rsidP="00347C6C">
            <w:pPr>
              <w:spacing w:before="40" w:after="0"/>
              <w:ind w:left="57" w:right="57"/>
              <w:rPr>
                <w:sz w:val="16"/>
                <w:szCs w:val="16"/>
              </w:rPr>
            </w:pPr>
            <w:r w:rsidRPr="003C00A2">
              <w:rPr>
                <w:sz w:val="16"/>
                <w:szCs w:val="16"/>
              </w:rPr>
              <w:t>Demand outstrips mini</w:t>
            </w:r>
            <w:r>
              <w:rPr>
                <w:sz w:val="16"/>
                <w:szCs w:val="16"/>
              </w:rPr>
              <w:t>-</w:t>
            </w:r>
            <w:r w:rsidRPr="003C00A2">
              <w:rPr>
                <w:sz w:val="16"/>
                <w:szCs w:val="16"/>
              </w:rPr>
              <w:t>grid capacity</w:t>
            </w:r>
          </w:p>
        </w:tc>
        <w:tc>
          <w:tcPr>
            <w:tcW w:w="709" w:type="dxa"/>
            <w:tcBorders>
              <w:top w:val="single" w:sz="8" w:space="0" w:color="auto"/>
              <w:right w:val="single" w:sz="8" w:space="0" w:color="auto"/>
            </w:tcBorders>
            <w:shd w:val="clear" w:color="auto" w:fill="auto"/>
          </w:tcPr>
          <w:p w14:paraId="030CB652" w14:textId="24A0C76D" w:rsidR="003C00A2" w:rsidRDefault="003C00A2" w:rsidP="00347C6C">
            <w:pPr>
              <w:spacing w:before="40" w:after="0"/>
              <w:ind w:left="57"/>
              <w:jc w:val="center"/>
              <w:rPr>
                <w:rFonts w:eastAsia="Arial"/>
                <w:sz w:val="16"/>
                <w:szCs w:val="16"/>
              </w:rPr>
            </w:pPr>
            <w:r>
              <w:rPr>
                <w:rFonts w:eastAsia="Arial"/>
                <w:sz w:val="16"/>
                <w:szCs w:val="16"/>
              </w:rPr>
              <w:t>Operational</w:t>
            </w:r>
          </w:p>
        </w:tc>
        <w:tc>
          <w:tcPr>
            <w:tcW w:w="2835" w:type="dxa"/>
            <w:tcBorders>
              <w:top w:val="single" w:sz="8" w:space="0" w:color="auto"/>
              <w:right w:val="single" w:sz="8" w:space="0" w:color="auto"/>
            </w:tcBorders>
            <w:shd w:val="clear" w:color="auto" w:fill="auto"/>
          </w:tcPr>
          <w:p w14:paraId="59A8AAAF" w14:textId="77777777" w:rsidR="003C00A2" w:rsidRDefault="003C00A2" w:rsidP="00347C6C">
            <w:pPr>
              <w:spacing w:before="40" w:after="0"/>
              <w:ind w:left="57" w:right="57"/>
              <w:rPr>
                <w:rFonts w:eastAsia="Arial"/>
                <w:sz w:val="16"/>
                <w:szCs w:val="16"/>
              </w:rPr>
            </w:pPr>
            <w:r w:rsidRPr="003C00A2">
              <w:rPr>
                <w:rFonts w:eastAsia="Arial"/>
                <w:sz w:val="16"/>
                <w:szCs w:val="16"/>
              </w:rPr>
              <w:t xml:space="preserve">Mini-grids are designed to match worst case scenarios / maximum peak; The pricing mechanism is often the tool that will be used to drive down demand. As demand rises, typically the cost of electricity will rise, too. This is beneficial to investors as it typically leads to increased profits. This could, however, lead to revenue erosion, which may discourage future investments and slow down the market. </w:t>
            </w:r>
          </w:p>
          <w:p w14:paraId="19BB1007" w14:textId="3556AFF2" w:rsidR="003C00A2" w:rsidRPr="008338E4" w:rsidRDefault="003C00A2" w:rsidP="00347C6C">
            <w:pPr>
              <w:spacing w:before="40" w:after="0"/>
              <w:ind w:left="57" w:right="57"/>
              <w:rPr>
                <w:rFonts w:eastAsia="Arial"/>
                <w:sz w:val="16"/>
                <w:szCs w:val="16"/>
              </w:rPr>
            </w:pPr>
            <w:r w:rsidRPr="003C00A2">
              <w:rPr>
                <w:rFonts w:eastAsia="Arial"/>
                <w:sz w:val="16"/>
                <w:szCs w:val="16"/>
              </w:rPr>
              <w:t>P = 3 I = 3</w:t>
            </w:r>
          </w:p>
        </w:tc>
        <w:tc>
          <w:tcPr>
            <w:tcW w:w="3827" w:type="dxa"/>
            <w:tcBorders>
              <w:top w:val="single" w:sz="8" w:space="0" w:color="auto"/>
              <w:right w:val="single" w:sz="8" w:space="0" w:color="auto"/>
            </w:tcBorders>
            <w:shd w:val="clear" w:color="auto" w:fill="auto"/>
          </w:tcPr>
          <w:p w14:paraId="3862A4C7" w14:textId="045C26DC" w:rsidR="003C00A2" w:rsidRPr="003C00A2" w:rsidRDefault="003C00A2" w:rsidP="00347C6C">
            <w:pPr>
              <w:spacing w:before="40" w:after="0"/>
              <w:ind w:left="57" w:right="57"/>
              <w:rPr>
                <w:rFonts w:eastAsia="Arial"/>
                <w:sz w:val="16"/>
                <w:szCs w:val="16"/>
              </w:rPr>
            </w:pPr>
            <w:r w:rsidRPr="003C00A2">
              <w:rPr>
                <w:rFonts w:eastAsia="Arial"/>
                <w:sz w:val="16"/>
                <w:szCs w:val="16"/>
              </w:rPr>
              <w:t xml:space="preserve">Design and build each </w:t>
            </w:r>
            <w:proofErr w:type="spellStart"/>
            <w:r w:rsidRPr="003C00A2">
              <w:rPr>
                <w:rFonts w:eastAsia="Arial"/>
                <w:sz w:val="16"/>
                <w:szCs w:val="16"/>
              </w:rPr>
              <w:t>minigrid</w:t>
            </w:r>
            <w:proofErr w:type="spellEnd"/>
            <w:r w:rsidRPr="003C00A2">
              <w:rPr>
                <w:rFonts w:eastAsia="Arial"/>
                <w:sz w:val="16"/>
                <w:szCs w:val="16"/>
              </w:rPr>
              <w:t xml:space="preserve"> pilot so that it can be inexpensively expanded if demand grows to exceed capacity. Rely on the technical expertise of major upstream hardware developers like GE and ABB, the experience of </w:t>
            </w:r>
            <w:proofErr w:type="spellStart"/>
            <w:r w:rsidRPr="003C00A2">
              <w:rPr>
                <w:rFonts w:eastAsia="Arial"/>
                <w:sz w:val="16"/>
                <w:szCs w:val="16"/>
              </w:rPr>
              <w:t>minigrid</w:t>
            </w:r>
            <w:proofErr w:type="spellEnd"/>
            <w:r w:rsidRPr="003C00A2">
              <w:rPr>
                <w:rFonts w:eastAsia="Arial"/>
                <w:sz w:val="16"/>
                <w:szCs w:val="16"/>
              </w:rPr>
              <w:t xml:space="preserve"> developers on the ground handling modular capacity challenges, and the demand forecasting ability of the leading </w:t>
            </w:r>
            <w:proofErr w:type="spellStart"/>
            <w:r w:rsidRPr="003C00A2">
              <w:rPr>
                <w:rFonts w:eastAsia="Arial"/>
                <w:sz w:val="16"/>
                <w:szCs w:val="16"/>
              </w:rPr>
              <w:t>minigrid</w:t>
            </w:r>
            <w:proofErr w:type="spellEnd"/>
            <w:r w:rsidRPr="003C00A2">
              <w:rPr>
                <w:rFonts w:eastAsia="Arial"/>
                <w:sz w:val="16"/>
                <w:szCs w:val="16"/>
              </w:rPr>
              <w:t xml:space="preserve"> software companies such as HOMER and Odyssey Energy</w:t>
            </w:r>
          </w:p>
        </w:tc>
      </w:tr>
      <w:tr w:rsidR="003C00A2" w14:paraId="69C3FFE2" w14:textId="77777777" w:rsidTr="00347C6C">
        <w:trPr>
          <w:trHeight w:val="209"/>
        </w:trPr>
        <w:tc>
          <w:tcPr>
            <w:tcW w:w="406" w:type="dxa"/>
            <w:tcBorders>
              <w:top w:val="single" w:sz="8" w:space="0" w:color="auto"/>
              <w:left w:val="single" w:sz="8" w:space="0" w:color="auto"/>
              <w:right w:val="single" w:sz="8" w:space="0" w:color="auto"/>
            </w:tcBorders>
          </w:tcPr>
          <w:p w14:paraId="259881E1" w14:textId="1F3C7C10" w:rsidR="003C00A2" w:rsidRDefault="003C00A2" w:rsidP="00F914C0">
            <w:pPr>
              <w:spacing w:before="0" w:after="0"/>
              <w:ind w:left="120"/>
              <w:contextualSpacing/>
              <w:jc w:val="left"/>
              <w:rPr>
                <w:sz w:val="16"/>
                <w:szCs w:val="16"/>
              </w:rPr>
            </w:pPr>
            <w:r>
              <w:rPr>
                <w:sz w:val="16"/>
                <w:szCs w:val="16"/>
              </w:rPr>
              <w:t>6</w:t>
            </w:r>
          </w:p>
        </w:tc>
        <w:tc>
          <w:tcPr>
            <w:tcW w:w="1842" w:type="dxa"/>
            <w:tcBorders>
              <w:top w:val="single" w:sz="8" w:space="0" w:color="auto"/>
              <w:left w:val="single" w:sz="8" w:space="0" w:color="auto"/>
              <w:right w:val="single" w:sz="8" w:space="0" w:color="auto"/>
            </w:tcBorders>
            <w:shd w:val="clear" w:color="auto" w:fill="auto"/>
          </w:tcPr>
          <w:p w14:paraId="66BB58EC" w14:textId="5367044E" w:rsidR="003C00A2" w:rsidRPr="003C00A2" w:rsidRDefault="003C00A2" w:rsidP="00347C6C">
            <w:pPr>
              <w:spacing w:before="40" w:after="0"/>
              <w:ind w:left="57" w:right="57"/>
              <w:rPr>
                <w:sz w:val="16"/>
                <w:szCs w:val="16"/>
              </w:rPr>
            </w:pPr>
            <w:r w:rsidRPr="003C00A2">
              <w:rPr>
                <w:sz w:val="16"/>
                <w:szCs w:val="16"/>
              </w:rPr>
              <w:t>Unfavorable</w:t>
            </w:r>
            <w:r>
              <w:rPr>
                <w:sz w:val="16"/>
                <w:szCs w:val="16"/>
              </w:rPr>
              <w:t xml:space="preserve"> </w:t>
            </w:r>
            <w:r w:rsidRPr="003C00A2">
              <w:rPr>
                <w:sz w:val="16"/>
                <w:szCs w:val="16"/>
              </w:rPr>
              <w:t>government regulations and policies</w:t>
            </w:r>
          </w:p>
        </w:tc>
        <w:tc>
          <w:tcPr>
            <w:tcW w:w="709" w:type="dxa"/>
            <w:tcBorders>
              <w:top w:val="single" w:sz="8" w:space="0" w:color="auto"/>
              <w:right w:val="single" w:sz="8" w:space="0" w:color="auto"/>
            </w:tcBorders>
            <w:shd w:val="clear" w:color="auto" w:fill="auto"/>
          </w:tcPr>
          <w:p w14:paraId="3C4F3AD0" w14:textId="2F07EC44" w:rsidR="003C00A2" w:rsidRDefault="003C00A2" w:rsidP="00347C6C">
            <w:pPr>
              <w:spacing w:before="40" w:after="0"/>
              <w:ind w:left="57"/>
              <w:jc w:val="center"/>
              <w:rPr>
                <w:rFonts w:eastAsia="Arial"/>
                <w:sz w:val="16"/>
                <w:szCs w:val="16"/>
              </w:rPr>
            </w:pPr>
            <w:r>
              <w:rPr>
                <w:rFonts w:eastAsia="Arial"/>
                <w:sz w:val="16"/>
                <w:szCs w:val="16"/>
              </w:rPr>
              <w:t>Political</w:t>
            </w:r>
          </w:p>
        </w:tc>
        <w:tc>
          <w:tcPr>
            <w:tcW w:w="2835" w:type="dxa"/>
            <w:tcBorders>
              <w:top w:val="single" w:sz="8" w:space="0" w:color="auto"/>
              <w:right w:val="single" w:sz="8" w:space="0" w:color="auto"/>
            </w:tcBorders>
            <w:shd w:val="clear" w:color="auto" w:fill="auto"/>
          </w:tcPr>
          <w:p w14:paraId="4BF2858E" w14:textId="77777777" w:rsidR="003C00A2" w:rsidRDefault="003C00A2" w:rsidP="00347C6C">
            <w:pPr>
              <w:spacing w:before="40" w:after="0"/>
              <w:ind w:left="57" w:right="57"/>
              <w:rPr>
                <w:rFonts w:eastAsia="Arial"/>
                <w:sz w:val="16"/>
                <w:szCs w:val="16"/>
              </w:rPr>
            </w:pPr>
            <w:r w:rsidRPr="003C00A2">
              <w:rPr>
                <w:rFonts w:eastAsia="Arial"/>
                <w:sz w:val="16"/>
                <w:szCs w:val="16"/>
              </w:rPr>
              <w:t xml:space="preserve">Policy </w:t>
            </w:r>
            <w:proofErr w:type="spellStart"/>
            <w:r w:rsidRPr="003C00A2">
              <w:rPr>
                <w:rFonts w:eastAsia="Arial"/>
                <w:sz w:val="16"/>
                <w:szCs w:val="16"/>
              </w:rPr>
              <w:t>derisking</w:t>
            </w:r>
            <w:proofErr w:type="spellEnd"/>
            <w:r w:rsidRPr="003C00A2">
              <w:rPr>
                <w:rFonts w:eastAsia="Arial"/>
                <w:sz w:val="16"/>
                <w:szCs w:val="16"/>
              </w:rPr>
              <w:t xml:space="preserve"> is an essential part of the DREI methodology, which has been proven to significantly improve the incremental cost of renewables. Policy </w:t>
            </w:r>
            <w:proofErr w:type="spellStart"/>
            <w:r w:rsidRPr="003C00A2">
              <w:rPr>
                <w:rFonts w:eastAsia="Arial"/>
                <w:sz w:val="16"/>
                <w:szCs w:val="16"/>
              </w:rPr>
              <w:t>derisking</w:t>
            </w:r>
            <w:proofErr w:type="spellEnd"/>
            <w:r w:rsidRPr="003C00A2">
              <w:rPr>
                <w:rFonts w:eastAsia="Arial"/>
                <w:sz w:val="16"/>
                <w:szCs w:val="16"/>
              </w:rPr>
              <w:t xml:space="preserve"> seeks to remove the underlying barriers that are at the root of risks. Unfavorable government regulations and policies will, therefore, lead to increased risks and a weaker economic/financial climate for mini-grids.</w:t>
            </w:r>
            <w:r>
              <w:rPr>
                <w:rFonts w:eastAsia="Arial"/>
                <w:sz w:val="16"/>
                <w:szCs w:val="16"/>
              </w:rPr>
              <w:t xml:space="preserve"> </w:t>
            </w:r>
          </w:p>
          <w:p w14:paraId="469018AD" w14:textId="467D31F6" w:rsidR="003C00A2" w:rsidRPr="003C00A2" w:rsidRDefault="003C00A2" w:rsidP="00347C6C">
            <w:pPr>
              <w:spacing w:before="40" w:after="0"/>
              <w:ind w:left="57" w:right="57"/>
              <w:rPr>
                <w:rFonts w:eastAsia="Arial"/>
                <w:sz w:val="16"/>
                <w:szCs w:val="16"/>
              </w:rPr>
            </w:pPr>
            <w:r w:rsidRPr="003C00A2">
              <w:rPr>
                <w:rFonts w:eastAsia="Arial"/>
                <w:sz w:val="16"/>
                <w:szCs w:val="16"/>
              </w:rPr>
              <w:t xml:space="preserve">P = 3 I = </w:t>
            </w:r>
            <w:r>
              <w:rPr>
                <w:rFonts w:eastAsia="Arial"/>
                <w:sz w:val="16"/>
                <w:szCs w:val="16"/>
              </w:rPr>
              <w:t>5</w:t>
            </w:r>
          </w:p>
        </w:tc>
        <w:tc>
          <w:tcPr>
            <w:tcW w:w="3827" w:type="dxa"/>
            <w:tcBorders>
              <w:top w:val="single" w:sz="8" w:space="0" w:color="auto"/>
              <w:right w:val="single" w:sz="8" w:space="0" w:color="auto"/>
            </w:tcBorders>
            <w:shd w:val="clear" w:color="auto" w:fill="auto"/>
          </w:tcPr>
          <w:p w14:paraId="210F79E5" w14:textId="160444C9" w:rsidR="003C00A2" w:rsidRPr="003C00A2" w:rsidRDefault="003C00A2" w:rsidP="00347C6C">
            <w:pPr>
              <w:spacing w:before="40" w:after="0"/>
              <w:ind w:left="57" w:right="57"/>
              <w:rPr>
                <w:rFonts w:eastAsia="Arial"/>
                <w:sz w:val="16"/>
                <w:szCs w:val="16"/>
              </w:rPr>
            </w:pPr>
            <w:r w:rsidRPr="003C00A2">
              <w:rPr>
                <w:rFonts w:eastAsia="Arial"/>
                <w:sz w:val="16"/>
                <w:szCs w:val="16"/>
              </w:rPr>
              <w:t xml:space="preserve">Carefully identify and detail the components of a supportive </w:t>
            </w:r>
            <w:proofErr w:type="spellStart"/>
            <w:r w:rsidRPr="003C00A2">
              <w:rPr>
                <w:rFonts w:eastAsia="Arial"/>
                <w:sz w:val="16"/>
                <w:szCs w:val="16"/>
              </w:rPr>
              <w:t>minigrid</w:t>
            </w:r>
            <w:proofErr w:type="spellEnd"/>
            <w:r w:rsidRPr="003C00A2">
              <w:rPr>
                <w:rFonts w:eastAsia="Arial"/>
                <w:sz w:val="16"/>
                <w:szCs w:val="16"/>
              </w:rPr>
              <w:t xml:space="preserve"> regulatory framework, typified by those in Tanzania and Nigeria. Work closely with leading rural electrification agencies, such as the agencies of Nigeria and Uganda, to ensure the necessary </w:t>
            </w:r>
            <w:proofErr w:type="spellStart"/>
            <w:r w:rsidRPr="003C00A2">
              <w:rPr>
                <w:rFonts w:eastAsia="Arial"/>
                <w:sz w:val="16"/>
                <w:szCs w:val="16"/>
              </w:rPr>
              <w:t>regulator</w:t>
            </w:r>
            <w:proofErr w:type="spellEnd"/>
            <w:r w:rsidRPr="003C00A2">
              <w:rPr>
                <w:rFonts w:eastAsia="Arial"/>
                <w:sz w:val="16"/>
                <w:szCs w:val="16"/>
              </w:rPr>
              <w:t xml:space="preserve"> environment and ultimately attract both companies and investment. After sighting initial </w:t>
            </w:r>
            <w:proofErr w:type="spellStart"/>
            <w:r w:rsidRPr="003C00A2">
              <w:rPr>
                <w:rFonts w:eastAsia="Arial"/>
                <w:sz w:val="16"/>
                <w:szCs w:val="16"/>
              </w:rPr>
              <w:t>minigrid</w:t>
            </w:r>
            <w:proofErr w:type="spellEnd"/>
            <w:r w:rsidRPr="003C00A2">
              <w:rPr>
                <w:rFonts w:eastAsia="Arial"/>
                <w:sz w:val="16"/>
                <w:szCs w:val="16"/>
              </w:rPr>
              <w:t xml:space="preserve"> pilots in countries with favorable regulations and policies, work with other supportive countries to improve theirs by demonstrating success, closely communicating, and bringing them along as learning occurs. RMI’s partnership with SE4ALL, the UN organization focused on the energy transition, should further help us to overcome government barriers</w:t>
            </w:r>
          </w:p>
        </w:tc>
      </w:tr>
      <w:tr w:rsidR="00F914C0" w14:paraId="4B0CFF2E" w14:textId="646A0224" w:rsidTr="00347C6C">
        <w:trPr>
          <w:trHeight w:val="20"/>
        </w:trPr>
        <w:tc>
          <w:tcPr>
            <w:tcW w:w="406" w:type="dxa"/>
            <w:tcBorders>
              <w:left w:val="single" w:sz="8" w:space="0" w:color="auto"/>
              <w:bottom w:val="single" w:sz="8" w:space="0" w:color="auto"/>
              <w:right w:val="single" w:sz="8" w:space="0" w:color="auto"/>
            </w:tcBorders>
          </w:tcPr>
          <w:p w14:paraId="17E605FB" w14:textId="77777777" w:rsidR="00F914C0" w:rsidRPr="00621FA6" w:rsidRDefault="00F914C0" w:rsidP="00F914C0">
            <w:pPr>
              <w:spacing w:before="0" w:after="0"/>
              <w:contextualSpacing/>
              <w:rPr>
                <w:sz w:val="16"/>
                <w:szCs w:val="16"/>
              </w:rPr>
            </w:pPr>
          </w:p>
        </w:tc>
        <w:tc>
          <w:tcPr>
            <w:tcW w:w="1842" w:type="dxa"/>
            <w:tcBorders>
              <w:left w:val="single" w:sz="8" w:space="0" w:color="auto"/>
              <w:bottom w:val="single" w:sz="8" w:space="0" w:color="auto"/>
              <w:right w:val="single" w:sz="8" w:space="0" w:color="auto"/>
            </w:tcBorders>
            <w:shd w:val="clear" w:color="auto" w:fill="auto"/>
            <w:vAlign w:val="bottom"/>
          </w:tcPr>
          <w:p w14:paraId="20289A9A" w14:textId="05187FA8" w:rsidR="00F914C0" w:rsidRPr="00621FA6" w:rsidRDefault="00F914C0" w:rsidP="005B6AE9">
            <w:pPr>
              <w:spacing w:before="0" w:after="0"/>
              <w:contextualSpacing/>
              <w:rPr>
                <w:sz w:val="16"/>
                <w:szCs w:val="16"/>
              </w:rPr>
            </w:pPr>
          </w:p>
        </w:tc>
        <w:tc>
          <w:tcPr>
            <w:tcW w:w="709" w:type="dxa"/>
            <w:tcBorders>
              <w:bottom w:val="single" w:sz="8" w:space="0" w:color="auto"/>
              <w:right w:val="single" w:sz="8" w:space="0" w:color="auto"/>
            </w:tcBorders>
            <w:shd w:val="clear" w:color="auto" w:fill="auto"/>
            <w:vAlign w:val="bottom"/>
          </w:tcPr>
          <w:p w14:paraId="50BFCF00" w14:textId="77777777" w:rsidR="00F914C0" w:rsidRPr="00621FA6" w:rsidRDefault="00F914C0" w:rsidP="005B6AE9">
            <w:pPr>
              <w:spacing w:before="0" w:after="0"/>
              <w:contextualSpacing/>
              <w:rPr>
                <w:sz w:val="16"/>
                <w:szCs w:val="16"/>
              </w:rPr>
            </w:pPr>
          </w:p>
        </w:tc>
        <w:tc>
          <w:tcPr>
            <w:tcW w:w="2835" w:type="dxa"/>
            <w:tcBorders>
              <w:bottom w:val="single" w:sz="8" w:space="0" w:color="auto"/>
              <w:right w:val="single" w:sz="8" w:space="0" w:color="auto"/>
            </w:tcBorders>
            <w:shd w:val="clear" w:color="auto" w:fill="auto"/>
          </w:tcPr>
          <w:p w14:paraId="1344E4C1" w14:textId="78773CEA" w:rsidR="00F914C0" w:rsidRPr="00621FA6" w:rsidRDefault="00F914C0" w:rsidP="003C00A2">
            <w:pPr>
              <w:spacing w:before="0" w:after="0"/>
              <w:ind w:right="57"/>
              <w:contextualSpacing/>
              <w:rPr>
                <w:sz w:val="16"/>
                <w:szCs w:val="16"/>
              </w:rPr>
            </w:pPr>
          </w:p>
        </w:tc>
        <w:tc>
          <w:tcPr>
            <w:tcW w:w="3827" w:type="dxa"/>
            <w:tcBorders>
              <w:bottom w:val="single" w:sz="8" w:space="0" w:color="auto"/>
              <w:right w:val="single" w:sz="8" w:space="0" w:color="auto"/>
            </w:tcBorders>
            <w:shd w:val="clear" w:color="auto" w:fill="auto"/>
          </w:tcPr>
          <w:p w14:paraId="51E103DB" w14:textId="77777777" w:rsidR="00F914C0" w:rsidRPr="00621FA6" w:rsidRDefault="00F914C0" w:rsidP="005B6AE9">
            <w:pPr>
              <w:spacing w:before="0" w:after="0"/>
              <w:contextualSpacing/>
              <w:rPr>
                <w:sz w:val="16"/>
                <w:szCs w:val="16"/>
              </w:rPr>
            </w:pPr>
          </w:p>
        </w:tc>
      </w:tr>
    </w:tbl>
    <w:p w14:paraId="5E1565BA" w14:textId="60928A24" w:rsidR="0099362D" w:rsidRDefault="00203CF4" w:rsidP="00203CF4">
      <w:pPr>
        <w:spacing w:before="240" w:after="0" w:line="276" w:lineRule="auto"/>
        <w:rPr>
          <w:lang w:val="en-GB"/>
        </w:rPr>
      </w:pPr>
      <w:r>
        <w:rPr>
          <w:lang w:val="en-GB"/>
        </w:rPr>
        <w:t>The r</w:t>
      </w:r>
      <w:r w:rsidR="00347C6C">
        <w:rPr>
          <w:lang w:val="en-GB"/>
        </w:rPr>
        <w:t xml:space="preserve">isks No. 1-3 </w:t>
      </w:r>
      <w:r w:rsidR="00E979F4">
        <w:rPr>
          <w:lang w:val="en-GB"/>
        </w:rPr>
        <w:t xml:space="preserve">had already been </w:t>
      </w:r>
      <w:r w:rsidR="0099362D">
        <w:rPr>
          <w:lang w:val="en-GB"/>
        </w:rPr>
        <w:t xml:space="preserve">identified at the PIF stage. They </w:t>
      </w:r>
      <w:r w:rsidR="00347C6C">
        <w:rPr>
          <w:lang w:val="en-GB"/>
        </w:rPr>
        <w:t xml:space="preserve">relate to </w:t>
      </w:r>
      <w:r w:rsidR="00E979F4">
        <w:rPr>
          <w:lang w:val="en-GB"/>
        </w:rPr>
        <w:t xml:space="preserve">lack of </w:t>
      </w:r>
      <w:r w:rsidR="00347C6C">
        <w:rPr>
          <w:lang w:val="en-GB"/>
        </w:rPr>
        <w:t xml:space="preserve">political will of SSA countries to participate at the Mini-grid Summit and insufficient mobilization of donor funding for </w:t>
      </w:r>
      <w:r w:rsidR="00E979F4">
        <w:rPr>
          <w:lang w:val="en-GB"/>
        </w:rPr>
        <w:t xml:space="preserve">follow-up </w:t>
      </w:r>
      <w:r w:rsidR="00347C6C">
        <w:rPr>
          <w:lang w:val="en-GB"/>
        </w:rPr>
        <w:t xml:space="preserve">projects </w:t>
      </w:r>
      <w:r w:rsidR="00347C6C" w:rsidRPr="00347C6C">
        <w:rPr>
          <w:lang w:val="en-GB"/>
        </w:rPr>
        <w:t xml:space="preserve">under the proposed </w:t>
      </w:r>
      <w:r w:rsidR="00347C6C">
        <w:rPr>
          <w:lang w:val="en-GB"/>
        </w:rPr>
        <w:t xml:space="preserve">SSA </w:t>
      </w:r>
      <w:r w:rsidR="00347C6C" w:rsidRPr="00347C6C">
        <w:rPr>
          <w:lang w:val="en-GB"/>
        </w:rPr>
        <w:t>capacity building and mini-grid pilot program</w:t>
      </w:r>
      <w:r w:rsidR="00347C6C">
        <w:rPr>
          <w:lang w:val="en-GB"/>
        </w:rPr>
        <w:t xml:space="preserve">. </w:t>
      </w:r>
      <w:r>
        <w:rPr>
          <w:lang w:val="en-GB"/>
        </w:rPr>
        <w:t>The p</w:t>
      </w:r>
      <w:r w:rsidR="00347C6C">
        <w:rPr>
          <w:lang w:val="en-GB"/>
        </w:rPr>
        <w:t xml:space="preserve">roposed mitigation measures </w:t>
      </w:r>
      <w:r>
        <w:rPr>
          <w:lang w:val="en-GB"/>
        </w:rPr>
        <w:t>a</w:t>
      </w:r>
      <w:r w:rsidR="00347C6C">
        <w:rPr>
          <w:lang w:val="en-GB"/>
        </w:rPr>
        <w:t xml:space="preserve">re based on early engagement of and </w:t>
      </w:r>
      <w:r w:rsidR="00347C6C">
        <w:rPr>
          <w:lang w:val="en-GB"/>
        </w:rPr>
        <w:lastRenderedPageBreak/>
        <w:t xml:space="preserve">outreach to </w:t>
      </w:r>
      <w:r w:rsidR="00347C6C" w:rsidRPr="00347C6C">
        <w:rPr>
          <w:lang w:val="en-GB"/>
        </w:rPr>
        <w:t>leading mini-grid companies</w:t>
      </w:r>
      <w:r w:rsidR="00347C6C">
        <w:rPr>
          <w:lang w:val="en-GB"/>
        </w:rPr>
        <w:t xml:space="preserve">, </w:t>
      </w:r>
      <w:r w:rsidR="00347C6C" w:rsidRPr="00347C6C">
        <w:rPr>
          <w:lang w:val="en-GB"/>
        </w:rPr>
        <w:t>agencies</w:t>
      </w:r>
      <w:r w:rsidR="00347C6C">
        <w:rPr>
          <w:lang w:val="en-GB"/>
        </w:rPr>
        <w:t xml:space="preserve"> of the participating governments, </w:t>
      </w:r>
      <w:r w:rsidR="00347C6C" w:rsidRPr="00347C6C">
        <w:rPr>
          <w:lang w:val="en-GB"/>
        </w:rPr>
        <w:t>bilateral agencies, donor groups, and impact investors</w:t>
      </w:r>
      <w:r>
        <w:rPr>
          <w:lang w:val="en-GB"/>
        </w:rPr>
        <w:t>.</w:t>
      </w:r>
    </w:p>
    <w:p w14:paraId="13AD85C8" w14:textId="745AA64F" w:rsidR="00203CF4" w:rsidRDefault="00E979F4" w:rsidP="0099362D">
      <w:pPr>
        <w:spacing w:after="0" w:line="276" w:lineRule="auto"/>
        <w:rPr>
          <w:lang w:val="en-GB"/>
        </w:rPr>
      </w:pPr>
      <w:r>
        <w:rPr>
          <w:lang w:val="en-GB"/>
        </w:rPr>
        <w:t xml:space="preserve">During the formulation of </w:t>
      </w:r>
      <w:r w:rsidR="0099362D">
        <w:rPr>
          <w:lang w:val="en-GB"/>
        </w:rPr>
        <w:t xml:space="preserve">the </w:t>
      </w:r>
      <w:r w:rsidR="001526C1">
        <w:rPr>
          <w:lang w:val="en-GB"/>
        </w:rPr>
        <w:t xml:space="preserve">CREAC </w:t>
      </w:r>
      <w:r w:rsidR="0099362D">
        <w:rPr>
          <w:lang w:val="en-GB"/>
        </w:rPr>
        <w:t>Project Document, additional three risks were added (</w:t>
      </w:r>
      <w:r w:rsidR="00203CF4">
        <w:rPr>
          <w:lang w:val="en-GB"/>
        </w:rPr>
        <w:t>No. 4-6</w:t>
      </w:r>
      <w:r w:rsidR="0099362D">
        <w:rPr>
          <w:lang w:val="en-GB"/>
        </w:rPr>
        <w:t>). They</w:t>
      </w:r>
      <w:r w:rsidR="00203CF4">
        <w:rPr>
          <w:lang w:val="en-GB"/>
        </w:rPr>
        <w:t xml:space="preserve"> are associated with operation of mini-grids to be initiated under the follow-up projects, namely with level of demand for electricity and relevant national policy and regulatory frameworks. The proposed mitigation measures are contingent upon using the </w:t>
      </w:r>
      <w:r w:rsidR="00203CF4" w:rsidRPr="00203CF4">
        <w:rPr>
          <w:lang w:val="en-GB"/>
        </w:rPr>
        <w:t>market experience</w:t>
      </w:r>
      <w:r w:rsidR="00203CF4">
        <w:rPr>
          <w:lang w:val="en-GB"/>
        </w:rPr>
        <w:t xml:space="preserve"> </w:t>
      </w:r>
      <w:r w:rsidR="00203CF4" w:rsidRPr="00203CF4">
        <w:rPr>
          <w:lang w:val="en-GB"/>
        </w:rPr>
        <w:t xml:space="preserve">of </w:t>
      </w:r>
      <w:r w:rsidR="004B451F">
        <w:rPr>
          <w:lang w:val="en-GB"/>
        </w:rPr>
        <w:t xml:space="preserve">key </w:t>
      </w:r>
      <w:r w:rsidR="00203CF4" w:rsidRPr="00203CF4">
        <w:rPr>
          <w:lang w:val="en-GB"/>
        </w:rPr>
        <w:t>development partners</w:t>
      </w:r>
      <w:r w:rsidR="00203CF4">
        <w:rPr>
          <w:lang w:val="en-GB"/>
        </w:rPr>
        <w:t>,</w:t>
      </w:r>
      <w:r w:rsidR="00203CF4" w:rsidRPr="00203CF4">
        <w:rPr>
          <w:lang w:val="en-GB"/>
        </w:rPr>
        <w:t xml:space="preserve"> </w:t>
      </w:r>
      <w:r w:rsidR="00203CF4">
        <w:rPr>
          <w:lang w:val="en-GB"/>
        </w:rPr>
        <w:t xml:space="preserve">the </w:t>
      </w:r>
      <w:r w:rsidR="00203CF4" w:rsidRPr="00203CF4">
        <w:rPr>
          <w:lang w:val="en-GB"/>
        </w:rPr>
        <w:t xml:space="preserve">technical expertise of </w:t>
      </w:r>
      <w:r w:rsidR="004B451F">
        <w:rPr>
          <w:lang w:val="en-GB"/>
        </w:rPr>
        <w:t xml:space="preserve">leading </w:t>
      </w:r>
      <w:r w:rsidR="00203CF4" w:rsidRPr="00203CF4">
        <w:rPr>
          <w:lang w:val="en-GB"/>
        </w:rPr>
        <w:t>mini</w:t>
      </w:r>
      <w:r w:rsidR="00203CF4">
        <w:rPr>
          <w:lang w:val="en-GB"/>
        </w:rPr>
        <w:t>-</w:t>
      </w:r>
      <w:r w:rsidR="00203CF4" w:rsidRPr="00203CF4">
        <w:rPr>
          <w:lang w:val="en-GB"/>
        </w:rPr>
        <w:t xml:space="preserve">grid developers </w:t>
      </w:r>
      <w:r w:rsidR="00203CF4">
        <w:rPr>
          <w:lang w:val="en-GB"/>
        </w:rPr>
        <w:t xml:space="preserve">and on the </w:t>
      </w:r>
      <w:r w:rsidR="00203CF4" w:rsidRPr="00203CF4">
        <w:rPr>
          <w:lang w:val="en-GB"/>
        </w:rPr>
        <w:t xml:space="preserve">demand forecasting ability of </w:t>
      </w:r>
      <w:r w:rsidR="004B451F">
        <w:rPr>
          <w:lang w:val="en-GB"/>
        </w:rPr>
        <w:t xml:space="preserve">prime </w:t>
      </w:r>
      <w:r w:rsidR="00203CF4" w:rsidRPr="00203CF4">
        <w:rPr>
          <w:lang w:val="en-GB"/>
        </w:rPr>
        <w:t>mini</w:t>
      </w:r>
      <w:r w:rsidR="00203CF4">
        <w:rPr>
          <w:lang w:val="en-GB"/>
        </w:rPr>
        <w:t>-</w:t>
      </w:r>
      <w:r w:rsidR="00203CF4" w:rsidRPr="00203CF4">
        <w:rPr>
          <w:lang w:val="en-GB"/>
        </w:rPr>
        <w:t>grid software companies</w:t>
      </w:r>
      <w:r w:rsidR="004B451F">
        <w:rPr>
          <w:lang w:val="en-GB"/>
        </w:rPr>
        <w:t>.</w:t>
      </w:r>
    </w:p>
    <w:p w14:paraId="0B32633D" w14:textId="7B8B9EB4" w:rsidR="009C0263" w:rsidRDefault="001526C1" w:rsidP="006D1A07">
      <w:pPr>
        <w:spacing w:line="276" w:lineRule="auto"/>
        <w:rPr>
          <w:lang w:val="en-GB"/>
        </w:rPr>
      </w:pPr>
      <w:r>
        <w:rPr>
          <w:lang w:val="en-GB"/>
        </w:rPr>
        <w:t>The identification of risks appears to be partially inconsistent with the objective of the CREAC project that is accelerated development of rural electrification projects based on mini-grids. While the risks No. 1-3 are fully consistent with the CREAC project objective, the risks No. 4-6 relate to actual development and scaling of concrete mini-grids that will be subject of the follow-up projects. Th</w:t>
      </w:r>
      <w:r w:rsidR="0049177D">
        <w:rPr>
          <w:lang w:val="en-GB"/>
        </w:rPr>
        <w:t>is is clearly seen also from the proposed mitigation measures for the last three risks that are well outside the scope of the CREAC project.</w:t>
      </w:r>
    </w:p>
    <w:p w14:paraId="7CF64492" w14:textId="470CD1EA" w:rsidR="001D5E65" w:rsidRDefault="00E175C4" w:rsidP="00700B96">
      <w:pPr>
        <w:pStyle w:val="Heading2"/>
        <w:rPr>
          <w:lang w:val="en-GB"/>
        </w:rPr>
      </w:pPr>
      <w:bookmarkStart w:id="80" w:name="_Toc522862608"/>
      <w:bookmarkStart w:id="81" w:name="_Toc14194411"/>
      <w:bookmarkStart w:id="82" w:name="_Toc29053261"/>
      <w:bookmarkStart w:id="83" w:name="_Toc34901122"/>
      <w:r w:rsidRPr="00E175C4">
        <w:rPr>
          <w:lang w:val="en-GB"/>
        </w:rPr>
        <w:t>Lessons from other relevant projects incorporated into project design</w:t>
      </w:r>
      <w:bookmarkEnd w:id="80"/>
      <w:bookmarkEnd w:id="81"/>
      <w:bookmarkEnd w:id="82"/>
      <w:bookmarkEnd w:id="83"/>
    </w:p>
    <w:p w14:paraId="51DDE3C2" w14:textId="1F159DA4" w:rsidR="006D3567" w:rsidRPr="006D3567" w:rsidRDefault="006D3567" w:rsidP="00827D2E">
      <w:pPr>
        <w:spacing w:line="276" w:lineRule="auto"/>
        <w:rPr>
          <w:lang w:val="en-GB"/>
        </w:rPr>
      </w:pPr>
      <w:r>
        <w:rPr>
          <w:lang w:val="en-GB"/>
        </w:rPr>
        <w:t xml:space="preserve">Preparation of the CREAC Project </w:t>
      </w:r>
      <w:r w:rsidR="00827D2E">
        <w:rPr>
          <w:lang w:val="en-GB"/>
        </w:rPr>
        <w:t>was based on experience from several interventions on rural mini-grid electrification as follows:</w:t>
      </w:r>
    </w:p>
    <w:p w14:paraId="2EF41BBC" w14:textId="5B9480E9" w:rsidR="006D3567" w:rsidRDefault="006D3567" w:rsidP="00F46850">
      <w:pPr>
        <w:pStyle w:val="ListParagraph"/>
        <w:numPr>
          <w:ilvl w:val="0"/>
          <w:numId w:val="9"/>
        </w:numPr>
        <w:spacing w:before="60" w:after="0" w:line="276" w:lineRule="auto"/>
        <w:ind w:left="714" w:hanging="357"/>
        <w:contextualSpacing w:val="0"/>
      </w:pPr>
      <w:r>
        <w:t xml:space="preserve">The Rockefeller Foundation’s Smart Power for Rural Development </w:t>
      </w:r>
      <w:r w:rsidR="00827D2E">
        <w:t xml:space="preserve">that </w:t>
      </w:r>
      <w:r>
        <w:t>aimed at accelerating development in India’s least developed states</w:t>
      </w:r>
      <w:r w:rsidR="00827D2E">
        <w:t>;</w:t>
      </w:r>
    </w:p>
    <w:p w14:paraId="65D8D668" w14:textId="2064D87E" w:rsidR="006D3567" w:rsidRDefault="00827D2E" w:rsidP="00F46850">
      <w:pPr>
        <w:pStyle w:val="ListParagraph"/>
        <w:numPr>
          <w:ilvl w:val="0"/>
          <w:numId w:val="9"/>
        </w:numPr>
        <w:spacing w:before="60" w:after="0" w:line="276" w:lineRule="auto"/>
        <w:contextualSpacing w:val="0"/>
      </w:pPr>
      <w:r>
        <w:t>The Green Mini-Grid Market Development Program, part of t</w:t>
      </w:r>
      <w:r w:rsidR="006D3567">
        <w:t>he Sustainable Energy Fund for Africa (SEFA)</w:t>
      </w:r>
      <w:r>
        <w:t>, that</w:t>
      </w:r>
      <w:r w:rsidR="006D3567">
        <w:t xml:space="preserve"> support</w:t>
      </w:r>
      <w:r>
        <w:t>ed</w:t>
      </w:r>
      <w:r w:rsidR="006D3567">
        <w:t xml:space="preserve"> the scale-up of investments in commercially viable green mini-grid projects through improve</w:t>
      </w:r>
      <w:r>
        <w:t>ments of</w:t>
      </w:r>
      <w:r w:rsidR="006D3567">
        <w:t xml:space="preserve"> the enabling environment</w:t>
      </w:r>
      <w:r>
        <w:t>;</w:t>
      </w:r>
    </w:p>
    <w:p w14:paraId="4AA64F30" w14:textId="5BEE701A" w:rsidR="006D3567" w:rsidRDefault="006D3567" w:rsidP="00F46850">
      <w:pPr>
        <w:pStyle w:val="ListParagraph"/>
        <w:numPr>
          <w:ilvl w:val="0"/>
          <w:numId w:val="9"/>
        </w:numPr>
        <w:spacing w:before="60" w:after="0" w:line="276" w:lineRule="auto"/>
        <w:contextualSpacing w:val="0"/>
      </w:pPr>
      <w:r>
        <w:t>The World Bank’s Global Facility on Mini</w:t>
      </w:r>
      <w:r w:rsidR="005F0F51">
        <w:t>-</w:t>
      </w:r>
      <w:r>
        <w:t xml:space="preserve">grids </w:t>
      </w:r>
      <w:r w:rsidR="00827D2E">
        <w:t>that focused on o</w:t>
      </w:r>
      <w:r>
        <w:t>perational up-scaling via pre-investment activities and providing global knowledge development and learning through case studies and technical notes</w:t>
      </w:r>
      <w:r w:rsidR="00827D2E">
        <w:t>;</w:t>
      </w:r>
    </w:p>
    <w:p w14:paraId="6938C47E" w14:textId="31B791E3" w:rsidR="006D3567" w:rsidRDefault="006D3567" w:rsidP="00F46850">
      <w:pPr>
        <w:pStyle w:val="ListParagraph"/>
        <w:numPr>
          <w:ilvl w:val="0"/>
          <w:numId w:val="9"/>
        </w:numPr>
        <w:spacing w:before="60" w:after="0" w:line="276" w:lineRule="auto"/>
        <w:contextualSpacing w:val="0"/>
      </w:pPr>
      <w:r>
        <w:t xml:space="preserve">The </w:t>
      </w:r>
      <w:r w:rsidR="005F0F51">
        <w:t>m</w:t>
      </w:r>
      <w:r>
        <w:t>ini</w:t>
      </w:r>
      <w:r w:rsidR="005F0F51">
        <w:t>-</w:t>
      </w:r>
      <w:r>
        <w:t xml:space="preserve">grid </w:t>
      </w:r>
      <w:r w:rsidR="005F0F51">
        <w:t>p</w:t>
      </w:r>
      <w:r>
        <w:t xml:space="preserve">ilot project program in Kenya operated by Seattle-based impact investor Vulcan </w:t>
      </w:r>
      <w:r w:rsidR="00827D2E">
        <w:t xml:space="preserve">that </w:t>
      </w:r>
      <w:r>
        <w:t>was designed to test commercial viability of ten mini</w:t>
      </w:r>
      <w:r w:rsidR="00827D2E">
        <w:t>-</w:t>
      </w:r>
      <w:r>
        <w:t>grid</w:t>
      </w:r>
      <w:r w:rsidR="00827D2E">
        <w:t>s;</w:t>
      </w:r>
    </w:p>
    <w:p w14:paraId="41D710BB" w14:textId="0C7AA7A0" w:rsidR="006D3567" w:rsidRDefault="005F0F51" w:rsidP="00F46850">
      <w:pPr>
        <w:pStyle w:val="ListParagraph"/>
        <w:numPr>
          <w:ilvl w:val="0"/>
          <w:numId w:val="9"/>
        </w:numPr>
        <w:spacing w:before="60" w:after="0" w:line="276" w:lineRule="auto"/>
        <w:contextualSpacing w:val="0"/>
      </w:pPr>
      <w:r>
        <w:t xml:space="preserve">The </w:t>
      </w:r>
      <w:r w:rsidR="006D3567">
        <w:t>UNDP</w:t>
      </w:r>
      <w:r w:rsidR="00827D2E">
        <w:t>’s</w:t>
      </w:r>
      <w:r w:rsidR="006D3567">
        <w:t xml:space="preserve"> ‘</w:t>
      </w:r>
      <w:proofErr w:type="spellStart"/>
      <w:r w:rsidR="006D3567">
        <w:t>Derisking</w:t>
      </w:r>
      <w:proofErr w:type="spellEnd"/>
      <w:r w:rsidR="006D3567">
        <w:t xml:space="preserve"> Renewable Energy Investment’ (DREI) framework </w:t>
      </w:r>
      <w:r w:rsidR="006074A5">
        <w:t>for</w:t>
      </w:r>
      <w:r w:rsidR="006D3567">
        <w:t xml:space="preserve"> off-grid renewable energy, including solar PV/battery mini-grids. </w:t>
      </w:r>
      <w:r w:rsidR="00827D2E">
        <w:t xml:space="preserve">And its </w:t>
      </w:r>
      <w:r w:rsidR="006D3567">
        <w:t>case studies for private sector mini-grids in India and Kenya</w:t>
      </w:r>
      <w:r w:rsidR="00827D2E">
        <w:t>;</w:t>
      </w:r>
      <w:r w:rsidR="006D3567">
        <w:t xml:space="preserve"> </w:t>
      </w:r>
    </w:p>
    <w:p w14:paraId="281E56C9" w14:textId="3F3C1705" w:rsidR="006D3567" w:rsidRPr="00CD53F2" w:rsidRDefault="005F0F51" w:rsidP="00F46850">
      <w:pPr>
        <w:pStyle w:val="ListParagraph"/>
        <w:numPr>
          <w:ilvl w:val="0"/>
          <w:numId w:val="9"/>
        </w:numPr>
        <w:spacing w:before="60" w:after="0" w:line="276" w:lineRule="auto"/>
        <w:contextualSpacing w:val="0"/>
      </w:pPr>
      <w:r>
        <w:t>The p</w:t>
      </w:r>
      <w:r w:rsidR="006D3567">
        <w:t>rivate sector mini</w:t>
      </w:r>
      <w:r>
        <w:t>-</w:t>
      </w:r>
      <w:r w:rsidR="006D3567">
        <w:t xml:space="preserve">grid companies like Husk Power, </w:t>
      </w:r>
      <w:proofErr w:type="spellStart"/>
      <w:r w:rsidR="006D3567">
        <w:t>Sparkmeter</w:t>
      </w:r>
      <w:proofErr w:type="spellEnd"/>
      <w:r w:rsidR="006D3567">
        <w:t xml:space="preserve">, and </w:t>
      </w:r>
      <w:proofErr w:type="spellStart"/>
      <w:r w:rsidR="006D3567">
        <w:t>PowerGen</w:t>
      </w:r>
      <w:proofErr w:type="spellEnd"/>
      <w:r w:rsidR="006D3567">
        <w:t xml:space="preserve"> </w:t>
      </w:r>
      <w:r w:rsidR="00827D2E">
        <w:t xml:space="preserve">that </w:t>
      </w:r>
      <w:r w:rsidR="006D3567">
        <w:t>have installed projects in countries like Kenya, Tanzania, and Uganda while attracting funding from equity investors</w:t>
      </w:r>
      <w:r>
        <w:t>;</w:t>
      </w:r>
    </w:p>
    <w:p w14:paraId="3D599602" w14:textId="77777777" w:rsidR="00F0643F" w:rsidRDefault="00F0643F" w:rsidP="00700B96">
      <w:pPr>
        <w:pStyle w:val="Heading2"/>
      </w:pPr>
      <w:bookmarkStart w:id="84" w:name="_Toc522862609"/>
      <w:bookmarkStart w:id="85" w:name="_Toc14194412"/>
      <w:bookmarkStart w:id="86" w:name="_Toc29053262"/>
      <w:bookmarkStart w:id="87" w:name="_Toc34901123"/>
      <w:r>
        <w:t>Planned stakeholder participation</w:t>
      </w:r>
      <w:bookmarkEnd w:id="84"/>
      <w:bookmarkEnd w:id="85"/>
      <w:bookmarkEnd w:id="86"/>
      <w:bookmarkEnd w:id="87"/>
    </w:p>
    <w:p w14:paraId="7181F9CC" w14:textId="59245D64" w:rsidR="003D7B9B" w:rsidRDefault="00057D1B" w:rsidP="003D7B9B">
      <w:pPr>
        <w:autoSpaceDE w:val="0"/>
        <w:autoSpaceDN w:val="0"/>
        <w:adjustRightInd w:val="0"/>
        <w:spacing w:after="0" w:line="276" w:lineRule="auto"/>
        <w:rPr>
          <w:rFonts w:eastAsiaTheme="minorHAnsi"/>
          <w:color w:val="231F20"/>
          <w:lang w:val="en-GB" w:eastAsia="en-US"/>
        </w:rPr>
      </w:pPr>
      <w:r>
        <w:rPr>
          <w:rFonts w:eastAsiaTheme="minorHAnsi"/>
          <w:color w:val="231F20"/>
          <w:lang w:val="en-GB" w:eastAsia="en-US"/>
        </w:rPr>
        <w:t xml:space="preserve">The </w:t>
      </w:r>
      <w:r w:rsidR="003D7B9B" w:rsidRPr="003D7B9B">
        <w:rPr>
          <w:rFonts w:eastAsiaTheme="minorHAnsi"/>
          <w:color w:val="231F20"/>
          <w:lang w:val="en-GB" w:eastAsia="en-US"/>
        </w:rPr>
        <w:t xml:space="preserve">key stakeholder groups </w:t>
      </w:r>
      <w:ins w:id="88" w:author="Author">
        <w:r w:rsidR="00633142">
          <w:rPr>
            <w:rFonts w:eastAsiaTheme="minorHAnsi"/>
            <w:color w:val="231F20"/>
            <w:lang w:val="en-GB" w:eastAsia="en-US"/>
          </w:rPr>
          <w:t xml:space="preserve">and their respective roles </w:t>
        </w:r>
      </w:ins>
      <w:r w:rsidR="003D7B9B">
        <w:rPr>
          <w:rFonts w:eastAsiaTheme="minorHAnsi"/>
          <w:color w:val="231F20"/>
          <w:lang w:val="en-GB" w:eastAsia="en-US"/>
        </w:rPr>
        <w:t>that were identified at the project preparatory stage are listed in T</w:t>
      </w:r>
      <w:r w:rsidR="003D7B9B" w:rsidRPr="003D7B9B">
        <w:rPr>
          <w:rFonts w:eastAsiaTheme="minorHAnsi"/>
          <w:color w:val="231F20"/>
          <w:lang w:val="en-GB" w:eastAsia="en-US"/>
        </w:rPr>
        <w:t xml:space="preserve">able </w:t>
      </w:r>
      <w:r w:rsidR="00D56DE3">
        <w:rPr>
          <w:rFonts w:eastAsiaTheme="minorHAnsi"/>
          <w:color w:val="231F20"/>
          <w:lang w:val="en-GB" w:eastAsia="en-US"/>
        </w:rPr>
        <w:t>6</w:t>
      </w:r>
      <w:r w:rsidR="003D7B9B">
        <w:rPr>
          <w:rFonts w:eastAsiaTheme="minorHAnsi"/>
          <w:color w:val="231F20"/>
          <w:lang w:val="en-GB" w:eastAsia="en-US"/>
        </w:rPr>
        <w:t xml:space="preserve"> </w:t>
      </w:r>
      <w:r w:rsidR="003D7B9B" w:rsidRPr="003D7B9B">
        <w:rPr>
          <w:rFonts w:eastAsiaTheme="minorHAnsi"/>
          <w:color w:val="231F20"/>
          <w:lang w:val="en-GB" w:eastAsia="en-US"/>
        </w:rPr>
        <w:t xml:space="preserve">below. </w:t>
      </w:r>
    </w:p>
    <w:p w14:paraId="3118E1EA" w14:textId="77777777" w:rsidR="00E549EF" w:rsidRDefault="00E549EF">
      <w:pPr>
        <w:spacing w:before="0" w:after="0"/>
        <w:jc w:val="left"/>
        <w:rPr>
          <w:rFonts w:eastAsiaTheme="minorHAnsi"/>
          <w:b/>
          <w:bCs/>
          <w:color w:val="231F20"/>
          <w:lang w:val="en-GB" w:eastAsia="en-US"/>
        </w:rPr>
      </w:pPr>
      <w:r>
        <w:rPr>
          <w:rFonts w:eastAsiaTheme="minorHAnsi"/>
          <w:b/>
          <w:bCs/>
          <w:color w:val="231F20"/>
          <w:lang w:val="en-GB" w:eastAsia="en-US"/>
        </w:rPr>
        <w:br w:type="page"/>
      </w:r>
    </w:p>
    <w:p w14:paraId="4B4107FB" w14:textId="35404F99" w:rsidR="003D7B9B" w:rsidRPr="003D7B9B" w:rsidRDefault="003D7B9B" w:rsidP="003D7B9B">
      <w:pPr>
        <w:autoSpaceDE w:val="0"/>
        <w:autoSpaceDN w:val="0"/>
        <w:adjustRightInd w:val="0"/>
        <w:spacing w:before="240" w:line="276" w:lineRule="auto"/>
        <w:rPr>
          <w:rFonts w:eastAsiaTheme="minorHAnsi"/>
          <w:color w:val="231F20"/>
          <w:lang w:val="en-GB" w:eastAsia="en-US"/>
        </w:rPr>
      </w:pPr>
      <w:r>
        <w:rPr>
          <w:rFonts w:eastAsiaTheme="minorHAnsi"/>
          <w:b/>
          <w:bCs/>
          <w:color w:val="231F20"/>
          <w:lang w:val="en-GB" w:eastAsia="en-US"/>
        </w:rPr>
        <w:lastRenderedPageBreak/>
        <w:t xml:space="preserve">Table </w:t>
      </w:r>
      <w:r w:rsidR="00D56DE3">
        <w:rPr>
          <w:rFonts w:eastAsiaTheme="minorHAnsi"/>
          <w:b/>
          <w:bCs/>
          <w:color w:val="231F20"/>
          <w:lang w:val="en-GB" w:eastAsia="en-US"/>
        </w:rPr>
        <w:t>6</w:t>
      </w:r>
      <w:r>
        <w:rPr>
          <w:rFonts w:eastAsiaTheme="minorHAnsi"/>
          <w:b/>
          <w:bCs/>
          <w:color w:val="231F20"/>
          <w:lang w:val="en-GB" w:eastAsia="en-US"/>
        </w:rPr>
        <w:t xml:space="preserve">: </w:t>
      </w:r>
      <w:r>
        <w:rPr>
          <w:rFonts w:eastAsiaTheme="minorHAnsi"/>
          <w:color w:val="231F20"/>
          <w:lang w:val="en-GB" w:eastAsia="en-US"/>
        </w:rPr>
        <w:t>Project stakeholder groups and their responsibilities</w:t>
      </w:r>
    </w:p>
    <w:tbl>
      <w:tblPr>
        <w:tblW w:w="9640" w:type="dxa"/>
        <w:tblInd w:w="10" w:type="dxa"/>
        <w:tblLayout w:type="fixed"/>
        <w:tblCellMar>
          <w:left w:w="0" w:type="dxa"/>
          <w:right w:w="0" w:type="dxa"/>
        </w:tblCellMar>
        <w:tblLook w:val="04A0" w:firstRow="1" w:lastRow="0" w:firstColumn="1" w:lastColumn="0" w:noHBand="0" w:noVBand="1"/>
      </w:tblPr>
      <w:tblGrid>
        <w:gridCol w:w="2107"/>
        <w:gridCol w:w="3685"/>
        <w:gridCol w:w="3848"/>
      </w:tblGrid>
      <w:tr w:rsidR="003D7B9B" w:rsidRPr="00AE5C4E" w14:paraId="53C51E55" w14:textId="77777777" w:rsidTr="0076024B">
        <w:trPr>
          <w:trHeight w:val="343"/>
        </w:trPr>
        <w:tc>
          <w:tcPr>
            <w:tcW w:w="2107" w:type="dxa"/>
            <w:tcBorders>
              <w:top w:val="single" w:sz="8" w:space="0" w:color="auto"/>
              <w:left w:val="single" w:sz="8" w:space="0" w:color="auto"/>
              <w:bottom w:val="single" w:sz="8" w:space="0" w:color="auto"/>
              <w:right w:val="single" w:sz="8" w:space="0" w:color="auto"/>
            </w:tcBorders>
          </w:tcPr>
          <w:p w14:paraId="1984E764" w14:textId="77777777" w:rsidR="003D7B9B" w:rsidRPr="00AE5C4E" w:rsidRDefault="003D7B9B" w:rsidP="00940B34">
            <w:pPr>
              <w:spacing w:before="0" w:after="0"/>
              <w:ind w:left="261"/>
              <w:rPr>
                <w:rFonts w:eastAsia="Calibri"/>
                <w:b/>
                <w:bCs/>
                <w:sz w:val="20"/>
                <w:szCs w:val="20"/>
              </w:rPr>
            </w:pPr>
            <w:r w:rsidRPr="00AE5C4E">
              <w:rPr>
                <w:rFonts w:eastAsia="Calibri"/>
                <w:b/>
                <w:bCs/>
                <w:sz w:val="20"/>
                <w:szCs w:val="20"/>
              </w:rPr>
              <w:t>Stakeholder Group</w:t>
            </w:r>
          </w:p>
        </w:tc>
        <w:tc>
          <w:tcPr>
            <w:tcW w:w="3685" w:type="dxa"/>
            <w:tcBorders>
              <w:top w:val="single" w:sz="8" w:space="0" w:color="auto"/>
              <w:left w:val="single" w:sz="8" w:space="0" w:color="auto"/>
              <w:bottom w:val="single" w:sz="8" w:space="0" w:color="auto"/>
              <w:right w:val="single" w:sz="8" w:space="0" w:color="auto"/>
            </w:tcBorders>
          </w:tcPr>
          <w:p w14:paraId="1AAD9842" w14:textId="77777777" w:rsidR="003D7B9B" w:rsidRPr="00AE5C4E" w:rsidRDefault="003D7B9B" w:rsidP="00940B34">
            <w:pPr>
              <w:spacing w:before="0" w:after="0"/>
              <w:ind w:left="261"/>
              <w:rPr>
                <w:rFonts w:eastAsia="Calibri"/>
                <w:b/>
                <w:bCs/>
                <w:sz w:val="20"/>
                <w:szCs w:val="20"/>
              </w:rPr>
            </w:pPr>
            <w:r w:rsidRPr="00AE5C4E">
              <w:rPr>
                <w:rFonts w:eastAsia="Calibri"/>
                <w:b/>
                <w:bCs/>
                <w:sz w:val="20"/>
                <w:szCs w:val="20"/>
              </w:rPr>
              <w:t>Participation Method</w:t>
            </w:r>
          </w:p>
        </w:tc>
        <w:tc>
          <w:tcPr>
            <w:tcW w:w="3848" w:type="dxa"/>
            <w:tcBorders>
              <w:top w:val="single" w:sz="8" w:space="0" w:color="auto"/>
              <w:left w:val="single" w:sz="8" w:space="0" w:color="auto"/>
              <w:bottom w:val="single" w:sz="8" w:space="0" w:color="auto"/>
              <w:right w:val="single" w:sz="8" w:space="0" w:color="auto"/>
            </w:tcBorders>
          </w:tcPr>
          <w:p w14:paraId="10B6E6E8" w14:textId="77777777" w:rsidR="003D7B9B" w:rsidRPr="00AE5C4E" w:rsidRDefault="003D7B9B" w:rsidP="00940B34">
            <w:pPr>
              <w:spacing w:before="0" w:after="0"/>
              <w:ind w:left="261"/>
              <w:rPr>
                <w:rFonts w:eastAsia="Calibri"/>
                <w:b/>
                <w:bCs/>
                <w:sz w:val="20"/>
                <w:szCs w:val="20"/>
              </w:rPr>
            </w:pPr>
            <w:r w:rsidRPr="00AE5C4E">
              <w:rPr>
                <w:rFonts w:eastAsia="Calibri"/>
                <w:b/>
                <w:bCs/>
                <w:sz w:val="20"/>
                <w:szCs w:val="20"/>
              </w:rPr>
              <w:t>Responsibility</w:t>
            </w:r>
          </w:p>
        </w:tc>
      </w:tr>
      <w:tr w:rsidR="003D7B9B" w:rsidRPr="00AE5C4E" w14:paraId="10D3011D" w14:textId="77777777" w:rsidTr="0076024B">
        <w:trPr>
          <w:trHeight w:val="343"/>
        </w:trPr>
        <w:tc>
          <w:tcPr>
            <w:tcW w:w="2107" w:type="dxa"/>
            <w:tcBorders>
              <w:top w:val="single" w:sz="8" w:space="0" w:color="auto"/>
              <w:left w:val="single" w:sz="8" w:space="0" w:color="auto"/>
              <w:bottom w:val="single" w:sz="8" w:space="0" w:color="auto"/>
              <w:right w:val="single" w:sz="8" w:space="0" w:color="auto"/>
            </w:tcBorders>
          </w:tcPr>
          <w:p w14:paraId="4C298ABB" w14:textId="77777777" w:rsidR="003D7B9B" w:rsidRPr="00AE5C4E" w:rsidRDefault="003D7B9B" w:rsidP="00940B34">
            <w:pPr>
              <w:spacing w:before="0" w:after="0"/>
              <w:rPr>
                <w:rFonts w:eastAsia="Calibri"/>
                <w:sz w:val="20"/>
                <w:szCs w:val="20"/>
              </w:rPr>
            </w:pPr>
            <w:r w:rsidRPr="00AE5C4E">
              <w:rPr>
                <w:rFonts w:eastAsia="Calibri"/>
                <w:sz w:val="20"/>
                <w:szCs w:val="20"/>
              </w:rPr>
              <w:t>The GEF</w:t>
            </w:r>
          </w:p>
        </w:tc>
        <w:tc>
          <w:tcPr>
            <w:tcW w:w="3685" w:type="dxa"/>
            <w:tcBorders>
              <w:top w:val="single" w:sz="8" w:space="0" w:color="auto"/>
              <w:left w:val="single" w:sz="8" w:space="0" w:color="auto"/>
              <w:bottom w:val="single" w:sz="8" w:space="0" w:color="auto"/>
              <w:right w:val="single" w:sz="8" w:space="0" w:color="auto"/>
            </w:tcBorders>
          </w:tcPr>
          <w:p w14:paraId="70BBF854" w14:textId="4CD0C1DE" w:rsidR="003D7B9B" w:rsidRPr="00C313D3" w:rsidRDefault="00C313D3" w:rsidP="00633142">
            <w:pPr>
              <w:autoSpaceDE w:val="0"/>
              <w:autoSpaceDN w:val="0"/>
              <w:adjustRightInd w:val="0"/>
              <w:spacing w:before="0" w:after="0"/>
              <w:ind w:right="57"/>
              <w:rPr>
                <w:rFonts w:eastAsiaTheme="minorHAnsi"/>
                <w:sz w:val="20"/>
                <w:szCs w:val="20"/>
                <w:lang w:val="en-GB" w:eastAsia="en-US"/>
              </w:rPr>
            </w:pPr>
            <w:ins w:id="89" w:author="Author">
              <w:r w:rsidRPr="00633142">
                <w:rPr>
                  <w:sz w:val="20"/>
                  <w:szCs w:val="20"/>
                </w:rPr>
                <w:t xml:space="preserve"> </w:t>
              </w:r>
            </w:ins>
            <w:r w:rsidR="00633142">
              <w:rPr>
                <w:sz w:val="20"/>
                <w:szCs w:val="20"/>
              </w:rPr>
              <w:t>N/A</w:t>
            </w:r>
          </w:p>
        </w:tc>
        <w:tc>
          <w:tcPr>
            <w:tcW w:w="3848" w:type="dxa"/>
            <w:tcBorders>
              <w:top w:val="single" w:sz="8" w:space="0" w:color="auto"/>
              <w:left w:val="single" w:sz="8" w:space="0" w:color="auto"/>
              <w:bottom w:val="single" w:sz="8" w:space="0" w:color="auto"/>
              <w:right w:val="single" w:sz="8" w:space="0" w:color="auto"/>
            </w:tcBorders>
          </w:tcPr>
          <w:p w14:paraId="7632AAE5" w14:textId="77777777" w:rsidR="003D7B9B" w:rsidRPr="00AE5C4E" w:rsidRDefault="003D7B9B" w:rsidP="003D7B9B">
            <w:pPr>
              <w:autoSpaceDE w:val="0"/>
              <w:autoSpaceDN w:val="0"/>
              <w:adjustRightInd w:val="0"/>
              <w:spacing w:before="0" w:after="0"/>
              <w:ind w:left="57" w:right="57"/>
              <w:rPr>
                <w:rFonts w:eastAsiaTheme="minorHAnsi"/>
                <w:sz w:val="20"/>
                <w:szCs w:val="20"/>
                <w:lang w:val="en-GB" w:eastAsia="en-US"/>
              </w:rPr>
            </w:pPr>
            <w:r w:rsidRPr="00AE5C4E">
              <w:rPr>
                <w:rFonts w:eastAsiaTheme="minorHAnsi"/>
                <w:sz w:val="20"/>
                <w:szCs w:val="20"/>
                <w:lang w:val="en-GB" w:eastAsia="en-US"/>
              </w:rPr>
              <w:t>To assess the eligibility and quality of projects identified for funding under GEF-7</w:t>
            </w:r>
          </w:p>
        </w:tc>
      </w:tr>
      <w:tr w:rsidR="003D7B9B" w:rsidRPr="00AE5C4E" w14:paraId="2DE0DE9C" w14:textId="77777777" w:rsidTr="0076024B">
        <w:trPr>
          <w:trHeight w:val="343"/>
        </w:trPr>
        <w:tc>
          <w:tcPr>
            <w:tcW w:w="2107" w:type="dxa"/>
            <w:tcBorders>
              <w:top w:val="single" w:sz="8" w:space="0" w:color="auto"/>
              <w:left w:val="single" w:sz="8" w:space="0" w:color="auto"/>
              <w:bottom w:val="single" w:sz="8" w:space="0" w:color="auto"/>
              <w:right w:val="single" w:sz="8" w:space="0" w:color="auto"/>
            </w:tcBorders>
          </w:tcPr>
          <w:p w14:paraId="09DE7AFF" w14:textId="77777777" w:rsidR="003D7B9B" w:rsidRPr="00AE5C4E" w:rsidRDefault="003D7B9B" w:rsidP="00940B34">
            <w:pPr>
              <w:spacing w:before="0" w:after="0"/>
              <w:rPr>
                <w:rFonts w:eastAsia="Calibri"/>
                <w:sz w:val="20"/>
                <w:szCs w:val="20"/>
              </w:rPr>
            </w:pPr>
            <w:r w:rsidRPr="00AE5C4E">
              <w:rPr>
                <w:rFonts w:eastAsia="Calibri"/>
                <w:sz w:val="20"/>
                <w:szCs w:val="20"/>
              </w:rPr>
              <w:t>GEF Agencies</w:t>
            </w:r>
          </w:p>
        </w:tc>
        <w:tc>
          <w:tcPr>
            <w:tcW w:w="3685" w:type="dxa"/>
            <w:tcBorders>
              <w:top w:val="single" w:sz="8" w:space="0" w:color="auto"/>
              <w:left w:val="single" w:sz="8" w:space="0" w:color="auto"/>
              <w:bottom w:val="single" w:sz="8" w:space="0" w:color="auto"/>
              <w:right w:val="single" w:sz="8" w:space="0" w:color="auto"/>
            </w:tcBorders>
          </w:tcPr>
          <w:p w14:paraId="37214AB9" w14:textId="77777777" w:rsidR="003D7B9B" w:rsidRPr="00AE5C4E" w:rsidRDefault="003D7B9B" w:rsidP="003D7B9B">
            <w:pPr>
              <w:autoSpaceDE w:val="0"/>
              <w:autoSpaceDN w:val="0"/>
              <w:adjustRightInd w:val="0"/>
              <w:spacing w:before="0" w:after="0"/>
              <w:ind w:left="57" w:right="57"/>
              <w:rPr>
                <w:rFonts w:eastAsiaTheme="minorHAnsi"/>
                <w:sz w:val="20"/>
                <w:szCs w:val="20"/>
                <w:lang w:val="en-GB" w:eastAsia="en-US"/>
              </w:rPr>
            </w:pPr>
            <w:r w:rsidRPr="00AE5C4E">
              <w:rPr>
                <w:rFonts w:eastAsiaTheme="minorHAnsi"/>
                <w:sz w:val="20"/>
                <w:szCs w:val="20"/>
                <w:lang w:val="en-GB" w:eastAsia="en-US"/>
              </w:rPr>
              <w:t>Prior to summit, remote participation; at the</w:t>
            </w:r>
          </w:p>
          <w:p w14:paraId="133C7CFE" w14:textId="77777777" w:rsidR="003D7B9B" w:rsidRPr="00AE5C4E" w:rsidRDefault="003D7B9B" w:rsidP="003D7B9B">
            <w:pPr>
              <w:autoSpaceDE w:val="0"/>
              <w:autoSpaceDN w:val="0"/>
              <w:adjustRightInd w:val="0"/>
              <w:spacing w:before="0" w:after="0"/>
              <w:ind w:left="57" w:right="57"/>
              <w:rPr>
                <w:rFonts w:eastAsiaTheme="minorHAnsi"/>
                <w:sz w:val="20"/>
                <w:szCs w:val="20"/>
                <w:lang w:val="en-GB" w:eastAsia="en-US"/>
              </w:rPr>
            </w:pPr>
            <w:r w:rsidRPr="00AE5C4E">
              <w:rPr>
                <w:rFonts w:eastAsiaTheme="minorHAnsi"/>
                <w:sz w:val="20"/>
                <w:szCs w:val="20"/>
                <w:lang w:val="en-GB" w:eastAsia="en-US"/>
              </w:rPr>
              <w:t>summit, remote participation; post-summit,</w:t>
            </w:r>
          </w:p>
          <w:p w14:paraId="1293D153" w14:textId="77777777" w:rsidR="003D7B9B" w:rsidRPr="00AE5C4E" w:rsidRDefault="003D7B9B" w:rsidP="003D7B9B">
            <w:pPr>
              <w:autoSpaceDE w:val="0"/>
              <w:autoSpaceDN w:val="0"/>
              <w:adjustRightInd w:val="0"/>
              <w:spacing w:before="0" w:after="0"/>
              <w:ind w:left="57" w:right="57"/>
              <w:rPr>
                <w:rFonts w:eastAsia="Calibri"/>
                <w:b/>
                <w:bCs/>
                <w:sz w:val="20"/>
                <w:szCs w:val="20"/>
              </w:rPr>
            </w:pPr>
          </w:p>
        </w:tc>
        <w:tc>
          <w:tcPr>
            <w:tcW w:w="3848" w:type="dxa"/>
            <w:tcBorders>
              <w:top w:val="single" w:sz="8" w:space="0" w:color="auto"/>
              <w:left w:val="single" w:sz="8" w:space="0" w:color="auto"/>
              <w:bottom w:val="single" w:sz="8" w:space="0" w:color="auto"/>
              <w:right w:val="single" w:sz="8" w:space="0" w:color="auto"/>
            </w:tcBorders>
          </w:tcPr>
          <w:p w14:paraId="4BD227B5" w14:textId="77777777" w:rsidR="003D7B9B" w:rsidRPr="00AE5C4E" w:rsidRDefault="003D7B9B" w:rsidP="003D7B9B">
            <w:pPr>
              <w:autoSpaceDE w:val="0"/>
              <w:autoSpaceDN w:val="0"/>
              <w:adjustRightInd w:val="0"/>
              <w:spacing w:before="0" w:after="0"/>
              <w:ind w:left="57" w:right="57"/>
              <w:rPr>
                <w:rFonts w:eastAsiaTheme="minorHAnsi"/>
                <w:sz w:val="20"/>
                <w:szCs w:val="20"/>
                <w:lang w:val="en-GB" w:eastAsia="en-US"/>
              </w:rPr>
            </w:pPr>
            <w:r w:rsidRPr="00AE5C4E">
              <w:rPr>
                <w:rFonts w:eastAsiaTheme="minorHAnsi"/>
                <w:sz w:val="20"/>
                <w:szCs w:val="20"/>
                <w:lang w:val="en-GB" w:eastAsia="en-US"/>
              </w:rPr>
              <w:t>To assist in identifying, developing and</w:t>
            </w:r>
          </w:p>
          <w:p w14:paraId="584A1A54" w14:textId="77777777" w:rsidR="003D7B9B" w:rsidRPr="00AE5C4E" w:rsidRDefault="003D7B9B" w:rsidP="003D7B9B">
            <w:pPr>
              <w:autoSpaceDE w:val="0"/>
              <w:autoSpaceDN w:val="0"/>
              <w:adjustRightInd w:val="0"/>
              <w:spacing w:before="0" w:after="0"/>
              <w:ind w:left="57" w:right="57"/>
              <w:rPr>
                <w:rFonts w:eastAsiaTheme="minorHAnsi"/>
                <w:sz w:val="20"/>
                <w:szCs w:val="20"/>
                <w:lang w:val="en-GB" w:eastAsia="en-US"/>
              </w:rPr>
            </w:pPr>
            <w:r w:rsidRPr="00AE5C4E">
              <w:rPr>
                <w:rFonts w:eastAsiaTheme="minorHAnsi"/>
                <w:sz w:val="20"/>
                <w:szCs w:val="20"/>
                <w:lang w:val="en-GB" w:eastAsia="en-US"/>
              </w:rPr>
              <w:t>implementing rural electrification projects under GEF-7</w:t>
            </w:r>
          </w:p>
        </w:tc>
      </w:tr>
      <w:tr w:rsidR="003D7B9B" w:rsidRPr="00AE5C4E" w14:paraId="4DA9516E" w14:textId="77777777" w:rsidTr="0076024B">
        <w:trPr>
          <w:trHeight w:val="343"/>
        </w:trPr>
        <w:tc>
          <w:tcPr>
            <w:tcW w:w="2107" w:type="dxa"/>
            <w:tcBorders>
              <w:top w:val="single" w:sz="8" w:space="0" w:color="auto"/>
              <w:left w:val="single" w:sz="8" w:space="0" w:color="auto"/>
              <w:bottom w:val="single" w:sz="8" w:space="0" w:color="auto"/>
              <w:right w:val="single" w:sz="8" w:space="0" w:color="auto"/>
            </w:tcBorders>
          </w:tcPr>
          <w:p w14:paraId="26C8D533" w14:textId="77777777" w:rsidR="003D7B9B" w:rsidRPr="00AE5C4E" w:rsidRDefault="003D7B9B" w:rsidP="00940B34">
            <w:pPr>
              <w:spacing w:before="0" w:after="0"/>
              <w:rPr>
                <w:rFonts w:eastAsia="Calibri"/>
                <w:sz w:val="20"/>
                <w:szCs w:val="20"/>
              </w:rPr>
            </w:pPr>
            <w:r w:rsidRPr="00AE5C4E">
              <w:rPr>
                <w:rFonts w:eastAsia="Calibri"/>
                <w:sz w:val="20"/>
                <w:szCs w:val="20"/>
              </w:rPr>
              <w:t>Upstream Equipment and Software</w:t>
            </w:r>
          </w:p>
        </w:tc>
        <w:tc>
          <w:tcPr>
            <w:tcW w:w="3685" w:type="dxa"/>
            <w:tcBorders>
              <w:top w:val="single" w:sz="8" w:space="0" w:color="auto"/>
              <w:left w:val="single" w:sz="8" w:space="0" w:color="auto"/>
              <w:bottom w:val="single" w:sz="8" w:space="0" w:color="auto"/>
              <w:right w:val="single" w:sz="8" w:space="0" w:color="auto"/>
            </w:tcBorders>
          </w:tcPr>
          <w:p w14:paraId="01A7C6CB"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Prior to summit, remote participation; at the summit, active participation post-summit, a combination</w:t>
            </w:r>
          </w:p>
        </w:tc>
        <w:tc>
          <w:tcPr>
            <w:tcW w:w="3848" w:type="dxa"/>
            <w:tcBorders>
              <w:top w:val="single" w:sz="8" w:space="0" w:color="auto"/>
              <w:left w:val="single" w:sz="8" w:space="0" w:color="auto"/>
              <w:bottom w:val="single" w:sz="8" w:space="0" w:color="auto"/>
              <w:right w:val="single" w:sz="8" w:space="0" w:color="auto"/>
            </w:tcBorders>
          </w:tcPr>
          <w:p w14:paraId="1C82153E"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To contribute perspective on cost drivers,</w:t>
            </w:r>
          </w:p>
          <w:p w14:paraId="4575A78B"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potential cost, market barriers, and potential solutions; to support pilot project pipeline</w:t>
            </w:r>
          </w:p>
        </w:tc>
      </w:tr>
      <w:tr w:rsidR="003D7B9B" w:rsidRPr="00AE5C4E" w14:paraId="7A683C5B" w14:textId="77777777" w:rsidTr="0076024B">
        <w:trPr>
          <w:trHeight w:val="343"/>
        </w:trPr>
        <w:tc>
          <w:tcPr>
            <w:tcW w:w="2107" w:type="dxa"/>
            <w:tcBorders>
              <w:top w:val="single" w:sz="8" w:space="0" w:color="auto"/>
              <w:left w:val="single" w:sz="8" w:space="0" w:color="auto"/>
              <w:bottom w:val="single" w:sz="8" w:space="0" w:color="auto"/>
              <w:right w:val="single" w:sz="8" w:space="0" w:color="auto"/>
            </w:tcBorders>
          </w:tcPr>
          <w:p w14:paraId="73A5C785" w14:textId="77777777" w:rsidR="003D7B9B" w:rsidRPr="00AE5C4E" w:rsidRDefault="003D7B9B" w:rsidP="00940B34">
            <w:pPr>
              <w:spacing w:before="0" w:after="0"/>
              <w:rPr>
                <w:rFonts w:eastAsia="Calibri"/>
                <w:sz w:val="20"/>
                <w:szCs w:val="20"/>
              </w:rPr>
            </w:pPr>
            <w:r w:rsidRPr="00AE5C4E">
              <w:rPr>
                <w:rFonts w:eastAsia="Calibri"/>
                <w:sz w:val="20"/>
                <w:szCs w:val="20"/>
              </w:rPr>
              <w:t>Downstream Project</w:t>
            </w:r>
          </w:p>
          <w:p w14:paraId="39E41BFF" w14:textId="77777777" w:rsidR="003D7B9B" w:rsidRPr="00AE5C4E" w:rsidRDefault="003D7B9B" w:rsidP="00940B34">
            <w:pPr>
              <w:spacing w:before="0" w:after="0"/>
              <w:rPr>
                <w:rFonts w:eastAsia="Calibri"/>
                <w:sz w:val="20"/>
                <w:szCs w:val="20"/>
              </w:rPr>
            </w:pPr>
            <w:r w:rsidRPr="00AE5C4E">
              <w:rPr>
                <w:rFonts w:eastAsia="Calibri"/>
                <w:sz w:val="20"/>
                <w:szCs w:val="20"/>
              </w:rPr>
              <w:t>Developers and</w:t>
            </w:r>
            <w:r>
              <w:rPr>
                <w:rFonts w:eastAsia="Calibri"/>
                <w:sz w:val="20"/>
                <w:szCs w:val="20"/>
              </w:rPr>
              <w:t xml:space="preserve"> </w:t>
            </w:r>
            <w:r w:rsidRPr="00AE5C4E">
              <w:rPr>
                <w:rFonts w:eastAsia="Calibri"/>
                <w:sz w:val="20"/>
                <w:szCs w:val="20"/>
              </w:rPr>
              <w:t>Operators</w:t>
            </w:r>
          </w:p>
        </w:tc>
        <w:tc>
          <w:tcPr>
            <w:tcW w:w="3685" w:type="dxa"/>
            <w:tcBorders>
              <w:top w:val="single" w:sz="8" w:space="0" w:color="auto"/>
              <w:left w:val="single" w:sz="8" w:space="0" w:color="auto"/>
              <w:bottom w:val="single" w:sz="8" w:space="0" w:color="auto"/>
              <w:right w:val="single" w:sz="8" w:space="0" w:color="auto"/>
            </w:tcBorders>
          </w:tcPr>
          <w:p w14:paraId="7F12E804"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Prior to summit, remote participation at the summit, active participation post-summit,</w:t>
            </w:r>
          </w:p>
          <w:p w14:paraId="135BCE41"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a combination</w:t>
            </w:r>
          </w:p>
        </w:tc>
        <w:tc>
          <w:tcPr>
            <w:tcW w:w="3848" w:type="dxa"/>
            <w:tcBorders>
              <w:top w:val="single" w:sz="8" w:space="0" w:color="auto"/>
              <w:left w:val="single" w:sz="8" w:space="0" w:color="auto"/>
              <w:bottom w:val="single" w:sz="8" w:space="0" w:color="auto"/>
              <w:right w:val="single" w:sz="8" w:space="0" w:color="auto"/>
            </w:tcBorders>
          </w:tcPr>
          <w:p w14:paraId="44043D33"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To contribute perspective from on the-</w:t>
            </w:r>
          </w:p>
          <w:p w14:paraId="71ACA018"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ground experience on cost, barriers, and</w:t>
            </w:r>
          </w:p>
          <w:p w14:paraId="0686BF5E"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solutions; to support pilot project pipeline</w:t>
            </w:r>
          </w:p>
        </w:tc>
      </w:tr>
      <w:tr w:rsidR="003D7B9B" w:rsidRPr="00AE5C4E" w14:paraId="2F0A5698" w14:textId="77777777" w:rsidTr="0076024B">
        <w:trPr>
          <w:trHeight w:val="343"/>
        </w:trPr>
        <w:tc>
          <w:tcPr>
            <w:tcW w:w="2107" w:type="dxa"/>
            <w:tcBorders>
              <w:top w:val="single" w:sz="8" w:space="0" w:color="auto"/>
              <w:left w:val="single" w:sz="8" w:space="0" w:color="auto"/>
              <w:bottom w:val="single" w:sz="8" w:space="0" w:color="auto"/>
              <w:right w:val="single" w:sz="8" w:space="0" w:color="auto"/>
            </w:tcBorders>
          </w:tcPr>
          <w:p w14:paraId="0BE06CA4" w14:textId="77777777" w:rsidR="003D7B9B" w:rsidRPr="00AE5C4E" w:rsidRDefault="003D7B9B" w:rsidP="00940B34">
            <w:pPr>
              <w:spacing w:before="0" w:after="0"/>
              <w:rPr>
                <w:rFonts w:eastAsia="Calibri"/>
                <w:sz w:val="20"/>
                <w:szCs w:val="20"/>
              </w:rPr>
            </w:pPr>
            <w:r w:rsidRPr="00AE5C4E">
              <w:rPr>
                <w:rFonts w:eastAsia="Calibri"/>
                <w:sz w:val="20"/>
                <w:szCs w:val="20"/>
              </w:rPr>
              <w:t>Investors</w:t>
            </w:r>
          </w:p>
        </w:tc>
        <w:tc>
          <w:tcPr>
            <w:tcW w:w="3685" w:type="dxa"/>
            <w:tcBorders>
              <w:top w:val="single" w:sz="8" w:space="0" w:color="auto"/>
              <w:left w:val="single" w:sz="8" w:space="0" w:color="auto"/>
              <w:bottom w:val="single" w:sz="8" w:space="0" w:color="auto"/>
              <w:right w:val="single" w:sz="8" w:space="0" w:color="auto"/>
            </w:tcBorders>
          </w:tcPr>
          <w:p w14:paraId="3BB4938A"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Prior to summit, remote participation; at the</w:t>
            </w:r>
          </w:p>
          <w:p w14:paraId="198CE54F"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summit, active participation; post-summit,</w:t>
            </w:r>
          </w:p>
          <w:p w14:paraId="4D45C8D0"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a combination</w:t>
            </w:r>
          </w:p>
        </w:tc>
        <w:tc>
          <w:tcPr>
            <w:tcW w:w="3848" w:type="dxa"/>
            <w:tcBorders>
              <w:top w:val="single" w:sz="8" w:space="0" w:color="auto"/>
              <w:left w:val="single" w:sz="8" w:space="0" w:color="auto"/>
              <w:bottom w:val="single" w:sz="8" w:space="0" w:color="auto"/>
              <w:right w:val="single" w:sz="8" w:space="0" w:color="auto"/>
            </w:tcBorders>
          </w:tcPr>
          <w:p w14:paraId="0D1D1063" w14:textId="1FEB8F8E" w:rsidR="003D7B9B" w:rsidRPr="00AE5C4E" w:rsidRDefault="003D7B9B" w:rsidP="0076024B">
            <w:pPr>
              <w:spacing w:before="0" w:after="0"/>
              <w:ind w:left="57" w:right="57"/>
              <w:rPr>
                <w:rFonts w:eastAsia="Calibri"/>
                <w:sz w:val="20"/>
                <w:szCs w:val="20"/>
              </w:rPr>
            </w:pPr>
            <w:r w:rsidRPr="00AE5C4E">
              <w:rPr>
                <w:rFonts w:eastAsia="Calibri"/>
                <w:sz w:val="20"/>
                <w:szCs w:val="20"/>
              </w:rPr>
              <w:t>To contribute financing perspective and what</w:t>
            </w:r>
            <w:r w:rsidR="0076024B">
              <w:rPr>
                <w:rFonts w:eastAsia="Calibri"/>
                <w:sz w:val="20"/>
                <w:szCs w:val="20"/>
              </w:rPr>
              <w:t xml:space="preserve"> </w:t>
            </w:r>
            <w:r w:rsidRPr="00AE5C4E">
              <w:rPr>
                <w:rFonts w:eastAsia="Calibri"/>
                <w:sz w:val="20"/>
                <w:szCs w:val="20"/>
              </w:rPr>
              <w:t>can be done to unlock capital for market</w:t>
            </w:r>
            <w:r w:rsidR="0076024B">
              <w:rPr>
                <w:rFonts w:eastAsia="Calibri"/>
                <w:sz w:val="20"/>
                <w:szCs w:val="20"/>
              </w:rPr>
              <w:t xml:space="preserve"> </w:t>
            </w:r>
            <w:r w:rsidRPr="00AE5C4E">
              <w:rPr>
                <w:rFonts w:eastAsia="Calibri"/>
                <w:sz w:val="20"/>
                <w:szCs w:val="20"/>
              </w:rPr>
              <w:t>growth; to support pilot project pipeline</w:t>
            </w:r>
          </w:p>
        </w:tc>
      </w:tr>
      <w:tr w:rsidR="003D7B9B" w:rsidRPr="00AE5C4E" w14:paraId="40458FEA" w14:textId="77777777" w:rsidTr="0076024B">
        <w:trPr>
          <w:trHeight w:val="343"/>
        </w:trPr>
        <w:tc>
          <w:tcPr>
            <w:tcW w:w="2107" w:type="dxa"/>
            <w:tcBorders>
              <w:top w:val="single" w:sz="8" w:space="0" w:color="auto"/>
              <w:left w:val="single" w:sz="8" w:space="0" w:color="auto"/>
              <w:bottom w:val="single" w:sz="8" w:space="0" w:color="auto"/>
              <w:right w:val="single" w:sz="8" w:space="0" w:color="auto"/>
            </w:tcBorders>
          </w:tcPr>
          <w:p w14:paraId="3AA8DAA3" w14:textId="77777777" w:rsidR="003D7B9B" w:rsidRPr="00AE5C4E" w:rsidRDefault="003D7B9B" w:rsidP="00940B34">
            <w:pPr>
              <w:spacing w:before="0" w:after="0"/>
              <w:rPr>
                <w:rFonts w:eastAsia="Calibri"/>
                <w:sz w:val="20"/>
                <w:szCs w:val="20"/>
              </w:rPr>
            </w:pPr>
            <w:r w:rsidRPr="00AE5C4E">
              <w:rPr>
                <w:rFonts w:eastAsia="Calibri"/>
                <w:sz w:val="20"/>
                <w:szCs w:val="20"/>
              </w:rPr>
              <w:t>Governments, Regulators,</w:t>
            </w:r>
          </w:p>
          <w:p w14:paraId="7AD87BBF" w14:textId="77777777" w:rsidR="003D7B9B" w:rsidRPr="00AE5C4E" w:rsidRDefault="003D7B9B" w:rsidP="00940B34">
            <w:pPr>
              <w:spacing w:before="0" w:after="0"/>
              <w:rPr>
                <w:rFonts w:eastAsia="Calibri"/>
                <w:sz w:val="20"/>
                <w:szCs w:val="20"/>
              </w:rPr>
            </w:pPr>
            <w:r w:rsidRPr="00AE5C4E">
              <w:rPr>
                <w:rFonts w:eastAsia="Calibri"/>
                <w:sz w:val="20"/>
                <w:szCs w:val="20"/>
              </w:rPr>
              <w:t>Utilities</w:t>
            </w:r>
          </w:p>
        </w:tc>
        <w:tc>
          <w:tcPr>
            <w:tcW w:w="3685" w:type="dxa"/>
            <w:tcBorders>
              <w:top w:val="single" w:sz="8" w:space="0" w:color="auto"/>
              <w:left w:val="single" w:sz="8" w:space="0" w:color="auto"/>
              <w:bottom w:val="single" w:sz="8" w:space="0" w:color="auto"/>
              <w:right w:val="single" w:sz="8" w:space="0" w:color="auto"/>
            </w:tcBorders>
          </w:tcPr>
          <w:p w14:paraId="5E105B1A"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Prior to summit, remote participation; post-summit, a combination of remote, bilateral, and multilateral engagement</w:t>
            </w:r>
          </w:p>
        </w:tc>
        <w:tc>
          <w:tcPr>
            <w:tcW w:w="3848" w:type="dxa"/>
            <w:tcBorders>
              <w:top w:val="single" w:sz="8" w:space="0" w:color="auto"/>
              <w:left w:val="single" w:sz="8" w:space="0" w:color="auto"/>
              <w:bottom w:val="single" w:sz="8" w:space="0" w:color="auto"/>
              <w:right w:val="single" w:sz="8" w:space="0" w:color="auto"/>
            </w:tcBorders>
          </w:tcPr>
          <w:p w14:paraId="3483D315"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To contribute political, regulatory perspective; to host pilot project pipeline</w:t>
            </w:r>
          </w:p>
        </w:tc>
      </w:tr>
      <w:tr w:rsidR="003D7B9B" w:rsidRPr="00AE5C4E" w14:paraId="09AFACDE" w14:textId="77777777" w:rsidTr="0076024B">
        <w:trPr>
          <w:trHeight w:val="343"/>
        </w:trPr>
        <w:tc>
          <w:tcPr>
            <w:tcW w:w="2107" w:type="dxa"/>
            <w:tcBorders>
              <w:top w:val="single" w:sz="8" w:space="0" w:color="auto"/>
              <w:left w:val="single" w:sz="8" w:space="0" w:color="auto"/>
              <w:bottom w:val="single" w:sz="8" w:space="0" w:color="auto"/>
              <w:right w:val="single" w:sz="8" w:space="0" w:color="auto"/>
            </w:tcBorders>
          </w:tcPr>
          <w:p w14:paraId="47AEE231" w14:textId="77777777" w:rsidR="003D7B9B" w:rsidRPr="00AE5C4E" w:rsidRDefault="003D7B9B" w:rsidP="00940B34">
            <w:pPr>
              <w:spacing w:before="0" w:after="0"/>
              <w:rPr>
                <w:rFonts w:eastAsia="Calibri"/>
                <w:sz w:val="20"/>
                <w:szCs w:val="20"/>
              </w:rPr>
            </w:pPr>
            <w:r w:rsidRPr="00AE5C4E">
              <w:rPr>
                <w:rFonts w:eastAsia="Calibri"/>
                <w:sz w:val="20"/>
                <w:szCs w:val="20"/>
              </w:rPr>
              <w:t>NGOs, Development</w:t>
            </w:r>
          </w:p>
          <w:p w14:paraId="1B285801" w14:textId="77777777" w:rsidR="003D7B9B" w:rsidRPr="00AE5C4E" w:rsidRDefault="003D7B9B" w:rsidP="00940B34">
            <w:pPr>
              <w:spacing w:before="0" w:after="0"/>
              <w:rPr>
                <w:rFonts w:eastAsia="Calibri"/>
                <w:sz w:val="20"/>
                <w:szCs w:val="20"/>
              </w:rPr>
            </w:pPr>
            <w:r w:rsidRPr="00AE5C4E">
              <w:rPr>
                <w:rFonts w:eastAsia="Calibri"/>
                <w:sz w:val="20"/>
                <w:szCs w:val="20"/>
              </w:rPr>
              <w:t>Partners</w:t>
            </w:r>
          </w:p>
        </w:tc>
        <w:tc>
          <w:tcPr>
            <w:tcW w:w="3685" w:type="dxa"/>
            <w:tcBorders>
              <w:top w:val="single" w:sz="8" w:space="0" w:color="auto"/>
              <w:left w:val="single" w:sz="8" w:space="0" w:color="auto"/>
              <w:bottom w:val="single" w:sz="8" w:space="0" w:color="auto"/>
              <w:right w:val="single" w:sz="8" w:space="0" w:color="auto"/>
            </w:tcBorders>
          </w:tcPr>
          <w:p w14:paraId="75C4EEE9"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Prior to summit, remote participation; at the</w:t>
            </w:r>
          </w:p>
          <w:p w14:paraId="1F0E449A"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summit, active participation; post-summit,</w:t>
            </w:r>
          </w:p>
          <w:p w14:paraId="016A876A"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a combination</w:t>
            </w:r>
          </w:p>
        </w:tc>
        <w:tc>
          <w:tcPr>
            <w:tcW w:w="3848" w:type="dxa"/>
            <w:tcBorders>
              <w:top w:val="single" w:sz="8" w:space="0" w:color="auto"/>
              <w:left w:val="single" w:sz="8" w:space="0" w:color="auto"/>
              <w:bottom w:val="single" w:sz="8" w:space="0" w:color="auto"/>
              <w:right w:val="single" w:sz="8" w:space="0" w:color="auto"/>
            </w:tcBorders>
          </w:tcPr>
          <w:p w14:paraId="6ED99B36"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To contribute perspective of long-term</w:t>
            </w:r>
          </w:p>
          <w:p w14:paraId="2D245F2E"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advocates and funders; to support pilot</w:t>
            </w:r>
          </w:p>
          <w:p w14:paraId="676430C4"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project pipeline</w:t>
            </w:r>
          </w:p>
        </w:tc>
      </w:tr>
      <w:tr w:rsidR="003D7B9B" w:rsidRPr="00AE5C4E" w14:paraId="71FBBC49" w14:textId="77777777" w:rsidTr="0076024B">
        <w:trPr>
          <w:trHeight w:val="343"/>
        </w:trPr>
        <w:tc>
          <w:tcPr>
            <w:tcW w:w="2107" w:type="dxa"/>
            <w:tcBorders>
              <w:top w:val="single" w:sz="8" w:space="0" w:color="auto"/>
              <w:left w:val="single" w:sz="8" w:space="0" w:color="auto"/>
              <w:bottom w:val="single" w:sz="8" w:space="0" w:color="auto"/>
              <w:right w:val="single" w:sz="8" w:space="0" w:color="auto"/>
            </w:tcBorders>
          </w:tcPr>
          <w:p w14:paraId="33877613" w14:textId="77777777" w:rsidR="003D7B9B" w:rsidRPr="00AE5C4E" w:rsidRDefault="003D7B9B" w:rsidP="00940B34">
            <w:pPr>
              <w:spacing w:before="0" w:after="0"/>
              <w:rPr>
                <w:rFonts w:eastAsia="Calibri"/>
                <w:sz w:val="20"/>
                <w:szCs w:val="20"/>
              </w:rPr>
            </w:pPr>
            <w:r w:rsidRPr="00AE5C4E">
              <w:rPr>
                <w:rFonts w:eastAsia="Calibri"/>
                <w:sz w:val="20"/>
                <w:szCs w:val="20"/>
              </w:rPr>
              <w:t>Civil Society Community</w:t>
            </w:r>
          </w:p>
        </w:tc>
        <w:tc>
          <w:tcPr>
            <w:tcW w:w="3685" w:type="dxa"/>
            <w:tcBorders>
              <w:top w:val="single" w:sz="8" w:space="0" w:color="auto"/>
              <w:left w:val="single" w:sz="8" w:space="0" w:color="auto"/>
              <w:bottom w:val="single" w:sz="8" w:space="0" w:color="auto"/>
              <w:right w:val="single" w:sz="8" w:space="0" w:color="auto"/>
            </w:tcBorders>
          </w:tcPr>
          <w:p w14:paraId="6EC97DEF"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Prior to summit, remote participation; at the</w:t>
            </w:r>
          </w:p>
          <w:p w14:paraId="42F11B28"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summit, active participation, participation; post-summit, a combination</w:t>
            </w:r>
          </w:p>
        </w:tc>
        <w:tc>
          <w:tcPr>
            <w:tcW w:w="3848" w:type="dxa"/>
            <w:tcBorders>
              <w:top w:val="single" w:sz="8" w:space="0" w:color="auto"/>
              <w:left w:val="single" w:sz="8" w:space="0" w:color="auto"/>
              <w:bottom w:val="single" w:sz="8" w:space="0" w:color="auto"/>
              <w:right w:val="single" w:sz="8" w:space="0" w:color="auto"/>
            </w:tcBorders>
          </w:tcPr>
          <w:p w14:paraId="36ABA593" w14:textId="77777777" w:rsidR="003D7B9B" w:rsidRPr="00AE5C4E" w:rsidRDefault="003D7B9B" w:rsidP="003D7B9B">
            <w:pPr>
              <w:spacing w:before="0" w:after="0"/>
              <w:ind w:left="57" w:right="57"/>
              <w:rPr>
                <w:rFonts w:eastAsia="Calibri"/>
                <w:sz w:val="20"/>
                <w:szCs w:val="20"/>
              </w:rPr>
            </w:pPr>
            <w:r w:rsidRPr="00AE5C4E">
              <w:rPr>
                <w:rFonts w:eastAsia="Calibri"/>
                <w:sz w:val="20"/>
                <w:szCs w:val="20"/>
              </w:rPr>
              <w:t>To contribute perspective of consumer advocates and market knowledge; to support pilot project pipeline</w:t>
            </w:r>
          </w:p>
        </w:tc>
      </w:tr>
    </w:tbl>
    <w:p w14:paraId="6C174ACF" w14:textId="1995B6DD" w:rsidR="006C4F47" w:rsidRDefault="00424DD5" w:rsidP="006D1A07">
      <w:pPr>
        <w:autoSpaceDE w:val="0"/>
        <w:autoSpaceDN w:val="0"/>
        <w:adjustRightInd w:val="0"/>
        <w:spacing w:after="0" w:line="276" w:lineRule="auto"/>
        <w:rPr>
          <w:rFonts w:eastAsiaTheme="minorHAnsi"/>
          <w:color w:val="231F20"/>
          <w:lang w:val="en-GB" w:eastAsia="en-US"/>
        </w:rPr>
      </w:pPr>
      <w:r>
        <w:rPr>
          <w:rFonts w:eastAsiaTheme="minorHAnsi"/>
          <w:color w:val="231F20"/>
          <w:lang w:val="en-GB" w:eastAsia="en-US"/>
        </w:rPr>
        <w:t xml:space="preserve">The Project Document envisaged </w:t>
      </w:r>
      <w:r w:rsidR="003D7B9B">
        <w:rPr>
          <w:rFonts w:eastAsiaTheme="minorHAnsi"/>
          <w:color w:val="231F20"/>
          <w:lang w:val="en-GB" w:eastAsia="en-US"/>
        </w:rPr>
        <w:t>that t</w:t>
      </w:r>
      <w:r w:rsidR="003D7B9B" w:rsidRPr="003D7B9B">
        <w:rPr>
          <w:rFonts w:eastAsiaTheme="minorHAnsi"/>
          <w:color w:val="231F20"/>
          <w:lang w:val="en-GB" w:eastAsia="en-US"/>
        </w:rPr>
        <w:t>hese stakeholders w</w:t>
      </w:r>
      <w:r w:rsidR="003D7B9B">
        <w:rPr>
          <w:rFonts w:eastAsiaTheme="minorHAnsi"/>
          <w:color w:val="231F20"/>
          <w:lang w:val="en-GB" w:eastAsia="en-US"/>
        </w:rPr>
        <w:t>ould</w:t>
      </w:r>
      <w:r w:rsidR="003D7B9B" w:rsidRPr="003D7B9B">
        <w:rPr>
          <w:rFonts w:eastAsiaTheme="minorHAnsi"/>
          <w:color w:val="231F20"/>
          <w:lang w:val="en-GB" w:eastAsia="en-US"/>
        </w:rPr>
        <w:t xml:space="preserve"> participate in the Summit and/or pilot</w:t>
      </w:r>
      <w:r w:rsidR="003D7B9B">
        <w:rPr>
          <w:rFonts w:eastAsiaTheme="minorHAnsi"/>
          <w:color w:val="231F20"/>
          <w:lang w:val="en-GB" w:eastAsia="en-US"/>
        </w:rPr>
        <w:t xml:space="preserve"> </w:t>
      </w:r>
      <w:r w:rsidR="003D7B9B" w:rsidRPr="003D7B9B">
        <w:rPr>
          <w:rFonts w:eastAsiaTheme="minorHAnsi"/>
          <w:color w:val="231F20"/>
          <w:lang w:val="en-GB" w:eastAsia="en-US"/>
        </w:rPr>
        <w:t>project pipeline design</w:t>
      </w:r>
      <w:r w:rsidR="003D7B9B">
        <w:rPr>
          <w:rFonts w:eastAsiaTheme="minorHAnsi"/>
          <w:color w:val="231F20"/>
          <w:lang w:val="en-GB" w:eastAsia="en-US"/>
        </w:rPr>
        <w:t xml:space="preserve"> in order to </w:t>
      </w:r>
      <w:r>
        <w:rPr>
          <w:rFonts w:eastAsiaTheme="minorHAnsi"/>
          <w:color w:val="231F20"/>
          <w:lang w:val="en-GB" w:eastAsia="en-US"/>
        </w:rPr>
        <w:t xml:space="preserve">establish </w:t>
      </w:r>
      <w:r w:rsidR="003D7B9B" w:rsidRPr="003D7B9B">
        <w:rPr>
          <w:rFonts w:eastAsiaTheme="minorHAnsi"/>
          <w:color w:val="231F20"/>
          <w:lang w:val="en-GB" w:eastAsia="en-US"/>
        </w:rPr>
        <w:t>own</w:t>
      </w:r>
      <w:r>
        <w:rPr>
          <w:rFonts w:eastAsiaTheme="minorHAnsi"/>
          <w:color w:val="231F20"/>
          <w:lang w:val="en-GB" w:eastAsia="en-US"/>
        </w:rPr>
        <w:t>ership of</w:t>
      </w:r>
      <w:r w:rsidR="003D7B9B" w:rsidRPr="003D7B9B">
        <w:rPr>
          <w:rFonts w:eastAsiaTheme="minorHAnsi"/>
          <w:color w:val="231F20"/>
          <w:lang w:val="en-GB" w:eastAsia="en-US"/>
        </w:rPr>
        <w:t xml:space="preserve"> </w:t>
      </w:r>
      <w:r w:rsidR="0063602F">
        <w:rPr>
          <w:rFonts w:eastAsiaTheme="minorHAnsi"/>
          <w:color w:val="231F20"/>
          <w:lang w:val="en-GB" w:eastAsia="en-US"/>
        </w:rPr>
        <w:t xml:space="preserve">certain </w:t>
      </w:r>
      <w:r w:rsidR="003D7B9B" w:rsidRPr="003D7B9B">
        <w:rPr>
          <w:rFonts w:eastAsiaTheme="minorHAnsi"/>
          <w:color w:val="231F20"/>
          <w:lang w:val="en-GB" w:eastAsia="en-US"/>
        </w:rPr>
        <w:t xml:space="preserve">elements of the pilot project pipeline, </w:t>
      </w:r>
      <w:r>
        <w:rPr>
          <w:rFonts w:eastAsiaTheme="minorHAnsi"/>
          <w:color w:val="231F20"/>
          <w:lang w:val="en-GB" w:eastAsia="en-US"/>
        </w:rPr>
        <w:t xml:space="preserve">e.g. </w:t>
      </w:r>
      <w:r w:rsidR="003D7B9B" w:rsidRPr="003D7B9B">
        <w:rPr>
          <w:rFonts w:eastAsiaTheme="minorHAnsi"/>
          <w:color w:val="231F20"/>
          <w:lang w:val="en-GB" w:eastAsia="en-US"/>
        </w:rPr>
        <w:t>in investment or</w:t>
      </w:r>
      <w:r w:rsidR="003D7B9B">
        <w:rPr>
          <w:rFonts w:eastAsiaTheme="minorHAnsi"/>
          <w:color w:val="231F20"/>
          <w:lang w:val="en-GB" w:eastAsia="en-US"/>
        </w:rPr>
        <w:t xml:space="preserve"> </w:t>
      </w:r>
      <w:r w:rsidR="003D7B9B" w:rsidRPr="003D7B9B">
        <w:rPr>
          <w:rFonts w:eastAsiaTheme="minorHAnsi"/>
          <w:color w:val="231F20"/>
          <w:lang w:val="en-GB" w:eastAsia="en-US"/>
        </w:rPr>
        <w:t xml:space="preserve">implementation. Many </w:t>
      </w:r>
      <w:r>
        <w:rPr>
          <w:rFonts w:eastAsiaTheme="minorHAnsi"/>
          <w:color w:val="231F20"/>
          <w:lang w:val="en-GB" w:eastAsia="en-US"/>
        </w:rPr>
        <w:t xml:space="preserve">of them had </w:t>
      </w:r>
      <w:r w:rsidR="003D7B9B" w:rsidRPr="003D7B9B">
        <w:rPr>
          <w:rFonts w:eastAsiaTheme="minorHAnsi"/>
          <w:color w:val="231F20"/>
          <w:lang w:val="en-GB" w:eastAsia="en-US"/>
        </w:rPr>
        <w:t xml:space="preserve">already </w:t>
      </w:r>
      <w:r w:rsidR="0063602F">
        <w:rPr>
          <w:rFonts w:eastAsiaTheme="minorHAnsi"/>
          <w:color w:val="231F20"/>
          <w:lang w:val="en-GB" w:eastAsia="en-US"/>
        </w:rPr>
        <w:t xml:space="preserve">a track record from </w:t>
      </w:r>
      <w:r w:rsidR="003D7B9B" w:rsidRPr="003D7B9B">
        <w:rPr>
          <w:rFonts w:eastAsiaTheme="minorHAnsi"/>
          <w:color w:val="231F20"/>
          <w:lang w:val="en-GB" w:eastAsia="en-US"/>
        </w:rPr>
        <w:t>involve</w:t>
      </w:r>
      <w:r w:rsidR="0063602F">
        <w:rPr>
          <w:rFonts w:eastAsiaTheme="minorHAnsi"/>
          <w:color w:val="231F20"/>
          <w:lang w:val="en-GB" w:eastAsia="en-US"/>
        </w:rPr>
        <w:t>ment</w:t>
      </w:r>
      <w:r w:rsidR="003D7B9B" w:rsidRPr="003D7B9B">
        <w:rPr>
          <w:rFonts w:eastAsiaTheme="minorHAnsi"/>
          <w:color w:val="231F20"/>
          <w:lang w:val="en-GB" w:eastAsia="en-US"/>
        </w:rPr>
        <w:t xml:space="preserve"> in the African mini</w:t>
      </w:r>
      <w:r>
        <w:rPr>
          <w:rFonts w:eastAsiaTheme="minorHAnsi"/>
          <w:color w:val="231F20"/>
          <w:lang w:val="en-GB" w:eastAsia="en-US"/>
        </w:rPr>
        <w:t>-</w:t>
      </w:r>
      <w:r w:rsidR="003D7B9B" w:rsidRPr="003D7B9B">
        <w:rPr>
          <w:rFonts w:eastAsiaTheme="minorHAnsi"/>
          <w:color w:val="231F20"/>
          <w:lang w:val="en-GB" w:eastAsia="en-US"/>
        </w:rPr>
        <w:t>grid market.</w:t>
      </w:r>
      <w:r w:rsidR="0063602F">
        <w:rPr>
          <w:rFonts w:eastAsiaTheme="minorHAnsi"/>
          <w:color w:val="231F20"/>
          <w:lang w:val="en-GB" w:eastAsia="en-US"/>
        </w:rPr>
        <w:t xml:space="preserve"> In the post-summit</w:t>
      </w:r>
      <w:r w:rsidR="00E85D2F">
        <w:rPr>
          <w:rFonts w:eastAsiaTheme="minorHAnsi"/>
          <w:color w:val="231F20"/>
          <w:lang w:val="en-GB" w:eastAsia="en-US"/>
        </w:rPr>
        <w:t xml:space="preserve"> period</w:t>
      </w:r>
      <w:r w:rsidR="0063602F">
        <w:rPr>
          <w:rFonts w:eastAsiaTheme="minorHAnsi"/>
          <w:color w:val="231F20"/>
          <w:lang w:val="en-GB" w:eastAsia="en-US"/>
        </w:rPr>
        <w:t xml:space="preserve">, it was planned to continue </w:t>
      </w:r>
      <w:r w:rsidR="0063602F" w:rsidRPr="003D7B9B">
        <w:rPr>
          <w:rFonts w:eastAsiaTheme="minorHAnsi"/>
          <w:color w:val="231F20"/>
          <w:lang w:val="en-GB" w:eastAsia="en-US"/>
        </w:rPr>
        <w:t xml:space="preserve">bilateral discussions with </w:t>
      </w:r>
      <w:r w:rsidR="0063602F">
        <w:rPr>
          <w:rFonts w:eastAsiaTheme="minorHAnsi"/>
          <w:color w:val="231F20"/>
          <w:lang w:val="en-GB" w:eastAsia="en-US"/>
        </w:rPr>
        <w:t xml:space="preserve">the </w:t>
      </w:r>
      <w:r w:rsidR="0063602F" w:rsidRPr="003D7B9B">
        <w:rPr>
          <w:rFonts w:eastAsiaTheme="minorHAnsi"/>
          <w:color w:val="231F20"/>
          <w:lang w:val="en-GB" w:eastAsia="en-US"/>
        </w:rPr>
        <w:t xml:space="preserve">stakeholders </w:t>
      </w:r>
      <w:r w:rsidR="0063602F">
        <w:rPr>
          <w:rFonts w:eastAsiaTheme="minorHAnsi"/>
          <w:color w:val="231F20"/>
          <w:lang w:val="en-GB" w:eastAsia="en-US"/>
        </w:rPr>
        <w:t xml:space="preserve">in order to </w:t>
      </w:r>
      <w:r w:rsidR="0063602F" w:rsidRPr="003D7B9B">
        <w:rPr>
          <w:rFonts w:eastAsiaTheme="minorHAnsi"/>
          <w:color w:val="231F20"/>
          <w:lang w:val="en-GB" w:eastAsia="en-US"/>
        </w:rPr>
        <w:t xml:space="preserve">facilitate development of </w:t>
      </w:r>
      <w:r w:rsidR="0063602F">
        <w:rPr>
          <w:rFonts w:eastAsiaTheme="minorHAnsi"/>
          <w:color w:val="231F20"/>
          <w:lang w:val="en-GB" w:eastAsia="en-US"/>
        </w:rPr>
        <w:t xml:space="preserve">the follow-up </w:t>
      </w:r>
      <w:r w:rsidR="0063602F" w:rsidRPr="003D7B9B">
        <w:rPr>
          <w:rFonts w:eastAsiaTheme="minorHAnsi"/>
          <w:color w:val="231F20"/>
          <w:lang w:val="en-GB" w:eastAsia="en-US"/>
        </w:rPr>
        <w:t>projects</w:t>
      </w:r>
      <w:r w:rsidR="0063602F">
        <w:rPr>
          <w:rFonts w:eastAsiaTheme="minorHAnsi"/>
          <w:color w:val="231F20"/>
          <w:lang w:val="en-GB" w:eastAsia="en-US"/>
        </w:rPr>
        <w:t>.</w:t>
      </w:r>
    </w:p>
    <w:p w14:paraId="73AEF267" w14:textId="4374D4B9" w:rsidR="0049177D" w:rsidRDefault="001F2BF2" w:rsidP="006D1A07">
      <w:pPr>
        <w:autoSpaceDE w:val="0"/>
        <w:autoSpaceDN w:val="0"/>
        <w:adjustRightInd w:val="0"/>
        <w:spacing w:after="0" w:line="276" w:lineRule="auto"/>
        <w:rPr>
          <w:rFonts w:eastAsiaTheme="minorHAnsi"/>
          <w:color w:val="231F20"/>
          <w:lang w:val="en-GB" w:eastAsia="en-US"/>
        </w:rPr>
      </w:pPr>
      <w:r>
        <w:rPr>
          <w:rFonts w:eastAsiaTheme="minorHAnsi"/>
          <w:color w:val="231F20"/>
          <w:lang w:val="en-GB" w:eastAsia="en-US"/>
        </w:rPr>
        <w:t>Although no role was envisaged for GEF at the project inception, a representative of the GEF Secretariat actively participated in the mini-grid summit in Abidjan</w:t>
      </w:r>
      <w:r w:rsidR="00633142">
        <w:rPr>
          <w:rFonts w:eastAsiaTheme="minorHAnsi"/>
          <w:color w:val="231F20"/>
          <w:lang w:val="en-GB" w:eastAsia="en-US"/>
        </w:rPr>
        <w:t xml:space="preserve"> and presented the requirement to increase the number of target countries for the project</w:t>
      </w:r>
      <w:r>
        <w:rPr>
          <w:rFonts w:eastAsiaTheme="minorHAnsi"/>
          <w:color w:val="231F20"/>
          <w:lang w:val="en-GB" w:eastAsia="en-US"/>
        </w:rPr>
        <w:t xml:space="preserve">. </w:t>
      </w:r>
      <w:r w:rsidR="0049177D">
        <w:rPr>
          <w:rFonts w:eastAsiaTheme="minorHAnsi"/>
          <w:color w:val="231F20"/>
          <w:lang w:val="en-GB" w:eastAsia="en-US"/>
        </w:rPr>
        <w:t>The available reports confirm that the expectations materialized for participation of UNDP as the GEF Implementing Agency, investors, representatives of the SSA governments and utilities. The participation of equipment and software providers and of mini-grid project developers and operators could be expected only at the development of the follow-up projects.</w:t>
      </w:r>
    </w:p>
    <w:p w14:paraId="5FC94DD9" w14:textId="2C5856FF" w:rsidR="00700B96" w:rsidRDefault="00C809B1" w:rsidP="006D1A07">
      <w:pPr>
        <w:autoSpaceDE w:val="0"/>
        <w:autoSpaceDN w:val="0"/>
        <w:adjustRightInd w:val="0"/>
        <w:spacing w:after="0" w:line="276" w:lineRule="auto"/>
        <w:rPr>
          <w:rFonts w:eastAsiaTheme="minorHAnsi"/>
          <w:color w:val="231F20"/>
          <w:lang w:val="en-GB" w:eastAsia="en-US"/>
        </w:rPr>
      </w:pPr>
      <w:r>
        <w:rPr>
          <w:rFonts w:eastAsiaTheme="minorHAnsi"/>
          <w:color w:val="231F20"/>
          <w:lang w:val="en-GB" w:eastAsia="en-US"/>
        </w:rPr>
        <w:t xml:space="preserve">Although several stakeholder groups were identified for the CREAC project and invited for participation, </w:t>
      </w:r>
      <w:r w:rsidR="00700B96">
        <w:rPr>
          <w:rFonts w:eastAsiaTheme="minorHAnsi"/>
          <w:color w:val="231F20"/>
          <w:lang w:val="en-GB" w:eastAsia="en-US"/>
        </w:rPr>
        <w:t xml:space="preserve">academic institutions </w:t>
      </w:r>
      <w:r>
        <w:rPr>
          <w:rFonts w:eastAsiaTheme="minorHAnsi"/>
          <w:color w:val="231F20"/>
          <w:lang w:val="en-GB" w:eastAsia="en-US"/>
        </w:rPr>
        <w:t xml:space="preserve">apparently had not been </w:t>
      </w:r>
      <w:r w:rsidR="00700B96">
        <w:rPr>
          <w:rFonts w:eastAsiaTheme="minorHAnsi"/>
          <w:color w:val="231F20"/>
          <w:lang w:val="en-GB" w:eastAsia="en-US"/>
        </w:rPr>
        <w:t xml:space="preserve">considered amongst the stakeholder groups relevant for this </w:t>
      </w:r>
      <w:r w:rsidR="00E549EF">
        <w:rPr>
          <w:rFonts w:eastAsiaTheme="minorHAnsi"/>
          <w:color w:val="231F20"/>
          <w:lang w:val="en-GB" w:eastAsia="en-US"/>
        </w:rPr>
        <w:t xml:space="preserve">preparatory </w:t>
      </w:r>
      <w:r w:rsidR="00700B96">
        <w:rPr>
          <w:rFonts w:eastAsiaTheme="minorHAnsi"/>
          <w:color w:val="231F20"/>
          <w:lang w:val="en-GB" w:eastAsia="en-US"/>
        </w:rPr>
        <w:t>project</w:t>
      </w:r>
      <w:r w:rsidR="00E549EF">
        <w:rPr>
          <w:rFonts w:eastAsiaTheme="minorHAnsi"/>
          <w:color w:val="231F20"/>
          <w:lang w:val="en-GB" w:eastAsia="en-US"/>
        </w:rPr>
        <w:t xml:space="preserve"> and for the follow-up mini-grid projects</w:t>
      </w:r>
      <w:r w:rsidR="00700B96">
        <w:rPr>
          <w:rFonts w:eastAsiaTheme="minorHAnsi"/>
          <w:color w:val="231F20"/>
          <w:lang w:val="en-GB" w:eastAsia="en-US"/>
        </w:rPr>
        <w:t xml:space="preserve">. </w:t>
      </w:r>
      <w:r w:rsidR="00E549EF">
        <w:rPr>
          <w:rFonts w:eastAsiaTheme="minorHAnsi"/>
          <w:color w:val="231F20"/>
          <w:lang w:val="en-GB" w:eastAsia="en-US"/>
        </w:rPr>
        <w:t>I</w:t>
      </w:r>
      <w:r w:rsidR="007E1F19">
        <w:rPr>
          <w:rFonts w:eastAsiaTheme="minorHAnsi"/>
          <w:color w:val="231F20"/>
          <w:lang w:val="en-GB" w:eastAsia="en-US"/>
        </w:rPr>
        <w:t xml:space="preserve">nstitutions of higher education can play an important role </w:t>
      </w:r>
      <w:r>
        <w:rPr>
          <w:rFonts w:eastAsiaTheme="minorHAnsi"/>
          <w:color w:val="231F20"/>
          <w:lang w:val="en-GB" w:eastAsia="en-US"/>
        </w:rPr>
        <w:t>in support of rural electrification</w:t>
      </w:r>
      <w:r w:rsidR="00D4436E">
        <w:rPr>
          <w:rFonts w:eastAsiaTheme="minorHAnsi"/>
          <w:color w:val="231F20"/>
          <w:lang w:val="en-GB" w:eastAsia="en-US"/>
        </w:rPr>
        <w:t xml:space="preserve"> programs through contribution towards solutions of technical issues related to pre-project feasibility studies and involvement in assessment of post-project socio-economic impacts. </w:t>
      </w:r>
    </w:p>
    <w:p w14:paraId="665B55F3" w14:textId="7331D978" w:rsidR="0049177D" w:rsidRPr="006C4F47" w:rsidRDefault="0049177D" w:rsidP="0049177D">
      <w:pPr>
        <w:autoSpaceDE w:val="0"/>
        <w:autoSpaceDN w:val="0"/>
        <w:adjustRightInd w:val="0"/>
        <w:spacing w:after="0" w:line="276" w:lineRule="auto"/>
        <w:rPr>
          <w:rFonts w:eastAsiaTheme="minorHAnsi"/>
          <w:color w:val="231F20"/>
          <w:lang w:val="en-GB" w:eastAsia="en-US"/>
        </w:rPr>
      </w:pPr>
      <w:r>
        <w:rPr>
          <w:rFonts w:eastAsiaTheme="minorHAnsi"/>
          <w:color w:val="231F20"/>
          <w:lang w:val="en-GB" w:eastAsia="en-US"/>
        </w:rPr>
        <w:t xml:space="preserve">In addition to the above, the Project Document envisaged also sharing of the Summit results </w:t>
      </w:r>
      <w:r w:rsidRPr="0049177D">
        <w:rPr>
          <w:rFonts w:eastAsiaTheme="minorHAnsi"/>
          <w:color w:val="231F20"/>
          <w:lang w:val="en-GB" w:eastAsia="en-US"/>
        </w:rPr>
        <w:t xml:space="preserve">through </w:t>
      </w:r>
      <w:r>
        <w:rPr>
          <w:rFonts w:eastAsiaTheme="minorHAnsi"/>
          <w:color w:val="231F20"/>
          <w:lang w:val="en-GB" w:eastAsia="en-US"/>
        </w:rPr>
        <w:t xml:space="preserve">SSA </w:t>
      </w:r>
      <w:r w:rsidRPr="0049177D">
        <w:rPr>
          <w:rFonts w:eastAsiaTheme="minorHAnsi"/>
          <w:color w:val="231F20"/>
          <w:lang w:val="en-GB" w:eastAsia="en-US"/>
        </w:rPr>
        <w:t>regional organizations such as African</w:t>
      </w:r>
      <w:r>
        <w:rPr>
          <w:rFonts w:eastAsiaTheme="minorHAnsi"/>
          <w:color w:val="231F20"/>
          <w:lang w:val="en-GB" w:eastAsia="en-US"/>
        </w:rPr>
        <w:t xml:space="preserve"> </w:t>
      </w:r>
      <w:r w:rsidRPr="0049177D">
        <w:rPr>
          <w:rFonts w:eastAsiaTheme="minorHAnsi"/>
          <w:color w:val="231F20"/>
          <w:lang w:val="en-GB" w:eastAsia="en-US"/>
        </w:rPr>
        <w:t>Mini</w:t>
      </w:r>
      <w:r>
        <w:rPr>
          <w:rFonts w:eastAsiaTheme="minorHAnsi"/>
          <w:color w:val="231F20"/>
          <w:lang w:val="en-GB" w:eastAsia="en-US"/>
        </w:rPr>
        <w:t>-</w:t>
      </w:r>
      <w:r w:rsidRPr="0049177D">
        <w:rPr>
          <w:rFonts w:eastAsiaTheme="minorHAnsi"/>
          <w:color w:val="231F20"/>
          <w:lang w:val="en-GB" w:eastAsia="en-US"/>
        </w:rPr>
        <w:t xml:space="preserve">grid Developers Association </w:t>
      </w:r>
      <w:r w:rsidR="001F2BF2">
        <w:rPr>
          <w:rFonts w:eastAsiaTheme="minorHAnsi"/>
          <w:color w:val="231F20"/>
          <w:lang w:val="en-GB" w:eastAsia="en-US"/>
        </w:rPr>
        <w:t xml:space="preserve">(AMDA) </w:t>
      </w:r>
      <w:r w:rsidRPr="0049177D">
        <w:rPr>
          <w:rFonts w:eastAsiaTheme="minorHAnsi"/>
          <w:color w:val="231F20"/>
          <w:lang w:val="en-GB" w:eastAsia="en-US"/>
        </w:rPr>
        <w:t>and the ECOWAS Cent</w:t>
      </w:r>
      <w:r>
        <w:rPr>
          <w:rFonts w:eastAsiaTheme="minorHAnsi"/>
          <w:color w:val="231F20"/>
          <w:lang w:val="en-GB" w:eastAsia="en-US"/>
        </w:rPr>
        <w:t xml:space="preserve">re </w:t>
      </w:r>
      <w:r w:rsidRPr="0049177D">
        <w:rPr>
          <w:rFonts w:eastAsiaTheme="minorHAnsi"/>
          <w:color w:val="231F20"/>
          <w:lang w:val="en-GB" w:eastAsia="en-US"/>
        </w:rPr>
        <w:t>for Renewable Energy and Energy Efficiency</w:t>
      </w:r>
      <w:r w:rsidR="001F2BF2">
        <w:rPr>
          <w:rFonts w:eastAsiaTheme="minorHAnsi"/>
          <w:color w:val="231F20"/>
          <w:lang w:val="en-GB" w:eastAsia="en-US"/>
        </w:rPr>
        <w:t xml:space="preserve"> (ECREEE)</w:t>
      </w:r>
      <w:r w:rsidRPr="0049177D">
        <w:rPr>
          <w:rFonts w:eastAsiaTheme="minorHAnsi"/>
          <w:color w:val="231F20"/>
          <w:lang w:val="en-GB" w:eastAsia="en-US"/>
        </w:rPr>
        <w:t>.</w:t>
      </w:r>
      <w:r>
        <w:rPr>
          <w:rFonts w:eastAsiaTheme="minorHAnsi"/>
          <w:color w:val="231F20"/>
          <w:lang w:val="en-GB" w:eastAsia="en-US"/>
        </w:rPr>
        <w:t xml:space="preserve"> </w:t>
      </w:r>
      <w:r w:rsidR="006E5D37">
        <w:rPr>
          <w:rFonts w:eastAsiaTheme="minorHAnsi"/>
          <w:color w:val="231F20"/>
          <w:lang w:val="en-GB" w:eastAsia="en-US"/>
        </w:rPr>
        <w:lastRenderedPageBreak/>
        <w:t xml:space="preserve">In reality, ECREEE </w:t>
      </w:r>
      <w:r w:rsidR="001F2BF2">
        <w:rPr>
          <w:rFonts w:eastAsiaTheme="minorHAnsi"/>
          <w:color w:val="231F20"/>
          <w:lang w:val="en-GB" w:eastAsia="en-US"/>
        </w:rPr>
        <w:t>participated in the mini-grid summit</w:t>
      </w:r>
      <w:r w:rsidR="006E5D37">
        <w:rPr>
          <w:rFonts w:eastAsiaTheme="minorHAnsi"/>
          <w:color w:val="231F20"/>
          <w:lang w:val="en-GB" w:eastAsia="en-US"/>
        </w:rPr>
        <w:t xml:space="preserve"> while AMDA was also invited but since it had been unable to attend, RMI kept them updated through the project. T</w:t>
      </w:r>
      <w:r w:rsidR="00B9255B">
        <w:rPr>
          <w:rFonts w:eastAsiaTheme="minorHAnsi"/>
          <w:color w:val="231F20"/>
          <w:lang w:val="en-GB" w:eastAsia="en-US"/>
        </w:rPr>
        <w:t>here was interaction with the Alliance for Rural Electrification (ARE) due to the organization of the Summit in the same week and in the same location as ARE’s 5</w:t>
      </w:r>
      <w:r w:rsidR="00B9255B" w:rsidRPr="00B9255B">
        <w:rPr>
          <w:rFonts w:eastAsiaTheme="minorHAnsi"/>
          <w:color w:val="231F20"/>
          <w:vertAlign w:val="superscript"/>
          <w:lang w:val="en-GB" w:eastAsia="en-US"/>
        </w:rPr>
        <w:t>th</w:t>
      </w:r>
      <w:r w:rsidR="00B9255B">
        <w:rPr>
          <w:rFonts w:eastAsiaTheme="minorHAnsi"/>
          <w:color w:val="231F20"/>
          <w:lang w:val="en-GB" w:eastAsia="en-US"/>
        </w:rPr>
        <w:t xml:space="preserve"> Energy Access Investment Forum. However, ARE is a global organization while in the project reports there is no information about interactions with </w:t>
      </w:r>
      <w:r w:rsidR="00E549EF">
        <w:rPr>
          <w:rFonts w:eastAsiaTheme="minorHAnsi"/>
          <w:color w:val="231F20"/>
          <w:lang w:val="en-GB" w:eastAsia="en-US"/>
        </w:rPr>
        <w:t xml:space="preserve">the </w:t>
      </w:r>
      <w:r w:rsidR="00B9255B">
        <w:rPr>
          <w:rFonts w:eastAsiaTheme="minorHAnsi"/>
          <w:color w:val="231F20"/>
          <w:lang w:val="en-GB" w:eastAsia="en-US"/>
        </w:rPr>
        <w:t>regional SSA organizations.</w:t>
      </w:r>
    </w:p>
    <w:p w14:paraId="1D119A11" w14:textId="681ED919" w:rsidR="00F0643F" w:rsidRDefault="00F0643F" w:rsidP="00700B96">
      <w:pPr>
        <w:pStyle w:val="Heading2"/>
        <w:rPr>
          <w:lang w:val="en-GB"/>
        </w:rPr>
      </w:pPr>
      <w:bookmarkStart w:id="90" w:name="_Toc522862610"/>
      <w:bookmarkStart w:id="91" w:name="_Toc14194413"/>
      <w:bookmarkStart w:id="92" w:name="_Toc29053263"/>
      <w:bookmarkStart w:id="93" w:name="_Toc34901124"/>
      <w:r w:rsidRPr="00922158">
        <w:rPr>
          <w:lang w:val="en-GB"/>
        </w:rPr>
        <w:t>Replication approach</w:t>
      </w:r>
      <w:bookmarkEnd w:id="90"/>
      <w:bookmarkEnd w:id="91"/>
      <w:bookmarkEnd w:id="92"/>
      <w:bookmarkEnd w:id="93"/>
    </w:p>
    <w:p w14:paraId="4CFDAC5C" w14:textId="1BD9C620" w:rsidR="00A8363C" w:rsidRDefault="00EE4602" w:rsidP="00A8363C">
      <w:pPr>
        <w:spacing w:line="276" w:lineRule="auto"/>
        <w:rPr>
          <w:lang w:val="en-GB"/>
        </w:rPr>
      </w:pPr>
      <w:r w:rsidRPr="00EE4602">
        <w:rPr>
          <w:lang w:val="en-GB"/>
        </w:rPr>
        <w:t xml:space="preserve">The project activities </w:t>
      </w:r>
      <w:r>
        <w:rPr>
          <w:lang w:val="en-GB"/>
        </w:rPr>
        <w:t xml:space="preserve">resulted in </w:t>
      </w:r>
      <w:r w:rsidRPr="00EE4602">
        <w:rPr>
          <w:lang w:val="en-GB"/>
        </w:rPr>
        <w:t>preparation of</w:t>
      </w:r>
      <w:r>
        <w:rPr>
          <w:lang w:val="en-GB"/>
        </w:rPr>
        <w:t xml:space="preserve"> concept notes for 11 national Child Projects on renewable mini-grids</w:t>
      </w:r>
      <w:r w:rsidR="00A8363C">
        <w:rPr>
          <w:lang w:val="en-GB"/>
        </w:rPr>
        <w:t xml:space="preserve"> and of the supporting regional Child Project that compose the GEF-7 Africa Mini-Grid Program (AMP).</w:t>
      </w:r>
      <w:r w:rsidRPr="00EE4602">
        <w:rPr>
          <w:lang w:val="en-GB"/>
        </w:rPr>
        <w:t xml:space="preserve"> </w:t>
      </w:r>
      <w:r w:rsidR="00A8363C">
        <w:rPr>
          <w:lang w:val="en-GB"/>
        </w:rPr>
        <w:t xml:space="preserve">The replication approach is embedded in AMP in two separate directions. The AMP regional component was designed to </w:t>
      </w:r>
      <w:r w:rsidR="00A8363C" w:rsidRPr="00A8363C">
        <w:rPr>
          <w:lang w:val="en-GB"/>
        </w:rPr>
        <w:t>support and facilitate knowledge management and information sharing between</w:t>
      </w:r>
      <w:r w:rsidR="00A8363C">
        <w:rPr>
          <w:lang w:val="en-GB"/>
        </w:rPr>
        <w:t xml:space="preserve"> the n</w:t>
      </w:r>
      <w:r w:rsidR="00A8363C" w:rsidRPr="00A8363C">
        <w:rPr>
          <w:lang w:val="en-GB"/>
        </w:rPr>
        <w:t>ational Child Projects, within the program’s community of practice, as well as</w:t>
      </w:r>
      <w:r w:rsidR="00A8363C">
        <w:rPr>
          <w:lang w:val="en-GB"/>
        </w:rPr>
        <w:t xml:space="preserve"> </w:t>
      </w:r>
      <w:r w:rsidR="00A8363C" w:rsidRPr="00A8363C">
        <w:rPr>
          <w:lang w:val="en-GB"/>
        </w:rPr>
        <w:t>broader information sharing amongst the larger mini</w:t>
      </w:r>
      <w:r w:rsidR="00A8363C">
        <w:rPr>
          <w:lang w:val="en-GB"/>
        </w:rPr>
        <w:t>-</w:t>
      </w:r>
      <w:r w:rsidR="00A8363C" w:rsidRPr="00A8363C">
        <w:rPr>
          <w:lang w:val="en-GB"/>
        </w:rPr>
        <w:t>grid community.</w:t>
      </w:r>
      <w:r w:rsidR="00A8363C">
        <w:rPr>
          <w:lang w:val="en-GB"/>
        </w:rPr>
        <w:t xml:space="preserve"> Moreover, AMP </w:t>
      </w:r>
      <w:r w:rsidR="00A8363C" w:rsidRPr="00A8363C">
        <w:rPr>
          <w:lang w:val="en-GB"/>
        </w:rPr>
        <w:t>will also support studies</w:t>
      </w:r>
      <w:r w:rsidR="00A8363C">
        <w:rPr>
          <w:lang w:val="en-GB"/>
        </w:rPr>
        <w:t xml:space="preserve"> on lessons learned from the n</w:t>
      </w:r>
      <w:r w:rsidR="00A8363C" w:rsidRPr="00A8363C">
        <w:rPr>
          <w:lang w:val="en-GB"/>
        </w:rPr>
        <w:t xml:space="preserve">ational Child Projects that will be </w:t>
      </w:r>
      <w:r w:rsidR="00A8363C">
        <w:rPr>
          <w:lang w:val="en-GB"/>
        </w:rPr>
        <w:t xml:space="preserve">further </w:t>
      </w:r>
      <w:r w:rsidR="00A8363C" w:rsidRPr="00A8363C">
        <w:rPr>
          <w:lang w:val="en-GB"/>
        </w:rPr>
        <w:t>used to develop replication plans for scaling up mini</w:t>
      </w:r>
      <w:r w:rsidR="00A8363C">
        <w:rPr>
          <w:lang w:val="en-GB"/>
        </w:rPr>
        <w:t>-</w:t>
      </w:r>
      <w:r w:rsidR="00A8363C" w:rsidRPr="00A8363C">
        <w:rPr>
          <w:lang w:val="en-GB"/>
        </w:rPr>
        <w:t>grid investments in each</w:t>
      </w:r>
      <w:r w:rsidR="00A8363C">
        <w:rPr>
          <w:lang w:val="en-GB"/>
        </w:rPr>
        <w:t xml:space="preserve"> AMP </w:t>
      </w:r>
      <w:r w:rsidR="00A8363C" w:rsidRPr="00A8363C">
        <w:rPr>
          <w:lang w:val="en-GB"/>
        </w:rPr>
        <w:t>participating country.</w:t>
      </w:r>
    </w:p>
    <w:p w14:paraId="027B9171" w14:textId="51CD696A" w:rsidR="00EE4602" w:rsidRPr="00EE4602" w:rsidRDefault="00EE4602" w:rsidP="00EE4602">
      <w:pPr>
        <w:spacing w:line="276" w:lineRule="auto"/>
        <w:rPr>
          <w:lang w:val="en-GB"/>
        </w:rPr>
      </w:pPr>
      <w:r w:rsidRPr="00EE4602">
        <w:rPr>
          <w:lang w:val="en-GB"/>
        </w:rPr>
        <w:t xml:space="preserve">The </w:t>
      </w:r>
      <w:r w:rsidR="00A8363C">
        <w:rPr>
          <w:lang w:val="en-GB"/>
        </w:rPr>
        <w:t xml:space="preserve">CREAC approach is pertinent for other regions of the world as the </w:t>
      </w:r>
      <w:r w:rsidRPr="00EE4602">
        <w:rPr>
          <w:lang w:val="en-GB"/>
        </w:rPr>
        <w:t xml:space="preserve">activities </w:t>
      </w:r>
      <w:r w:rsidR="00A8363C">
        <w:rPr>
          <w:lang w:val="en-GB"/>
        </w:rPr>
        <w:t xml:space="preserve">included in AMP </w:t>
      </w:r>
      <w:r w:rsidRPr="00EE4602">
        <w:rPr>
          <w:lang w:val="en-GB"/>
        </w:rPr>
        <w:t xml:space="preserve">are replicable </w:t>
      </w:r>
      <w:r w:rsidR="00A8363C">
        <w:rPr>
          <w:lang w:val="en-GB"/>
        </w:rPr>
        <w:t xml:space="preserve">elsewhere </w:t>
      </w:r>
      <w:r w:rsidRPr="00EE4602">
        <w:rPr>
          <w:lang w:val="en-GB"/>
        </w:rPr>
        <w:t xml:space="preserve">in </w:t>
      </w:r>
      <w:r>
        <w:rPr>
          <w:lang w:val="en-GB"/>
        </w:rPr>
        <w:t xml:space="preserve">other </w:t>
      </w:r>
      <w:r w:rsidRPr="00EE4602">
        <w:rPr>
          <w:lang w:val="en-GB"/>
        </w:rPr>
        <w:t xml:space="preserve">developing countries </w:t>
      </w:r>
      <w:r w:rsidR="00A8363C">
        <w:rPr>
          <w:lang w:val="en-GB"/>
        </w:rPr>
        <w:t xml:space="preserve">where </w:t>
      </w:r>
      <w:r w:rsidRPr="00EE4602">
        <w:rPr>
          <w:lang w:val="en-GB"/>
        </w:rPr>
        <w:t>modern energy can improve livelihoods and contribute to increased income in rural areas.</w:t>
      </w:r>
      <w:r w:rsidR="00A8363C">
        <w:rPr>
          <w:lang w:val="en-GB"/>
        </w:rPr>
        <w:t xml:space="preserve"> </w:t>
      </w:r>
    </w:p>
    <w:p w14:paraId="430F0280" w14:textId="77777777" w:rsidR="00F0643F" w:rsidRPr="00922158" w:rsidRDefault="00F0643F" w:rsidP="00700B96">
      <w:pPr>
        <w:pStyle w:val="Heading2"/>
        <w:rPr>
          <w:lang w:val="en-GB"/>
        </w:rPr>
      </w:pPr>
      <w:bookmarkStart w:id="94" w:name="_Toc522862611"/>
      <w:bookmarkStart w:id="95" w:name="_Toc14194414"/>
      <w:bookmarkStart w:id="96" w:name="_Toc29053264"/>
      <w:bookmarkStart w:id="97" w:name="_Toc34901125"/>
      <w:r w:rsidRPr="00922158">
        <w:rPr>
          <w:lang w:val="en-GB"/>
        </w:rPr>
        <w:t>UNDP comparative advantage</w:t>
      </w:r>
      <w:bookmarkEnd w:id="94"/>
      <w:bookmarkEnd w:id="95"/>
      <w:bookmarkEnd w:id="96"/>
      <w:bookmarkEnd w:id="97"/>
    </w:p>
    <w:p w14:paraId="0FE9FB14" w14:textId="649D4E5A" w:rsidR="00966D02" w:rsidRDefault="00C26C71" w:rsidP="006D1A07">
      <w:pPr>
        <w:spacing w:line="276" w:lineRule="auto"/>
        <w:rPr>
          <w:rFonts w:eastAsia="Symbol"/>
          <w:lang w:val="en-GB"/>
        </w:rPr>
      </w:pPr>
      <w:r w:rsidRPr="005C04E1">
        <w:rPr>
          <w:rFonts w:eastAsia="Symbol"/>
          <w:lang w:val="en-GB"/>
        </w:rPr>
        <w:t xml:space="preserve">UNDP is well equipped to </w:t>
      </w:r>
      <w:r w:rsidR="00607AF7" w:rsidRPr="005C04E1">
        <w:rPr>
          <w:rFonts w:eastAsia="Symbol"/>
          <w:lang w:val="en-GB"/>
        </w:rPr>
        <w:t>assist</w:t>
      </w:r>
      <w:r w:rsidRPr="005C04E1">
        <w:rPr>
          <w:rFonts w:eastAsia="Symbol"/>
          <w:lang w:val="en-GB"/>
        </w:rPr>
        <w:t xml:space="preserve"> the </w:t>
      </w:r>
      <w:r w:rsidR="00607AF7" w:rsidRPr="005C04E1">
        <w:rPr>
          <w:rFonts w:eastAsia="Symbol"/>
          <w:lang w:val="en-GB"/>
        </w:rPr>
        <w:t xml:space="preserve">developing countries in addressing their needs and priorities due to its focus on poverty reduction, pro-poor economic policies and environmental sustainability. </w:t>
      </w:r>
      <w:r w:rsidR="00966D02" w:rsidRPr="005C04E1">
        <w:rPr>
          <w:rFonts w:eastAsia="Symbol"/>
          <w:lang w:val="en-GB"/>
        </w:rPr>
        <w:t xml:space="preserve">With its permanent presence in nearly 170 countries and long-term relationships between UNDP and the vast majority of nations, the </w:t>
      </w:r>
      <w:r w:rsidR="007975D5" w:rsidRPr="005C04E1">
        <w:rPr>
          <w:rFonts w:eastAsia="Symbol"/>
          <w:lang w:val="en-GB"/>
        </w:rPr>
        <w:t>Organization</w:t>
      </w:r>
      <w:r w:rsidR="00966D02" w:rsidRPr="005C04E1">
        <w:rPr>
          <w:rFonts w:eastAsia="Symbol"/>
          <w:lang w:val="en-GB"/>
        </w:rPr>
        <w:t xml:space="preserve"> serves as a key bridge between the world-wide vision of development as a core UN pillar and its sustainable achievement in individual states and lives – offering the global partnership, support, collaboration, expertise, and often funding, required. </w:t>
      </w:r>
      <w:r w:rsidR="007975D5" w:rsidRPr="005C04E1">
        <w:rPr>
          <w:rFonts w:eastAsia="Symbol"/>
          <w:lang w:val="en-GB"/>
        </w:rPr>
        <w:t>Hence, the organization has tools to support countries in pursuing balanced</w:t>
      </w:r>
      <w:r w:rsidR="00E85D2F">
        <w:rPr>
          <w:rFonts w:eastAsia="Symbol"/>
          <w:lang w:val="en-GB"/>
        </w:rPr>
        <w:t>,</w:t>
      </w:r>
      <w:r w:rsidR="007975D5" w:rsidRPr="005C04E1">
        <w:rPr>
          <w:rFonts w:eastAsia="Symbol"/>
          <w:lang w:val="en-GB"/>
        </w:rPr>
        <w:t xml:space="preserve"> inclusive and sustainable growth patterns.</w:t>
      </w:r>
    </w:p>
    <w:p w14:paraId="6897C783" w14:textId="1ED0200F" w:rsidR="00607AF7" w:rsidRPr="00607AF7" w:rsidRDefault="00607AF7" w:rsidP="006D1A07">
      <w:pPr>
        <w:spacing w:line="276" w:lineRule="auto"/>
        <w:rPr>
          <w:rFonts w:eastAsia="Symbol"/>
          <w:lang w:val="en-GB"/>
        </w:rPr>
      </w:pPr>
      <w:r>
        <w:rPr>
          <w:rFonts w:eastAsia="Symbol"/>
          <w:lang w:val="en-GB"/>
        </w:rPr>
        <w:t xml:space="preserve">The </w:t>
      </w:r>
      <w:r w:rsidR="0080620B">
        <w:rPr>
          <w:rFonts w:eastAsia="Symbol"/>
          <w:lang w:val="en-GB"/>
        </w:rPr>
        <w:t xml:space="preserve">essence of </w:t>
      </w:r>
      <w:r w:rsidRPr="00607AF7">
        <w:rPr>
          <w:rFonts w:eastAsia="Symbol"/>
          <w:lang w:val="en-GB"/>
        </w:rPr>
        <w:t>UNDP’s comparative advantage for the GEF</w:t>
      </w:r>
      <w:r>
        <w:rPr>
          <w:rFonts w:eastAsia="Symbol"/>
          <w:lang w:val="en-GB"/>
        </w:rPr>
        <w:t xml:space="preserve">-funded projects is embedded </w:t>
      </w:r>
      <w:r w:rsidRPr="00607AF7">
        <w:rPr>
          <w:rFonts w:eastAsia="Symbol"/>
          <w:lang w:val="en-GB"/>
        </w:rPr>
        <w:t xml:space="preserve">in its global network of </w:t>
      </w:r>
      <w:r w:rsidR="005C04E1">
        <w:rPr>
          <w:rFonts w:eastAsia="Symbol"/>
          <w:lang w:val="en-GB"/>
        </w:rPr>
        <w:t>C</w:t>
      </w:r>
      <w:r w:rsidRPr="00607AF7">
        <w:rPr>
          <w:rFonts w:eastAsia="Symbol"/>
          <w:lang w:val="en-GB"/>
        </w:rPr>
        <w:t xml:space="preserve">ountry </w:t>
      </w:r>
      <w:r w:rsidR="005C04E1">
        <w:rPr>
          <w:rFonts w:eastAsia="Symbol"/>
          <w:lang w:val="en-GB"/>
        </w:rPr>
        <w:t>O</w:t>
      </w:r>
      <w:r w:rsidRPr="00607AF7">
        <w:rPr>
          <w:rFonts w:eastAsia="Symbol"/>
          <w:lang w:val="en-GB"/>
        </w:rPr>
        <w:t xml:space="preserve">ffices, its experience in integrated policy development, human resources development, institutional strengthening, and non-governmental and community participation. </w:t>
      </w:r>
      <w:r>
        <w:rPr>
          <w:rFonts w:eastAsia="Symbol"/>
          <w:lang w:val="en-GB"/>
        </w:rPr>
        <w:t xml:space="preserve">In addition to </w:t>
      </w:r>
      <w:r w:rsidRPr="00607AF7">
        <w:rPr>
          <w:rFonts w:eastAsia="Symbol"/>
          <w:lang w:val="en-GB"/>
        </w:rPr>
        <w:t xml:space="preserve">UNDP </w:t>
      </w:r>
      <w:r>
        <w:rPr>
          <w:rFonts w:eastAsia="Symbol"/>
          <w:lang w:val="en-GB"/>
        </w:rPr>
        <w:t xml:space="preserve">proven track record on </w:t>
      </w:r>
      <w:r w:rsidRPr="00607AF7">
        <w:rPr>
          <w:rFonts w:eastAsia="Symbol"/>
          <w:lang w:val="en-GB"/>
        </w:rPr>
        <w:t>promoting, designing and implementing activities consistent with the GEF mandate and national sustainable development plans</w:t>
      </w:r>
      <w:r>
        <w:rPr>
          <w:rFonts w:eastAsia="Symbol"/>
          <w:lang w:val="en-GB"/>
        </w:rPr>
        <w:t xml:space="preserve"> of the developing countries, UNDP </w:t>
      </w:r>
      <w:r w:rsidRPr="00607AF7">
        <w:rPr>
          <w:rFonts w:eastAsia="Symbol"/>
          <w:lang w:val="en-GB"/>
        </w:rPr>
        <w:t xml:space="preserve">also has extensive inter-country programming </w:t>
      </w:r>
      <w:r>
        <w:rPr>
          <w:rFonts w:eastAsia="Symbol"/>
          <w:lang w:val="en-GB"/>
        </w:rPr>
        <w:t xml:space="preserve">and implementation </w:t>
      </w:r>
      <w:r w:rsidRPr="00607AF7">
        <w:rPr>
          <w:rFonts w:eastAsia="Symbol"/>
          <w:lang w:val="en-GB"/>
        </w:rPr>
        <w:t>experience</w:t>
      </w:r>
      <w:r>
        <w:rPr>
          <w:rFonts w:eastAsia="Symbol"/>
          <w:lang w:val="en-GB"/>
        </w:rPr>
        <w:t>.</w:t>
      </w:r>
    </w:p>
    <w:p w14:paraId="61C46862" w14:textId="40DBF813" w:rsidR="00705615" w:rsidRDefault="0080620B" w:rsidP="00407A71">
      <w:pPr>
        <w:spacing w:line="276" w:lineRule="auto"/>
        <w:rPr>
          <w:rFonts w:eastAsia="Symbol"/>
          <w:lang w:val="en-GB"/>
        </w:rPr>
      </w:pPr>
      <w:r>
        <w:rPr>
          <w:rFonts w:eastAsia="Symbol"/>
          <w:lang w:val="en-GB"/>
        </w:rPr>
        <w:t xml:space="preserve">A key part of </w:t>
      </w:r>
      <w:r w:rsidR="00694C6C" w:rsidRPr="00922158">
        <w:rPr>
          <w:rFonts w:eastAsia="Symbol"/>
          <w:lang w:val="en-GB"/>
        </w:rPr>
        <w:t xml:space="preserve">UNDP’s </w:t>
      </w:r>
      <w:r w:rsidR="00F16675">
        <w:rPr>
          <w:rFonts w:eastAsia="Symbol"/>
          <w:lang w:val="en-GB"/>
        </w:rPr>
        <w:t xml:space="preserve">general </w:t>
      </w:r>
      <w:r w:rsidR="00694C6C" w:rsidRPr="00922158">
        <w:rPr>
          <w:rFonts w:eastAsia="Symbol"/>
          <w:lang w:val="en-GB"/>
        </w:rPr>
        <w:t xml:space="preserve">comparative advantage is </w:t>
      </w:r>
      <w:r w:rsidR="00694C6C">
        <w:rPr>
          <w:rFonts w:eastAsia="Symbol"/>
          <w:lang w:val="en-GB"/>
        </w:rPr>
        <w:t xml:space="preserve">the role of knowledge management broker, i.e. </w:t>
      </w:r>
      <w:r w:rsidR="00694C6C" w:rsidRPr="00922158">
        <w:rPr>
          <w:rFonts w:eastAsia="Symbol"/>
          <w:lang w:val="en-GB"/>
        </w:rPr>
        <w:t>in accumulat</w:t>
      </w:r>
      <w:r w:rsidR="00694C6C">
        <w:rPr>
          <w:rFonts w:eastAsia="Symbol"/>
          <w:lang w:val="en-GB"/>
        </w:rPr>
        <w:t>ion of</w:t>
      </w:r>
      <w:r w:rsidR="00694C6C" w:rsidRPr="00922158">
        <w:rPr>
          <w:rFonts w:eastAsia="Symbol"/>
          <w:lang w:val="en-GB"/>
        </w:rPr>
        <w:t xml:space="preserve"> first-hand experience from implementation of </w:t>
      </w:r>
      <w:r w:rsidR="00694C6C">
        <w:rPr>
          <w:rFonts w:eastAsia="Symbol"/>
          <w:lang w:val="en-GB"/>
        </w:rPr>
        <w:t xml:space="preserve">projects in specific technical areas. </w:t>
      </w:r>
      <w:r w:rsidR="00705615" w:rsidRPr="00705615">
        <w:rPr>
          <w:rFonts w:eastAsia="Symbol"/>
          <w:lang w:val="en-GB"/>
        </w:rPr>
        <w:t xml:space="preserve">As </w:t>
      </w:r>
      <w:r w:rsidR="00705615">
        <w:rPr>
          <w:rFonts w:eastAsia="Symbol"/>
          <w:lang w:val="en-GB"/>
        </w:rPr>
        <w:t xml:space="preserve">one of the </w:t>
      </w:r>
      <w:r w:rsidR="00705615" w:rsidRPr="00705615">
        <w:rPr>
          <w:rFonts w:eastAsia="Symbol"/>
          <w:lang w:val="en-GB"/>
        </w:rPr>
        <w:t>implementing agenc</w:t>
      </w:r>
      <w:r w:rsidR="00705615">
        <w:rPr>
          <w:rFonts w:eastAsia="Symbol"/>
          <w:lang w:val="en-GB"/>
        </w:rPr>
        <w:t>ies</w:t>
      </w:r>
      <w:r w:rsidR="00705615" w:rsidRPr="00705615">
        <w:rPr>
          <w:rFonts w:eastAsia="Symbol"/>
          <w:lang w:val="en-GB"/>
        </w:rPr>
        <w:t xml:space="preserve"> </w:t>
      </w:r>
      <w:r w:rsidR="00705615">
        <w:rPr>
          <w:rFonts w:eastAsia="Symbol"/>
          <w:lang w:val="en-GB"/>
        </w:rPr>
        <w:t xml:space="preserve">for </w:t>
      </w:r>
      <w:r w:rsidR="00705615" w:rsidRPr="00705615">
        <w:rPr>
          <w:rFonts w:eastAsia="Symbol"/>
          <w:lang w:val="en-GB"/>
        </w:rPr>
        <w:t>GEF</w:t>
      </w:r>
      <w:r w:rsidR="00705615">
        <w:rPr>
          <w:rFonts w:eastAsia="Symbol"/>
          <w:lang w:val="en-GB"/>
        </w:rPr>
        <w:t>,</w:t>
      </w:r>
      <w:r w:rsidR="00705615" w:rsidRPr="00705615">
        <w:rPr>
          <w:rFonts w:eastAsia="Symbol"/>
          <w:lang w:val="en-GB"/>
        </w:rPr>
        <w:t xml:space="preserve"> UNDP</w:t>
      </w:r>
      <w:r w:rsidR="00705615">
        <w:rPr>
          <w:rFonts w:eastAsia="Symbol"/>
          <w:lang w:val="en-GB"/>
        </w:rPr>
        <w:t xml:space="preserve"> </w:t>
      </w:r>
      <w:r w:rsidR="00705615" w:rsidRPr="00705615">
        <w:rPr>
          <w:rFonts w:eastAsia="Symbol"/>
          <w:lang w:val="en-GB"/>
        </w:rPr>
        <w:t xml:space="preserve">has </w:t>
      </w:r>
      <w:r w:rsidR="00694C6C">
        <w:rPr>
          <w:rFonts w:eastAsia="Symbol"/>
          <w:lang w:val="en-GB"/>
        </w:rPr>
        <w:t xml:space="preserve">been </w:t>
      </w:r>
      <w:r w:rsidR="00705615" w:rsidRPr="00705615">
        <w:rPr>
          <w:rFonts w:eastAsia="Symbol"/>
          <w:lang w:val="en-GB"/>
        </w:rPr>
        <w:t>expand</w:t>
      </w:r>
      <w:r w:rsidR="00694C6C">
        <w:rPr>
          <w:rFonts w:eastAsia="Symbol"/>
          <w:lang w:val="en-GB"/>
        </w:rPr>
        <w:t>ing</w:t>
      </w:r>
      <w:r w:rsidR="00705615" w:rsidRPr="00705615">
        <w:rPr>
          <w:rFonts w:eastAsia="Symbol"/>
          <w:lang w:val="en-GB"/>
        </w:rPr>
        <w:t xml:space="preserve"> its work on environmentally</w:t>
      </w:r>
      <w:r w:rsidR="00694C6C">
        <w:rPr>
          <w:rFonts w:eastAsia="Symbol"/>
          <w:lang w:val="en-GB"/>
        </w:rPr>
        <w:t xml:space="preserve"> </w:t>
      </w:r>
      <w:r w:rsidR="00705615" w:rsidRPr="00705615">
        <w:rPr>
          <w:rFonts w:eastAsia="Symbol"/>
          <w:lang w:val="en-GB"/>
        </w:rPr>
        <w:t xml:space="preserve">friendly </w:t>
      </w:r>
      <w:r w:rsidR="00694C6C">
        <w:rPr>
          <w:rFonts w:eastAsia="Symbol"/>
          <w:lang w:val="en-GB"/>
        </w:rPr>
        <w:t xml:space="preserve">solutions for </w:t>
      </w:r>
      <w:r w:rsidR="00705615" w:rsidRPr="00705615">
        <w:rPr>
          <w:rFonts w:eastAsia="Symbol"/>
          <w:lang w:val="en-GB"/>
        </w:rPr>
        <w:t>achievement of the Sustainable Development Goals (SDGs).</w:t>
      </w:r>
      <w:r w:rsidR="00694C6C">
        <w:rPr>
          <w:rFonts w:eastAsia="Symbol"/>
          <w:lang w:val="en-GB"/>
        </w:rPr>
        <w:t xml:space="preserve"> </w:t>
      </w:r>
    </w:p>
    <w:p w14:paraId="21CDE946" w14:textId="0374B2F7" w:rsidR="00607AF7" w:rsidRPr="00607AF7" w:rsidRDefault="00705615" w:rsidP="00407A71">
      <w:pPr>
        <w:spacing w:line="276" w:lineRule="auto"/>
        <w:rPr>
          <w:rFonts w:eastAsia="Symbol"/>
          <w:lang w:val="en-GB"/>
        </w:rPr>
      </w:pPr>
      <w:r w:rsidRPr="00705615">
        <w:rPr>
          <w:rFonts w:eastAsia="Symbol"/>
          <w:lang w:val="en-GB"/>
        </w:rPr>
        <w:lastRenderedPageBreak/>
        <w:t>UNDP</w:t>
      </w:r>
      <w:r>
        <w:rPr>
          <w:rFonts w:eastAsia="Symbol"/>
          <w:lang w:val="en-GB"/>
        </w:rPr>
        <w:t xml:space="preserve"> has a </w:t>
      </w:r>
      <w:r w:rsidRPr="00705615">
        <w:rPr>
          <w:rFonts w:eastAsia="Symbol"/>
          <w:lang w:val="en-GB"/>
        </w:rPr>
        <w:t>long-standing experience in developing and implementing coherent package</w:t>
      </w:r>
      <w:r>
        <w:rPr>
          <w:rFonts w:eastAsia="Symbol"/>
          <w:lang w:val="en-GB"/>
        </w:rPr>
        <w:t>s</w:t>
      </w:r>
      <w:r w:rsidRPr="00705615">
        <w:rPr>
          <w:rFonts w:eastAsia="Symbol"/>
          <w:lang w:val="en-GB"/>
        </w:rPr>
        <w:t xml:space="preserve"> of “hard” and “soft” interventions </w:t>
      </w:r>
      <w:r>
        <w:rPr>
          <w:rFonts w:eastAsia="Symbol"/>
          <w:lang w:val="en-GB"/>
        </w:rPr>
        <w:t>that make t</w:t>
      </w:r>
      <w:r w:rsidRPr="00705615">
        <w:rPr>
          <w:rFonts w:eastAsia="Symbol"/>
          <w:lang w:val="en-GB"/>
        </w:rPr>
        <w:t xml:space="preserve">echnology transfer successful when complemented by targeted strengthening of relevant human and institutional capacities. </w:t>
      </w:r>
    </w:p>
    <w:p w14:paraId="41C5B99C" w14:textId="24171A92" w:rsidR="00E628C4" w:rsidRDefault="00C26C71" w:rsidP="00407A71">
      <w:pPr>
        <w:spacing w:line="276" w:lineRule="auto"/>
        <w:rPr>
          <w:rFonts w:eastAsia="Symbol"/>
          <w:lang w:val="en-GB"/>
        </w:rPr>
      </w:pPr>
      <w:r w:rsidRPr="00C26C71">
        <w:rPr>
          <w:rFonts w:eastAsia="Symbol"/>
          <w:lang w:val="en-GB"/>
        </w:rPr>
        <w:t xml:space="preserve">UNDP’s specific strengths include a proven ability to influence policy and develop </w:t>
      </w:r>
      <w:r w:rsidR="00607AF7">
        <w:rPr>
          <w:rFonts w:eastAsia="Symbol"/>
          <w:lang w:val="en-GB"/>
        </w:rPr>
        <w:t xml:space="preserve">national </w:t>
      </w:r>
      <w:r w:rsidRPr="00C26C71">
        <w:rPr>
          <w:rFonts w:eastAsia="Symbol"/>
          <w:lang w:val="en-GB"/>
        </w:rPr>
        <w:t>capacit</w:t>
      </w:r>
      <w:r w:rsidR="00607AF7">
        <w:rPr>
          <w:rFonts w:eastAsia="Symbol"/>
          <w:lang w:val="en-GB"/>
        </w:rPr>
        <w:t>ies</w:t>
      </w:r>
      <w:r w:rsidR="007C36BC">
        <w:rPr>
          <w:rFonts w:eastAsia="Symbol"/>
          <w:lang w:val="en-GB"/>
        </w:rPr>
        <w:t xml:space="preserve"> through </w:t>
      </w:r>
      <w:r w:rsidR="007C36BC" w:rsidRPr="007C36BC">
        <w:rPr>
          <w:rFonts w:eastAsia="Symbol"/>
        </w:rPr>
        <w:t>its focus on cross-sectoral</w:t>
      </w:r>
      <w:r w:rsidR="007C36BC">
        <w:rPr>
          <w:rFonts w:eastAsia="Symbol"/>
        </w:rPr>
        <w:t xml:space="preserve"> </w:t>
      </w:r>
      <w:r w:rsidR="007C36BC" w:rsidRPr="007C36BC">
        <w:rPr>
          <w:rFonts w:eastAsia="Symbol"/>
        </w:rPr>
        <w:t>approaches a</w:t>
      </w:r>
      <w:r w:rsidR="007C36BC">
        <w:rPr>
          <w:rFonts w:eastAsia="Symbol"/>
        </w:rPr>
        <w:t>nd</w:t>
      </w:r>
      <w:r w:rsidR="007C36BC" w:rsidRPr="007C36BC">
        <w:rPr>
          <w:rFonts w:eastAsia="Symbol"/>
        </w:rPr>
        <w:t xml:space="preserve"> collaboration with a wide range of</w:t>
      </w:r>
      <w:r w:rsidR="007C36BC">
        <w:rPr>
          <w:rFonts w:eastAsia="Symbol"/>
        </w:rPr>
        <w:t xml:space="preserve"> </w:t>
      </w:r>
      <w:r w:rsidR="00607AF7">
        <w:rPr>
          <w:rFonts w:eastAsia="Symbol"/>
        </w:rPr>
        <w:t>national</w:t>
      </w:r>
      <w:r w:rsidR="007C36BC" w:rsidRPr="007C36BC">
        <w:rPr>
          <w:rFonts w:eastAsia="Symbol"/>
        </w:rPr>
        <w:t xml:space="preserve"> stakeholders</w:t>
      </w:r>
      <w:r w:rsidR="00B02047">
        <w:rPr>
          <w:rFonts w:eastAsia="Symbol"/>
        </w:rPr>
        <w:t>. In this regard</w:t>
      </w:r>
      <w:r w:rsidR="003D6F8C">
        <w:rPr>
          <w:rFonts w:eastAsia="Symbol"/>
        </w:rPr>
        <w:t xml:space="preserve">, </w:t>
      </w:r>
      <w:r w:rsidR="004976F5">
        <w:rPr>
          <w:rFonts w:eastAsia="Symbol"/>
          <w:lang w:val="en-GB"/>
        </w:rPr>
        <w:t xml:space="preserve">UNDP has built a very good reputation with diverse stakeholders </w:t>
      </w:r>
      <w:r w:rsidR="00694C6C">
        <w:rPr>
          <w:rFonts w:eastAsia="Symbol"/>
          <w:lang w:val="en-GB"/>
        </w:rPr>
        <w:t>in</w:t>
      </w:r>
      <w:r w:rsidR="005C04E1">
        <w:rPr>
          <w:rFonts w:eastAsia="Symbol"/>
          <w:lang w:val="en-GB"/>
        </w:rPr>
        <w:t xml:space="preserve"> its beneficiary countries</w:t>
      </w:r>
      <w:r w:rsidR="00694C6C">
        <w:rPr>
          <w:rFonts w:eastAsia="Symbol"/>
          <w:lang w:val="en-GB"/>
        </w:rPr>
        <w:t xml:space="preserve">. </w:t>
      </w:r>
      <w:r w:rsidR="003D6F8C">
        <w:rPr>
          <w:rFonts w:eastAsia="Symbol"/>
          <w:lang w:val="en-GB"/>
        </w:rPr>
        <w:t>Such</w:t>
      </w:r>
      <w:r w:rsidR="004976F5">
        <w:rPr>
          <w:rFonts w:eastAsia="Symbol"/>
          <w:lang w:val="en-GB"/>
        </w:rPr>
        <w:t xml:space="preserve"> high esteem was found very conducive for facilitating access to and cooperation with </w:t>
      </w:r>
      <w:r w:rsidR="00694C6C">
        <w:rPr>
          <w:rFonts w:eastAsia="Symbol"/>
          <w:lang w:val="en-GB"/>
        </w:rPr>
        <w:t>the project</w:t>
      </w:r>
      <w:r w:rsidR="004976F5">
        <w:rPr>
          <w:rFonts w:eastAsia="Symbol"/>
          <w:lang w:val="en-GB"/>
        </w:rPr>
        <w:t xml:space="preserve"> partners </w:t>
      </w:r>
      <w:r w:rsidR="0011638E">
        <w:rPr>
          <w:rFonts w:eastAsia="Symbol"/>
          <w:lang w:val="en-GB"/>
        </w:rPr>
        <w:t xml:space="preserve">and stakeholders </w:t>
      </w:r>
      <w:r w:rsidR="004976F5">
        <w:rPr>
          <w:rFonts w:eastAsia="Symbol"/>
          <w:lang w:val="en-GB"/>
        </w:rPr>
        <w:t>in the implementation phase</w:t>
      </w:r>
      <w:r w:rsidR="00B02047">
        <w:rPr>
          <w:rFonts w:eastAsia="Symbol"/>
          <w:lang w:val="en-GB"/>
        </w:rPr>
        <w:t xml:space="preserve"> of this project</w:t>
      </w:r>
      <w:r w:rsidR="004976F5">
        <w:rPr>
          <w:rFonts w:eastAsia="Symbol"/>
          <w:lang w:val="en-GB"/>
        </w:rPr>
        <w:t>.</w:t>
      </w:r>
    </w:p>
    <w:p w14:paraId="25631A5F" w14:textId="09733902" w:rsidR="00611170" w:rsidRDefault="00611170" w:rsidP="00611170">
      <w:pPr>
        <w:spacing w:line="276" w:lineRule="auto"/>
        <w:rPr>
          <w:rFonts w:eastAsia="Symbol"/>
        </w:rPr>
      </w:pPr>
      <w:r w:rsidRPr="00611170">
        <w:rPr>
          <w:rFonts w:eastAsia="Symbol"/>
        </w:rPr>
        <w:t xml:space="preserve">UNDP identifies three ways through which government measures can improve an investment’s risk-return profile: through reducing risk, transferring risk or compensating for risk. UNDP’s comparative advantage </w:t>
      </w:r>
      <w:r>
        <w:rPr>
          <w:rFonts w:eastAsia="Symbol"/>
        </w:rPr>
        <w:t xml:space="preserve">in the field of sustainable energy </w:t>
      </w:r>
      <w:r w:rsidRPr="00611170">
        <w:rPr>
          <w:rFonts w:eastAsia="Symbol"/>
        </w:rPr>
        <w:t xml:space="preserve">lies with assisting developing countries </w:t>
      </w:r>
      <w:r>
        <w:rPr>
          <w:rFonts w:eastAsia="Symbol"/>
        </w:rPr>
        <w:t xml:space="preserve">through </w:t>
      </w:r>
      <w:r w:rsidRPr="00611170">
        <w:rPr>
          <w:rFonts w:eastAsia="Symbol"/>
        </w:rPr>
        <w:t>policy and programmatic interventions that remove the underlying barriers to investment risk. UNDP work</w:t>
      </w:r>
      <w:r>
        <w:rPr>
          <w:rFonts w:eastAsia="Symbol"/>
        </w:rPr>
        <w:t>s</w:t>
      </w:r>
      <w:r w:rsidRPr="00611170">
        <w:rPr>
          <w:rFonts w:eastAsia="Symbol"/>
        </w:rPr>
        <w:t xml:space="preserve"> with its partners to coordinate its support with necessary interventions in the other two areas i.e. transferring risk, which typically involves financial products supplied by development banks, and compensating for risk, which typically involves subsidies and financial incentives for sustainable energy. </w:t>
      </w:r>
    </w:p>
    <w:p w14:paraId="36CB5D40" w14:textId="3F39F32E" w:rsidR="003270AB" w:rsidRPr="00B02047" w:rsidRDefault="003270AB" w:rsidP="003270AB">
      <w:pPr>
        <w:spacing w:line="276" w:lineRule="auto"/>
        <w:rPr>
          <w:rFonts w:eastAsia="Symbol"/>
        </w:rPr>
      </w:pPr>
      <w:r>
        <w:rPr>
          <w:rFonts w:eastAsia="Symbol"/>
        </w:rPr>
        <w:t xml:space="preserve">UNDP’s </w:t>
      </w:r>
      <w:proofErr w:type="spellStart"/>
      <w:r w:rsidRPr="003270AB">
        <w:rPr>
          <w:rFonts w:eastAsia="Symbol"/>
        </w:rPr>
        <w:t>Derisking</w:t>
      </w:r>
      <w:proofErr w:type="spellEnd"/>
      <w:r w:rsidRPr="003270AB">
        <w:rPr>
          <w:rFonts w:eastAsia="Symbol"/>
        </w:rPr>
        <w:t xml:space="preserve"> Renewable Energy Investment (DREI) introduces an innovative, quantitative framework to assist policymakers in developing countries to cost-effectively promote and scale-up private sector investment in renewable energy.</w:t>
      </w:r>
      <w:r>
        <w:rPr>
          <w:rFonts w:eastAsia="Symbol"/>
        </w:rPr>
        <w:t xml:space="preserve"> </w:t>
      </w:r>
      <w:r w:rsidRPr="003270AB">
        <w:rPr>
          <w:rFonts w:eastAsia="Symbol"/>
        </w:rPr>
        <w:t xml:space="preserve">The DREI framework systematically identifies the barriers and associated risks which can hold back private sector investment in renewable energy. It then assists policymakers to put in place packages of targeted public interventions to address these risks. Each public intervention acts in one of three ways: either reducing, transferring or compensating for risk. The overall aim is to cost-effectively achieve a risk-return profile that </w:t>
      </w:r>
      <w:proofErr w:type="spellStart"/>
      <w:r w:rsidRPr="003270AB">
        <w:rPr>
          <w:rFonts w:eastAsia="Symbol"/>
        </w:rPr>
        <w:t>catalyses</w:t>
      </w:r>
      <w:proofErr w:type="spellEnd"/>
      <w:r w:rsidRPr="003270AB">
        <w:rPr>
          <w:rFonts w:eastAsia="Symbol"/>
        </w:rPr>
        <w:t xml:space="preserve"> private sector investment at scale</w:t>
      </w:r>
      <w:r>
        <w:rPr>
          <w:rFonts w:eastAsia="Symbol"/>
        </w:rPr>
        <w:t xml:space="preserve"> for </w:t>
      </w:r>
      <w:r w:rsidRPr="003270AB">
        <w:rPr>
          <w:rFonts w:eastAsia="Symbol"/>
        </w:rPr>
        <w:t>reliable, clean and affordable energy solutions in developing countries.</w:t>
      </w:r>
    </w:p>
    <w:p w14:paraId="699C327A" w14:textId="77777777" w:rsidR="00F0643F" w:rsidRPr="00922158" w:rsidRDefault="00F0643F" w:rsidP="00700B96">
      <w:pPr>
        <w:pStyle w:val="Heading2"/>
        <w:rPr>
          <w:lang w:val="en-GB"/>
        </w:rPr>
      </w:pPr>
      <w:bookmarkStart w:id="98" w:name="_Toc522862612"/>
      <w:bookmarkStart w:id="99" w:name="_Toc14194415"/>
      <w:bookmarkStart w:id="100" w:name="_Toc29053265"/>
      <w:bookmarkStart w:id="101" w:name="_Toc34901126"/>
      <w:r w:rsidRPr="00922158">
        <w:rPr>
          <w:lang w:val="en-GB"/>
        </w:rPr>
        <w:t>Linkages between project and other interventions within the sector</w:t>
      </w:r>
      <w:bookmarkEnd w:id="98"/>
      <w:bookmarkEnd w:id="99"/>
      <w:bookmarkEnd w:id="100"/>
      <w:bookmarkEnd w:id="101"/>
    </w:p>
    <w:p w14:paraId="6516AF30" w14:textId="15DF28DB" w:rsidR="00C53E5D" w:rsidRDefault="00C53E5D" w:rsidP="00C53E5D">
      <w:pPr>
        <w:spacing w:line="276" w:lineRule="auto"/>
        <w:rPr>
          <w:rFonts w:eastAsia="Symbol"/>
          <w:lang w:val="en-GB"/>
        </w:rPr>
      </w:pPr>
      <w:r>
        <w:rPr>
          <w:rFonts w:eastAsia="Symbol"/>
          <w:lang w:val="en-GB"/>
        </w:rPr>
        <w:t>Through the partnership</w:t>
      </w:r>
      <w:r w:rsidR="000A2D45">
        <w:rPr>
          <w:rFonts w:eastAsia="Symbol"/>
          <w:lang w:val="en-GB"/>
        </w:rPr>
        <w:t>s</w:t>
      </w:r>
      <w:r>
        <w:rPr>
          <w:rFonts w:eastAsia="Symbol"/>
          <w:lang w:val="en-GB"/>
        </w:rPr>
        <w:t xml:space="preserve"> with AfDB</w:t>
      </w:r>
      <w:r w:rsidR="000A2D45">
        <w:rPr>
          <w:rFonts w:eastAsia="Symbol"/>
          <w:lang w:val="en-GB"/>
        </w:rPr>
        <w:t>, the World Bank and the West African Development Bank (BOAD)</w:t>
      </w:r>
      <w:r>
        <w:rPr>
          <w:rFonts w:eastAsia="Symbol"/>
          <w:lang w:val="en-GB"/>
        </w:rPr>
        <w:t xml:space="preserve">, the project is aligned with several interventions on </w:t>
      </w:r>
      <w:r w:rsidRPr="00C53E5D">
        <w:rPr>
          <w:rFonts w:eastAsia="Symbol"/>
          <w:lang w:val="en-GB"/>
        </w:rPr>
        <w:t>mini</w:t>
      </w:r>
      <w:r>
        <w:rPr>
          <w:rFonts w:eastAsia="Symbol"/>
          <w:lang w:val="en-GB"/>
        </w:rPr>
        <w:t>-</w:t>
      </w:r>
      <w:r w:rsidRPr="00C53E5D">
        <w:rPr>
          <w:rFonts w:eastAsia="Symbol"/>
          <w:lang w:val="en-GB"/>
        </w:rPr>
        <w:t xml:space="preserve">grids </w:t>
      </w:r>
      <w:r>
        <w:rPr>
          <w:rFonts w:eastAsia="Symbol"/>
          <w:lang w:val="en-GB"/>
        </w:rPr>
        <w:t xml:space="preserve">as follows: </w:t>
      </w:r>
    </w:p>
    <w:p w14:paraId="7F28418E" w14:textId="7E5CF5EE" w:rsidR="00C53E5D" w:rsidRPr="00C53E5D" w:rsidRDefault="00C53E5D" w:rsidP="00C53E5D">
      <w:pPr>
        <w:spacing w:line="276" w:lineRule="auto"/>
        <w:rPr>
          <w:rFonts w:eastAsia="Symbol"/>
          <w:lang w:val="en-GB"/>
        </w:rPr>
      </w:pPr>
      <w:r w:rsidRPr="00C53E5D">
        <w:rPr>
          <w:rFonts w:eastAsia="Symbol"/>
          <w:lang w:val="en-GB"/>
        </w:rPr>
        <w:t>Sustainable Energy Fund for Africa (SEFA)</w:t>
      </w:r>
      <w:r>
        <w:rPr>
          <w:rFonts w:eastAsia="Symbol"/>
          <w:lang w:val="en-GB"/>
        </w:rPr>
        <w:t>, f</w:t>
      </w:r>
      <w:r w:rsidRPr="00C53E5D">
        <w:rPr>
          <w:rFonts w:eastAsia="Symbol"/>
          <w:lang w:val="en-GB"/>
        </w:rPr>
        <w:t>unded by the governments of Denmark, Norway and the United States, as well as the GEF, provides</w:t>
      </w:r>
      <w:r>
        <w:rPr>
          <w:rFonts w:eastAsia="Symbol"/>
          <w:lang w:val="en-GB"/>
        </w:rPr>
        <w:t xml:space="preserve"> </w:t>
      </w:r>
      <w:r w:rsidRPr="00C53E5D">
        <w:rPr>
          <w:rFonts w:eastAsia="Symbol"/>
          <w:lang w:val="en-GB"/>
        </w:rPr>
        <w:t>grants to facilitate the preparation of bankable projects including mini</w:t>
      </w:r>
      <w:r>
        <w:rPr>
          <w:rFonts w:eastAsia="Symbol"/>
          <w:lang w:val="en-GB"/>
        </w:rPr>
        <w:t>-</w:t>
      </w:r>
      <w:r w:rsidRPr="00C53E5D">
        <w:rPr>
          <w:rFonts w:eastAsia="Symbol"/>
          <w:lang w:val="en-GB"/>
        </w:rPr>
        <w:t>grids, equity investments in the energy sector, and support to public sector</w:t>
      </w:r>
      <w:r>
        <w:rPr>
          <w:rFonts w:eastAsia="Symbol"/>
          <w:lang w:val="en-GB"/>
        </w:rPr>
        <w:t xml:space="preserve"> </w:t>
      </w:r>
      <w:r w:rsidRPr="00C53E5D">
        <w:rPr>
          <w:rFonts w:eastAsia="Symbol"/>
          <w:lang w:val="en-GB"/>
        </w:rPr>
        <w:t>institutions to improve the enabling environment for sustainable energy.</w:t>
      </w:r>
    </w:p>
    <w:p w14:paraId="59B3B886" w14:textId="58D0E0F1" w:rsidR="00C53E5D" w:rsidRDefault="00C53E5D" w:rsidP="00C53E5D">
      <w:pPr>
        <w:spacing w:line="276" w:lineRule="auto"/>
        <w:rPr>
          <w:rFonts w:eastAsia="Symbol"/>
          <w:lang w:val="en-GB"/>
        </w:rPr>
      </w:pPr>
      <w:r w:rsidRPr="00C53E5D">
        <w:rPr>
          <w:rFonts w:eastAsia="Symbol"/>
          <w:lang w:val="en-GB"/>
        </w:rPr>
        <w:t>Green Mini</w:t>
      </w:r>
      <w:r>
        <w:rPr>
          <w:rFonts w:eastAsia="Symbol"/>
          <w:lang w:val="en-GB"/>
        </w:rPr>
        <w:t>-g</w:t>
      </w:r>
      <w:r w:rsidRPr="00C53E5D">
        <w:rPr>
          <w:rFonts w:eastAsia="Symbol"/>
          <w:lang w:val="en-GB"/>
        </w:rPr>
        <w:t>rid Market Development Program</w:t>
      </w:r>
      <w:r>
        <w:rPr>
          <w:rFonts w:eastAsia="Symbol"/>
          <w:lang w:val="en-GB"/>
        </w:rPr>
        <w:t>, f</w:t>
      </w:r>
      <w:r w:rsidRPr="00C53E5D">
        <w:rPr>
          <w:rFonts w:eastAsia="Symbol"/>
          <w:lang w:val="en-GB"/>
        </w:rPr>
        <w:t xml:space="preserve">unded by SEFA, </w:t>
      </w:r>
      <w:r>
        <w:rPr>
          <w:rFonts w:eastAsia="Symbol"/>
          <w:lang w:val="en-GB"/>
        </w:rPr>
        <w:t xml:space="preserve">was established with the objective to </w:t>
      </w:r>
      <w:r w:rsidRPr="00C53E5D">
        <w:rPr>
          <w:rFonts w:eastAsia="Symbol"/>
          <w:lang w:val="en-GB"/>
        </w:rPr>
        <w:t>support the scale-up of investments in</w:t>
      </w:r>
      <w:r>
        <w:rPr>
          <w:rFonts w:eastAsia="Symbol"/>
          <w:lang w:val="en-GB"/>
        </w:rPr>
        <w:t xml:space="preserve"> </w:t>
      </w:r>
      <w:proofErr w:type="gramStart"/>
      <w:r w:rsidRPr="00C53E5D">
        <w:rPr>
          <w:rFonts w:eastAsia="Symbol"/>
          <w:lang w:val="en-GB"/>
        </w:rPr>
        <w:t>commercially-viable</w:t>
      </w:r>
      <w:proofErr w:type="gramEnd"/>
      <w:r w:rsidRPr="00C53E5D">
        <w:rPr>
          <w:rFonts w:eastAsia="Symbol"/>
          <w:lang w:val="en-GB"/>
        </w:rPr>
        <w:t xml:space="preserve"> green mini</w:t>
      </w:r>
      <w:r>
        <w:rPr>
          <w:rFonts w:eastAsia="Symbol"/>
          <w:lang w:val="en-GB"/>
        </w:rPr>
        <w:t>-</w:t>
      </w:r>
      <w:r w:rsidRPr="00C53E5D">
        <w:rPr>
          <w:rFonts w:eastAsia="Symbol"/>
          <w:lang w:val="en-GB"/>
        </w:rPr>
        <w:t>grid projects through a broad range of interventions to improve the enabling environment in SSA. The Program</w:t>
      </w:r>
      <w:r w:rsidR="000A2D45">
        <w:rPr>
          <w:rFonts w:eastAsia="Symbol"/>
          <w:lang w:val="en-GB"/>
        </w:rPr>
        <w:t xml:space="preserve">, </w:t>
      </w:r>
      <w:r w:rsidRPr="00C53E5D">
        <w:rPr>
          <w:rFonts w:eastAsia="Symbol"/>
          <w:lang w:val="en-GB"/>
        </w:rPr>
        <w:t xml:space="preserve">implemented by the </w:t>
      </w:r>
      <w:proofErr w:type="spellStart"/>
      <w:r w:rsidRPr="00C53E5D">
        <w:rPr>
          <w:rFonts w:eastAsia="Symbol"/>
          <w:lang w:val="en-GB"/>
        </w:rPr>
        <w:t>SEforALL</w:t>
      </w:r>
      <w:proofErr w:type="spellEnd"/>
      <w:r w:rsidRPr="00C53E5D">
        <w:rPr>
          <w:rFonts w:eastAsia="Symbol"/>
          <w:lang w:val="en-GB"/>
        </w:rPr>
        <w:t xml:space="preserve">, </w:t>
      </w:r>
      <w:r w:rsidR="000A2D45">
        <w:rPr>
          <w:rFonts w:eastAsia="Symbol"/>
          <w:lang w:val="en-GB"/>
        </w:rPr>
        <w:t xml:space="preserve">is </w:t>
      </w:r>
      <w:r w:rsidRPr="00C53E5D">
        <w:rPr>
          <w:rFonts w:eastAsia="Symbol"/>
          <w:lang w:val="en-GB"/>
        </w:rPr>
        <w:t xml:space="preserve">organized in </w:t>
      </w:r>
      <w:r>
        <w:rPr>
          <w:rFonts w:eastAsia="Symbol"/>
          <w:lang w:val="en-GB"/>
        </w:rPr>
        <w:t>fi</w:t>
      </w:r>
      <w:r w:rsidRPr="00C53E5D">
        <w:rPr>
          <w:rFonts w:eastAsia="Symbol"/>
          <w:lang w:val="en-GB"/>
        </w:rPr>
        <w:t>ve business lines providing market intelligence, technical assistance to government and developers,</w:t>
      </w:r>
      <w:r>
        <w:rPr>
          <w:rFonts w:eastAsia="Symbol"/>
          <w:lang w:val="en-GB"/>
        </w:rPr>
        <w:t xml:space="preserve"> </w:t>
      </w:r>
      <w:r w:rsidRPr="00C53E5D">
        <w:rPr>
          <w:rFonts w:eastAsia="Symbol"/>
          <w:lang w:val="en-GB"/>
        </w:rPr>
        <w:t xml:space="preserve">regulatory support, quality assurance and access to </w:t>
      </w:r>
      <w:r>
        <w:rPr>
          <w:rFonts w:eastAsia="Symbol"/>
          <w:lang w:val="en-GB"/>
        </w:rPr>
        <w:t>fi</w:t>
      </w:r>
      <w:r w:rsidRPr="00C53E5D">
        <w:rPr>
          <w:rFonts w:eastAsia="Symbol"/>
          <w:lang w:val="en-GB"/>
        </w:rPr>
        <w:t>nance</w:t>
      </w:r>
      <w:r w:rsidR="000A2D45">
        <w:rPr>
          <w:rFonts w:eastAsia="Symbol"/>
          <w:lang w:val="en-GB"/>
        </w:rPr>
        <w:t xml:space="preserve"> and </w:t>
      </w:r>
      <w:r w:rsidRPr="00C53E5D">
        <w:rPr>
          <w:rFonts w:eastAsia="Symbol"/>
          <w:lang w:val="en-GB"/>
        </w:rPr>
        <w:t>currently works in 12 countries</w:t>
      </w:r>
      <w:r>
        <w:rPr>
          <w:rFonts w:eastAsia="Symbol"/>
          <w:lang w:val="en-GB"/>
        </w:rPr>
        <w:t>.</w:t>
      </w:r>
    </w:p>
    <w:p w14:paraId="45F954CB" w14:textId="3C0B4BF2" w:rsidR="000A2D45" w:rsidRPr="00C53E5D" w:rsidRDefault="000A2D45" w:rsidP="000A2D45">
      <w:pPr>
        <w:spacing w:line="276" w:lineRule="auto"/>
        <w:rPr>
          <w:rFonts w:eastAsia="Symbol"/>
          <w:lang w:val="en-GB"/>
        </w:rPr>
      </w:pPr>
      <w:r>
        <w:rPr>
          <w:rFonts w:eastAsia="Symbol"/>
          <w:lang w:val="en-GB"/>
        </w:rPr>
        <w:lastRenderedPageBreak/>
        <w:t>Green Climate Fund (</w:t>
      </w:r>
      <w:r w:rsidRPr="000A2D45">
        <w:rPr>
          <w:rFonts w:eastAsia="Symbol"/>
          <w:lang w:val="en-GB"/>
        </w:rPr>
        <w:t>GCF</w:t>
      </w:r>
      <w:r>
        <w:rPr>
          <w:rFonts w:eastAsia="Symbol"/>
          <w:lang w:val="en-GB"/>
        </w:rPr>
        <w:t>)</w:t>
      </w:r>
      <w:r w:rsidRPr="000A2D45">
        <w:rPr>
          <w:rFonts w:eastAsia="Symbol"/>
          <w:lang w:val="en-GB"/>
        </w:rPr>
        <w:t xml:space="preserve">: AfDB is the project owner of the GCF-funded </w:t>
      </w:r>
      <w:proofErr w:type="spellStart"/>
      <w:r w:rsidRPr="000A2D45">
        <w:rPr>
          <w:rFonts w:eastAsia="Symbol"/>
          <w:lang w:val="en-GB"/>
        </w:rPr>
        <w:t>Yeleen</w:t>
      </w:r>
      <w:proofErr w:type="spellEnd"/>
      <w:r w:rsidRPr="000A2D45">
        <w:rPr>
          <w:rFonts w:eastAsia="Symbol"/>
          <w:lang w:val="en-GB"/>
        </w:rPr>
        <w:t xml:space="preserve"> Rural Electr</w:t>
      </w:r>
      <w:r>
        <w:rPr>
          <w:rFonts w:eastAsia="Symbol"/>
          <w:lang w:val="en-GB"/>
        </w:rPr>
        <w:t>ifi</w:t>
      </w:r>
      <w:r w:rsidRPr="000A2D45">
        <w:rPr>
          <w:rFonts w:eastAsia="Symbol"/>
          <w:lang w:val="en-GB"/>
        </w:rPr>
        <w:t>cation Project in Burkina Faso, providing capital subsidies and an</w:t>
      </w:r>
      <w:r>
        <w:rPr>
          <w:rFonts w:eastAsia="Symbol"/>
          <w:lang w:val="en-GB"/>
        </w:rPr>
        <w:t xml:space="preserve"> </w:t>
      </w:r>
      <w:r w:rsidRPr="000A2D45">
        <w:rPr>
          <w:rFonts w:eastAsia="Symbol"/>
          <w:lang w:val="en-GB"/>
        </w:rPr>
        <w:t>enabled environment to scale-up private sector investment in mini</w:t>
      </w:r>
      <w:r>
        <w:rPr>
          <w:rFonts w:eastAsia="Symbol"/>
          <w:lang w:val="en-GB"/>
        </w:rPr>
        <w:t>-</w:t>
      </w:r>
      <w:r w:rsidRPr="000A2D45">
        <w:rPr>
          <w:rFonts w:eastAsia="Symbol"/>
          <w:lang w:val="en-GB"/>
        </w:rPr>
        <w:t>grids.</w:t>
      </w:r>
    </w:p>
    <w:p w14:paraId="742C0902" w14:textId="122F8158" w:rsidR="00CC66CD" w:rsidRDefault="00C53E5D" w:rsidP="00C53E5D">
      <w:pPr>
        <w:spacing w:line="276" w:lineRule="auto"/>
        <w:rPr>
          <w:rFonts w:eastAsia="Symbol"/>
          <w:lang w:val="en-GB"/>
        </w:rPr>
      </w:pPr>
      <w:r>
        <w:rPr>
          <w:rFonts w:eastAsia="Symbol"/>
          <w:lang w:val="en-GB"/>
        </w:rPr>
        <w:t xml:space="preserve">The </w:t>
      </w:r>
      <w:r w:rsidRPr="00C53E5D">
        <w:rPr>
          <w:rFonts w:eastAsia="Symbol"/>
          <w:lang w:val="en-GB"/>
        </w:rPr>
        <w:t>World Bank</w:t>
      </w:r>
      <w:r w:rsidR="006C6F08">
        <w:rPr>
          <w:rFonts w:eastAsia="Symbol"/>
          <w:lang w:val="en-GB"/>
        </w:rPr>
        <w:t>’s</w:t>
      </w:r>
      <w:r w:rsidRPr="00C53E5D">
        <w:rPr>
          <w:rFonts w:eastAsia="Symbol"/>
          <w:lang w:val="en-GB"/>
        </w:rPr>
        <w:t xml:space="preserve"> Energy Sector Management Assistance Program (ESMAP): ESMAP’s Global Facility on Mini</w:t>
      </w:r>
      <w:r w:rsidR="006C6F08">
        <w:rPr>
          <w:rFonts w:eastAsia="Symbol"/>
          <w:lang w:val="en-GB"/>
        </w:rPr>
        <w:t>-g</w:t>
      </w:r>
      <w:r w:rsidRPr="00C53E5D">
        <w:rPr>
          <w:rFonts w:eastAsia="Symbol"/>
          <w:lang w:val="en-GB"/>
        </w:rPr>
        <w:t xml:space="preserve">rids works to increase </w:t>
      </w:r>
      <w:r w:rsidR="006C6F08">
        <w:rPr>
          <w:rFonts w:eastAsia="Symbol"/>
          <w:lang w:val="en-GB"/>
        </w:rPr>
        <w:t xml:space="preserve">WB </w:t>
      </w:r>
      <w:r w:rsidRPr="00C53E5D">
        <w:rPr>
          <w:rFonts w:eastAsia="Symbol"/>
          <w:lang w:val="en-GB"/>
        </w:rPr>
        <w:t>investments in</w:t>
      </w:r>
      <w:r w:rsidR="006C6F08">
        <w:rPr>
          <w:rFonts w:eastAsia="Symbol"/>
          <w:lang w:val="en-GB"/>
        </w:rPr>
        <w:t xml:space="preserve"> </w:t>
      </w:r>
      <w:r w:rsidRPr="00C53E5D">
        <w:rPr>
          <w:rFonts w:eastAsia="Symbol"/>
          <w:lang w:val="en-GB"/>
        </w:rPr>
        <w:t>mini</w:t>
      </w:r>
      <w:r w:rsidR="006C6F08">
        <w:rPr>
          <w:rFonts w:eastAsia="Symbol"/>
          <w:lang w:val="en-GB"/>
        </w:rPr>
        <w:t>-</w:t>
      </w:r>
      <w:r w:rsidRPr="00C53E5D">
        <w:rPr>
          <w:rFonts w:eastAsia="Symbol"/>
          <w:lang w:val="en-GB"/>
        </w:rPr>
        <w:t>grids while generating knowledge on the factors affecting mini</w:t>
      </w:r>
      <w:r w:rsidR="006C6F08">
        <w:rPr>
          <w:rFonts w:eastAsia="Symbol"/>
          <w:lang w:val="en-GB"/>
        </w:rPr>
        <w:t>-</w:t>
      </w:r>
      <w:r w:rsidRPr="00C53E5D">
        <w:rPr>
          <w:rFonts w:eastAsia="Symbol"/>
          <w:lang w:val="en-GB"/>
        </w:rPr>
        <w:t>grid scale-up. ESMAP has supported the World Bank’s work with mini</w:t>
      </w:r>
      <w:r w:rsidR="006C6F08">
        <w:rPr>
          <w:rFonts w:eastAsia="Symbol"/>
          <w:lang w:val="en-GB"/>
        </w:rPr>
        <w:t>-</w:t>
      </w:r>
      <w:r w:rsidRPr="00C53E5D">
        <w:rPr>
          <w:rFonts w:eastAsia="Symbol"/>
          <w:lang w:val="en-GB"/>
        </w:rPr>
        <w:t xml:space="preserve">grids in </w:t>
      </w:r>
      <w:r w:rsidR="006C6F08">
        <w:rPr>
          <w:rFonts w:eastAsia="Symbol"/>
          <w:lang w:val="en-GB"/>
        </w:rPr>
        <w:t xml:space="preserve">several SSA countries, including </w:t>
      </w:r>
      <w:r w:rsidRPr="00C53E5D">
        <w:rPr>
          <w:rFonts w:eastAsia="Symbol"/>
          <w:lang w:val="en-GB"/>
        </w:rPr>
        <w:t xml:space="preserve">Benin, Ghana, Kenya, and Tanzania, </w:t>
      </w:r>
      <w:r w:rsidR="006C6F08">
        <w:rPr>
          <w:rFonts w:eastAsia="Symbol"/>
          <w:lang w:val="en-GB"/>
        </w:rPr>
        <w:t xml:space="preserve">and has </w:t>
      </w:r>
      <w:r w:rsidRPr="00C53E5D">
        <w:rPr>
          <w:rFonts w:eastAsia="Symbol"/>
          <w:lang w:val="en-GB"/>
        </w:rPr>
        <w:t>signi</w:t>
      </w:r>
      <w:r w:rsidR="006C6F08">
        <w:rPr>
          <w:rFonts w:eastAsia="Symbol"/>
          <w:lang w:val="en-GB"/>
        </w:rPr>
        <w:t>fi</w:t>
      </w:r>
      <w:r w:rsidRPr="00C53E5D">
        <w:rPr>
          <w:rFonts w:eastAsia="Symbol"/>
          <w:lang w:val="en-GB"/>
        </w:rPr>
        <w:t>cant upcoming projects in Nigeria and Ethiopia.</w:t>
      </w:r>
    </w:p>
    <w:p w14:paraId="4381CB3C" w14:textId="5488B5A5" w:rsidR="000A2D45" w:rsidRDefault="000A2D45" w:rsidP="000A2D45">
      <w:pPr>
        <w:spacing w:line="276" w:lineRule="auto"/>
        <w:rPr>
          <w:rFonts w:eastAsia="Symbol"/>
          <w:lang w:val="en-GB"/>
        </w:rPr>
      </w:pPr>
      <w:r w:rsidRPr="000A2D45">
        <w:rPr>
          <w:rFonts w:eastAsia="Symbol"/>
          <w:lang w:val="en-GB"/>
        </w:rPr>
        <w:t>The West African Development Bank (BOAD) is supporting renewable energy mini</w:t>
      </w:r>
      <w:r>
        <w:rPr>
          <w:rFonts w:eastAsia="Symbol"/>
          <w:lang w:val="en-GB"/>
        </w:rPr>
        <w:t>-</w:t>
      </w:r>
      <w:r w:rsidRPr="000A2D45">
        <w:rPr>
          <w:rFonts w:eastAsia="Symbol"/>
          <w:lang w:val="en-GB"/>
        </w:rPr>
        <w:t>grids across West Africa through several projects</w:t>
      </w:r>
      <w:r>
        <w:rPr>
          <w:rFonts w:eastAsia="Symbol"/>
          <w:lang w:val="en-GB"/>
        </w:rPr>
        <w:t xml:space="preserve">, in particular </w:t>
      </w:r>
      <w:r w:rsidRPr="000A2D45">
        <w:rPr>
          <w:rFonts w:eastAsia="Symbol"/>
          <w:lang w:val="en-GB"/>
        </w:rPr>
        <w:t xml:space="preserve">the GCF-supported BOAD climate </w:t>
      </w:r>
      <w:r>
        <w:rPr>
          <w:rFonts w:eastAsia="Symbol"/>
          <w:lang w:val="en-GB"/>
        </w:rPr>
        <w:t>fi</w:t>
      </w:r>
      <w:r w:rsidRPr="000A2D45">
        <w:rPr>
          <w:rFonts w:eastAsia="Symbol"/>
          <w:lang w:val="en-GB"/>
        </w:rPr>
        <w:t>nance facility to scale up solar energy investments in</w:t>
      </w:r>
      <w:r>
        <w:rPr>
          <w:rFonts w:eastAsia="Symbol"/>
          <w:lang w:val="en-GB"/>
        </w:rPr>
        <w:t xml:space="preserve"> f</w:t>
      </w:r>
      <w:r w:rsidRPr="000A2D45">
        <w:rPr>
          <w:rFonts w:eastAsia="Symbol"/>
          <w:lang w:val="en-GB"/>
        </w:rPr>
        <w:t xml:space="preserve">rancophone West Africa. The facility provides blended </w:t>
      </w:r>
      <w:r>
        <w:rPr>
          <w:rFonts w:eastAsia="Symbol"/>
          <w:lang w:val="en-GB"/>
        </w:rPr>
        <w:t>fi</w:t>
      </w:r>
      <w:r w:rsidRPr="000A2D45">
        <w:rPr>
          <w:rFonts w:eastAsia="Symbol"/>
          <w:lang w:val="en-GB"/>
        </w:rPr>
        <w:t>nance to solar energy, including mini</w:t>
      </w:r>
      <w:r>
        <w:rPr>
          <w:rFonts w:eastAsia="Symbol"/>
          <w:lang w:val="en-GB"/>
        </w:rPr>
        <w:t>-</w:t>
      </w:r>
      <w:r w:rsidRPr="000A2D45">
        <w:rPr>
          <w:rFonts w:eastAsia="Symbol"/>
          <w:lang w:val="en-GB"/>
        </w:rPr>
        <w:t>grids, along with grant funding to support both private and public sector capacity building.</w:t>
      </w:r>
    </w:p>
    <w:p w14:paraId="221BB0A3" w14:textId="77777777" w:rsidR="00F0643F" w:rsidRPr="00922158" w:rsidRDefault="00F0643F" w:rsidP="00700B96">
      <w:pPr>
        <w:pStyle w:val="Heading2"/>
        <w:rPr>
          <w:lang w:val="en-GB"/>
        </w:rPr>
      </w:pPr>
      <w:bookmarkStart w:id="102" w:name="_Toc522862613"/>
      <w:bookmarkStart w:id="103" w:name="_Toc14194416"/>
      <w:bookmarkStart w:id="104" w:name="_Toc29053266"/>
      <w:bookmarkStart w:id="105" w:name="_Toc34901127"/>
      <w:r w:rsidRPr="00922158">
        <w:rPr>
          <w:lang w:val="en-GB"/>
        </w:rPr>
        <w:t>Management arrangements</w:t>
      </w:r>
      <w:bookmarkEnd w:id="102"/>
      <w:bookmarkEnd w:id="103"/>
      <w:bookmarkEnd w:id="104"/>
      <w:bookmarkEnd w:id="105"/>
    </w:p>
    <w:p w14:paraId="732093AF" w14:textId="52BE5FB0" w:rsidR="00FB50CE" w:rsidRPr="0099362D" w:rsidRDefault="0099362D" w:rsidP="0099362D">
      <w:pPr>
        <w:spacing w:line="276" w:lineRule="auto"/>
        <w:rPr>
          <w:lang w:val="en-GB"/>
        </w:rPr>
      </w:pPr>
      <w:r w:rsidRPr="0099362D">
        <w:rPr>
          <w:lang w:val="en-GB"/>
        </w:rPr>
        <w:t>Factual aspects relating to program management arrangements are discussed in this section. Effectiveness of management and implementation arrangements is analysed in section Effectiveness.</w:t>
      </w:r>
    </w:p>
    <w:p w14:paraId="16594A49" w14:textId="37BDEDB7" w:rsidR="0002375D" w:rsidRDefault="0002375D" w:rsidP="0002375D">
      <w:pPr>
        <w:pStyle w:val="Heading3"/>
        <w:framePr w:hSpace="0" w:wrap="auto" w:vAnchor="margin" w:hAnchor="text" w:yAlign="inline"/>
        <w:spacing w:before="240"/>
        <w:ind w:left="0"/>
      </w:pPr>
      <w:r>
        <w:t>GEF Agency</w:t>
      </w:r>
    </w:p>
    <w:p w14:paraId="5353A2B3" w14:textId="30CFAD48" w:rsidR="00E65D3E" w:rsidRDefault="00282531" w:rsidP="00E65D3E">
      <w:pPr>
        <w:spacing w:line="276" w:lineRule="auto"/>
      </w:pPr>
      <w:r>
        <w:t xml:space="preserve">In line with the practice of implementation of GEF projects, </w:t>
      </w:r>
      <w:r w:rsidR="00E65D3E">
        <w:t>UNDP provide</w:t>
      </w:r>
      <w:r>
        <w:t>d</w:t>
      </w:r>
      <w:r w:rsidR="00E65D3E">
        <w:t xml:space="preserve"> supervision, oversight and quality assurance</w:t>
      </w:r>
      <w:r>
        <w:t xml:space="preserve"> i</w:t>
      </w:r>
      <w:r w:rsidR="00E65D3E">
        <w:t>ndependent</w:t>
      </w:r>
      <w:r>
        <w:t>ly</w:t>
      </w:r>
      <w:r w:rsidR="00E65D3E">
        <w:t xml:space="preserve"> of the project management function. </w:t>
      </w:r>
    </w:p>
    <w:p w14:paraId="51563892" w14:textId="287F1DD9" w:rsidR="009D5424" w:rsidRDefault="008E507C" w:rsidP="00980B0E">
      <w:pPr>
        <w:widowControl w:val="0"/>
        <w:shd w:val="clear" w:color="auto" w:fill="FFFFFF"/>
        <w:spacing w:after="0" w:line="276" w:lineRule="auto"/>
        <w:ind w:left="40"/>
      </w:pPr>
      <w:r w:rsidRPr="00525537">
        <w:t xml:space="preserve">The UNDP’s Istanbul Regional Hub (IRH) </w:t>
      </w:r>
      <w:r>
        <w:t>ensure</w:t>
      </w:r>
      <w:r w:rsidR="004D39FB">
        <w:t>d</w:t>
      </w:r>
      <w:r w:rsidRPr="00525537">
        <w:t xml:space="preserve"> oversight to project implementation, ensuring that the project </w:t>
      </w:r>
      <w:r w:rsidR="004D39FB">
        <w:t>was</w:t>
      </w:r>
      <w:r w:rsidRPr="00525537">
        <w:t xml:space="preserve"> implemented </w:t>
      </w:r>
      <w:r>
        <w:t>in line with the UNDP Progra</w:t>
      </w:r>
      <w:r w:rsidR="00316D24">
        <w:t>m</w:t>
      </w:r>
      <w:r>
        <w:t xml:space="preserve"> and Operations Policies and Procedures. </w:t>
      </w:r>
      <w:r w:rsidR="004D39FB">
        <w:t xml:space="preserve">Implementation support </w:t>
      </w:r>
      <w:r w:rsidR="00396DD6">
        <w:t xml:space="preserve">and additional oversight </w:t>
      </w:r>
      <w:r w:rsidR="009D5424">
        <w:t>was provided by</w:t>
      </w:r>
      <w:r w:rsidR="00C84E0F">
        <w:t xml:space="preserve"> </w:t>
      </w:r>
      <w:r w:rsidR="00401249">
        <w:t>t</w:t>
      </w:r>
      <w:r w:rsidR="009D5424">
        <w:t xml:space="preserve">wo Regional Technical Advisors, one for </w:t>
      </w:r>
      <w:r w:rsidR="00401249">
        <w:t xml:space="preserve">anglophone and the other for francophone countries, based in the UNDP Regional Office in Addis Ababa. The two RTAs </w:t>
      </w:r>
      <w:r w:rsidR="009D5424">
        <w:t xml:space="preserve">worked in close cooperation with the </w:t>
      </w:r>
      <w:r w:rsidR="00401249">
        <w:t xml:space="preserve">project stakeholders. </w:t>
      </w:r>
      <w:r w:rsidR="009D5424">
        <w:t xml:space="preserve">The input of the </w:t>
      </w:r>
      <w:r w:rsidR="00401249">
        <w:t xml:space="preserve">two </w:t>
      </w:r>
      <w:r w:rsidR="009D5424">
        <w:t xml:space="preserve">RTAs was provided to </w:t>
      </w:r>
      <w:r w:rsidR="00401249">
        <w:t xml:space="preserve">establish and </w:t>
      </w:r>
      <w:r w:rsidR="009D5424">
        <w:t xml:space="preserve">maintain </w:t>
      </w:r>
      <w:r w:rsidR="009D5424" w:rsidRPr="009D5424">
        <w:t xml:space="preserve">effective coordination and coherence between the work of the </w:t>
      </w:r>
      <w:r w:rsidR="009D5424">
        <w:t xml:space="preserve">RMI project team </w:t>
      </w:r>
      <w:r w:rsidR="009D5424" w:rsidRPr="009D5424">
        <w:t xml:space="preserve">and </w:t>
      </w:r>
      <w:r w:rsidR="009D5424">
        <w:t>the UNDP Country Offices (COs) in the project target countries.</w:t>
      </w:r>
    </w:p>
    <w:p w14:paraId="417A6BA0" w14:textId="73FFCF3B" w:rsidR="0002375D" w:rsidRDefault="002077F9" w:rsidP="00553291">
      <w:pPr>
        <w:pStyle w:val="Heading3"/>
        <w:framePr w:hSpace="0" w:wrap="auto" w:vAnchor="margin" w:hAnchor="text" w:yAlign="inline"/>
        <w:spacing w:before="240" w:after="0"/>
        <w:ind w:left="0"/>
      </w:pPr>
      <w:r>
        <w:t>Implementing Partner</w:t>
      </w:r>
    </w:p>
    <w:p w14:paraId="42F7518D" w14:textId="02F3E12E" w:rsidR="00E65D3E" w:rsidRDefault="00FB50CE" w:rsidP="00E65D3E">
      <w:pPr>
        <w:spacing w:line="276" w:lineRule="auto"/>
        <w:rPr>
          <w:lang w:val="en-GB"/>
        </w:rPr>
      </w:pPr>
      <w:r w:rsidRPr="00C666E2">
        <w:rPr>
          <w:lang w:val="en-GB"/>
        </w:rPr>
        <w:t xml:space="preserve">The Implementing Partner for this project </w:t>
      </w:r>
      <w:r w:rsidR="00605DD7">
        <w:rPr>
          <w:lang w:val="en-GB"/>
        </w:rPr>
        <w:t>wa</w:t>
      </w:r>
      <w:r w:rsidRPr="00C666E2">
        <w:rPr>
          <w:lang w:val="en-GB"/>
        </w:rPr>
        <w:t xml:space="preserve">s </w:t>
      </w:r>
      <w:r w:rsidR="00553291">
        <w:rPr>
          <w:lang w:val="en-GB"/>
        </w:rPr>
        <w:t xml:space="preserve">the </w:t>
      </w:r>
      <w:r w:rsidRPr="00C666E2">
        <w:rPr>
          <w:lang w:val="en-GB"/>
        </w:rPr>
        <w:t xml:space="preserve">Rocky Mountain Institute (RMI), </w:t>
      </w:r>
      <w:r w:rsidR="00E65D3E" w:rsidRPr="00C666E2">
        <w:rPr>
          <w:lang w:val="en-GB"/>
        </w:rPr>
        <w:t xml:space="preserve">an impartial not-for-profit organization with a 37-year history of creating market-led energy transformations globally. </w:t>
      </w:r>
      <w:r w:rsidRPr="00C666E2">
        <w:rPr>
          <w:lang w:val="en-GB"/>
        </w:rPr>
        <w:t xml:space="preserve">RMI </w:t>
      </w:r>
      <w:r w:rsidR="00605DD7">
        <w:rPr>
          <w:lang w:val="en-GB"/>
        </w:rPr>
        <w:t xml:space="preserve">has a track record </w:t>
      </w:r>
      <w:r w:rsidR="0043666E">
        <w:rPr>
          <w:lang w:val="en-GB"/>
        </w:rPr>
        <w:t xml:space="preserve">for </w:t>
      </w:r>
      <w:r w:rsidRPr="00C666E2">
        <w:rPr>
          <w:lang w:val="en-GB"/>
        </w:rPr>
        <w:t xml:space="preserve">its </w:t>
      </w:r>
      <w:r w:rsidR="00E65D3E" w:rsidRPr="00C666E2">
        <w:rPr>
          <w:lang w:val="en-GB"/>
        </w:rPr>
        <w:t>work in mini-grids on reducing cost of service and supporting innovative business models. Its approach is based on experience working across seven countries in Africa with governments, utilities, and the private sector to better understand market-driven solutions to the continent’s energy needs.</w:t>
      </w:r>
    </w:p>
    <w:p w14:paraId="294A9CD4" w14:textId="27A7537F" w:rsidR="00553291" w:rsidRPr="00553291" w:rsidRDefault="00553291" w:rsidP="00E65D3E">
      <w:pPr>
        <w:spacing w:line="276" w:lineRule="auto"/>
        <w:rPr>
          <w:lang w:val="en-GB"/>
        </w:rPr>
      </w:pPr>
      <w:r>
        <w:rPr>
          <w:lang w:val="en-GB"/>
        </w:rPr>
        <w:t xml:space="preserve">Selection of RMI as the Implementing Partner for the CREAC Project was in fact a continuation of cooperation established in the implementation of another GEF-funded regional project </w:t>
      </w:r>
      <w:r w:rsidRPr="00553291">
        <w:rPr>
          <w:i/>
          <w:iCs/>
          <w:lang w:val="en-GB"/>
        </w:rPr>
        <w:t xml:space="preserve">“Ten Island Challenge: </w:t>
      </w:r>
      <w:proofErr w:type="spellStart"/>
      <w:r w:rsidRPr="00553291">
        <w:rPr>
          <w:i/>
          <w:iCs/>
          <w:lang w:val="en-GB"/>
        </w:rPr>
        <w:t>Derisking</w:t>
      </w:r>
      <w:proofErr w:type="spellEnd"/>
      <w:r w:rsidRPr="00553291">
        <w:rPr>
          <w:i/>
          <w:iCs/>
          <w:lang w:val="en-GB"/>
        </w:rPr>
        <w:t xml:space="preserve"> the Transition of the Caribbean from Fossil Fuels to Renewables”</w:t>
      </w:r>
      <w:r>
        <w:rPr>
          <w:i/>
          <w:iCs/>
          <w:lang w:val="en-GB"/>
        </w:rPr>
        <w:t>.</w:t>
      </w:r>
    </w:p>
    <w:p w14:paraId="66FF8B42" w14:textId="6BEF49C1" w:rsidR="00466D6A" w:rsidRPr="00C666E2" w:rsidRDefault="00466D6A" w:rsidP="00E65D3E">
      <w:pPr>
        <w:spacing w:line="276" w:lineRule="auto"/>
        <w:rPr>
          <w:lang w:val="en-GB"/>
        </w:rPr>
      </w:pPr>
      <w:r>
        <w:rPr>
          <w:lang w:val="en-GB"/>
        </w:rPr>
        <w:lastRenderedPageBreak/>
        <w:t xml:space="preserve">In line with the rules of the NGO implementation modality, UNDP signed a </w:t>
      </w:r>
      <w:r w:rsidRPr="00466D6A">
        <w:rPr>
          <w:lang w:val="en-GB"/>
        </w:rPr>
        <w:t xml:space="preserve">standard </w:t>
      </w:r>
      <w:r>
        <w:rPr>
          <w:lang w:val="en-GB"/>
        </w:rPr>
        <w:t>P</w:t>
      </w:r>
      <w:r w:rsidRPr="00466D6A">
        <w:rPr>
          <w:lang w:val="en-GB"/>
        </w:rPr>
        <w:t xml:space="preserve">roject </w:t>
      </w:r>
      <w:r>
        <w:rPr>
          <w:lang w:val="en-GB"/>
        </w:rPr>
        <w:t>C</w:t>
      </w:r>
      <w:r w:rsidRPr="00466D6A">
        <w:rPr>
          <w:lang w:val="en-GB"/>
        </w:rPr>
        <w:t xml:space="preserve">ooperation </w:t>
      </w:r>
      <w:r>
        <w:rPr>
          <w:lang w:val="en-GB"/>
        </w:rPr>
        <w:t>A</w:t>
      </w:r>
      <w:r w:rsidRPr="00466D6A">
        <w:rPr>
          <w:lang w:val="en-GB"/>
        </w:rPr>
        <w:t>greement with</w:t>
      </w:r>
      <w:r>
        <w:rPr>
          <w:lang w:val="en-GB"/>
        </w:rPr>
        <w:t xml:space="preserve"> RMI. PCA signed on 20 September 2018 </w:t>
      </w:r>
      <w:r w:rsidRPr="00466D6A">
        <w:rPr>
          <w:lang w:val="en-GB"/>
        </w:rPr>
        <w:t>serve</w:t>
      </w:r>
      <w:r>
        <w:rPr>
          <w:lang w:val="en-GB"/>
        </w:rPr>
        <w:t>d</w:t>
      </w:r>
      <w:r w:rsidRPr="00466D6A">
        <w:rPr>
          <w:lang w:val="en-GB"/>
        </w:rPr>
        <w:t xml:space="preserve"> as the basic legal agreement between the two</w:t>
      </w:r>
      <w:r>
        <w:rPr>
          <w:lang w:val="en-GB"/>
        </w:rPr>
        <w:t xml:space="preserve"> project implementing partners</w:t>
      </w:r>
      <w:r w:rsidR="00B53CFF">
        <w:rPr>
          <w:lang w:val="en-GB"/>
        </w:rPr>
        <w:t>.</w:t>
      </w:r>
      <w:r w:rsidR="009D71D7">
        <w:rPr>
          <w:lang w:val="en-GB"/>
        </w:rPr>
        <w:t xml:space="preserve"> As this was a regional project with no beneficiary countries at the project inception, approval of the NGO implementation by the governments was not required.</w:t>
      </w:r>
    </w:p>
    <w:p w14:paraId="32E88B45" w14:textId="2D413115" w:rsidR="0043666E" w:rsidRDefault="00770736" w:rsidP="0043666E">
      <w:pPr>
        <w:spacing w:line="276" w:lineRule="auto"/>
        <w:rPr>
          <w:lang w:val="en-GB"/>
        </w:rPr>
      </w:pPr>
      <w:r w:rsidRPr="00C666E2">
        <w:rPr>
          <w:lang w:val="en-GB"/>
        </w:rPr>
        <w:t xml:space="preserve">A </w:t>
      </w:r>
      <w:r w:rsidR="00C666E2" w:rsidRPr="00C666E2">
        <w:rPr>
          <w:lang w:val="en-GB"/>
        </w:rPr>
        <w:t>p</w:t>
      </w:r>
      <w:r w:rsidRPr="00C666E2">
        <w:rPr>
          <w:lang w:val="en-GB"/>
        </w:rPr>
        <w:t xml:space="preserve">roject </w:t>
      </w:r>
      <w:r w:rsidR="00C666E2" w:rsidRPr="00C666E2">
        <w:rPr>
          <w:lang w:val="en-GB"/>
        </w:rPr>
        <w:t>t</w:t>
      </w:r>
      <w:r w:rsidRPr="00C666E2">
        <w:rPr>
          <w:lang w:val="en-GB"/>
        </w:rPr>
        <w:t xml:space="preserve">eam was established at RMI </w:t>
      </w:r>
      <w:r w:rsidR="0043666E">
        <w:rPr>
          <w:lang w:val="en-GB"/>
        </w:rPr>
        <w:t xml:space="preserve">for </w:t>
      </w:r>
      <w:r w:rsidR="00A71947" w:rsidRPr="00C666E2">
        <w:rPr>
          <w:lang w:val="en-GB"/>
        </w:rPr>
        <w:t xml:space="preserve">day-to-day management and decision-making for the project. </w:t>
      </w:r>
      <w:r w:rsidR="00C666E2" w:rsidRPr="00C666E2">
        <w:rPr>
          <w:lang w:val="en-GB"/>
        </w:rPr>
        <w:t xml:space="preserve">The RMI project team was led by the Project Manager (PM) responsible for the overall management of the project, including mobilisation of all project inputs </w:t>
      </w:r>
      <w:r w:rsidR="008E1FD7">
        <w:rPr>
          <w:lang w:val="en-GB"/>
        </w:rPr>
        <w:t xml:space="preserve">and </w:t>
      </w:r>
      <w:r w:rsidR="00C666E2" w:rsidRPr="00C666E2">
        <w:rPr>
          <w:lang w:val="en-GB"/>
        </w:rPr>
        <w:t>supervision over</w:t>
      </w:r>
      <w:r w:rsidR="00C666E2">
        <w:rPr>
          <w:lang w:val="en-GB"/>
        </w:rPr>
        <w:t xml:space="preserve"> </w:t>
      </w:r>
      <w:r w:rsidR="00C666E2" w:rsidRPr="00C666E2">
        <w:rPr>
          <w:lang w:val="en-GB"/>
        </w:rPr>
        <w:t xml:space="preserve">consultants and sub-contractors. </w:t>
      </w:r>
      <w:r w:rsidR="0043666E" w:rsidRPr="00C666E2">
        <w:rPr>
          <w:lang w:val="en-GB"/>
        </w:rPr>
        <w:t xml:space="preserve">The prime responsibility of the </w:t>
      </w:r>
      <w:r w:rsidR="0043666E">
        <w:rPr>
          <w:lang w:val="en-GB"/>
        </w:rPr>
        <w:t>p</w:t>
      </w:r>
      <w:r w:rsidR="0043666E" w:rsidRPr="00C666E2">
        <w:rPr>
          <w:lang w:val="en-GB"/>
        </w:rPr>
        <w:t xml:space="preserve">roject </w:t>
      </w:r>
      <w:r w:rsidR="0043666E">
        <w:rPr>
          <w:lang w:val="en-GB"/>
        </w:rPr>
        <w:t>t</w:t>
      </w:r>
      <w:r w:rsidR="0043666E" w:rsidRPr="00C666E2">
        <w:rPr>
          <w:lang w:val="en-GB"/>
        </w:rPr>
        <w:t>eam was to ensure that the project delivers the results specified in the Project Document, to the required standard of quality and within the specified constraints of time and cost.</w:t>
      </w:r>
    </w:p>
    <w:p w14:paraId="392BB00C" w14:textId="59D1C607" w:rsidR="002077F9" w:rsidRDefault="002077F9" w:rsidP="002077F9">
      <w:pPr>
        <w:pStyle w:val="Heading3"/>
        <w:framePr w:hSpace="0" w:wrap="auto" w:vAnchor="margin" w:hAnchor="text" w:yAlign="inline"/>
        <w:spacing w:before="240"/>
        <w:ind w:left="0"/>
      </w:pPr>
      <w:r>
        <w:t xml:space="preserve">Project </w:t>
      </w:r>
      <w:r w:rsidR="00FB50CE">
        <w:t>Board</w:t>
      </w:r>
    </w:p>
    <w:p w14:paraId="3AC4AB2F" w14:textId="1EBE8E40" w:rsidR="00A71947" w:rsidRDefault="009D71D7" w:rsidP="0043666E">
      <w:pPr>
        <w:spacing w:line="276" w:lineRule="auto"/>
      </w:pPr>
      <w:r>
        <w:t xml:space="preserve">The original Project Document envisaged creation of the Project Board (PB) to include the Executive (RMI), Senior Supplier (UNDP) as well as Senior Beneficiary roles. PB </w:t>
      </w:r>
      <w:r w:rsidR="004950F8">
        <w:t>was expect</w:t>
      </w:r>
      <w:r w:rsidR="0043666E">
        <w:t xml:space="preserve">ed to </w:t>
      </w:r>
      <w:r w:rsidR="004950F8">
        <w:t>serve as the project’s decision-making body</w:t>
      </w:r>
      <w:r w:rsidR="0043666E">
        <w:t xml:space="preserve">, </w:t>
      </w:r>
      <w:proofErr w:type="gramStart"/>
      <w:r w:rsidR="0043666E">
        <w:t>namely</w:t>
      </w:r>
      <w:proofErr w:type="gramEnd"/>
      <w:r w:rsidR="0043666E">
        <w:t xml:space="preserve"> to </w:t>
      </w:r>
      <w:r w:rsidR="004950F8">
        <w:t>meet according to necessity</w:t>
      </w:r>
      <w:r w:rsidR="00B53CFF">
        <w:t xml:space="preserve"> and </w:t>
      </w:r>
      <w:r w:rsidR="004950F8">
        <w:t xml:space="preserve">review </w:t>
      </w:r>
      <w:r w:rsidR="0043666E">
        <w:t xml:space="preserve">the </w:t>
      </w:r>
      <w:r w:rsidR="004950F8">
        <w:t>project progress, approve project work plans</w:t>
      </w:r>
      <w:r w:rsidR="0043666E">
        <w:t xml:space="preserve"> </w:t>
      </w:r>
      <w:r w:rsidR="004950F8">
        <w:t xml:space="preserve">and </w:t>
      </w:r>
      <w:r w:rsidR="00B53CFF">
        <w:t>budget revisions as well as</w:t>
      </w:r>
      <w:r>
        <w:t xml:space="preserve"> </w:t>
      </w:r>
      <w:r w:rsidR="0043666E" w:rsidRPr="0043666E">
        <w:t>endorse</w:t>
      </w:r>
      <w:r w:rsidR="004950F8">
        <w:t xml:space="preserve"> </w:t>
      </w:r>
      <w:r w:rsidR="0043666E">
        <w:t xml:space="preserve">the </w:t>
      </w:r>
      <w:r w:rsidR="004950F8">
        <w:t xml:space="preserve">project deliverables. </w:t>
      </w:r>
      <w:r>
        <w:t xml:space="preserve">Other presupposed function of </w:t>
      </w:r>
      <w:r w:rsidR="004950F8">
        <w:t xml:space="preserve">PB </w:t>
      </w:r>
      <w:r>
        <w:t xml:space="preserve">was to provide </w:t>
      </w:r>
      <w:r w:rsidR="004950F8">
        <w:t xml:space="preserve">strategic guidance and oversight to </w:t>
      </w:r>
      <w:r>
        <w:t xml:space="preserve">the </w:t>
      </w:r>
      <w:r w:rsidR="004950F8">
        <w:t>project implementation to ensure that it meets</w:t>
      </w:r>
      <w:r w:rsidR="0043666E">
        <w:t xml:space="preserve"> </w:t>
      </w:r>
      <w:r w:rsidR="004950F8">
        <w:t xml:space="preserve">the requirements of the approved Project Document and achieves the </w:t>
      </w:r>
      <w:r w:rsidR="00B53CFF">
        <w:t>planned O</w:t>
      </w:r>
      <w:r w:rsidR="004950F8">
        <w:t>utcomes.</w:t>
      </w:r>
      <w:r w:rsidR="009551DE">
        <w:t xml:space="preserve"> </w:t>
      </w:r>
    </w:p>
    <w:p w14:paraId="7D783C5F" w14:textId="77777777" w:rsidR="009551DE" w:rsidRDefault="009551DE" w:rsidP="009551DE">
      <w:pPr>
        <w:spacing w:line="276" w:lineRule="auto"/>
      </w:pPr>
      <w:r>
        <w:t>The available documentation and interviews with the key project stakeholders show that t</w:t>
      </w:r>
      <w:r w:rsidR="003D130E">
        <w:t xml:space="preserve">here was only one meeting of PB during the project implementation period, namely the Inception Workshop that is normally considered as the first PB meeting. </w:t>
      </w:r>
      <w:r>
        <w:t>Another PB meeting is scheduled to be held at towards the end of the project implementation period in March 2020.</w:t>
      </w:r>
    </w:p>
    <w:p w14:paraId="73C3A171" w14:textId="7FCFA92C" w:rsidR="00553291" w:rsidRDefault="009551DE" w:rsidP="009551DE">
      <w:pPr>
        <w:spacing w:line="276" w:lineRule="auto"/>
      </w:pPr>
      <w:r>
        <w:t xml:space="preserve">Although the Project Document did not specify expected frequency of the PB meetings, it is common practice for a GEF project’s governing body to meet at least annually. While the participants of </w:t>
      </w:r>
      <w:r w:rsidR="0070167A">
        <w:t xml:space="preserve">the </w:t>
      </w:r>
      <w:r>
        <w:t>I</w:t>
      </w:r>
      <w:r w:rsidR="0070167A">
        <w:t xml:space="preserve">nception </w:t>
      </w:r>
      <w:r>
        <w:t>W</w:t>
      </w:r>
      <w:r w:rsidR="0070167A">
        <w:t>orkshop</w:t>
      </w:r>
      <w:r>
        <w:t xml:space="preserve"> </w:t>
      </w:r>
      <w:r w:rsidR="0070167A">
        <w:t xml:space="preserve">(IW) </w:t>
      </w:r>
      <w:r>
        <w:t>discharged the Executive, Senior Supplier and Senior Beneficiary ro</w:t>
      </w:r>
      <w:r w:rsidR="000F67CB">
        <w:t xml:space="preserve">les assigned to PB in the Project Document, </w:t>
      </w:r>
      <w:r>
        <w:t xml:space="preserve">this was not continued </w:t>
      </w:r>
      <w:r w:rsidR="0070167A">
        <w:t xml:space="preserve">after the workshop </w:t>
      </w:r>
      <w:r>
        <w:t>through</w:t>
      </w:r>
      <w:r w:rsidR="00553291">
        <w:t>out</w:t>
      </w:r>
      <w:r>
        <w:t xml:space="preserve"> the project implementation</w:t>
      </w:r>
      <w:r w:rsidR="000F67CB">
        <w:t xml:space="preserve">, </w:t>
      </w:r>
      <w:r w:rsidR="00553291">
        <w:t>apparently due to the exceptional nature of th</w:t>
      </w:r>
      <w:r w:rsidR="000F67CB">
        <w:t>is intervention and aim to minimize bureaucratic provisions for this preparatory assistance project.</w:t>
      </w:r>
    </w:p>
    <w:p w14:paraId="34C73296" w14:textId="7D08123F" w:rsidR="00C03C84" w:rsidRDefault="00C03C84" w:rsidP="00700B96">
      <w:pPr>
        <w:pStyle w:val="Heading2"/>
        <w:rPr>
          <w:lang w:val="en-GB"/>
        </w:rPr>
      </w:pPr>
      <w:bookmarkStart w:id="106" w:name="_Toc522862614"/>
      <w:bookmarkStart w:id="107" w:name="_Toc14194417"/>
      <w:bookmarkStart w:id="108" w:name="_Toc29053267"/>
      <w:bookmarkStart w:id="109" w:name="_Toc34901128"/>
      <w:r w:rsidRPr="00922158">
        <w:rPr>
          <w:lang w:val="en-GB"/>
        </w:rPr>
        <w:t>Adaptive management</w:t>
      </w:r>
      <w:bookmarkEnd w:id="106"/>
      <w:bookmarkEnd w:id="107"/>
      <w:bookmarkEnd w:id="108"/>
      <w:bookmarkEnd w:id="109"/>
    </w:p>
    <w:p w14:paraId="675F5BDF" w14:textId="4E1721A4" w:rsidR="00386A30" w:rsidRDefault="00E234B9" w:rsidP="000057B9">
      <w:pPr>
        <w:spacing w:before="240" w:line="276" w:lineRule="auto"/>
        <w:rPr>
          <w:lang w:val="en-GB"/>
        </w:rPr>
      </w:pPr>
      <w:r w:rsidRPr="00386A30">
        <w:t xml:space="preserve">GEF evaluations </w:t>
      </w:r>
      <w:r>
        <w:t>assess a</w:t>
      </w:r>
      <w:r w:rsidR="00386A30" w:rsidRPr="00386A30">
        <w:t xml:space="preserve">daptive management </w:t>
      </w:r>
      <w:r>
        <w:t xml:space="preserve">in terms of </w:t>
      </w:r>
      <w:r w:rsidR="00495807">
        <w:t xml:space="preserve">ability </w:t>
      </w:r>
      <w:r w:rsidR="00386A30" w:rsidRPr="00386A30">
        <w:t xml:space="preserve">to </w:t>
      </w:r>
      <w:r w:rsidR="00495807">
        <w:t xml:space="preserve">direct </w:t>
      </w:r>
      <w:r w:rsidR="00386A30" w:rsidRPr="00386A30">
        <w:t xml:space="preserve">the project </w:t>
      </w:r>
      <w:r w:rsidR="00495807">
        <w:t xml:space="preserve">implementation through </w:t>
      </w:r>
      <w:r w:rsidR="00386A30" w:rsidRPr="00386A30">
        <w:t>adapt</w:t>
      </w:r>
      <w:r w:rsidR="00495807">
        <w:t>ing</w:t>
      </w:r>
      <w:r w:rsidR="00386A30" w:rsidRPr="00386A30">
        <w:t xml:space="preserve"> to changing conditions</w:t>
      </w:r>
      <w:r w:rsidR="00495807">
        <w:t xml:space="preserve"> outside of control of the project implementing teams.</w:t>
      </w:r>
      <w:r w:rsidR="00495807">
        <w:rPr>
          <w:lang w:val="en-GB"/>
        </w:rPr>
        <w:t xml:space="preserve"> The</w:t>
      </w:r>
      <w:r w:rsidR="0043401B">
        <w:rPr>
          <w:lang w:val="en-GB"/>
        </w:rPr>
        <w:t xml:space="preserve"> </w:t>
      </w:r>
      <w:r w:rsidR="00386A30" w:rsidRPr="00386A30">
        <w:rPr>
          <w:lang w:val="en-GB"/>
        </w:rPr>
        <w:t>adaptive approach involves exploring alterna</w:t>
      </w:r>
      <w:r w:rsidR="00495807">
        <w:rPr>
          <w:lang w:val="en-GB"/>
        </w:rPr>
        <w:t>t</w:t>
      </w:r>
      <w:r w:rsidR="00386A30" w:rsidRPr="00386A30">
        <w:rPr>
          <w:lang w:val="en-GB"/>
        </w:rPr>
        <w:t xml:space="preserve">ive ways to meet </w:t>
      </w:r>
      <w:r w:rsidR="00495807">
        <w:rPr>
          <w:lang w:val="en-GB"/>
        </w:rPr>
        <w:t xml:space="preserve">project </w:t>
      </w:r>
      <w:r w:rsidR="00386A30" w:rsidRPr="00386A30">
        <w:rPr>
          <w:lang w:val="en-GB"/>
        </w:rPr>
        <w:t>objectives</w:t>
      </w:r>
      <w:r w:rsidR="00495807">
        <w:rPr>
          <w:lang w:val="en-GB"/>
        </w:rPr>
        <w:t xml:space="preserve"> and </w:t>
      </w:r>
      <w:r w:rsidR="00386A30" w:rsidRPr="00386A30">
        <w:rPr>
          <w:lang w:val="en-GB"/>
        </w:rPr>
        <w:t>implementing one or more of these alternatives</w:t>
      </w:r>
      <w:r w:rsidR="00495807">
        <w:rPr>
          <w:lang w:val="en-GB"/>
        </w:rPr>
        <w:t>.</w:t>
      </w:r>
    </w:p>
    <w:p w14:paraId="6F818B56" w14:textId="7C11D712" w:rsidR="007645FA" w:rsidRDefault="00A71947" w:rsidP="00232DFD">
      <w:pPr>
        <w:spacing w:after="0" w:line="276" w:lineRule="auto"/>
        <w:rPr>
          <w:lang w:val="en-GB"/>
        </w:rPr>
      </w:pPr>
      <w:r w:rsidRPr="00A71947">
        <w:rPr>
          <w:lang w:val="en-GB"/>
        </w:rPr>
        <w:t xml:space="preserve">The </w:t>
      </w:r>
      <w:r>
        <w:rPr>
          <w:lang w:val="en-GB"/>
        </w:rPr>
        <w:t xml:space="preserve">main </w:t>
      </w:r>
      <w:r w:rsidR="00987449">
        <w:rPr>
          <w:lang w:val="en-GB"/>
        </w:rPr>
        <w:t xml:space="preserve">case </w:t>
      </w:r>
      <w:r w:rsidR="00191BCF">
        <w:rPr>
          <w:lang w:val="en-GB"/>
        </w:rPr>
        <w:t xml:space="preserve">of </w:t>
      </w:r>
      <w:r>
        <w:rPr>
          <w:lang w:val="en-GB"/>
        </w:rPr>
        <w:t xml:space="preserve">adaptive </w:t>
      </w:r>
      <w:r w:rsidR="00191BCF">
        <w:rPr>
          <w:lang w:val="en-GB"/>
        </w:rPr>
        <w:t xml:space="preserve">management </w:t>
      </w:r>
      <w:r w:rsidR="00987449">
        <w:rPr>
          <w:lang w:val="en-GB"/>
        </w:rPr>
        <w:t xml:space="preserve">in the project implementation </w:t>
      </w:r>
      <w:r w:rsidR="00191BCF">
        <w:rPr>
          <w:lang w:val="en-GB"/>
        </w:rPr>
        <w:t xml:space="preserve">was </w:t>
      </w:r>
      <w:r w:rsidR="00232DFD">
        <w:rPr>
          <w:lang w:val="en-GB"/>
        </w:rPr>
        <w:t xml:space="preserve">the </w:t>
      </w:r>
      <w:r w:rsidR="00191BCF">
        <w:rPr>
          <w:lang w:val="en-GB"/>
        </w:rPr>
        <w:t xml:space="preserve">response </w:t>
      </w:r>
      <w:r w:rsidR="00987449">
        <w:rPr>
          <w:lang w:val="en-GB"/>
        </w:rPr>
        <w:t xml:space="preserve">to </w:t>
      </w:r>
      <w:r w:rsidR="00191BCF" w:rsidRPr="00A71947">
        <w:rPr>
          <w:lang w:val="en-GB"/>
        </w:rPr>
        <w:t>the request of the GEF Secretariat</w:t>
      </w:r>
      <w:r w:rsidR="00191BCF">
        <w:rPr>
          <w:lang w:val="en-GB"/>
        </w:rPr>
        <w:t xml:space="preserve"> to postpone s</w:t>
      </w:r>
      <w:r w:rsidRPr="00A71947">
        <w:rPr>
          <w:lang w:val="en-GB"/>
        </w:rPr>
        <w:t xml:space="preserve">ubmission of the Program Framework Document (PFD) </w:t>
      </w:r>
      <w:r w:rsidR="007645FA">
        <w:rPr>
          <w:lang w:val="en-GB"/>
        </w:rPr>
        <w:t xml:space="preserve">for the </w:t>
      </w:r>
      <w:r w:rsidR="007645FA" w:rsidRPr="007645FA">
        <w:rPr>
          <w:lang w:val="en-GB"/>
        </w:rPr>
        <w:t>GEF-7 Africa Mini</w:t>
      </w:r>
      <w:r w:rsidR="007645FA">
        <w:rPr>
          <w:lang w:val="en-GB"/>
        </w:rPr>
        <w:t>-</w:t>
      </w:r>
      <w:r w:rsidR="007645FA" w:rsidRPr="007645FA">
        <w:rPr>
          <w:lang w:val="en-GB"/>
        </w:rPr>
        <w:t xml:space="preserve">grids Program </w:t>
      </w:r>
      <w:r w:rsidR="007645FA">
        <w:rPr>
          <w:lang w:val="en-GB"/>
        </w:rPr>
        <w:t>(AMP)</w:t>
      </w:r>
      <w:r w:rsidRPr="00A71947">
        <w:rPr>
          <w:lang w:val="en-GB"/>
        </w:rPr>
        <w:t xml:space="preserve">. </w:t>
      </w:r>
      <w:r w:rsidR="00232DFD">
        <w:rPr>
          <w:lang w:val="en-GB"/>
        </w:rPr>
        <w:t xml:space="preserve">Since </w:t>
      </w:r>
      <w:r w:rsidR="0070167A">
        <w:rPr>
          <w:lang w:val="en-GB"/>
        </w:rPr>
        <w:t>the 1</w:t>
      </w:r>
      <w:r w:rsidR="0070167A" w:rsidRPr="0070167A">
        <w:rPr>
          <w:vertAlign w:val="superscript"/>
          <w:lang w:val="en-GB"/>
        </w:rPr>
        <w:t>st</w:t>
      </w:r>
      <w:r w:rsidR="0070167A">
        <w:rPr>
          <w:lang w:val="en-GB"/>
        </w:rPr>
        <w:t xml:space="preserve"> quarter of 2019, </w:t>
      </w:r>
      <w:r w:rsidR="00232DFD">
        <w:rPr>
          <w:lang w:val="en-GB"/>
        </w:rPr>
        <w:t xml:space="preserve">the project team </w:t>
      </w:r>
      <w:r w:rsidR="007645FA">
        <w:rPr>
          <w:lang w:val="en-GB"/>
        </w:rPr>
        <w:t xml:space="preserve">with support of a GEF specialist consultant </w:t>
      </w:r>
      <w:r w:rsidR="00232DFD">
        <w:rPr>
          <w:lang w:val="en-GB"/>
        </w:rPr>
        <w:t xml:space="preserve">worked on </w:t>
      </w:r>
      <w:r w:rsidR="007645FA">
        <w:rPr>
          <w:lang w:val="en-GB"/>
        </w:rPr>
        <w:t xml:space="preserve">elaboration </w:t>
      </w:r>
      <w:r w:rsidR="00232DFD">
        <w:rPr>
          <w:lang w:val="en-GB"/>
        </w:rPr>
        <w:t xml:space="preserve">of </w:t>
      </w:r>
      <w:r w:rsidR="007645FA">
        <w:rPr>
          <w:lang w:val="en-GB"/>
        </w:rPr>
        <w:t xml:space="preserve">PFD and </w:t>
      </w:r>
      <w:r w:rsidR="00232DFD">
        <w:rPr>
          <w:lang w:val="en-GB"/>
        </w:rPr>
        <w:t>c</w:t>
      </w:r>
      <w:r w:rsidR="00232DFD" w:rsidRPr="00232DFD">
        <w:rPr>
          <w:lang w:val="en-GB"/>
        </w:rPr>
        <w:t xml:space="preserve">oncept </w:t>
      </w:r>
      <w:r w:rsidR="00232DFD">
        <w:rPr>
          <w:lang w:val="en-GB"/>
        </w:rPr>
        <w:t>n</w:t>
      </w:r>
      <w:r w:rsidR="00232DFD" w:rsidRPr="00232DFD">
        <w:rPr>
          <w:lang w:val="en-GB"/>
        </w:rPr>
        <w:t xml:space="preserve">otes for </w:t>
      </w:r>
      <w:r w:rsidR="006D157E">
        <w:rPr>
          <w:lang w:val="en-GB"/>
        </w:rPr>
        <w:t>c</w:t>
      </w:r>
      <w:r w:rsidR="007645FA" w:rsidRPr="00232DFD">
        <w:rPr>
          <w:lang w:val="en-GB"/>
        </w:rPr>
        <w:t xml:space="preserve">hild </w:t>
      </w:r>
      <w:r w:rsidR="006D157E">
        <w:rPr>
          <w:lang w:val="en-GB"/>
        </w:rPr>
        <w:t>p</w:t>
      </w:r>
      <w:r w:rsidR="007645FA" w:rsidRPr="00232DFD">
        <w:rPr>
          <w:lang w:val="en-GB"/>
        </w:rPr>
        <w:t>roject</w:t>
      </w:r>
      <w:r w:rsidR="007645FA">
        <w:rPr>
          <w:lang w:val="en-GB"/>
        </w:rPr>
        <w:t xml:space="preserve">s in </w:t>
      </w:r>
      <w:r w:rsidR="00232DFD" w:rsidRPr="00232DFD">
        <w:rPr>
          <w:lang w:val="en-GB"/>
        </w:rPr>
        <w:t>Nigeria and Ethiopia</w:t>
      </w:r>
      <w:r w:rsidR="007645FA">
        <w:rPr>
          <w:lang w:val="en-GB"/>
        </w:rPr>
        <w:t xml:space="preserve"> </w:t>
      </w:r>
      <w:r w:rsidR="0043666E">
        <w:rPr>
          <w:lang w:val="en-GB"/>
        </w:rPr>
        <w:t xml:space="preserve">for which </w:t>
      </w:r>
      <w:r w:rsidR="007645FA">
        <w:rPr>
          <w:lang w:val="en-GB"/>
        </w:rPr>
        <w:t xml:space="preserve">the planned submission </w:t>
      </w:r>
      <w:r w:rsidR="007645FA">
        <w:rPr>
          <w:lang w:val="en-GB"/>
        </w:rPr>
        <w:lastRenderedPageBreak/>
        <w:t xml:space="preserve">deadline </w:t>
      </w:r>
      <w:r w:rsidR="0043666E">
        <w:rPr>
          <w:lang w:val="en-GB"/>
        </w:rPr>
        <w:t xml:space="preserve">in time for consideration by the GEF Council meeting in June 2019. </w:t>
      </w:r>
      <w:r w:rsidR="007645FA">
        <w:rPr>
          <w:lang w:val="en-GB"/>
        </w:rPr>
        <w:t>However, t</w:t>
      </w:r>
      <w:r w:rsidR="00232DFD">
        <w:rPr>
          <w:lang w:val="en-GB"/>
        </w:rPr>
        <w:t>he GEF Secretariat request</w:t>
      </w:r>
      <w:r w:rsidR="007645FA">
        <w:rPr>
          <w:lang w:val="en-GB"/>
        </w:rPr>
        <w:t>ed</w:t>
      </w:r>
      <w:r w:rsidR="00232DFD">
        <w:rPr>
          <w:lang w:val="en-GB"/>
        </w:rPr>
        <w:t xml:space="preserve"> to increase the number of </w:t>
      </w:r>
      <w:r w:rsidR="0043666E">
        <w:rPr>
          <w:lang w:val="en-GB"/>
        </w:rPr>
        <w:t xml:space="preserve">target </w:t>
      </w:r>
      <w:r w:rsidR="00232DFD">
        <w:rPr>
          <w:lang w:val="en-GB"/>
        </w:rPr>
        <w:t>countries</w:t>
      </w:r>
      <w:r w:rsidR="007645FA">
        <w:rPr>
          <w:lang w:val="en-GB"/>
        </w:rPr>
        <w:t xml:space="preserve"> and postpone the submission until </w:t>
      </w:r>
      <w:r w:rsidR="0070167A">
        <w:rPr>
          <w:lang w:val="en-GB"/>
        </w:rPr>
        <w:t xml:space="preserve">October </w:t>
      </w:r>
      <w:r w:rsidR="007645FA">
        <w:rPr>
          <w:lang w:val="en-GB"/>
        </w:rPr>
        <w:t xml:space="preserve">2019. </w:t>
      </w:r>
    </w:p>
    <w:p w14:paraId="4F10AF05" w14:textId="7F3A63A4" w:rsidR="00A71947" w:rsidRDefault="00191BCF" w:rsidP="00D56DE3">
      <w:pPr>
        <w:spacing w:after="0" w:line="276" w:lineRule="auto"/>
        <w:rPr>
          <w:lang w:val="en-GB"/>
        </w:rPr>
      </w:pPr>
      <w:r>
        <w:rPr>
          <w:lang w:val="en-GB"/>
        </w:rPr>
        <w:t xml:space="preserve">While the original </w:t>
      </w:r>
      <w:r w:rsidR="007645FA">
        <w:rPr>
          <w:lang w:val="en-GB"/>
        </w:rPr>
        <w:t xml:space="preserve">project </w:t>
      </w:r>
      <w:r>
        <w:rPr>
          <w:lang w:val="en-GB"/>
        </w:rPr>
        <w:t xml:space="preserve">target was to develop concept notes for </w:t>
      </w:r>
      <w:r w:rsidRPr="00191BCF">
        <w:rPr>
          <w:lang w:val="en-GB"/>
        </w:rPr>
        <w:t xml:space="preserve">at least two </w:t>
      </w:r>
      <w:r w:rsidR="006D157E">
        <w:rPr>
          <w:lang w:val="en-GB"/>
        </w:rPr>
        <w:t>c</w:t>
      </w:r>
      <w:r w:rsidRPr="00191BCF">
        <w:rPr>
          <w:lang w:val="en-GB"/>
        </w:rPr>
        <w:t xml:space="preserve">hild </w:t>
      </w:r>
      <w:r w:rsidR="006D157E">
        <w:rPr>
          <w:lang w:val="en-GB"/>
        </w:rPr>
        <w:t>p</w:t>
      </w:r>
      <w:r w:rsidRPr="00191BCF">
        <w:rPr>
          <w:lang w:val="en-GB"/>
        </w:rPr>
        <w:t>roject</w:t>
      </w:r>
      <w:r>
        <w:rPr>
          <w:lang w:val="en-GB"/>
        </w:rPr>
        <w:t xml:space="preserve">s, the revised goal </w:t>
      </w:r>
      <w:r w:rsidR="007645FA">
        <w:rPr>
          <w:lang w:val="en-GB"/>
        </w:rPr>
        <w:t xml:space="preserve">was to increase to </w:t>
      </w:r>
      <w:r w:rsidR="0043666E">
        <w:rPr>
          <w:lang w:val="en-GB"/>
        </w:rPr>
        <w:t xml:space="preserve">at least </w:t>
      </w:r>
      <w:r w:rsidR="00A71947" w:rsidRPr="00A71947">
        <w:rPr>
          <w:lang w:val="en-GB"/>
        </w:rPr>
        <w:t xml:space="preserve">10 </w:t>
      </w:r>
      <w:r w:rsidR="006D157E">
        <w:rPr>
          <w:lang w:val="en-GB"/>
        </w:rPr>
        <w:t>child project</w:t>
      </w:r>
      <w:r w:rsidR="007645FA">
        <w:rPr>
          <w:lang w:val="en-GB"/>
        </w:rPr>
        <w:t xml:space="preserve"> </w:t>
      </w:r>
      <w:r>
        <w:rPr>
          <w:lang w:val="en-GB"/>
        </w:rPr>
        <w:t>c</w:t>
      </w:r>
      <w:r w:rsidR="00A71947" w:rsidRPr="00A71947">
        <w:rPr>
          <w:lang w:val="en-GB"/>
        </w:rPr>
        <w:t>oncept</w:t>
      </w:r>
      <w:r>
        <w:rPr>
          <w:lang w:val="en-GB"/>
        </w:rPr>
        <w:t xml:space="preserve"> n</w:t>
      </w:r>
      <w:r w:rsidR="00A71947" w:rsidRPr="00A71947">
        <w:rPr>
          <w:lang w:val="en-GB"/>
        </w:rPr>
        <w:t xml:space="preserve">otes, depending on the number of </w:t>
      </w:r>
      <w:r>
        <w:rPr>
          <w:lang w:val="en-GB"/>
        </w:rPr>
        <w:t xml:space="preserve">countries </w:t>
      </w:r>
      <w:r w:rsidR="00772245">
        <w:rPr>
          <w:lang w:val="en-GB"/>
        </w:rPr>
        <w:t xml:space="preserve">willing </w:t>
      </w:r>
      <w:r>
        <w:rPr>
          <w:lang w:val="en-GB"/>
        </w:rPr>
        <w:t>to provide Letters of Endorsement (</w:t>
      </w:r>
      <w:proofErr w:type="spellStart"/>
      <w:r>
        <w:rPr>
          <w:lang w:val="en-GB"/>
        </w:rPr>
        <w:t>LoE</w:t>
      </w:r>
      <w:proofErr w:type="spellEnd"/>
      <w:r>
        <w:rPr>
          <w:lang w:val="en-GB"/>
        </w:rPr>
        <w:t>)</w:t>
      </w:r>
      <w:r w:rsidR="00232DFD">
        <w:rPr>
          <w:lang w:val="en-GB"/>
        </w:rPr>
        <w:t xml:space="preserve"> for participation in the GEF-</w:t>
      </w:r>
      <w:r w:rsidR="00772245">
        <w:rPr>
          <w:lang w:val="en-GB"/>
        </w:rPr>
        <w:t>7 AMP</w:t>
      </w:r>
      <w:r w:rsidR="00232DFD">
        <w:rPr>
          <w:lang w:val="en-GB"/>
        </w:rPr>
        <w:t xml:space="preserve">. </w:t>
      </w:r>
      <w:r>
        <w:rPr>
          <w:lang w:val="en-GB"/>
        </w:rPr>
        <w:t xml:space="preserve"> </w:t>
      </w:r>
    </w:p>
    <w:p w14:paraId="1C85386D" w14:textId="0E6081E3" w:rsidR="00C03C84" w:rsidRPr="00B1278E" w:rsidRDefault="00C03C84" w:rsidP="00700B96">
      <w:pPr>
        <w:pStyle w:val="Heading2"/>
        <w:rPr>
          <w:lang w:val="en-GB"/>
        </w:rPr>
      </w:pPr>
      <w:bookmarkStart w:id="110" w:name="_Toc522862615"/>
      <w:bookmarkStart w:id="111" w:name="_Toc14194418"/>
      <w:bookmarkStart w:id="112" w:name="_Toc29053268"/>
      <w:bookmarkStart w:id="113" w:name="_Toc34901129"/>
      <w:r w:rsidRPr="00B1278E">
        <w:rPr>
          <w:lang w:val="en-GB"/>
        </w:rPr>
        <w:t>Partnership arrangements</w:t>
      </w:r>
      <w:bookmarkEnd w:id="110"/>
      <w:bookmarkEnd w:id="111"/>
      <w:bookmarkEnd w:id="112"/>
      <w:bookmarkEnd w:id="113"/>
      <w:r w:rsidRPr="00B1278E">
        <w:rPr>
          <w:lang w:val="en-GB"/>
        </w:rPr>
        <w:t xml:space="preserve"> </w:t>
      </w:r>
    </w:p>
    <w:p w14:paraId="354B61F6" w14:textId="09F024BA" w:rsidR="0043666E" w:rsidRDefault="008B06BE" w:rsidP="005F37E0">
      <w:pPr>
        <w:spacing w:after="0" w:line="276" w:lineRule="auto"/>
        <w:rPr>
          <w:rFonts w:eastAsia="Symbol"/>
          <w:lang w:val="en-GB"/>
        </w:rPr>
      </w:pPr>
      <w:r>
        <w:rPr>
          <w:rFonts w:eastAsia="Symbol"/>
          <w:lang w:val="en-GB"/>
        </w:rPr>
        <w:t>In the preparatory phase of the CREAC project, two partnerships were established for parallel financing of the project, namely with the Rockefeller Foundation and the Virgin Unite</w:t>
      </w:r>
      <w:r w:rsidR="0043666E">
        <w:rPr>
          <w:rFonts w:eastAsia="Symbol"/>
          <w:lang w:val="en-GB"/>
        </w:rPr>
        <w:t xml:space="preserve">. The two partnerships were essential for conduct of the </w:t>
      </w:r>
      <w:r w:rsidR="00F805C1">
        <w:rPr>
          <w:rFonts w:eastAsia="Symbol"/>
          <w:lang w:val="en-GB"/>
        </w:rPr>
        <w:t xml:space="preserve">Mini-grid </w:t>
      </w:r>
      <w:r w:rsidR="00DE6C8B">
        <w:rPr>
          <w:rFonts w:eastAsia="Symbol"/>
          <w:lang w:val="en-GB"/>
        </w:rPr>
        <w:t>Charrette</w:t>
      </w:r>
      <w:r w:rsidR="00DE6C8B">
        <w:rPr>
          <w:rStyle w:val="FootnoteReference"/>
          <w:rFonts w:eastAsia="Symbol"/>
          <w:lang w:val="en-GB"/>
        </w:rPr>
        <w:footnoteReference w:id="7"/>
      </w:r>
      <w:r w:rsidR="00DE6C8B">
        <w:rPr>
          <w:rFonts w:eastAsia="Symbol"/>
          <w:lang w:val="en-GB"/>
        </w:rPr>
        <w:t xml:space="preserve"> </w:t>
      </w:r>
      <w:r w:rsidR="00F805C1">
        <w:rPr>
          <w:rFonts w:eastAsia="Symbol"/>
          <w:lang w:val="en-GB"/>
        </w:rPr>
        <w:t xml:space="preserve">in </w:t>
      </w:r>
      <w:r w:rsidR="0043666E" w:rsidRPr="0043666E">
        <w:rPr>
          <w:rFonts w:eastAsia="Symbol"/>
          <w:lang w:val="en-GB"/>
        </w:rPr>
        <w:t xml:space="preserve">March 2018 </w:t>
      </w:r>
      <w:r w:rsidR="00F805C1">
        <w:rPr>
          <w:rFonts w:eastAsia="Symbol"/>
          <w:lang w:val="en-GB"/>
        </w:rPr>
        <w:t xml:space="preserve">in </w:t>
      </w:r>
      <w:r w:rsidR="0043666E" w:rsidRPr="0043666E">
        <w:rPr>
          <w:rFonts w:eastAsia="Symbol"/>
          <w:lang w:val="en-GB"/>
        </w:rPr>
        <w:t>Lagos, Nigeria</w:t>
      </w:r>
      <w:r w:rsidR="00F805C1">
        <w:rPr>
          <w:rFonts w:eastAsia="Symbol"/>
          <w:lang w:val="en-GB"/>
        </w:rPr>
        <w:t>.</w:t>
      </w:r>
      <w:r w:rsidR="0043666E" w:rsidRPr="0043666E">
        <w:rPr>
          <w:rFonts w:eastAsia="Symbol"/>
          <w:lang w:val="en-GB"/>
        </w:rPr>
        <w:t xml:space="preserve"> </w:t>
      </w:r>
      <w:r w:rsidR="00F805C1">
        <w:rPr>
          <w:rFonts w:eastAsia="Symbol"/>
          <w:lang w:val="en-GB"/>
        </w:rPr>
        <w:t>This workshop was originally intended to b</w:t>
      </w:r>
      <w:r w:rsidR="00DE6C8B">
        <w:rPr>
          <w:rFonts w:eastAsia="Symbol"/>
          <w:lang w:val="en-GB"/>
        </w:rPr>
        <w:t>e a consultation workshop for validation of the CREAC Project design with participation of SSA countries</w:t>
      </w:r>
      <w:r w:rsidR="005F37E0">
        <w:rPr>
          <w:rFonts w:eastAsia="Symbol"/>
          <w:lang w:val="en-GB"/>
        </w:rPr>
        <w:t xml:space="preserve">. </w:t>
      </w:r>
      <w:r w:rsidR="00DE6C8B">
        <w:rPr>
          <w:rFonts w:eastAsia="Symbol"/>
          <w:lang w:val="en-GB"/>
        </w:rPr>
        <w:t xml:space="preserve">Although </w:t>
      </w:r>
      <w:r w:rsidR="005F37E0">
        <w:rPr>
          <w:rFonts w:eastAsia="Symbol"/>
          <w:lang w:val="en-GB"/>
        </w:rPr>
        <w:t xml:space="preserve">it brought together </w:t>
      </w:r>
      <w:r w:rsidR="005F37E0" w:rsidRPr="005F37E0">
        <w:rPr>
          <w:rFonts w:eastAsia="Symbol"/>
          <w:lang w:val="en-GB"/>
        </w:rPr>
        <w:t>55 participants from across the globe representing foremost experts on the African mini</w:t>
      </w:r>
      <w:r w:rsidR="005F37E0">
        <w:rPr>
          <w:rFonts w:eastAsia="Symbol"/>
          <w:lang w:val="en-GB"/>
        </w:rPr>
        <w:t>-</w:t>
      </w:r>
      <w:r w:rsidR="005F37E0" w:rsidRPr="005F37E0">
        <w:rPr>
          <w:rFonts w:eastAsia="Symbol"/>
          <w:lang w:val="en-GB"/>
        </w:rPr>
        <w:t>grid market</w:t>
      </w:r>
      <w:r w:rsidR="005F37E0">
        <w:rPr>
          <w:rFonts w:eastAsia="Symbol"/>
          <w:lang w:val="en-GB"/>
        </w:rPr>
        <w:t xml:space="preserve">, </w:t>
      </w:r>
      <w:r w:rsidR="005F37E0" w:rsidRPr="005F37E0">
        <w:rPr>
          <w:rFonts w:eastAsia="Symbol"/>
          <w:lang w:val="en-GB"/>
        </w:rPr>
        <w:t>ranging from private sector mini</w:t>
      </w:r>
      <w:r w:rsidR="005F37E0">
        <w:rPr>
          <w:rFonts w:eastAsia="Symbol"/>
          <w:lang w:val="en-GB"/>
        </w:rPr>
        <w:t>-</w:t>
      </w:r>
      <w:r w:rsidR="005F37E0" w:rsidRPr="005F37E0">
        <w:rPr>
          <w:rFonts w:eastAsia="Symbol"/>
          <w:lang w:val="en-GB"/>
        </w:rPr>
        <w:t>grid developers to major upstream</w:t>
      </w:r>
      <w:r w:rsidR="005F37E0">
        <w:rPr>
          <w:rFonts w:eastAsia="Symbol"/>
          <w:lang w:val="en-GB"/>
        </w:rPr>
        <w:t xml:space="preserve"> </w:t>
      </w:r>
      <w:r w:rsidR="005F37E0" w:rsidRPr="005F37E0">
        <w:rPr>
          <w:rFonts w:eastAsia="Symbol"/>
          <w:lang w:val="en-GB"/>
        </w:rPr>
        <w:t>hardware providers to key donor partners</w:t>
      </w:r>
      <w:r w:rsidR="005F37E0">
        <w:rPr>
          <w:rFonts w:eastAsia="Symbol"/>
          <w:lang w:val="en-GB"/>
        </w:rPr>
        <w:t>, UNDP as the GEF Implementing Agency for the CREAC Project was not represented and there were no representatives of SSA countries either, apart from Nigeria as the host country. Nevertheless, r</w:t>
      </w:r>
      <w:r w:rsidR="0043666E" w:rsidRPr="0043666E">
        <w:rPr>
          <w:rFonts w:eastAsia="Symbol"/>
          <w:lang w:val="en-GB"/>
        </w:rPr>
        <w:t xml:space="preserve">esults of the workshop were incorporated into the </w:t>
      </w:r>
      <w:r w:rsidR="00F805C1">
        <w:rPr>
          <w:rFonts w:eastAsia="Symbol"/>
          <w:lang w:val="en-GB"/>
        </w:rPr>
        <w:t xml:space="preserve">RMI report </w:t>
      </w:r>
      <w:r w:rsidR="008A2CAE" w:rsidRPr="005F37E0">
        <w:rPr>
          <w:rFonts w:eastAsia="Symbol"/>
          <w:i/>
          <w:iCs/>
          <w:lang w:val="en-GB"/>
        </w:rPr>
        <w:t>“</w:t>
      </w:r>
      <w:r w:rsidR="0043666E" w:rsidRPr="005F37E0">
        <w:rPr>
          <w:rFonts w:eastAsia="Symbol"/>
          <w:i/>
          <w:iCs/>
          <w:lang w:val="en-GB"/>
        </w:rPr>
        <w:t>Mini</w:t>
      </w:r>
      <w:r w:rsidR="008A2CAE" w:rsidRPr="005F37E0">
        <w:rPr>
          <w:rFonts w:eastAsia="Symbol"/>
          <w:i/>
          <w:iCs/>
          <w:lang w:val="en-GB"/>
        </w:rPr>
        <w:t>-</w:t>
      </w:r>
      <w:r w:rsidR="0043666E" w:rsidRPr="005F37E0">
        <w:rPr>
          <w:rFonts w:eastAsia="Symbol"/>
          <w:i/>
          <w:iCs/>
          <w:lang w:val="en-GB"/>
        </w:rPr>
        <w:t>grids in the Money</w:t>
      </w:r>
      <w:r w:rsidR="008A2CAE" w:rsidRPr="005F37E0">
        <w:rPr>
          <w:rFonts w:eastAsia="Symbol"/>
          <w:i/>
          <w:iCs/>
          <w:lang w:val="en-GB"/>
        </w:rPr>
        <w:t>”</w:t>
      </w:r>
      <w:r w:rsidR="0043666E" w:rsidRPr="0043666E">
        <w:rPr>
          <w:rFonts w:eastAsia="Symbol"/>
          <w:lang w:val="en-GB"/>
        </w:rPr>
        <w:t xml:space="preserve"> </w:t>
      </w:r>
      <w:r w:rsidR="00F805C1">
        <w:rPr>
          <w:rFonts w:eastAsia="Symbol"/>
          <w:lang w:val="en-GB"/>
        </w:rPr>
        <w:t xml:space="preserve">that </w:t>
      </w:r>
      <w:r w:rsidR="008A2CAE">
        <w:rPr>
          <w:rFonts w:eastAsia="Symbol"/>
          <w:lang w:val="en-GB"/>
        </w:rPr>
        <w:t xml:space="preserve">contains a number of </w:t>
      </w:r>
      <w:r w:rsidR="0043666E" w:rsidRPr="0043666E">
        <w:rPr>
          <w:rFonts w:eastAsia="Symbol"/>
          <w:lang w:val="en-GB"/>
        </w:rPr>
        <w:t>recommendations referred to in Outcom</w:t>
      </w:r>
      <w:r w:rsidR="00F805C1">
        <w:rPr>
          <w:rFonts w:eastAsia="Symbol"/>
          <w:lang w:val="en-GB"/>
        </w:rPr>
        <w:t>e</w:t>
      </w:r>
      <w:r w:rsidR="0043666E" w:rsidRPr="0043666E">
        <w:rPr>
          <w:rFonts w:eastAsia="Symbol"/>
          <w:lang w:val="en-GB"/>
        </w:rPr>
        <w:t xml:space="preserve"> 1</w:t>
      </w:r>
      <w:r w:rsidR="00F805C1">
        <w:rPr>
          <w:rFonts w:eastAsia="Symbol"/>
          <w:lang w:val="en-GB"/>
        </w:rPr>
        <w:t xml:space="preserve"> </w:t>
      </w:r>
      <w:r w:rsidR="005F37E0">
        <w:rPr>
          <w:rFonts w:eastAsia="Symbol"/>
          <w:lang w:val="en-GB"/>
        </w:rPr>
        <w:t xml:space="preserve">of the </w:t>
      </w:r>
      <w:r w:rsidR="0070167A">
        <w:rPr>
          <w:rFonts w:eastAsia="Symbol"/>
          <w:lang w:val="en-GB"/>
        </w:rPr>
        <w:t xml:space="preserve">project </w:t>
      </w:r>
      <w:r w:rsidR="00F805C1">
        <w:rPr>
          <w:rFonts w:eastAsia="Symbol"/>
          <w:lang w:val="en-GB"/>
        </w:rPr>
        <w:t xml:space="preserve">and also shaped the design of the Mini-grids Summit </w:t>
      </w:r>
      <w:r w:rsidR="00A12455">
        <w:rPr>
          <w:rFonts w:eastAsia="Symbol"/>
          <w:lang w:val="en-GB"/>
        </w:rPr>
        <w:t xml:space="preserve">held </w:t>
      </w:r>
      <w:r w:rsidR="00F805C1">
        <w:rPr>
          <w:rFonts w:eastAsia="Symbol"/>
          <w:lang w:val="en-GB"/>
        </w:rPr>
        <w:t xml:space="preserve">in Abidjan </w:t>
      </w:r>
      <w:r w:rsidR="00A12455">
        <w:rPr>
          <w:rFonts w:eastAsia="Symbol"/>
          <w:lang w:val="en-GB"/>
        </w:rPr>
        <w:t xml:space="preserve">in March </w:t>
      </w:r>
      <w:r w:rsidR="00F805C1">
        <w:rPr>
          <w:rFonts w:eastAsia="Symbol"/>
          <w:lang w:val="en-GB"/>
        </w:rPr>
        <w:t>2019.</w:t>
      </w:r>
      <w:r w:rsidR="0043666E" w:rsidRPr="0043666E">
        <w:rPr>
          <w:rFonts w:eastAsia="Symbol"/>
          <w:lang w:val="en-GB"/>
        </w:rPr>
        <w:t xml:space="preserve"> </w:t>
      </w:r>
    </w:p>
    <w:p w14:paraId="70BFDDD2" w14:textId="24C1D767" w:rsidR="00C666E2" w:rsidRDefault="008B06BE" w:rsidP="008B06BE">
      <w:pPr>
        <w:spacing w:after="0" w:line="276" w:lineRule="auto"/>
        <w:rPr>
          <w:rFonts w:eastAsia="Symbol"/>
          <w:lang w:val="en-GB"/>
        </w:rPr>
      </w:pPr>
      <w:r>
        <w:rPr>
          <w:rFonts w:eastAsia="Symbol"/>
          <w:lang w:val="en-GB"/>
        </w:rPr>
        <w:t>Furthermore, t</w:t>
      </w:r>
      <w:r w:rsidR="006D157E">
        <w:rPr>
          <w:rFonts w:eastAsia="Symbol"/>
          <w:lang w:val="en-GB"/>
        </w:rPr>
        <w:t xml:space="preserve">he Project Document envisaged </w:t>
      </w:r>
      <w:r>
        <w:rPr>
          <w:rFonts w:eastAsia="Symbol"/>
          <w:lang w:val="en-GB"/>
        </w:rPr>
        <w:t xml:space="preserve">more partnerships to be established during the project implementation as listed </w:t>
      </w:r>
      <w:r w:rsidR="0076024B">
        <w:rPr>
          <w:rFonts w:eastAsia="Symbol"/>
          <w:lang w:val="en-GB"/>
        </w:rPr>
        <w:t xml:space="preserve">in Table </w:t>
      </w:r>
      <w:r w:rsidR="00D56DE3">
        <w:rPr>
          <w:rFonts w:eastAsia="Symbol"/>
          <w:lang w:val="en-GB"/>
        </w:rPr>
        <w:t>7</w:t>
      </w:r>
      <w:r w:rsidR="0076024B">
        <w:rPr>
          <w:rFonts w:eastAsia="Symbol"/>
          <w:lang w:val="en-GB"/>
        </w:rPr>
        <w:t>.</w:t>
      </w:r>
    </w:p>
    <w:p w14:paraId="75592B06" w14:textId="77777777" w:rsidR="0070167A" w:rsidRDefault="0070167A">
      <w:pPr>
        <w:spacing w:before="0" w:after="0"/>
        <w:jc w:val="left"/>
        <w:rPr>
          <w:rFonts w:eastAsia="Symbol"/>
          <w:b/>
          <w:bCs/>
          <w:lang w:val="en-GB"/>
        </w:rPr>
      </w:pPr>
      <w:r>
        <w:rPr>
          <w:rFonts w:eastAsia="Symbol"/>
          <w:b/>
          <w:bCs/>
          <w:lang w:val="en-GB"/>
        </w:rPr>
        <w:br w:type="page"/>
      </w:r>
    </w:p>
    <w:p w14:paraId="3BC6EFCB" w14:textId="5CBDB86E" w:rsidR="0076024B" w:rsidRPr="00BD16DD" w:rsidRDefault="0076024B" w:rsidP="007A4AFB">
      <w:pPr>
        <w:spacing w:before="240" w:line="276" w:lineRule="auto"/>
        <w:rPr>
          <w:rFonts w:eastAsia="Symbol"/>
          <w:lang w:val="en-GB"/>
        </w:rPr>
      </w:pPr>
      <w:r>
        <w:rPr>
          <w:rFonts w:eastAsia="Symbol"/>
          <w:b/>
          <w:bCs/>
          <w:lang w:val="en-GB"/>
        </w:rPr>
        <w:lastRenderedPageBreak/>
        <w:t xml:space="preserve">Table </w:t>
      </w:r>
      <w:r w:rsidR="00D56DE3">
        <w:rPr>
          <w:rFonts w:eastAsia="Symbol"/>
          <w:b/>
          <w:bCs/>
          <w:lang w:val="en-GB"/>
        </w:rPr>
        <w:t>7</w:t>
      </w:r>
      <w:r>
        <w:rPr>
          <w:rFonts w:eastAsia="Symbol"/>
          <w:b/>
          <w:bCs/>
          <w:lang w:val="en-GB"/>
        </w:rPr>
        <w:t xml:space="preserve">: </w:t>
      </w:r>
      <w:r w:rsidR="00BD16DD">
        <w:rPr>
          <w:rFonts w:eastAsia="Symbol"/>
          <w:lang w:val="en-GB"/>
        </w:rPr>
        <w:t>Expected partnerships under the CREAC Project</w:t>
      </w:r>
    </w:p>
    <w:tbl>
      <w:tblPr>
        <w:tblStyle w:val="TableGrid"/>
        <w:tblW w:w="0" w:type="auto"/>
        <w:tblLook w:val="04A0" w:firstRow="1" w:lastRow="0" w:firstColumn="1" w:lastColumn="0" w:noHBand="0" w:noVBand="1"/>
      </w:tblPr>
      <w:tblGrid>
        <w:gridCol w:w="1980"/>
        <w:gridCol w:w="2693"/>
        <w:gridCol w:w="4383"/>
      </w:tblGrid>
      <w:tr w:rsidR="0076024B" w14:paraId="61B394CD" w14:textId="77777777" w:rsidTr="00EF7280">
        <w:tc>
          <w:tcPr>
            <w:tcW w:w="1980" w:type="dxa"/>
          </w:tcPr>
          <w:p w14:paraId="26B59CB6" w14:textId="5426D07B" w:rsidR="0076024B" w:rsidRPr="0076024B" w:rsidRDefault="0076024B" w:rsidP="0076024B">
            <w:pPr>
              <w:spacing w:before="0" w:after="0"/>
              <w:ind w:left="57" w:right="57"/>
              <w:jc w:val="center"/>
              <w:rPr>
                <w:rFonts w:eastAsia="Symbol"/>
                <w:b/>
                <w:bCs/>
                <w:sz w:val="16"/>
                <w:szCs w:val="16"/>
                <w:lang w:val="en-GB"/>
              </w:rPr>
            </w:pPr>
            <w:r w:rsidRPr="0076024B">
              <w:rPr>
                <w:rFonts w:eastAsia="Symbol"/>
                <w:b/>
                <w:bCs/>
                <w:sz w:val="16"/>
                <w:szCs w:val="16"/>
                <w:lang w:val="en-GB"/>
              </w:rPr>
              <w:t>Partner</w:t>
            </w:r>
          </w:p>
        </w:tc>
        <w:tc>
          <w:tcPr>
            <w:tcW w:w="2693" w:type="dxa"/>
          </w:tcPr>
          <w:p w14:paraId="2049B4F5" w14:textId="6F8C5A72" w:rsidR="0076024B" w:rsidRPr="0076024B" w:rsidRDefault="0076024B" w:rsidP="0076024B">
            <w:pPr>
              <w:spacing w:before="0" w:after="0"/>
              <w:ind w:left="57" w:right="57"/>
              <w:jc w:val="center"/>
              <w:rPr>
                <w:rFonts w:eastAsia="Symbol"/>
                <w:b/>
                <w:bCs/>
                <w:sz w:val="16"/>
                <w:szCs w:val="16"/>
                <w:lang w:val="en-GB"/>
              </w:rPr>
            </w:pPr>
            <w:r w:rsidRPr="0076024B">
              <w:rPr>
                <w:rFonts w:eastAsia="Symbol"/>
                <w:b/>
                <w:bCs/>
                <w:sz w:val="16"/>
                <w:szCs w:val="16"/>
                <w:lang w:val="en-GB"/>
              </w:rPr>
              <w:t>Role</w:t>
            </w:r>
          </w:p>
        </w:tc>
        <w:tc>
          <w:tcPr>
            <w:tcW w:w="4383" w:type="dxa"/>
          </w:tcPr>
          <w:p w14:paraId="46AFCF61" w14:textId="66B4187B" w:rsidR="0076024B" w:rsidRPr="0076024B" w:rsidRDefault="0076024B" w:rsidP="0076024B">
            <w:pPr>
              <w:spacing w:before="0" w:after="0"/>
              <w:ind w:left="57" w:right="57"/>
              <w:jc w:val="center"/>
              <w:rPr>
                <w:rFonts w:eastAsia="Symbol"/>
                <w:b/>
                <w:bCs/>
                <w:sz w:val="16"/>
                <w:szCs w:val="16"/>
                <w:lang w:val="en-GB"/>
              </w:rPr>
            </w:pPr>
            <w:r w:rsidRPr="0076024B">
              <w:rPr>
                <w:rFonts w:eastAsia="Symbol"/>
                <w:b/>
                <w:bCs/>
                <w:sz w:val="16"/>
                <w:szCs w:val="16"/>
                <w:lang w:val="en-GB"/>
              </w:rPr>
              <w:t>Expected Results</w:t>
            </w:r>
          </w:p>
        </w:tc>
      </w:tr>
      <w:tr w:rsidR="0076024B" w14:paraId="612593C0" w14:textId="77777777" w:rsidTr="00EF7280">
        <w:tc>
          <w:tcPr>
            <w:tcW w:w="1980" w:type="dxa"/>
          </w:tcPr>
          <w:p w14:paraId="2569BAEC" w14:textId="6434BDA8" w:rsidR="00EF7280" w:rsidRDefault="0076024B" w:rsidP="00EF7280">
            <w:pPr>
              <w:spacing w:before="0" w:after="0"/>
              <w:ind w:left="11" w:right="11"/>
              <w:rPr>
                <w:rFonts w:eastAsia="Symbol"/>
                <w:sz w:val="16"/>
                <w:szCs w:val="16"/>
                <w:lang w:val="en-GB"/>
              </w:rPr>
            </w:pPr>
            <w:r w:rsidRPr="0076024B">
              <w:rPr>
                <w:rFonts w:eastAsia="Symbol"/>
                <w:sz w:val="16"/>
                <w:szCs w:val="16"/>
                <w:lang w:val="en-GB"/>
              </w:rPr>
              <w:t>GEF Agencies</w:t>
            </w:r>
            <w:r w:rsidR="00EF7280">
              <w:rPr>
                <w:rFonts w:eastAsia="Symbol"/>
                <w:sz w:val="16"/>
                <w:szCs w:val="16"/>
                <w:lang w:val="en-GB"/>
              </w:rPr>
              <w:t>:</w:t>
            </w:r>
            <w:r w:rsidRPr="0076024B">
              <w:rPr>
                <w:rFonts w:eastAsia="Symbol"/>
                <w:sz w:val="16"/>
                <w:szCs w:val="16"/>
                <w:lang w:val="en-GB"/>
              </w:rPr>
              <w:t xml:space="preserve"> </w:t>
            </w:r>
          </w:p>
          <w:p w14:paraId="41607123" w14:textId="5D767B6C" w:rsidR="0076024B" w:rsidRPr="0076024B" w:rsidRDefault="0076024B" w:rsidP="00EF7280">
            <w:pPr>
              <w:spacing w:before="60" w:after="0"/>
              <w:ind w:left="11" w:right="11"/>
              <w:rPr>
                <w:rFonts w:eastAsia="Symbol"/>
                <w:sz w:val="16"/>
                <w:szCs w:val="16"/>
                <w:lang w:val="en-GB"/>
              </w:rPr>
            </w:pPr>
            <w:r w:rsidRPr="0076024B">
              <w:rPr>
                <w:rFonts w:eastAsia="Symbol"/>
                <w:sz w:val="16"/>
                <w:szCs w:val="16"/>
                <w:lang w:val="en-GB"/>
              </w:rPr>
              <w:t>UNDP, UNEP, AfDB, UNIDO, BOAD</w:t>
            </w:r>
          </w:p>
        </w:tc>
        <w:tc>
          <w:tcPr>
            <w:tcW w:w="2693" w:type="dxa"/>
          </w:tcPr>
          <w:p w14:paraId="2BE11E70" w14:textId="43781426" w:rsidR="0076024B" w:rsidRPr="0076024B" w:rsidRDefault="0076024B" w:rsidP="00EF7280">
            <w:pPr>
              <w:spacing w:before="0" w:after="0"/>
              <w:ind w:left="11" w:right="11"/>
              <w:rPr>
                <w:rFonts w:eastAsia="Symbol"/>
                <w:sz w:val="16"/>
                <w:szCs w:val="16"/>
                <w:lang w:val="en-GB"/>
              </w:rPr>
            </w:pPr>
            <w:r w:rsidRPr="0076024B">
              <w:rPr>
                <w:rFonts w:eastAsia="Symbol"/>
                <w:sz w:val="16"/>
                <w:szCs w:val="16"/>
                <w:lang w:val="en-GB"/>
              </w:rPr>
              <w:t>GEF Agencies with experience in the region are essential partners for the identification, development and implementation of rural electrification projects</w:t>
            </w:r>
          </w:p>
        </w:tc>
        <w:tc>
          <w:tcPr>
            <w:tcW w:w="4383" w:type="dxa"/>
          </w:tcPr>
          <w:p w14:paraId="4D9C964A" w14:textId="77777777" w:rsidR="00EF7280" w:rsidRDefault="0076024B" w:rsidP="00EF7280">
            <w:pPr>
              <w:spacing w:before="0" w:after="0"/>
              <w:ind w:left="11" w:right="11"/>
              <w:rPr>
                <w:rFonts w:eastAsia="Symbol"/>
                <w:sz w:val="16"/>
                <w:szCs w:val="16"/>
                <w:lang w:val="en-GB"/>
              </w:rPr>
            </w:pPr>
            <w:r w:rsidRPr="0076024B">
              <w:rPr>
                <w:rFonts w:eastAsia="Symbol"/>
                <w:sz w:val="16"/>
                <w:szCs w:val="16"/>
                <w:lang w:val="en-GB"/>
              </w:rPr>
              <w:t xml:space="preserve">To liaise with governments with the purpose of shaping child projects, identifying co-financers as well as parallel funding for these projects. </w:t>
            </w:r>
          </w:p>
          <w:p w14:paraId="7659768A" w14:textId="1CE66425" w:rsidR="0076024B" w:rsidRPr="0076024B" w:rsidRDefault="0076024B" w:rsidP="00EF7280">
            <w:pPr>
              <w:spacing w:before="60" w:after="0"/>
              <w:ind w:left="11" w:right="11"/>
              <w:rPr>
                <w:rFonts w:eastAsia="Symbol"/>
                <w:sz w:val="16"/>
                <w:szCs w:val="16"/>
                <w:lang w:val="en-GB"/>
              </w:rPr>
            </w:pPr>
            <w:r w:rsidRPr="0076024B">
              <w:rPr>
                <w:rFonts w:eastAsia="Symbol"/>
                <w:sz w:val="16"/>
                <w:szCs w:val="16"/>
                <w:lang w:val="en-GB"/>
              </w:rPr>
              <w:t>Essential for the implementation of projects.</w:t>
            </w:r>
          </w:p>
        </w:tc>
      </w:tr>
      <w:tr w:rsidR="0076024B" w14:paraId="68042496" w14:textId="77777777" w:rsidTr="00EF7280">
        <w:tc>
          <w:tcPr>
            <w:tcW w:w="1980" w:type="dxa"/>
          </w:tcPr>
          <w:p w14:paraId="439F9DD3" w14:textId="77777777" w:rsidR="00EF7280" w:rsidRDefault="009223A2" w:rsidP="00EF7280">
            <w:pPr>
              <w:spacing w:before="0" w:after="0"/>
              <w:ind w:left="11" w:right="11"/>
              <w:rPr>
                <w:rFonts w:eastAsia="Symbol"/>
                <w:sz w:val="16"/>
                <w:szCs w:val="16"/>
                <w:lang w:val="en-GB"/>
              </w:rPr>
            </w:pPr>
            <w:r w:rsidRPr="009223A2">
              <w:rPr>
                <w:rFonts w:eastAsia="Symbol"/>
                <w:sz w:val="16"/>
                <w:szCs w:val="16"/>
                <w:lang w:val="en-GB"/>
              </w:rPr>
              <w:t xml:space="preserve">Suppliers: </w:t>
            </w:r>
          </w:p>
          <w:p w14:paraId="79A22442" w14:textId="54B8764F" w:rsidR="0076024B" w:rsidRPr="0076024B" w:rsidRDefault="009223A2" w:rsidP="00EF7280">
            <w:pPr>
              <w:spacing w:before="60" w:after="0"/>
              <w:ind w:left="11" w:right="11"/>
              <w:rPr>
                <w:rFonts w:eastAsia="Symbol"/>
                <w:sz w:val="16"/>
                <w:szCs w:val="16"/>
                <w:lang w:val="en-GB"/>
              </w:rPr>
            </w:pPr>
            <w:r w:rsidRPr="009223A2">
              <w:rPr>
                <w:rFonts w:eastAsia="Symbol"/>
                <w:sz w:val="16"/>
                <w:szCs w:val="16"/>
                <w:lang w:val="en-GB"/>
              </w:rPr>
              <w:t xml:space="preserve">ABB, GE, Schneider, </w:t>
            </w:r>
            <w:proofErr w:type="spellStart"/>
            <w:r w:rsidRPr="009223A2">
              <w:rPr>
                <w:rFonts w:eastAsia="Symbol"/>
                <w:sz w:val="16"/>
                <w:szCs w:val="16"/>
                <w:lang w:val="en-GB"/>
              </w:rPr>
              <w:t>Energie</w:t>
            </w:r>
            <w:proofErr w:type="spellEnd"/>
            <w:r w:rsidRPr="009223A2">
              <w:rPr>
                <w:rFonts w:eastAsia="Symbol"/>
                <w:sz w:val="16"/>
                <w:szCs w:val="16"/>
                <w:lang w:val="en-GB"/>
              </w:rPr>
              <w:t xml:space="preserve">, Outback, </w:t>
            </w:r>
            <w:proofErr w:type="spellStart"/>
            <w:r w:rsidRPr="009223A2">
              <w:rPr>
                <w:rFonts w:eastAsia="Symbol"/>
                <w:sz w:val="16"/>
                <w:szCs w:val="16"/>
                <w:lang w:val="en-GB"/>
              </w:rPr>
              <w:t>Sparkmeter</w:t>
            </w:r>
            <w:proofErr w:type="spellEnd"/>
            <w:r w:rsidRPr="009223A2">
              <w:rPr>
                <w:rFonts w:eastAsia="Symbol"/>
                <w:sz w:val="16"/>
                <w:szCs w:val="16"/>
                <w:lang w:val="en-GB"/>
              </w:rPr>
              <w:t>, Steam.co, Odyssey</w:t>
            </w:r>
          </w:p>
        </w:tc>
        <w:tc>
          <w:tcPr>
            <w:tcW w:w="2693" w:type="dxa"/>
          </w:tcPr>
          <w:p w14:paraId="5C55ED50" w14:textId="679CA5D2" w:rsidR="0076024B" w:rsidRPr="0076024B" w:rsidRDefault="009223A2" w:rsidP="00EF7280">
            <w:pPr>
              <w:spacing w:before="0" w:after="0"/>
              <w:ind w:left="11" w:right="11"/>
              <w:rPr>
                <w:rFonts w:eastAsia="Symbol"/>
                <w:sz w:val="16"/>
                <w:szCs w:val="16"/>
                <w:lang w:val="en-GB"/>
              </w:rPr>
            </w:pPr>
            <w:r w:rsidRPr="009223A2">
              <w:rPr>
                <w:rFonts w:eastAsia="Symbol"/>
                <w:sz w:val="16"/>
                <w:szCs w:val="16"/>
                <w:lang w:val="en-GB"/>
              </w:rPr>
              <w:t>Upstream Supply Chain. Industry leaders to bring standardized solutions to market and access volume</w:t>
            </w:r>
          </w:p>
        </w:tc>
        <w:tc>
          <w:tcPr>
            <w:tcW w:w="4383" w:type="dxa"/>
          </w:tcPr>
          <w:p w14:paraId="207F820A" w14:textId="56AC810A" w:rsidR="00EF7280" w:rsidRDefault="009223A2" w:rsidP="00EF7280">
            <w:pPr>
              <w:spacing w:before="0" w:after="0"/>
              <w:ind w:left="11" w:right="11"/>
              <w:rPr>
                <w:rFonts w:eastAsia="Symbol"/>
                <w:sz w:val="16"/>
                <w:szCs w:val="16"/>
                <w:lang w:val="en-GB"/>
              </w:rPr>
            </w:pPr>
            <w:r w:rsidRPr="009223A2">
              <w:rPr>
                <w:rFonts w:eastAsia="Symbol"/>
                <w:sz w:val="16"/>
                <w:szCs w:val="16"/>
                <w:lang w:val="en-GB"/>
              </w:rPr>
              <w:t xml:space="preserve">Need standardized equipment/service solutions to bring down cost; ability to integrate energy supply and storage to optimize </w:t>
            </w:r>
            <w:proofErr w:type="spellStart"/>
            <w:r w:rsidRPr="009223A2">
              <w:rPr>
                <w:rFonts w:eastAsia="Symbol"/>
                <w:sz w:val="16"/>
                <w:szCs w:val="16"/>
                <w:lang w:val="en-GB"/>
              </w:rPr>
              <w:t>minigrid</w:t>
            </w:r>
            <w:proofErr w:type="spellEnd"/>
            <w:r w:rsidRPr="009223A2">
              <w:rPr>
                <w:rFonts w:eastAsia="Symbol"/>
                <w:sz w:val="16"/>
                <w:szCs w:val="16"/>
                <w:lang w:val="en-GB"/>
              </w:rPr>
              <w:t xml:space="preserve"> performance—this is critical to provide confidence in the technology and to create a simplified solution that can be installed and maintained locally. </w:t>
            </w:r>
          </w:p>
          <w:p w14:paraId="677E0148" w14:textId="73EB2F39" w:rsidR="0076024B" w:rsidRPr="0076024B" w:rsidRDefault="009223A2" w:rsidP="00EF7280">
            <w:pPr>
              <w:spacing w:before="60" w:after="0"/>
              <w:ind w:left="11" w:right="11"/>
              <w:rPr>
                <w:rFonts w:eastAsia="Symbol"/>
                <w:sz w:val="16"/>
                <w:szCs w:val="16"/>
                <w:lang w:val="en-GB"/>
              </w:rPr>
            </w:pPr>
            <w:r w:rsidRPr="009223A2">
              <w:rPr>
                <w:rFonts w:eastAsia="Symbol"/>
                <w:sz w:val="16"/>
                <w:szCs w:val="16"/>
                <w:lang w:val="en-GB"/>
              </w:rPr>
              <w:t>Metric of success: willingness to invest in Africa, help finance pilots, provide other human capital and investment resources.</w:t>
            </w:r>
          </w:p>
        </w:tc>
      </w:tr>
      <w:tr w:rsidR="0076024B" w14:paraId="7BCF6B27" w14:textId="77777777" w:rsidTr="00EF7280">
        <w:tc>
          <w:tcPr>
            <w:tcW w:w="1980" w:type="dxa"/>
          </w:tcPr>
          <w:p w14:paraId="7CBC0929" w14:textId="77777777" w:rsidR="00EF7280" w:rsidRDefault="00EF7280" w:rsidP="00EF7280">
            <w:pPr>
              <w:spacing w:before="0" w:after="0"/>
              <w:ind w:left="11" w:right="11"/>
              <w:rPr>
                <w:rFonts w:eastAsia="Symbol"/>
                <w:sz w:val="16"/>
                <w:szCs w:val="16"/>
                <w:lang w:val="en-GB"/>
              </w:rPr>
            </w:pPr>
            <w:r w:rsidRPr="00EF7280">
              <w:rPr>
                <w:rFonts w:eastAsia="Symbol"/>
                <w:sz w:val="16"/>
                <w:szCs w:val="16"/>
                <w:lang w:val="en-GB"/>
              </w:rPr>
              <w:t xml:space="preserve">Developers: </w:t>
            </w:r>
          </w:p>
          <w:p w14:paraId="01FC6AE2" w14:textId="1605EF5A" w:rsidR="0076024B" w:rsidRPr="0076024B" w:rsidRDefault="00EF7280" w:rsidP="00EF7280">
            <w:pPr>
              <w:spacing w:before="60" w:after="0"/>
              <w:ind w:left="11" w:right="11"/>
              <w:rPr>
                <w:rFonts w:eastAsia="Symbol"/>
                <w:sz w:val="16"/>
                <w:szCs w:val="16"/>
                <w:lang w:val="en-GB"/>
              </w:rPr>
            </w:pPr>
            <w:proofErr w:type="spellStart"/>
            <w:r w:rsidRPr="00EF7280">
              <w:rPr>
                <w:rFonts w:eastAsia="Symbol"/>
                <w:sz w:val="16"/>
                <w:szCs w:val="16"/>
                <w:lang w:val="en-GB"/>
              </w:rPr>
              <w:t>PowerGen</w:t>
            </w:r>
            <w:proofErr w:type="spellEnd"/>
            <w:r w:rsidRPr="00EF7280">
              <w:rPr>
                <w:rFonts w:eastAsia="Symbol"/>
                <w:sz w:val="16"/>
                <w:szCs w:val="16"/>
                <w:lang w:val="en-GB"/>
              </w:rPr>
              <w:t xml:space="preserve"> </w:t>
            </w:r>
            <w:proofErr w:type="spellStart"/>
            <w:r w:rsidRPr="00EF7280">
              <w:rPr>
                <w:rFonts w:eastAsia="Symbol"/>
                <w:sz w:val="16"/>
                <w:szCs w:val="16"/>
                <w:lang w:val="en-GB"/>
              </w:rPr>
              <w:t>Powerhive</w:t>
            </w:r>
            <w:proofErr w:type="spellEnd"/>
            <w:r w:rsidRPr="00EF7280">
              <w:rPr>
                <w:rFonts w:eastAsia="Symbol"/>
                <w:sz w:val="16"/>
                <w:szCs w:val="16"/>
                <w:lang w:val="en-GB"/>
              </w:rPr>
              <w:t>,</w:t>
            </w:r>
            <w:r>
              <w:rPr>
                <w:rFonts w:eastAsia="Symbol"/>
                <w:sz w:val="16"/>
                <w:szCs w:val="16"/>
                <w:lang w:val="en-GB"/>
              </w:rPr>
              <w:t xml:space="preserve"> </w:t>
            </w:r>
            <w:proofErr w:type="spellStart"/>
            <w:r w:rsidRPr="00EF7280">
              <w:rPr>
                <w:rFonts w:eastAsia="Symbol"/>
                <w:sz w:val="16"/>
                <w:szCs w:val="16"/>
                <w:lang w:val="en-GB"/>
              </w:rPr>
              <w:t>MeshPower</w:t>
            </w:r>
            <w:proofErr w:type="spellEnd"/>
            <w:r w:rsidRPr="00EF7280">
              <w:rPr>
                <w:rFonts w:eastAsia="Symbol"/>
                <w:sz w:val="16"/>
                <w:szCs w:val="16"/>
                <w:lang w:val="en-GB"/>
              </w:rPr>
              <w:t xml:space="preserve">, </w:t>
            </w:r>
            <w:proofErr w:type="spellStart"/>
            <w:r w:rsidRPr="00EF7280">
              <w:rPr>
                <w:rFonts w:eastAsia="Symbol"/>
                <w:sz w:val="16"/>
                <w:szCs w:val="16"/>
                <w:lang w:val="en-GB"/>
              </w:rPr>
              <w:t>Acra</w:t>
            </w:r>
            <w:proofErr w:type="spellEnd"/>
          </w:p>
        </w:tc>
        <w:tc>
          <w:tcPr>
            <w:tcW w:w="2693" w:type="dxa"/>
          </w:tcPr>
          <w:p w14:paraId="4B9D1227" w14:textId="7D5C253E" w:rsidR="0076024B" w:rsidRPr="0076024B" w:rsidRDefault="00EF7280" w:rsidP="00EF7280">
            <w:pPr>
              <w:spacing w:before="0" w:after="0"/>
              <w:ind w:left="11" w:right="11"/>
              <w:rPr>
                <w:rFonts w:eastAsia="Symbol"/>
                <w:sz w:val="16"/>
                <w:szCs w:val="16"/>
                <w:lang w:val="en-GB"/>
              </w:rPr>
            </w:pPr>
            <w:r w:rsidRPr="00EF7280">
              <w:rPr>
                <w:rFonts w:eastAsia="Symbol"/>
                <w:sz w:val="16"/>
                <w:szCs w:val="16"/>
                <w:lang w:val="en-GB"/>
              </w:rPr>
              <w:t>Downstream implementers who deliver the standard solution to markets they know and understand</w:t>
            </w:r>
          </w:p>
        </w:tc>
        <w:tc>
          <w:tcPr>
            <w:tcW w:w="4383" w:type="dxa"/>
          </w:tcPr>
          <w:p w14:paraId="1E6C1911" w14:textId="77777777" w:rsidR="00EF7280" w:rsidRDefault="00EF7280" w:rsidP="00EF7280">
            <w:pPr>
              <w:spacing w:before="0" w:after="0"/>
              <w:ind w:left="11" w:right="11"/>
              <w:rPr>
                <w:rFonts w:eastAsia="Symbol"/>
                <w:sz w:val="16"/>
                <w:szCs w:val="16"/>
                <w:lang w:val="en-GB"/>
              </w:rPr>
            </w:pPr>
            <w:r w:rsidRPr="00EF7280">
              <w:rPr>
                <w:rFonts w:eastAsia="Symbol"/>
                <w:sz w:val="16"/>
                <w:szCs w:val="16"/>
                <w:lang w:val="en-GB"/>
              </w:rPr>
              <w:t xml:space="preserve">Need for local companies who understand market and can implement projects on the ground. </w:t>
            </w:r>
          </w:p>
          <w:p w14:paraId="63CE48E5" w14:textId="3A670D0A" w:rsidR="0076024B" w:rsidRPr="0076024B" w:rsidRDefault="00EF7280" w:rsidP="00EF7280">
            <w:pPr>
              <w:spacing w:before="60" w:after="0"/>
              <w:ind w:left="11" w:right="11"/>
              <w:rPr>
                <w:rFonts w:eastAsia="Symbol"/>
                <w:sz w:val="16"/>
                <w:szCs w:val="16"/>
                <w:lang w:val="en-GB"/>
              </w:rPr>
            </w:pPr>
            <w:r w:rsidRPr="00EF7280">
              <w:rPr>
                <w:rFonts w:eastAsia="Symbol"/>
                <w:sz w:val="16"/>
                <w:szCs w:val="16"/>
                <w:lang w:val="en-GB"/>
              </w:rPr>
              <w:t xml:space="preserve">Metric of success: number of projects developed, staff hired and trained, partnerships formed with other players in the </w:t>
            </w:r>
            <w:proofErr w:type="spellStart"/>
            <w:r w:rsidRPr="00EF7280">
              <w:rPr>
                <w:rFonts w:eastAsia="Symbol"/>
                <w:sz w:val="16"/>
                <w:szCs w:val="16"/>
                <w:lang w:val="en-GB"/>
              </w:rPr>
              <w:t>minigrid</w:t>
            </w:r>
            <w:proofErr w:type="spellEnd"/>
            <w:r w:rsidRPr="00EF7280">
              <w:rPr>
                <w:rFonts w:eastAsia="Symbol"/>
                <w:sz w:val="16"/>
                <w:szCs w:val="16"/>
                <w:lang w:val="en-GB"/>
              </w:rPr>
              <w:t xml:space="preserve"> supply chain</w:t>
            </w:r>
          </w:p>
        </w:tc>
      </w:tr>
      <w:tr w:rsidR="0076024B" w14:paraId="1A4E3533" w14:textId="77777777" w:rsidTr="00EF7280">
        <w:tc>
          <w:tcPr>
            <w:tcW w:w="1980" w:type="dxa"/>
          </w:tcPr>
          <w:p w14:paraId="4FAA53BD" w14:textId="77777777" w:rsidR="00EF7280" w:rsidRDefault="00EF7280" w:rsidP="00EF7280">
            <w:pPr>
              <w:spacing w:before="0" w:after="0"/>
              <w:ind w:left="11" w:right="11"/>
              <w:rPr>
                <w:rFonts w:eastAsia="Symbol"/>
                <w:sz w:val="16"/>
                <w:szCs w:val="16"/>
                <w:lang w:val="en-GB"/>
              </w:rPr>
            </w:pPr>
            <w:r w:rsidRPr="00EF7280">
              <w:rPr>
                <w:rFonts w:eastAsia="Symbol"/>
                <w:sz w:val="16"/>
                <w:szCs w:val="16"/>
                <w:lang w:val="en-GB"/>
              </w:rPr>
              <w:t xml:space="preserve">Funders: </w:t>
            </w:r>
          </w:p>
          <w:p w14:paraId="5F4EC1EF" w14:textId="0B18426E" w:rsidR="0076024B" w:rsidRPr="0076024B" w:rsidRDefault="00EF7280" w:rsidP="00EF7280">
            <w:pPr>
              <w:spacing w:before="60" w:after="0"/>
              <w:ind w:left="11" w:right="11"/>
              <w:rPr>
                <w:rFonts w:eastAsia="Symbol"/>
                <w:sz w:val="16"/>
                <w:szCs w:val="16"/>
                <w:lang w:val="en-GB"/>
              </w:rPr>
            </w:pPr>
            <w:r w:rsidRPr="00EF7280">
              <w:rPr>
                <w:rFonts w:eastAsia="Symbol"/>
                <w:sz w:val="16"/>
                <w:szCs w:val="16"/>
                <w:lang w:val="en-GB"/>
              </w:rPr>
              <w:t>GEF, AfDB, AFD, EIB, DFID, Acumen, Rockefeller Foundation, World Bank Group, All On, California Clean Energy Fund</w:t>
            </w:r>
          </w:p>
        </w:tc>
        <w:tc>
          <w:tcPr>
            <w:tcW w:w="2693" w:type="dxa"/>
          </w:tcPr>
          <w:p w14:paraId="6B72D6F2" w14:textId="09BB2EEC" w:rsidR="0076024B" w:rsidRPr="0076024B" w:rsidRDefault="00EF7280" w:rsidP="00EF7280">
            <w:pPr>
              <w:spacing w:before="0" w:after="0"/>
              <w:ind w:left="11" w:right="11"/>
              <w:rPr>
                <w:rFonts w:eastAsia="Symbol"/>
                <w:sz w:val="16"/>
                <w:szCs w:val="16"/>
                <w:lang w:val="en-GB"/>
              </w:rPr>
            </w:pPr>
            <w:r w:rsidRPr="00EF7280">
              <w:rPr>
                <w:rFonts w:eastAsia="Symbol"/>
                <w:sz w:val="16"/>
                <w:szCs w:val="16"/>
                <w:lang w:val="en-GB"/>
              </w:rPr>
              <w:t>Concessionary financing, impact investors, grants, philanthropy</w:t>
            </w:r>
          </w:p>
        </w:tc>
        <w:tc>
          <w:tcPr>
            <w:tcW w:w="4383" w:type="dxa"/>
          </w:tcPr>
          <w:p w14:paraId="239CDDC3" w14:textId="77777777" w:rsidR="00EF7280" w:rsidRDefault="00EF7280" w:rsidP="00EF7280">
            <w:pPr>
              <w:spacing w:before="0" w:after="0"/>
              <w:ind w:left="11" w:right="11"/>
              <w:rPr>
                <w:rFonts w:eastAsia="Symbol"/>
                <w:sz w:val="16"/>
                <w:szCs w:val="16"/>
                <w:lang w:val="en-GB"/>
              </w:rPr>
            </w:pPr>
            <w:r w:rsidRPr="00EF7280">
              <w:rPr>
                <w:rFonts w:eastAsia="Symbol"/>
                <w:sz w:val="16"/>
                <w:szCs w:val="16"/>
                <w:lang w:val="en-GB"/>
              </w:rPr>
              <w:t>Need for concessionary finance to start scaling the market, leading eventually to a completely private sector-drive market.</w:t>
            </w:r>
          </w:p>
          <w:p w14:paraId="2FACFC0C" w14:textId="5CFE5201" w:rsidR="0076024B" w:rsidRPr="0076024B" w:rsidRDefault="00EF7280" w:rsidP="00EF7280">
            <w:pPr>
              <w:spacing w:before="60" w:after="0"/>
              <w:ind w:left="11" w:right="11"/>
              <w:rPr>
                <w:rFonts w:eastAsia="Symbol"/>
                <w:sz w:val="16"/>
                <w:szCs w:val="16"/>
                <w:lang w:val="en-GB"/>
              </w:rPr>
            </w:pPr>
            <w:r w:rsidRPr="00EF7280">
              <w:rPr>
                <w:rFonts w:eastAsia="Symbol"/>
                <w:sz w:val="16"/>
                <w:szCs w:val="16"/>
                <w:lang w:val="en-GB"/>
              </w:rPr>
              <w:t xml:space="preserve">Metric of success: </w:t>
            </w:r>
            <w:proofErr w:type="spellStart"/>
            <w:r w:rsidRPr="00EF7280">
              <w:rPr>
                <w:rFonts w:eastAsia="Symbol"/>
                <w:sz w:val="16"/>
                <w:szCs w:val="16"/>
                <w:lang w:val="en-GB"/>
              </w:rPr>
              <w:t>minigrid</w:t>
            </w:r>
            <w:proofErr w:type="spellEnd"/>
            <w:r w:rsidRPr="00EF7280">
              <w:rPr>
                <w:rFonts w:eastAsia="Symbol"/>
                <w:sz w:val="16"/>
                <w:szCs w:val="16"/>
                <w:lang w:val="en-GB"/>
              </w:rPr>
              <w:t xml:space="preserve"> projects considered, support grants given, and ultimately, projects financed</w:t>
            </w:r>
          </w:p>
        </w:tc>
      </w:tr>
      <w:tr w:rsidR="0076024B" w14:paraId="415F7618" w14:textId="77777777" w:rsidTr="00EF7280">
        <w:tc>
          <w:tcPr>
            <w:tcW w:w="1980" w:type="dxa"/>
          </w:tcPr>
          <w:p w14:paraId="455B9B07" w14:textId="7500CDA8" w:rsidR="0076024B" w:rsidRPr="0076024B" w:rsidRDefault="00EF7280" w:rsidP="00EF7280">
            <w:pPr>
              <w:spacing w:before="60" w:after="0"/>
              <w:ind w:left="11" w:right="11"/>
              <w:rPr>
                <w:rFonts w:eastAsia="Symbol"/>
                <w:sz w:val="16"/>
                <w:szCs w:val="16"/>
                <w:lang w:val="en-GB"/>
              </w:rPr>
            </w:pPr>
            <w:r w:rsidRPr="00EF7280">
              <w:rPr>
                <w:rFonts w:eastAsia="Symbol"/>
                <w:sz w:val="16"/>
                <w:szCs w:val="16"/>
                <w:lang w:val="en-GB"/>
              </w:rPr>
              <w:t>Government: Governments, Regulators, Utilities</w:t>
            </w:r>
          </w:p>
        </w:tc>
        <w:tc>
          <w:tcPr>
            <w:tcW w:w="2693" w:type="dxa"/>
          </w:tcPr>
          <w:p w14:paraId="6657298B" w14:textId="0E67AFB1" w:rsidR="0076024B" w:rsidRPr="0076024B" w:rsidRDefault="00EF7280" w:rsidP="00EF7280">
            <w:pPr>
              <w:spacing w:before="0" w:after="0"/>
              <w:ind w:left="11" w:right="11"/>
              <w:rPr>
                <w:rFonts w:eastAsia="Symbol"/>
                <w:sz w:val="16"/>
                <w:szCs w:val="16"/>
                <w:lang w:val="en-GB"/>
              </w:rPr>
            </w:pPr>
            <w:r w:rsidRPr="00EF7280">
              <w:rPr>
                <w:rFonts w:eastAsia="Symbol"/>
                <w:sz w:val="16"/>
                <w:szCs w:val="16"/>
                <w:lang w:val="en-GB"/>
              </w:rPr>
              <w:t>Leaders willing to experiment, clear the way for pilots, and actively help find high potential sites</w:t>
            </w:r>
          </w:p>
        </w:tc>
        <w:tc>
          <w:tcPr>
            <w:tcW w:w="4383" w:type="dxa"/>
          </w:tcPr>
          <w:p w14:paraId="38E196B5" w14:textId="4E8BFFDE" w:rsidR="0076024B" w:rsidRPr="0076024B" w:rsidRDefault="00EF7280" w:rsidP="00EF7280">
            <w:pPr>
              <w:spacing w:before="60" w:after="0"/>
              <w:ind w:left="11" w:right="11"/>
              <w:rPr>
                <w:rFonts w:eastAsia="Symbol"/>
                <w:sz w:val="16"/>
                <w:szCs w:val="16"/>
                <w:lang w:val="en-GB"/>
              </w:rPr>
            </w:pPr>
            <w:r w:rsidRPr="00EF7280">
              <w:rPr>
                <w:rFonts w:eastAsia="Symbol"/>
                <w:sz w:val="16"/>
                <w:szCs w:val="16"/>
                <w:lang w:val="en-GB"/>
              </w:rPr>
              <w:t xml:space="preserve">Need to make the regulatory framework more </w:t>
            </w:r>
            <w:proofErr w:type="spellStart"/>
            <w:r w:rsidRPr="00EF7280">
              <w:rPr>
                <w:rFonts w:eastAsia="Symbol"/>
                <w:sz w:val="16"/>
                <w:szCs w:val="16"/>
                <w:lang w:val="en-GB"/>
              </w:rPr>
              <w:t>minigrid</w:t>
            </w:r>
            <w:proofErr w:type="spellEnd"/>
            <w:r w:rsidRPr="00EF7280">
              <w:rPr>
                <w:rFonts w:eastAsia="Symbol"/>
                <w:sz w:val="16"/>
                <w:szCs w:val="16"/>
                <w:lang w:val="en-GB"/>
              </w:rPr>
              <w:t xml:space="preserve"> friendly. Metric of success: policy reforms and regulations drafted and implemented</w:t>
            </w:r>
          </w:p>
        </w:tc>
      </w:tr>
    </w:tbl>
    <w:p w14:paraId="292BC512" w14:textId="4053E2CF" w:rsidR="003270AB" w:rsidRDefault="003270AB" w:rsidP="003270AB">
      <w:pPr>
        <w:spacing w:before="240" w:line="276" w:lineRule="auto"/>
        <w:rPr>
          <w:lang w:val="en-GB"/>
        </w:rPr>
      </w:pPr>
      <w:bookmarkStart w:id="114" w:name="_Toc522862616"/>
      <w:bookmarkStart w:id="115" w:name="_Toc14194419"/>
      <w:bookmarkStart w:id="116" w:name="_Toc29053269"/>
      <w:r>
        <w:rPr>
          <w:lang w:val="en-GB"/>
        </w:rPr>
        <w:t xml:space="preserve">During the CREAC project implementation, a formal partnership was established with AfDB and BOAD for financial support of country-level interventions on establishment of mini-grids. The project also engaged </w:t>
      </w:r>
      <w:r w:rsidRPr="003270AB">
        <w:rPr>
          <w:lang w:val="en-GB"/>
        </w:rPr>
        <w:t>with</w:t>
      </w:r>
      <w:r>
        <w:rPr>
          <w:lang w:val="en-GB"/>
        </w:rPr>
        <w:t xml:space="preserve"> the </w:t>
      </w:r>
      <w:r w:rsidRPr="003270AB">
        <w:rPr>
          <w:lang w:val="en-GB"/>
        </w:rPr>
        <w:t>Carbon Trust</w:t>
      </w:r>
      <w:r>
        <w:rPr>
          <w:lang w:val="en-GB"/>
        </w:rPr>
        <w:t xml:space="preserve">, </w:t>
      </w:r>
      <w:r w:rsidRPr="003270AB">
        <w:rPr>
          <w:lang w:val="en-GB"/>
        </w:rPr>
        <w:t xml:space="preserve">the UN Foundation Mini Grid Partnership, </w:t>
      </w:r>
      <w:r w:rsidR="00F805C1">
        <w:rPr>
          <w:lang w:val="en-GB"/>
        </w:rPr>
        <w:t>t</w:t>
      </w:r>
      <w:r w:rsidRPr="003270AB">
        <w:rPr>
          <w:lang w:val="en-GB"/>
        </w:rPr>
        <w:t>he World Bank</w:t>
      </w:r>
      <w:r>
        <w:rPr>
          <w:lang w:val="en-GB"/>
        </w:rPr>
        <w:t xml:space="preserve"> </w:t>
      </w:r>
      <w:r w:rsidRPr="003270AB">
        <w:rPr>
          <w:lang w:val="en-GB"/>
        </w:rPr>
        <w:t xml:space="preserve">and others </w:t>
      </w:r>
      <w:r w:rsidR="005F37E0">
        <w:rPr>
          <w:lang w:val="en-GB"/>
        </w:rPr>
        <w:t xml:space="preserve">but the relations did not go beyond soliciting </w:t>
      </w:r>
      <w:r w:rsidRPr="003270AB">
        <w:rPr>
          <w:lang w:val="en-GB"/>
        </w:rPr>
        <w:t xml:space="preserve">their feedback </w:t>
      </w:r>
      <w:r w:rsidR="00553291">
        <w:rPr>
          <w:lang w:val="en-GB"/>
        </w:rPr>
        <w:t xml:space="preserve">on </w:t>
      </w:r>
      <w:r w:rsidR="005F37E0">
        <w:rPr>
          <w:lang w:val="en-GB"/>
        </w:rPr>
        <w:t xml:space="preserve">design of a </w:t>
      </w:r>
      <w:r w:rsidR="00553291">
        <w:rPr>
          <w:lang w:val="en-GB"/>
        </w:rPr>
        <w:t>future mini-grid program for SSA</w:t>
      </w:r>
      <w:r w:rsidRPr="003270AB">
        <w:rPr>
          <w:lang w:val="en-GB"/>
        </w:rPr>
        <w:t>.</w:t>
      </w:r>
    </w:p>
    <w:p w14:paraId="3DEB640C" w14:textId="2D33137D" w:rsidR="00C03C84" w:rsidRPr="00B920DF" w:rsidRDefault="004E26A6" w:rsidP="00700B96">
      <w:pPr>
        <w:pStyle w:val="Heading2"/>
        <w:rPr>
          <w:rFonts w:eastAsia="Symbol"/>
          <w:lang w:val="en-GB"/>
        </w:rPr>
      </w:pPr>
      <w:bookmarkStart w:id="117" w:name="_Toc34901130"/>
      <w:r>
        <w:rPr>
          <w:lang w:val="en-GB"/>
        </w:rPr>
        <w:t>Project f</w:t>
      </w:r>
      <w:r w:rsidR="00C03C84" w:rsidRPr="00B1278E">
        <w:rPr>
          <w:lang w:val="en-GB"/>
        </w:rPr>
        <w:t>inance</w:t>
      </w:r>
      <w:bookmarkEnd w:id="114"/>
      <w:bookmarkEnd w:id="115"/>
      <w:bookmarkEnd w:id="116"/>
      <w:bookmarkEnd w:id="117"/>
    </w:p>
    <w:p w14:paraId="09534A7B" w14:textId="257FEB2A" w:rsidR="00F47544" w:rsidRDefault="00690AEB" w:rsidP="002111EA">
      <w:pPr>
        <w:spacing w:before="240" w:line="276" w:lineRule="auto"/>
        <w:rPr>
          <w:rFonts w:eastAsia="Symbol"/>
          <w:lang w:val="en-GB"/>
        </w:rPr>
      </w:pPr>
      <w:r w:rsidRPr="00FF465D">
        <w:rPr>
          <w:rFonts w:eastAsia="Symbol"/>
          <w:lang w:val="en-GB"/>
        </w:rPr>
        <w:t>The GEF grant for this project was approved at</w:t>
      </w:r>
      <w:r>
        <w:rPr>
          <w:rFonts w:eastAsia="Symbol"/>
          <w:lang w:val="en-GB"/>
        </w:rPr>
        <w:t xml:space="preserve"> 950</w:t>
      </w:r>
      <w:r w:rsidRPr="00FF465D">
        <w:rPr>
          <w:rFonts w:eastAsia="Symbol"/>
          <w:lang w:val="en-GB"/>
        </w:rPr>
        <w:t xml:space="preserve">,000 US$ and together with expected co-financing of </w:t>
      </w:r>
      <w:r>
        <w:rPr>
          <w:rFonts w:eastAsia="Symbol"/>
          <w:lang w:val="en-GB"/>
        </w:rPr>
        <w:t xml:space="preserve">550,000 </w:t>
      </w:r>
      <w:r w:rsidRPr="00FF465D">
        <w:rPr>
          <w:rFonts w:eastAsia="Symbol"/>
          <w:lang w:val="en-GB"/>
        </w:rPr>
        <w:t xml:space="preserve">US$ the total </w:t>
      </w:r>
      <w:r>
        <w:rPr>
          <w:rFonts w:eastAsia="Symbol"/>
          <w:lang w:val="en-GB"/>
        </w:rPr>
        <w:t xml:space="preserve">cost of the project at inception </w:t>
      </w:r>
      <w:r w:rsidRPr="00FF465D">
        <w:rPr>
          <w:rFonts w:eastAsia="Symbol"/>
          <w:lang w:val="en-GB"/>
        </w:rPr>
        <w:t xml:space="preserve">was </w:t>
      </w:r>
      <w:r>
        <w:rPr>
          <w:rFonts w:eastAsia="Symbol"/>
          <w:lang w:val="en-GB"/>
        </w:rPr>
        <w:t xml:space="preserve">1,500,00 </w:t>
      </w:r>
      <w:r w:rsidRPr="00FF465D">
        <w:rPr>
          <w:rFonts w:eastAsia="Symbol"/>
          <w:lang w:val="en-GB"/>
        </w:rPr>
        <w:t>US$.</w:t>
      </w:r>
      <w:r w:rsidR="00F47544">
        <w:rPr>
          <w:rFonts w:eastAsia="Symbol"/>
          <w:lang w:val="en-GB"/>
        </w:rPr>
        <w:t xml:space="preserve"> However, the project budget for the GEF grant was revised two times during the project approval and implementation. </w:t>
      </w:r>
      <w:r w:rsidR="00F773A8">
        <w:rPr>
          <w:rFonts w:eastAsia="Symbol"/>
          <w:lang w:val="en-GB"/>
        </w:rPr>
        <w:t>The</w:t>
      </w:r>
      <w:r w:rsidR="00F47544">
        <w:rPr>
          <w:rFonts w:eastAsia="Symbol"/>
          <w:lang w:val="en-GB"/>
        </w:rPr>
        <w:t xml:space="preserve"> </w:t>
      </w:r>
      <w:r w:rsidR="00F773A8">
        <w:rPr>
          <w:rFonts w:eastAsia="Symbol"/>
          <w:lang w:val="en-GB"/>
        </w:rPr>
        <w:t xml:space="preserve">GEF grant </w:t>
      </w:r>
      <w:r w:rsidR="00F47544">
        <w:rPr>
          <w:rFonts w:eastAsia="Symbol"/>
          <w:lang w:val="en-GB"/>
        </w:rPr>
        <w:t xml:space="preserve">budget in the Project Document </w:t>
      </w:r>
      <w:r w:rsidR="00F773A8">
        <w:rPr>
          <w:rFonts w:eastAsia="Symbol"/>
          <w:lang w:val="en-GB"/>
        </w:rPr>
        <w:t xml:space="preserve">approved by </w:t>
      </w:r>
      <w:r w:rsidR="00F47544">
        <w:rPr>
          <w:rFonts w:eastAsia="Symbol"/>
          <w:lang w:val="en-GB"/>
        </w:rPr>
        <w:t>the GEF CEO (dated 15 March 2018, uploaded in the publicly accessible GEF project database</w:t>
      </w:r>
      <w:r w:rsidR="00F47544">
        <w:rPr>
          <w:rStyle w:val="FootnoteReference"/>
          <w:rFonts w:eastAsia="Symbol"/>
          <w:lang w:val="en-GB"/>
        </w:rPr>
        <w:footnoteReference w:id="8"/>
      </w:r>
      <w:r w:rsidR="00F773A8">
        <w:rPr>
          <w:rFonts w:eastAsia="Symbol"/>
          <w:lang w:val="en-GB"/>
        </w:rPr>
        <w:t xml:space="preserve">), was revised for </w:t>
      </w:r>
      <w:r w:rsidR="00F47544">
        <w:rPr>
          <w:rFonts w:eastAsia="Symbol"/>
          <w:lang w:val="en-GB"/>
        </w:rPr>
        <w:t xml:space="preserve">the Project Document </w:t>
      </w:r>
      <w:r w:rsidR="00F773A8">
        <w:rPr>
          <w:rFonts w:eastAsia="Symbol"/>
          <w:lang w:val="en-GB"/>
        </w:rPr>
        <w:t xml:space="preserve">that was submitted for signatures </w:t>
      </w:r>
      <w:r w:rsidR="009902E7">
        <w:rPr>
          <w:rFonts w:eastAsia="Symbol"/>
          <w:lang w:val="en-GB"/>
        </w:rPr>
        <w:t>of</w:t>
      </w:r>
      <w:r w:rsidR="00F773A8">
        <w:rPr>
          <w:rFonts w:eastAsia="Symbol"/>
          <w:lang w:val="en-GB"/>
        </w:rPr>
        <w:t xml:space="preserve"> UNDP and RMI (the respective signature dates </w:t>
      </w:r>
      <w:r w:rsidR="00F46797">
        <w:rPr>
          <w:rFonts w:eastAsia="Symbol"/>
          <w:lang w:val="en-GB"/>
        </w:rPr>
        <w:t xml:space="preserve">were </w:t>
      </w:r>
      <w:r w:rsidR="00F773A8">
        <w:rPr>
          <w:rFonts w:eastAsia="Symbol"/>
          <w:lang w:val="en-GB"/>
        </w:rPr>
        <w:t>20 September and 16 November 2018)</w:t>
      </w:r>
      <w:r w:rsidR="00AE4EE1">
        <w:rPr>
          <w:rFonts w:eastAsia="Symbol"/>
          <w:lang w:val="en-GB"/>
        </w:rPr>
        <w:t>.</w:t>
      </w:r>
    </w:p>
    <w:p w14:paraId="17A23508" w14:textId="2ED4FBCB" w:rsidR="00F773A8" w:rsidRDefault="00F773A8" w:rsidP="00F773A8">
      <w:pPr>
        <w:spacing w:after="0" w:line="276" w:lineRule="auto"/>
        <w:rPr>
          <w:rFonts w:eastAsia="Symbol"/>
          <w:lang w:val="en-GB"/>
        </w:rPr>
      </w:pPr>
      <w:r>
        <w:rPr>
          <w:rFonts w:eastAsia="Symbol"/>
          <w:lang w:val="en-GB"/>
        </w:rPr>
        <w:t xml:space="preserve">The GEF grant budget contained in the Project Document signed by the project implementing partners was taken as basis for elaboration of the Annual Work Plan (AWP) that was annexed to the </w:t>
      </w:r>
      <w:r w:rsidR="00AE4EE1">
        <w:rPr>
          <w:rFonts w:eastAsia="Symbol"/>
          <w:lang w:val="en-GB"/>
        </w:rPr>
        <w:t>Report from the CREAC Project Inception Workshop. The second revision was done mid-way through 2019. Table</w:t>
      </w:r>
      <w:r w:rsidR="000F67CB">
        <w:rPr>
          <w:rFonts w:eastAsia="Symbol"/>
          <w:lang w:val="en-GB"/>
        </w:rPr>
        <w:t>s</w:t>
      </w:r>
      <w:r w:rsidR="00AE4EE1">
        <w:rPr>
          <w:rFonts w:eastAsia="Symbol"/>
          <w:lang w:val="en-GB"/>
        </w:rPr>
        <w:t xml:space="preserve"> </w:t>
      </w:r>
      <w:r w:rsidR="00D56DE3">
        <w:rPr>
          <w:rFonts w:eastAsia="Symbol"/>
          <w:lang w:val="en-GB"/>
        </w:rPr>
        <w:t>8</w:t>
      </w:r>
      <w:r w:rsidR="000F67CB">
        <w:rPr>
          <w:rFonts w:eastAsia="Symbol"/>
          <w:lang w:val="en-GB"/>
        </w:rPr>
        <w:t xml:space="preserve"> and 8a</w:t>
      </w:r>
      <w:r w:rsidR="00AE4EE1">
        <w:rPr>
          <w:rFonts w:eastAsia="Symbol"/>
          <w:lang w:val="en-GB"/>
        </w:rPr>
        <w:t xml:space="preserve"> below display comparison of the budget revisions.</w:t>
      </w:r>
    </w:p>
    <w:p w14:paraId="09FE4743" w14:textId="24B7074B" w:rsidR="00AE4EE1" w:rsidRPr="001A612C" w:rsidRDefault="00AE4EE1" w:rsidP="001A612C">
      <w:pPr>
        <w:spacing w:before="240"/>
        <w:jc w:val="left"/>
        <w:rPr>
          <w:rFonts w:eastAsia="Symbol"/>
          <w:b/>
          <w:bCs/>
          <w:lang w:val="en-GB"/>
        </w:rPr>
      </w:pPr>
      <w:r>
        <w:rPr>
          <w:rFonts w:eastAsia="Symbol"/>
          <w:b/>
          <w:bCs/>
          <w:lang w:val="en-GB"/>
        </w:rPr>
        <w:lastRenderedPageBreak/>
        <w:t xml:space="preserve">Table </w:t>
      </w:r>
      <w:r w:rsidR="00D56DE3">
        <w:rPr>
          <w:rFonts w:eastAsia="Symbol"/>
          <w:b/>
          <w:bCs/>
          <w:lang w:val="en-GB"/>
        </w:rPr>
        <w:t>8</w:t>
      </w:r>
      <w:r>
        <w:rPr>
          <w:rFonts w:eastAsia="Symbol"/>
          <w:b/>
          <w:bCs/>
          <w:lang w:val="en-GB"/>
        </w:rPr>
        <w:t xml:space="preserve">: </w:t>
      </w:r>
      <w:r w:rsidR="009902E7">
        <w:rPr>
          <w:rFonts w:eastAsia="Symbol"/>
          <w:lang w:val="en-GB"/>
        </w:rPr>
        <w:t xml:space="preserve">Comparison of the GEF grant budget </w:t>
      </w:r>
      <w:r w:rsidR="00234DF5">
        <w:rPr>
          <w:rFonts w:eastAsia="Symbol"/>
          <w:lang w:val="en-GB"/>
        </w:rPr>
        <w:t xml:space="preserve">allocations </w:t>
      </w:r>
      <w:r w:rsidR="00F46797">
        <w:rPr>
          <w:rFonts w:eastAsia="Symbol"/>
          <w:lang w:val="en-GB"/>
        </w:rPr>
        <w:t xml:space="preserve">in </w:t>
      </w:r>
      <w:r w:rsidR="009902E7">
        <w:rPr>
          <w:rFonts w:eastAsia="Symbol"/>
          <w:lang w:val="en-GB"/>
        </w:rPr>
        <w:t>US$</w:t>
      </w:r>
      <w:r w:rsidR="00F46797">
        <w:rPr>
          <w:rFonts w:eastAsia="Symbol"/>
          <w:lang w:val="en-GB"/>
        </w:rPr>
        <w:t xml:space="preserve"> </w:t>
      </w:r>
      <w:r w:rsidR="00F46797" w:rsidRPr="00FF465D">
        <w:rPr>
          <w:rFonts w:eastAsia="Symbol"/>
          <w:bCs/>
        </w:rPr>
        <w:t>(as of 31 December 2019)</w:t>
      </w:r>
      <w:r w:rsidR="009902E7">
        <w:rPr>
          <w:rFonts w:eastAsia="Symbol"/>
          <w:lang w:val="en-GB"/>
        </w:rPr>
        <w:t xml:space="preserve"> </w:t>
      </w:r>
    </w:p>
    <w:tbl>
      <w:tblPr>
        <w:tblW w:w="8500" w:type="dxa"/>
        <w:tblLook w:val="04A0" w:firstRow="1" w:lastRow="0" w:firstColumn="1" w:lastColumn="0" w:noHBand="0" w:noVBand="1"/>
      </w:tblPr>
      <w:tblGrid>
        <w:gridCol w:w="1980"/>
        <w:gridCol w:w="2126"/>
        <w:gridCol w:w="1559"/>
        <w:gridCol w:w="1418"/>
        <w:gridCol w:w="1417"/>
      </w:tblGrid>
      <w:tr w:rsidR="00234DF5" w:rsidRPr="00A330DE" w14:paraId="66A4B0FE" w14:textId="77777777" w:rsidTr="00784D6F">
        <w:trPr>
          <w:trHeight w:val="188"/>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66561" w14:textId="77777777" w:rsidR="00234DF5" w:rsidRPr="00A330DE" w:rsidRDefault="00234DF5" w:rsidP="00234DF5">
            <w:pPr>
              <w:spacing w:before="0" w:after="0"/>
              <w:jc w:val="left"/>
              <w:rPr>
                <w:color w:val="000000"/>
                <w:sz w:val="18"/>
                <w:szCs w:val="18"/>
                <w:lang w:val="en-GB"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2F0C3413" w14:textId="77777777" w:rsidR="00234DF5" w:rsidRPr="00A330DE" w:rsidRDefault="00234DF5" w:rsidP="00234DF5">
            <w:pPr>
              <w:spacing w:before="0" w:after="0"/>
              <w:jc w:val="left"/>
              <w:rPr>
                <w:color w:val="000000"/>
                <w:sz w:val="18"/>
                <w:szCs w:val="18"/>
                <w:lang w:val="en-GB" w:eastAsia="en-GB"/>
              </w:rPr>
            </w:pPr>
          </w:p>
        </w:tc>
        <w:tc>
          <w:tcPr>
            <w:tcW w:w="1559" w:type="dxa"/>
            <w:vMerge w:val="restart"/>
            <w:tcBorders>
              <w:top w:val="single" w:sz="4" w:space="0" w:color="auto"/>
              <w:left w:val="nil"/>
              <w:right w:val="single" w:sz="4" w:space="0" w:color="auto"/>
            </w:tcBorders>
            <w:shd w:val="clear" w:color="auto" w:fill="auto"/>
            <w:noWrap/>
            <w:vAlign w:val="bottom"/>
          </w:tcPr>
          <w:p w14:paraId="02367DDF" w14:textId="0373F137" w:rsidR="00234DF5" w:rsidRPr="00A330DE" w:rsidRDefault="00F805C1" w:rsidP="00234DF5">
            <w:pPr>
              <w:spacing w:before="0" w:after="0"/>
              <w:jc w:val="center"/>
              <w:rPr>
                <w:b/>
                <w:bCs/>
                <w:color w:val="000000"/>
                <w:sz w:val="18"/>
                <w:szCs w:val="18"/>
                <w:lang w:val="en-GB" w:eastAsia="en-GB"/>
              </w:rPr>
            </w:pPr>
            <w:r>
              <w:rPr>
                <w:b/>
                <w:bCs/>
                <w:color w:val="000000"/>
                <w:sz w:val="18"/>
                <w:szCs w:val="18"/>
                <w:lang w:val="en-GB" w:eastAsia="en-GB"/>
              </w:rPr>
              <w:t>GEF CEO Approval</w:t>
            </w:r>
            <w:r w:rsidR="00784D6F">
              <w:rPr>
                <w:b/>
                <w:bCs/>
                <w:color w:val="000000"/>
                <w:sz w:val="18"/>
                <w:szCs w:val="18"/>
                <w:lang w:val="en-GB" w:eastAsia="en-GB"/>
              </w:rPr>
              <w:t xml:space="preserve"> (US$)</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tcPr>
          <w:p w14:paraId="0A6BDA5C" w14:textId="4C585A2E" w:rsidR="00234DF5" w:rsidRPr="00A330DE" w:rsidRDefault="00234DF5" w:rsidP="00234DF5">
            <w:pPr>
              <w:spacing w:before="0" w:after="0"/>
              <w:jc w:val="center"/>
              <w:rPr>
                <w:b/>
                <w:bCs/>
                <w:color w:val="000000"/>
                <w:sz w:val="18"/>
                <w:szCs w:val="18"/>
                <w:lang w:val="en-GB" w:eastAsia="en-GB"/>
              </w:rPr>
            </w:pPr>
            <w:r>
              <w:rPr>
                <w:b/>
                <w:bCs/>
                <w:color w:val="000000"/>
                <w:sz w:val="18"/>
                <w:szCs w:val="18"/>
                <w:lang w:val="en-GB" w:eastAsia="en-GB"/>
              </w:rPr>
              <w:t>Annual Work Plan</w:t>
            </w:r>
          </w:p>
        </w:tc>
      </w:tr>
      <w:tr w:rsidR="00234DF5" w:rsidRPr="00A330DE" w14:paraId="0CA52205" w14:textId="77777777" w:rsidTr="00784D6F">
        <w:trPr>
          <w:trHeight w:val="15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20B80" w14:textId="548F4FDD" w:rsidR="00234DF5" w:rsidRPr="00A330DE" w:rsidRDefault="00234DF5" w:rsidP="00234DF5">
            <w:pPr>
              <w:spacing w:before="0" w:after="0"/>
              <w:jc w:val="center"/>
              <w:rPr>
                <w:b/>
                <w:bCs/>
                <w:color w:val="000000"/>
                <w:sz w:val="18"/>
                <w:szCs w:val="18"/>
                <w:lang w:val="en-GB" w:eastAsia="en-GB"/>
              </w:rPr>
            </w:pPr>
            <w:r w:rsidRPr="00234DF5">
              <w:rPr>
                <w:b/>
                <w:bCs/>
                <w:color w:val="000000"/>
                <w:sz w:val="18"/>
                <w:szCs w:val="18"/>
                <w:lang w:val="en-GB" w:eastAsia="en-GB"/>
              </w:rPr>
              <w:t>Component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1101C52" w14:textId="18F7C6B3" w:rsidR="00234DF5" w:rsidRPr="00A330DE" w:rsidRDefault="00234DF5" w:rsidP="00234DF5">
            <w:pPr>
              <w:spacing w:before="0" w:after="0"/>
              <w:jc w:val="center"/>
              <w:rPr>
                <w:b/>
                <w:bCs/>
                <w:color w:val="000000"/>
                <w:sz w:val="18"/>
                <w:szCs w:val="18"/>
                <w:lang w:val="en-GB" w:eastAsia="en-GB"/>
              </w:rPr>
            </w:pPr>
            <w:r w:rsidRPr="00234DF5">
              <w:rPr>
                <w:b/>
                <w:bCs/>
                <w:color w:val="000000"/>
                <w:sz w:val="18"/>
                <w:szCs w:val="18"/>
                <w:lang w:val="en-GB" w:eastAsia="en-GB"/>
              </w:rPr>
              <w:t>Budget Category</w:t>
            </w:r>
          </w:p>
        </w:tc>
        <w:tc>
          <w:tcPr>
            <w:tcW w:w="1559" w:type="dxa"/>
            <w:vMerge/>
            <w:tcBorders>
              <w:left w:val="nil"/>
              <w:bottom w:val="single" w:sz="4" w:space="0" w:color="auto"/>
              <w:right w:val="single" w:sz="4" w:space="0" w:color="auto"/>
            </w:tcBorders>
            <w:shd w:val="clear" w:color="auto" w:fill="auto"/>
            <w:noWrap/>
            <w:vAlign w:val="bottom"/>
            <w:hideMark/>
          </w:tcPr>
          <w:p w14:paraId="021B4225" w14:textId="687AC180" w:rsidR="00234DF5" w:rsidRPr="00A330DE" w:rsidRDefault="00234DF5" w:rsidP="00234DF5">
            <w:pPr>
              <w:spacing w:before="0" w:after="0"/>
              <w:jc w:val="left"/>
              <w:rPr>
                <w:b/>
                <w:bCs/>
                <w:color w:val="000000"/>
                <w:sz w:val="18"/>
                <w:szCs w:val="18"/>
                <w:lang w:val="en-GB"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2DC817" w14:textId="77777777" w:rsidR="00F4576E" w:rsidRDefault="00827711" w:rsidP="00234DF5">
            <w:pPr>
              <w:spacing w:before="0" w:after="0"/>
              <w:jc w:val="center"/>
              <w:rPr>
                <w:b/>
                <w:bCs/>
                <w:color w:val="000000"/>
                <w:sz w:val="18"/>
                <w:szCs w:val="18"/>
                <w:lang w:val="en-GB" w:eastAsia="en-GB"/>
              </w:rPr>
            </w:pPr>
            <w:r>
              <w:rPr>
                <w:b/>
                <w:bCs/>
                <w:color w:val="000000"/>
                <w:sz w:val="18"/>
                <w:szCs w:val="18"/>
                <w:lang w:val="en-GB" w:eastAsia="en-GB"/>
              </w:rPr>
              <w:t xml:space="preserve">Approved budget as per </w:t>
            </w:r>
            <w:proofErr w:type="spellStart"/>
            <w:r>
              <w:rPr>
                <w:b/>
                <w:bCs/>
                <w:color w:val="000000"/>
                <w:sz w:val="18"/>
                <w:szCs w:val="18"/>
                <w:lang w:val="en-GB" w:eastAsia="en-GB"/>
              </w:rPr>
              <w:t>prodoc</w:t>
            </w:r>
            <w:proofErr w:type="spellEnd"/>
            <w:r w:rsidR="00784D6F">
              <w:rPr>
                <w:b/>
                <w:bCs/>
                <w:color w:val="000000"/>
                <w:sz w:val="18"/>
                <w:szCs w:val="18"/>
                <w:lang w:val="en-GB" w:eastAsia="en-GB"/>
              </w:rPr>
              <w:t xml:space="preserve"> </w:t>
            </w:r>
          </w:p>
          <w:p w14:paraId="2BAC7AF8" w14:textId="26AD5F4D" w:rsidR="00234DF5" w:rsidRPr="00A330DE" w:rsidRDefault="00784D6F" w:rsidP="00234DF5">
            <w:pPr>
              <w:spacing w:before="0" w:after="0"/>
              <w:jc w:val="center"/>
              <w:rPr>
                <w:b/>
                <w:bCs/>
                <w:color w:val="000000"/>
                <w:sz w:val="18"/>
                <w:szCs w:val="18"/>
                <w:lang w:val="en-GB" w:eastAsia="en-GB"/>
              </w:rPr>
            </w:pPr>
            <w:r>
              <w:rPr>
                <w:b/>
                <w:bCs/>
                <w:color w:val="000000"/>
                <w:sz w:val="18"/>
                <w:szCs w:val="18"/>
                <w:lang w:val="en-GB" w:eastAsia="en-GB"/>
              </w:rPr>
              <w:t>(US$)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F64441" w14:textId="6A3C4EF1" w:rsidR="00234DF5" w:rsidRPr="00A330DE" w:rsidRDefault="00234DF5" w:rsidP="00234DF5">
            <w:pPr>
              <w:spacing w:before="0" w:after="0"/>
              <w:jc w:val="center"/>
              <w:rPr>
                <w:b/>
                <w:bCs/>
                <w:color w:val="000000"/>
                <w:sz w:val="18"/>
                <w:szCs w:val="18"/>
                <w:lang w:val="en-GB" w:eastAsia="en-GB"/>
              </w:rPr>
            </w:pPr>
            <w:r>
              <w:rPr>
                <w:b/>
                <w:bCs/>
                <w:color w:val="000000"/>
                <w:sz w:val="18"/>
                <w:szCs w:val="18"/>
                <w:lang w:val="en-GB" w:eastAsia="en-GB"/>
              </w:rPr>
              <w:t>Revised</w:t>
            </w:r>
            <w:r w:rsidR="00827711">
              <w:rPr>
                <w:b/>
                <w:bCs/>
                <w:color w:val="000000"/>
                <w:sz w:val="18"/>
                <w:szCs w:val="18"/>
                <w:lang w:val="en-GB" w:eastAsia="en-GB"/>
              </w:rPr>
              <w:t xml:space="preserve"> </w:t>
            </w:r>
            <w:r w:rsidR="00784D6F">
              <w:rPr>
                <w:b/>
                <w:bCs/>
                <w:color w:val="000000"/>
                <w:sz w:val="18"/>
                <w:szCs w:val="18"/>
                <w:lang w:val="en-GB" w:eastAsia="en-GB"/>
              </w:rPr>
              <w:t>(US$)</w:t>
            </w:r>
          </w:p>
        </w:tc>
      </w:tr>
      <w:tr w:rsidR="00234DF5" w:rsidRPr="00A330DE" w14:paraId="0EEB9F73" w14:textId="77777777" w:rsidTr="00784D6F">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616DA55" w14:textId="77777777" w:rsidR="00A330DE" w:rsidRPr="00A330DE" w:rsidRDefault="00A330DE" w:rsidP="000F67CB">
            <w:pPr>
              <w:spacing w:before="0" w:after="0"/>
              <w:jc w:val="left"/>
              <w:rPr>
                <w:color w:val="000000"/>
                <w:sz w:val="18"/>
                <w:szCs w:val="18"/>
                <w:lang w:val="en-GB" w:eastAsia="en-GB"/>
              </w:rPr>
            </w:pPr>
            <w:r w:rsidRPr="00A330DE">
              <w:rPr>
                <w:color w:val="000000"/>
                <w:sz w:val="18"/>
                <w:szCs w:val="18"/>
                <w:lang w:val="en-GB" w:eastAsia="en-GB"/>
              </w:rPr>
              <w:t>Component 1</w:t>
            </w:r>
          </w:p>
        </w:tc>
        <w:tc>
          <w:tcPr>
            <w:tcW w:w="2126" w:type="dxa"/>
            <w:tcBorders>
              <w:top w:val="nil"/>
              <w:left w:val="nil"/>
              <w:bottom w:val="single" w:sz="4" w:space="0" w:color="auto"/>
              <w:right w:val="single" w:sz="4" w:space="0" w:color="auto"/>
            </w:tcBorders>
            <w:shd w:val="clear" w:color="auto" w:fill="auto"/>
            <w:noWrap/>
            <w:vAlign w:val="bottom"/>
            <w:hideMark/>
          </w:tcPr>
          <w:p w14:paraId="25C2B16B" w14:textId="4F9B6CA4" w:rsidR="00A330DE" w:rsidRPr="00A330DE" w:rsidRDefault="00A330DE" w:rsidP="000F67CB">
            <w:pPr>
              <w:spacing w:before="0" w:after="0"/>
              <w:jc w:val="left"/>
              <w:rPr>
                <w:color w:val="000000"/>
                <w:sz w:val="18"/>
                <w:szCs w:val="18"/>
                <w:lang w:val="en-GB" w:eastAsia="en-GB"/>
              </w:rPr>
            </w:pPr>
            <w:r w:rsidRPr="00A330DE">
              <w:rPr>
                <w:color w:val="000000"/>
                <w:sz w:val="18"/>
                <w:szCs w:val="18"/>
                <w:lang w:val="en-GB" w:eastAsia="en-GB"/>
              </w:rPr>
              <w:t>I</w:t>
            </w:r>
            <w:r w:rsidR="00234DF5">
              <w:rPr>
                <w:color w:val="000000"/>
                <w:sz w:val="18"/>
                <w:szCs w:val="18"/>
                <w:lang w:val="en-GB" w:eastAsia="en-GB"/>
              </w:rPr>
              <w:t>nternational Consultants</w:t>
            </w:r>
          </w:p>
        </w:tc>
        <w:tc>
          <w:tcPr>
            <w:tcW w:w="1559" w:type="dxa"/>
            <w:tcBorders>
              <w:top w:val="nil"/>
              <w:left w:val="nil"/>
              <w:bottom w:val="single" w:sz="4" w:space="0" w:color="auto"/>
              <w:right w:val="single" w:sz="4" w:space="0" w:color="auto"/>
            </w:tcBorders>
            <w:shd w:val="clear" w:color="auto" w:fill="auto"/>
            <w:noWrap/>
            <w:vAlign w:val="bottom"/>
            <w:hideMark/>
          </w:tcPr>
          <w:p w14:paraId="391D14BD"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450,000</w:t>
            </w:r>
          </w:p>
        </w:tc>
        <w:tc>
          <w:tcPr>
            <w:tcW w:w="1418" w:type="dxa"/>
            <w:tcBorders>
              <w:top w:val="nil"/>
              <w:left w:val="nil"/>
              <w:bottom w:val="single" w:sz="4" w:space="0" w:color="auto"/>
              <w:right w:val="single" w:sz="4" w:space="0" w:color="auto"/>
            </w:tcBorders>
            <w:shd w:val="clear" w:color="auto" w:fill="auto"/>
            <w:noWrap/>
            <w:vAlign w:val="bottom"/>
            <w:hideMark/>
          </w:tcPr>
          <w:p w14:paraId="4DBD7822"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610,000.00</w:t>
            </w:r>
          </w:p>
        </w:tc>
        <w:tc>
          <w:tcPr>
            <w:tcW w:w="1417" w:type="dxa"/>
            <w:tcBorders>
              <w:top w:val="nil"/>
              <w:left w:val="nil"/>
              <w:bottom w:val="single" w:sz="4" w:space="0" w:color="auto"/>
              <w:right w:val="single" w:sz="4" w:space="0" w:color="auto"/>
            </w:tcBorders>
            <w:shd w:val="clear" w:color="auto" w:fill="auto"/>
            <w:noWrap/>
            <w:vAlign w:val="bottom"/>
            <w:hideMark/>
          </w:tcPr>
          <w:p w14:paraId="78B69128"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645,268.98</w:t>
            </w:r>
          </w:p>
        </w:tc>
      </w:tr>
      <w:tr w:rsidR="00234DF5" w:rsidRPr="00A330DE" w14:paraId="258A6787" w14:textId="77777777" w:rsidTr="00784D6F">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050B242" w14:textId="77777777" w:rsidR="00A330DE" w:rsidRPr="00A330DE" w:rsidRDefault="00A330DE" w:rsidP="000F67CB">
            <w:pPr>
              <w:spacing w:before="0" w:after="0"/>
              <w:jc w:val="left"/>
              <w:rPr>
                <w:color w:val="000000"/>
                <w:sz w:val="18"/>
                <w:szCs w:val="18"/>
                <w:lang w:val="en-GB" w:eastAsia="en-GB"/>
              </w:rPr>
            </w:pPr>
            <w:r w:rsidRPr="00A330DE">
              <w:rPr>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32D33949" w14:textId="77777777" w:rsidR="00A330DE" w:rsidRPr="00A330DE" w:rsidRDefault="00A330DE" w:rsidP="000F67CB">
            <w:pPr>
              <w:spacing w:before="0" w:after="0"/>
              <w:jc w:val="left"/>
              <w:rPr>
                <w:color w:val="000000"/>
                <w:sz w:val="18"/>
                <w:szCs w:val="18"/>
                <w:lang w:val="en-GB" w:eastAsia="en-GB"/>
              </w:rPr>
            </w:pPr>
            <w:r w:rsidRPr="00A330DE">
              <w:rPr>
                <w:color w:val="000000"/>
                <w:sz w:val="18"/>
                <w:szCs w:val="18"/>
                <w:lang w:val="en-GB" w:eastAsia="en-GB"/>
              </w:rPr>
              <w:t>Travel</w:t>
            </w:r>
          </w:p>
        </w:tc>
        <w:tc>
          <w:tcPr>
            <w:tcW w:w="1559" w:type="dxa"/>
            <w:tcBorders>
              <w:top w:val="nil"/>
              <w:left w:val="nil"/>
              <w:bottom w:val="single" w:sz="4" w:space="0" w:color="auto"/>
              <w:right w:val="single" w:sz="4" w:space="0" w:color="auto"/>
            </w:tcBorders>
            <w:shd w:val="clear" w:color="auto" w:fill="auto"/>
            <w:noWrap/>
            <w:vAlign w:val="bottom"/>
            <w:hideMark/>
          </w:tcPr>
          <w:p w14:paraId="6C497EE8"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180,000</w:t>
            </w:r>
          </w:p>
        </w:tc>
        <w:tc>
          <w:tcPr>
            <w:tcW w:w="1418" w:type="dxa"/>
            <w:tcBorders>
              <w:top w:val="nil"/>
              <w:left w:val="nil"/>
              <w:bottom w:val="single" w:sz="4" w:space="0" w:color="auto"/>
              <w:right w:val="single" w:sz="4" w:space="0" w:color="auto"/>
            </w:tcBorders>
            <w:shd w:val="clear" w:color="auto" w:fill="auto"/>
            <w:noWrap/>
            <w:vAlign w:val="bottom"/>
            <w:hideMark/>
          </w:tcPr>
          <w:p w14:paraId="5CB5E3EF"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20,000.00</w:t>
            </w:r>
          </w:p>
        </w:tc>
        <w:tc>
          <w:tcPr>
            <w:tcW w:w="1417" w:type="dxa"/>
            <w:tcBorders>
              <w:top w:val="nil"/>
              <w:left w:val="nil"/>
              <w:bottom w:val="single" w:sz="4" w:space="0" w:color="auto"/>
              <w:right w:val="single" w:sz="4" w:space="0" w:color="auto"/>
            </w:tcBorders>
            <w:shd w:val="clear" w:color="auto" w:fill="auto"/>
            <w:noWrap/>
            <w:vAlign w:val="bottom"/>
            <w:hideMark/>
          </w:tcPr>
          <w:p w14:paraId="48F62230"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74,731.02</w:t>
            </w:r>
          </w:p>
        </w:tc>
      </w:tr>
      <w:tr w:rsidR="00234DF5" w:rsidRPr="00A330DE" w14:paraId="66F220D0" w14:textId="77777777" w:rsidTr="00784D6F">
        <w:trPr>
          <w:trHeight w:val="320"/>
        </w:trPr>
        <w:tc>
          <w:tcPr>
            <w:tcW w:w="41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26296" w14:textId="77777777" w:rsidR="00A330DE" w:rsidRPr="00A330DE" w:rsidRDefault="00A330DE" w:rsidP="000F67CB">
            <w:pPr>
              <w:spacing w:before="0" w:after="0"/>
              <w:jc w:val="left"/>
              <w:rPr>
                <w:b/>
                <w:bCs/>
                <w:color w:val="000000"/>
                <w:sz w:val="18"/>
                <w:szCs w:val="18"/>
                <w:lang w:val="en-GB" w:eastAsia="en-GB"/>
              </w:rPr>
            </w:pPr>
            <w:r w:rsidRPr="00A330DE">
              <w:rPr>
                <w:b/>
                <w:bCs/>
                <w:color w:val="000000"/>
                <w:sz w:val="18"/>
                <w:szCs w:val="18"/>
                <w:lang w:val="en-GB" w:eastAsia="en-GB"/>
              </w:rPr>
              <w:t>Total Component 1</w:t>
            </w:r>
          </w:p>
        </w:tc>
        <w:tc>
          <w:tcPr>
            <w:tcW w:w="1559" w:type="dxa"/>
            <w:tcBorders>
              <w:top w:val="nil"/>
              <w:left w:val="nil"/>
              <w:bottom w:val="single" w:sz="4" w:space="0" w:color="auto"/>
              <w:right w:val="single" w:sz="4" w:space="0" w:color="auto"/>
            </w:tcBorders>
            <w:shd w:val="clear" w:color="auto" w:fill="auto"/>
            <w:noWrap/>
            <w:vAlign w:val="bottom"/>
            <w:hideMark/>
          </w:tcPr>
          <w:p w14:paraId="5B7CE557" w14:textId="77777777" w:rsidR="00A330DE" w:rsidRPr="00A330DE" w:rsidRDefault="00A330DE" w:rsidP="000F67CB">
            <w:pPr>
              <w:spacing w:before="0" w:after="0"/>
              <w:jc w:val="right"/>
              <w:rPr>
                <w:b/>
                <w:bCs/>
                <w:color w:val="000000"/>
                <w:sz w:val="18"/>
                <w:szCs w:val="18"/>
                <w:lang w:val="en-GB" w:eastAsia="en-GB"/>
              </w:rPr>
            </w:pPr>
            <w:r w:rsidRPr="00A330DE">
              <w:rPr>
                <w:b/>
                <w:bCs/>
                <w:color w:val="000000"/>
                <w:sz w:val="18"/>
                <w:szCs w:val="18"/>
                <w:lang w:val="en-GB" w:eastAsia="en-GB"/>
              </w:rPr>
              <w:t>630,000</w:t>
            </w:r>
          </w:p>
        </w:tc>
        <w:tc>
          <w:tcPr>
            <w:tcW w:w="1418" w:type="dxa"/>
            <w:tcBorders>
              <w:top w:val="nil"/>
              <w:left w:val="nil"/>
              <w:bottom w:val="single" w:sz="4" w:space="0" w:color="auto"/>
              <w:right w:val="single" w:sz="4" w:space="0" w:color="auto"/>
            </w:tcBorders>
            <w:shd w:val="clear" w:color="auto" w:fill="auto"/>
            <w:noWrap/>
            <w:vAlign w:val="bottom"/>
            <w:hideMark/>
          </w:tcPr>
          <w:p w14:paraId="3049CBBC" w14:textId="77777777" w:rsidR="00A330DE" w:rsidRPr="00A330DE" w:rsidRDefault="00A330DE" w:rsidP="000F67CB">
            <w:pPr>
              <w:spacing w:before="0" w:after="0"/>
              <w:jc w:val="right"/>
              <w:rPr>
                <w:b/>
                <w:bCs/>
                <w:color w:val="000000"/>
                <w:sz w:val="18"/>
                <w:szCs w:val="18"/>
                <w:lang w:val="en-GB" w:eastAsia="en-GB"/>
              </w:rPr>
            </w:pPr>
            <w:r w:rsidRPr="00A330DE">
              <w:rPr>
                <w:b/>
                <w:bCs/>
                <w:color w:val="000000"/>
                <w:sz w:val="18"/>
                <w:szCs w:val="18"/>
                <w:lang w:val="en-GB" w:eastAsia="en-GB"/>
              </w:rPr>
              <w:t>630,000</w:t>
            </w:r>
          </w:p>
        </w:tc>
        <w:tc>
          <w:tcPr>
            <w:tcW w:w="1417" w:type="dxa"/>
            <w:tcBorders>
              <w:top w:val="nil"/>
              <w:left w:val="nil"/>
              <w:bottom w:val="single" w:sz="4" w:space="0" w:color="auto"/>
              <w:right w:val="single" w:sz="4" w:space="0" w:color="auto"/>
            </w:tcBorders>
            <w:shd w:val="clear" w:color="auto" w:fill="auto"/>
            <w:noWrap/>
            <w:vAlign w:val="bottom"/>
            <w:hideMark/>
          </w:tcPr>
          <w:p w14:paraId="1A19B2EE" w14:textId="77777777" w:rsidR="00A330DE" w:rsidRPr="00A330DE" w:rsidRDefault="00A330DE" w:rsidP="000F67CB">
            <w:pPr>
              <w:spacing w:before="0" w:after="0"/>
              <w:jc w:val="right"/>
              <w:rPr>
                <w:b/>
                <w:bCs/>
                <w:color w:val="000000"/>
                <w:sz w:val="18"/>
                <w:szCs w:val="18"/>
                <w:lang w:val="en-GB" w:eastAsia="en-GB"/>
              </w:rPr>
            </w:pPr>
            <w:r w:rsidRPr="00A330DE">
              <w:rPr>
                <w:b/>
                <w:bCs/>
                <w:color w:val="000000"/>
                <w:sz w:val="18"/>
                <w:szCs w:val="18"/>
                <w:lang w:val="en-GB" w:eastAsia="en-GB"/>
              </w:rPr>
              <w:t>720,000</w:t>
            </w:r>
          </w:p>
        </w:tc>
      </w:tr>
      <w:tr w:rsidR="00234DF5" w:rsidRPr="00A330DE" w14:paraId="48388A49" w14:textId="77777777" w:rsidTr="00784D6F">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1E1A8EC" w14:textId="77777777" w:rsidR="00A330DE" w:rsidRPr="00A330DE" w:rsidRDefault="00A330DE" w:rsidP="000F67CB">
            <w:pPr>
              <w:spacing w:before="0" w:after="0"/>
              <w:jc w:val="left"/>
              <w:rPr>
                <w:color w:val="000000"/>
                <w:sz w:val="18"/>
                <w:szCs w:val="18"/>
                <w:lang w:val="en-GB" w:eastAsia="en-GB"/>
              </w:rPr>
            </w:pPr>
            <w:r w:rsidRPr="00A330DE">
              <w:rPr>
                <w:color w:val="000000"/>
                <w:sz w:val="18"/>
                <w:szCs w:val="18"/>
                <w:lang w:val="en-GB" w:eastAsia="en-GB"/>
              </w:rPr>
              <w:t>Component 2</w:t>
            </w:r>
          </w:p>
        </w:tc>
        <w:tc>
          <w:tcPr>
            <w:tcW w:w="2126" w:type="dxa"/>
            <w:tcBorders>
              <w:top w:val="nil"/>
              <w:left w:val="nil"/>
              <w:bottom w:val="single" w:sz="4" w:space="0" w:color="auto"/>
              <w:right w:val="single" w:sz="4" w:space="0" w:color="auto"/>
            </w:tcBorders>
            <w:shd w:val="clear" w:color="auto" w:fill="auto"/>
            <w:noWrap/>
            <w:vAlign w:val="bottom"/>
            <w:hideMark/>
          </w:tcPr>
          <w:p w14:paraId="791A4C02" w14:textId="2E218541" w:rsidR="00A330DE" w:rsidRPr="00A330DE" w:rsidRDefault="00234DF5" w:rsidP="000F67CB">
            <w:pPr>
              <w:spacing w:before="0" w:after="0"/>
              <w:jc w:val="left"/>
              <w:rPr>
                <w:color w:val="000000"/>
                <w:sz w:val="18"/>
                <w:szCs w:val="18"/>
                <w:lang w:val="en-GB" w:eastAsia="en-GB"/>
              </w:rPr>
            </w:pPr>
            <w:r w:rsidRPr="00A330DE">
              <w:rPr>
                <w:color w:val="000000"/>
                <w:sz w:val="18"/>
                <w:szCs w:val="18"/>
                <w:lang w:val="en-GB" w:eastAsia="en-GB"/>
              </w:rPr>
              <w:t>I</w:t>
            </w:r>
            <w:r>
              <w:rPr>
                <w:color w:val="000000"/>
                <w:sz w:val="18"/>
                <w:szCs w:val="18"/>
                <w:lang w:val="en-GB" w:eastAsia="en-GB"/>
              </w:rPr>
              <w:t>nternational Consultants</w:t>
            </w:r>
          </w:p>
        </w:tc>
        <w:tc>
          <w:tcPr>
            <w:tcW w:w="1559" w:type="dxa"/>
            <w:tcBorders>
              <w:top w:val="nil"/>
              <w:left w:val="nil"/>
              <w:bottom w:val="single" w:sz="4" w:space="0" w:color="auto"/>
              <w:right w:val="single" w:sz="4" w:space="0" w:color="auto"/>
            </w:tcBorders>
            <w:shd w:val="clear" w:color="auto" w:fill="auto"/>
            <w:noWrap/>
            <w:vAlign w:val="bottom"/>
            <w:hideMark/>
          </w:tcPr>
          <w:p w14:paraId="00E2E6AF"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100,000</w:t>
            </w:r>
          </w:p>
        </w:tc>
        <w:tc>
          <w:tcPr>
            <w:tcW w:w="1418" w:type="dxa"/>
            <w:tcBorders>
              <w:top w:val="nil"/>
              <w:left w:val="nil"/>
              <w:bottom w:val="single" w:sz="4" w:space="0" w:color="auto"/>
              <w:right w:val="single" w:sz="4" w:space="0" w:color="auto"/>
            </w:tcBorders>
            <w:shd w:val="clear" w:color="auto" w:fill="auto"/>
            <w:noWrap/>
            <w:vAlign w:val="bottom"/>
            <w:hideMark/>
          </w:tcPr>
          <w:p w14:paraId="11499CE5"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100,000.00</w:t>
            </w:r>
          </w:p>
        </w:tc>
        <w:tc>
          <w:tcPr>
            <w:tcW w:w="1417" w:type="dxa"/>
            <w:tcBorders>
              <w:top w:val="nil"/>
              <w:left w:val="nil"/>
              <w:bottom w:val="single" w:sz="4" w:space="0" w:color="auto"/>
              <w:right w:val="single" w:sz="4" w:space="0" w:color="auto"/>
            </w:tcBorders>
            <w:shd w:val="clear" w:color="auto" w:fill="auto"/>
            <w:noWrap/>
            <w:vAlign w:val="bottom"/>
            <w:hideMark/>
          </w:tcPr>
          <w:p w14:paraId="5014C78F"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95,016.93</w:t>
            </w:r>
          </w:p>
        </w:tc>
      </w:tr>
      <w:tr w:rsidR="00234DF5" w:rsidRPr="00A330DE" w14:paraId="24296D05" w14:textId="77777777" w:rsidTr="00784D6F">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C1DDFB2" w14:textId="77777777" w:rsidR="00A330DE" w:rsidRPr="00A330DE" w:rsidRDefault="00A330DE" w:rsidP="000F67CB">
            <w:pPr>
              <w:spacing w:before="0" w:after="0"/>
              <w:jc w:val="left"/>
              <w:rPr>
                <w:color w:val="000000"/>
                <w:sz w:val="18"/>
                <w:szCs w:val="18"/>
                <w:lang w:val="en-GB" w:eastAsia="en-GB"/>
              </w:rPr>
            </w:pPr>
            <w:r w:rsidRPr="00A330DE">
              <w:rPr>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611B8CF3" w14:textId="77777777" w:rsidR="00A330DE" w:rsidRPr="00A330DE" w:rsidRDefault="00A330DE" w:rsidP="000F67CB">
            <w:pPr>
              <w:spacing w:before="0" w:after="0"/>
              <w:jc w:val="left"/>
              <w:rPr>
                <w:color w:val="000000"/>
                <w:sz w:val="18"/>
                <w:szCs w:val="18"/>
                <w:lang w:val="en-GB" w:eastAsia="en-GB"/>
              </w:rPr>
            </w:pPr>
            <w:r w:rsidRPr="00A330DE">
              <w:rPr>
                <w:color w:val="000000"/>
                <w:sz w:val="18"/>
                <w:szCs w:val="18"/>
                <w:lang w:val="en-GB" w:eastAsia="en-GB"/>
              </w:rPr>
              <w:t>Workshops</w:t>
            </w:r>
          </w:p>
        </w:tc>
        <w:tc>
          <w:tcPr>
            <w:tcW w:w="1559" w:type="dxa"/>
            <w:tcBorders>
              <w:top w:val="nil"/>
              <w:left w:val="nil"/>
              <w:bottom w:val="single" w:sz="4" w:space="0" w:color="auto"/>
              <w:right w:val="single" w:sz="4" w:space="0" w:color="auto"/>
            </w:tcBorders>
            <w:shd w:val="clear" w:color="auto" w:fill="auto"/>
            <w:noWrap/>
            <w:vAlign w:val="bottom"/>
            <w:hideMark/>
          </w:tcPr>
          <w:p w14:paraId="78FB2595"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100,000</w:t>
            </w:r>
          </w:p>
        </w:tc>
        <w:tc>
          <w:tcPr>
            <w:tcW w:w="1418" w:type="dxa"/>
            <w:tcBorders>
              <w:top w:val="nil"/>
              <w:left w:val="nil"/>
              <w:bottom w:val="single" w:sz="4" w:space="0" w:color="auto"/>
              <w:right w:val="single" w:sz="4" w:space="0" w:color="auto"/>
            </w:tcBorders>
            <w:shd w:val="clear" w:color="auto" w:fill="auto"/>
            <w:noWrap/>
            <w:vAlign w:val="bottom"/>
            <w:hideMark/>
          </w:tcPr>
          <w:p w14:paraId="382D1C86"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63,637.00</w:t>
            </w:r>
          </w:p>
        </w:tc>
        <w:tc>
          <w:tcPr>
            <w:tcW w:w="1417" w:type="dxa"/>
            <w:tcBorders>
              <w:top w:val="nil"/>
              <w:left w:val="nil"/>
              <w:bottom w:val="single" w:sz="4" w:space="0" w:color="auto"/>
              <w:right w:val="single" w:sz="4" w:space="0" w:color="auto"/>
            </w:tcBorders>
            <w:shd w:val="clear" w:color="auto" w:fill="auto"/>
            <w:noWrap/>
            <w:vAlign w:val="bottom"/>
            <w:hideMark/>
          </w:tcPr>
          <w:p w14:paraId="35AC0ADC"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1,872.02</w:t>
            </w:r>
          </w:p>
        </w:tc>
      </w:tr>
      <w:tr w:rsidR="00234DF5" w:rsidRPr="00A330DE" w14:paraId="550D0E52" w14:textId="77777777" w:rsidTr="00784D6F">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4481D26" w14:textId="77777777" w:rsidR="00A330DE" w:rsidRPr="00A330DE" w:rsidRDefault="00A330DE" w:rsidP="000F67CB">
            <w:pPr>
              <w:spacing w:before="0" w:after="0"/>
              <w:jc w:val="left"/>
              <w:rPr>
                <w:color w:val="000000"/>
                <w:sz w:val="18"/>
                <w:szCs w:val="18"/>
                <w:lang w:val="en-GB" w:eastAsia="en-GB"/>
              </w:rPr>
            </w:pPr>
            <w:r w:rsidRPr="00A330DE">
              <w:rPr>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3D932DD2" w14:textId="77777777" w:rsidR="00A330DE" w:rsidRPr="00A330DE" w:rsidRDefault="00A330DE" w:rsidP="000F67CB">
            <w:pPr>
              <w:spacing w:before="0" w:after="0"/>
              <w:jc w:val="left"/>
              <w:rPr>
                <w:color w:val="000000"/>
                <w:sz w:val="18"/>
                <w:szCs w:val="18"/>
                <w:lang w:val="en-GB" w:eastAsia="en-GB"/>
              </w:rPr>
            </w:pPr>
            <w:r w:rsidRPr="00A330DE">
              <w:rPr>
                <w:color w:val="000000"/>
                <w:sz w:val="18"/>
                <w:szCs w:val="18"/>
                <w:lang w:val="en-GB" w:eastAsia="en-GB"/>
              </w:rPr>
              <w:t>Travel</w:t>
            </w:r>
          </w:p>
        </w:tc>
        <w:tc>
          <w:tcPr>
            <w:tcW w:w="1559" w:type="dxa"/>
            <w:tcBorders>
              <w:top w:val="nil"/>
              <w:left w:val="nil"/>
              <w:bottom w:val="single" w:sz="4" w:space="0" w:color="auto"/>
              <w:right w:val="single" w:sz="4" w:space="0" w:color="auto"/>
            </w:tcBorders>
            <w:shd w:val="clear" w:color="auto" w:fill="auto"/>
            <w:noWrap/>
            <w:vAlign w:val="bottom"/>
            <w:hideMark/>
          </w:tcPr>
          <w:p w14:paraId="5251A429"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20,000</w:t>
            </w:r>
          </w:p>
        </w:tc>
        <w:tc>
          <w:tcPr>
            <w:tcW w:w="1418" w:type="dxa"/>
            <w:tcBorders>
              <w:top w:val="nil"/>
              <w:left w:val="nil"/>
              <w:bottom w:val="single" w:sz="4" w:space="0" w:color="auto"/>
              <w:right w:val="single" w:sz="4" w:space="0" w:color="auto"/>
            </w:tcBorders>
            <w:shd w:val="clear" w:color="auto" w:fill="auto"/>
            <w:noWrap/>
            <w:vAlign w:val="bottom"/>
            <w:hideMark/>
          </w:tcPr>
          <w:p w14:paraId="0655CEF5"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20,000.00</w:t>
            </w:r>
          </w:p>
        </w:tc>
        <w:tc>
          <w:tcPr>
            <w:tcW w:w="1417" w:type="dxa"/>
            <w:tcBorders>
              <w:top w:val="nil"/>
              <w:left w:val="nil"/>
              <w:bottom w:val="single" w:sz="4" w:space="0" w:color="auto"/>
              <w:right w:val="single" w:sz="4" w:space="0" w:color="auto"/>
            </w:tcBorders>
            <w:shd w:val="clear" w:color="auto" w:fill="auto"/>
            <w:noWrap/>
            <w:vAlign w:val="bottom"/>
            <w:hideMark/>
          </w:tcPr>
          <w:p w14:paraId="24F13864"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46,748.05</w:t>
            </w:r>
          </w:p>
        </w:tc>
      </w:tr>
      <w:tr w:rsidR="00234DF5" w:rsidRPr="00A330DE" w14:paraId="40BE279D" w14:textId="77777777" w:rsidTr="00784D6F">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0EB5041" w14:textId="77777777" w:rsidR="00A330DE" w:rsidRPr="00A330DE" w:rsidRDefault="00A330DE" w:rsidP="000F67CB">
            <w:pPr>
              <w:spacing w:before="0" w:after="0"/>
              <w:jc w:val="left"/>
              <w:rPr>
                <w:color w:val="000000"/>
                <w:sz w:val="18"/>
                <w:szCs w:val="18"/>
                <w:lang w:val="en-GB" w:eastAsia="en-GB"/>
              </w:rPr>
            </w:pPr>
            <w:r w:rsidRPr="00A330DE">
              <w:rPr>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0E72C01B" w14:textId="77777777" w:rsidR="00A330DE" w:rsidRPr="00A330DE" w:rsidRDefault="00A330DE" w:rsidP="000F67CB">
            <w:pPr>
              <w:spacing w:before="0" w:after="0"/>
              <w:jc w:val="left"/>
              <w:rPr>
                <w:color w:val="000000"/>
                <w:sz w:val="18"/>
                <w:szCs w:val="18"/>
                <w:lang w:val="en-GB" w:eastAsia="en-GB"/>
              </w:rPr>
            </w:pPr>
            <w:r w:rsidRPr="00A330DE">
              <w:rPr>
                <w:color w:val="000000"/>
                <w:sz w:val="18"/>
                <w:szCs w:val="18"/>
                <w:lang w:val="en-GB" w:eastAsia="en-GB"/>
              </w:rPr>
              <w:t>Contractual Services</w:t>
            </w:r>
          </w:p>
        </w:tc>
        <w:tc>
          <w:tcPr>
            <w:tcW w:w="1559" w:type="dxa"/>
            <w:tcBorders>
              <w:top w:val="nil"/>
              <w:left w:val="nil"/>
              <w:bottom w:val="single" w:sz="4" w:space="0" w:color="auto"/>
              <w:right w:val="single" w:sz="4" w:space="0" w:color="auto"/>
            </w:tcBorders>
            <w:shd w:val="clear" w:color="auto" w:fill="auto"/>
            <w:noWrap/>
            <w:vAlign w:val="bottom"/>
            <w:hideMark/>
          </w:tcPr>
          <w:p w14:paraId="63409443"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50,000</w:t>
            </w:r>
          </w:p>
        </w:tc>
        <w:tc>
          <w:tcPr>
            <w:tcW w:w="1418" w:type="dxa"/>
            <w:tcBorders>
              <w:top w:val="nil"/>
              <w:left w:val="nil"/>
              <w:bottom w:val="single" w:sz="4" w:space="0" w:color="auto"/>
              <w:right w:val="single" w:sz="4" w:space="0" w:color="auto"/>
            </w:tcBorders>
            <w:shd w:val="clear" w:color="auto" w:fill="auto"/>
            <w:noWrap/>
            <w:vAlign w:val="bottom"/>
            <w:hideMark/>
          </w:tcPr>
          <w:p w14:paraId="62EC3393"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50,000</w:t>
            </w:r>
          </w:p>
        </w:tc>
        <w:tc>
          <w:tcPr>
            <w:tcW w:w="1417" w:type="dxa"/>
            <w:tcBorders>
              <w:top w:val="nil"/>
              <w:left w:val="nil"/>
              <w:bottom w:val="single" w:sz="4" w:space="0" w:color="auto"/>
              <w:right w:val="single" w:sz="4" w:space="0" w:color="auto"/>
            </w:tcBorders>
            <w:shd w:val="clear" w:color="auto" w:fill="auto"/>
            <w:noWrap/>
            <w:vAlign w:val="bottom"/>
            <w:hideMark/>
          </w:tcPr>
          <w:p w14:paraId="1A8378CE"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0</w:t>
            </w:r>
          </w:p>
        </w:tc>
      </w:tr>
      <w:tr w:rsidR="00234DF5" w:rsidRPr="00A330DE" w14:paraId="6D6B247F" w14:textId="77777777" w:rsidTr="00784D6F">
        <w:trPr>
          <w:trHeight w:val="320"/>
        </w:trPr>
        <w:tc>
          <w:tcPr>
            <w:tcW w:w="41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29564" w14:textId="77777777" w:rsidR="00A330DE" w:rsidRPr="00A330DE" w:rsidRDefault="00A330DE" w:rsidP="000F67CB">
            <w:pPr>
              <w:spacing w:before="0" w:after="0"/>
              <w:jc w:val="left"/>
              <w:rPr>
                <w:b/>
                <w:bCs/>
                <w:color w:val="000000"/>
                <w:sz w:val="18"/>
                <w:szCs w:val="18"/>
                <w:lang w:val="en-GB" w:eastAsia="en-GB"/>
              </w:rPr>
            </w:pPr>
            <w:r w:rsidRPr="00A330DE">
              <w:rPr>
                <w:b/>
                <w:bCs/>
                <w:color w:val="000000"/>
                <w:sz w:val="18"/>
                <w:szCs w:val="18"/>
                <w:lang w:val="en-GB" w:eastAsia="en-GB"/>
              </w:rPr>
              <w:t>Total Component 2</w:t>
            </w:r>
          </w:p>
        </w:tc>
        <w:tc>
          <w:tcPr>
            <w:tcW w:w="1559" w:type="dxa"/>
            <w:tcBorders>
              <w:top w:val="nil"/>
              <w:left w:val="nil"/>
              <w:bottom w:val="single" w:sz="4" w:space="0" w:color="auto"/>
              <w:right w:val="single" w:sz="4" w:space="0" w:color="auto"/>
            </w:tcBorders>
            <w:shd w:val="clear" w:color="auto" w:fill="auto"/>
            <w:noWrap/>
            <w:vAlign w:val="bottom"/>
            <w:hideMark/>
          </w:tcPr>
          <w:p w14:paraId="3029F1A0" w14:textId="77777777" w:rsidR="00A330DE" w:rsidRPr="00A330DE" w:rsidRDefault="00A330DE" w:rsidP="000F67CB">
            <w:pPr>
              <w:spacing w:before="0" w:after="0"/>
              <w:jc w:val="right"/>
              <w:rPr>
                <w:b/>
                <w:bCs/>
                <w:color w:val="000000"/>
                <w:sz w:val="18"/>
                <w:szCs w:val="18"/>
                <w:lang w:val="en-GB" w:eastAsia="en-GB"/>
              </w:rPr>
            </w:pPr>
            <w:r w:rsidRPr="00A330DE">
              <w:rPr>
                <w:b/>
                <w:bCs/>
                <w:color w:val="000000"/>
                <w:sz w:val="18"/>
                <w:szCs w:val="18"/>
                <w:lang w:val="en-GB" w:eastAsia="en-GB"/>
              </w:rPr>
              <w:t>270,000</w:t>
            </w:r>
          </w:p>
        </w:tc>
        <w:tc>
          <w:tcPr>
            <w:tcW w:w="1418" w:type="dxa"/>
            <w:tcBorders>
              <w:top w:val="nil"/>
              <w:left w:val="nil"/>
              <w:bottom w:val="single" w:sz="4" w:space="0" w:color="auto"/>
              <w:right w:val="single" w:sz="4" w:space="0" w:color="auto"/>
            </w:tcBorders>
            <w:shd w:val="clear" w:color="auto" w:fill="auto"/>
            <w:noWrap/>
            <w:vAlign w:val="bottom"/>
            <w:hideMark/>
          </w:tcPr>
          <w:p w14:paraId="01FCC0BB" w14:textId="77777777" w:rsidR="00A330DE" w:rsidRPr="00A330DE" w:rsidRDefault="00A330DE" w:rsidP="000F67CB">
            <w:pPr>
              <w:spacing w:before="0" w:after="0"/>
              <w:jc w:val="right"/>
              <w:rPr>
                <w:b/>
                <w:bCs/>
                <w:color w:val="000000"/>
                <w:sz w:val="18"/>
                <w:szCs w:val="18"/>
                <w:lang w:val="en-GB" w:eastAsia="en-GB"/>
              </w:rPr>
            </w:pPr>
            <w:r w:rsidRPr="00A330DE">
              <w:rPr>
                <w:b/>
                <w:bCs/>
                <w:color w:val="000000"/>
                <w:sz w:val="18"/>
                <w:szCs w:val="18"/>
                <w:lang w:val="en-GB" w:eastAsia="en-GB"/>
              </w:rPr>
              <w:t>233,637</w:t>
            </w:r>
          </w:p>
        </w:tc>
        <w:tc>
          <w:tcPr>
            <w:tcW w:w="1417" w:type="dxa"/>
            <w:tcBorders>
              <w:top w:val="nil"/>
              <w:left w:val="nil"/>
              <w:bottom w:val="single" w:sz="4" w:space="0" w:color="auto"/>
              <w:right w:val="single" w:sz="4" w:space="0" w:color="auto"/>
            </w:tcBorders>
            <w:shd w:val="clear" w:color="auto" w:fill="auto"/>
            <w:noWrap/>
            <w:vAlign w:val="bottom"/>
            <w:hideMark/>
          </w:tcPr>
          <w:p w14:paraId="587A786F" w14:textId="77777777" w:rsidR="00A330DE" w:rsidRPr="00A330DE" w:rsidRDefault="00A330DE" w:rsidP="000F67CB">
            <w:pPr>
              <w:spacing w:before="0" w:after="0"/>
              <w:jc w:val="right"/>
              <w:rPr>
                <w:b/>
                <w:bCs/>
                <w:color w:val="000000"/>
                <w:sz w:val="18"/>
                <w:szCs w:val="18"/>
                <w:lang w:val="en-GB" w:eastAsia="en-GB"/>
              </w:rPr>
            </w:pPr>
            <w:r w:rsidRPr="00A330DE">
              <w:rPr>
                <w:b/>
                <w:bCs/>
                <w:color w:val="000000"/>
                <w:sz w:val="18"/>
                <w:szCs w:val="18"/>
                <w:lang w:val="en-GB" w:eastAsia="en-GB"/>
              </w:rPr>
              <w:t>143,637</w:t>
            </w:r>
          </w:p>
        </w:tc>
      </w:tr>
      <w:tr w:rsidR="00234DF5" w:rsidRPr="00A330DE" w14:paraId="7B93BE69" w14:textId="77777777" w:rsidTr="00784D6F">
        <w:trPr>
          <w:trHeight w:val="3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2641BBD" w14:textId="77777777" w:rsidR="00A330DE" w:rsidRPr="00A330DE" w:rsidRDefault="00A330DE" w:rsidP="000F67CB">
            <w:pPr>
              <w:spacing w:before="0" w:after="0"/>
              <w:jc w:val="left"/>
              <w:rPr>
                <w:color w:val="000000"/>
                <w:sz w:val="18"/>
                <w:szCs w:val="18"/>
                <w:lang w:val="en-GB" w:eastAsia="en-GB"/>
              </w:rPr>
            </w:pPr>
            <w:r w:rsidRPr="00A330DE">
              <w:rPr>
                <w:color w:val="000000"/>
                <w:sz w:val="18"/>
                <w:szCs w:val="18"/>
                <w:lang w:val="en-GB" w:eastAsia="en-GB"/>
              </w:rPr>
              <w:t>Project Management</w:t>
            </w:r>
          </w:p>
        </w:tc>
        <w:tc>
          <w:tcPr>
            <w:tcW w:w="2126" w:type="dxa"/>
            <w:tcBorders>
              <w:top w:val="nil"/>
              <w:left w:val="nil"/>
              <w:bottom w:val="single" w:sz="4" w:space="0" w:color="auto"/>
              <w:right w:val="single" w:sz="4" w:space="0" w:color="auto"/>
            </w:tcBorders>
            <w:shd w:val="clear" w:color="auto" w:fill="auto"/>
            <w:noWrap/>
            <w:vAlign w:val="bottom"/>
            <w:hideMark/>
          </w:tcPr>
          <w:p w14:paraId="15890864" w14:textId="27CB3645" w:rsidR="00A330DE" w:rsidRPr="00A330DE" w:rsidRDefault="00234DF5" w:rsidP="000F67CB">
            <w:pPr>
              <w:spacing w:before="0" w:after="0"/>
              <w:jc w:val="left"/>
              <w:rPr>
                <w:color w:val="000000"/>
                <w:sz w:val="18"/>
                <w:szCs w:val="18"/>
                <w:lang w:val="en-GB" w:eastAsia="en-GB"/>
              </w:rPr>
            </w:pPr>
            <w:r w:rsidRPr="00A330DE">
              <w:rPr>
                <w:color w:val="000000"/>
                <w:sz w:val="18"/>
                <w:szCs w:val="18"/>
                <w:lang w:val="en-GB" w:eastAsia="en-GB"/>
              </w:rPr>
              <w:t>I</w:t>
            </w:r>
            <w:r>
              <w:rPr>
                <w:color w:val="000000"/>
                <w:sz w:val="18"/>
                <w:szCs w:val="18"/>
                <w:lang w:val="en-GB" w:eastAsia="en-GB"/>
              </w:rPr>
              <w:t>nternational Consultants</w:t>
            </w:r>
          </w:p>
        </w:tc>
        <w:tc>
          <w:tcPr>
            <w:tcW w:w="1559" w:type="dxa"/>
            <w:tcBorders>
              <w:top w:val="nil"/>
              <w:left w:val="nil"/>
              <w:bottom w:val="single" w:sz="4" w:space="0" w:color="auto"/>
              <w:right w:val="single" w:sz="4" w:space="0" w:color="auto"/>
            </w:tcBorders>
            <w:shd w:val="clear" w:color="auto" w:fill="auto"/>
            <w:noWrap/>
            <w:vAlign w:val="bottom"/>
            <w:hideMark/>
          </w:tcPr>
          <w:p w14:paraId="451398EE"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46,000</w:t>
            </w:r>
          </w:p>
        </w:tc>
        <w:tc>
          <w:tcPr>
            <w:tcW w:w="1418" w:type="dxa"/>
            <w:tcBorders>
              <w:top w:val="nil"/>
              <w:left w:val="nil"/>
              <w:bottom w:val="single" w:sz="4" w:space="0" w:color="auto"/>
              <w:right w:val="single" w:sz="4" w:space="0" w:color="auto"/>
            </w:tcBorders>
            <w:shd w:val="clear" w:color="auto" w:fill="auto"/>
            <w:noWrap/>
            <w:vAlign w:val="bottom"/>
            <w:hideMark/>
          </w:tcPr>
          <w:p w14:paraId="481C07FA"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82,363.00</w:t>
            </w:r>
          </w:p>
        </w:tc>
        <w:tc>
          <w:tcPr>
            <w:tcW w:w="1417" w:type="dxa"/>
            <w:tcBorders>
              <w:top w:val="nil"/>
              <w:left w:val="nil"/>
              <w:bottom w:val="single" w:sz="4" w:space="0" w:color="auto"/>
              <w:right w:val="single" w:sz="4" w:space="0" w:color="auto"/>
            </w:tcBorders>
            <w:shd w:val="clear" w:color="auto" w:fill="auto"/>
            <w:noWrap/>
            <w:vAlign w:val="bottom"/>
            <w:hideMark/>
          </w:tcPr>
          <w:p w14:paraId="766AD5A9"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82,363.00</w:t>
            </w:r>
          </w:p>
        </w:tc>
      </w:tr>
      <w:tr w:rsidR="00234DF5" w:rsidRPr="00A330DE" w14:paraId="0D7F6379" w14:textId="77777777" w:rsidTr="00784D6F">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DFCB276" w14:textId="77777777" w:rsidR="00A330DE" w:rsidRPr="00A330DE" w:rsidRDefault="00A330DE" w:rsidP="000F67CB">
            <w:pPr>
              <w:spacing w:before="0" w:after="0"/>
              <w:jc w:val="left"/>
              <w:rPr>
                <w:color w:val="000000"/>
                <w:sz w:val="18"/>
                <w:szCs w:val="18"/>
                <w:lang w:val="en-GB" w:eastAsia="en-GB"/>
              </w:rPr>
            </w:pPr>
            <w:r w:rsidRPr="00A330DE">
              <w:rPr>
                <w:color w:val="00000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12573D80" w14:textId="372C6843" w:rsidR="00A330DE" w:rsidRPr="00A330DE" w:rsidRDefault="00A330DE" w:rsidP="000F67CB">
            <w:pPr>
              <w:spacing w:before="0" w:after="0"/>
              <w:jc w:val="left"/>
              <w:rPr>
                <w:color w:val="000000"/>
                <w:sz w:val="18"/>
                <w:szCs w:val="18"/>
                <w:lang w:val="en-GB" w:eastAsia="en-GB"/>
              </w:rPr>
            </w:pPr>
            <w:r w:rsidRPr="00A330DE">
              <w:rPr>
                <w:color w:val="000000"/>
                <w:sz w:val="18"/>
                <w:szCs w:val="18"/>
                <w:lang w:val="en-GB" w:eastAsia="en-GB"/>
              </w:rPr>
              <w:t>Professional S</w:t>
            </w:r>
            <w:r w:rsidR="00234DF5">
              <w:rPr>
                <w:color w:val="000000"/>
                <w:sz w:val="18"/>
                <w:szCs w:val="18"/>
                <w:lang w:val="en-GB" w:eastAsia="en-GB"/>
              </w:rPr>
              <w:t>ervices</w:t>
            </w:r>
          </w:p>
        </w:tc>
        <w:tc>
          <w:tcPr>
            <w:tcW w:w="1559" w:type="dxa"/>
            <w:tcBorders>
              <w:top w:val="nil"/>
              <w:left w:val="nil"/>
              <w:bottom w:val="single" w:sz="4" w:space="0" w:color="auto"/>
              <w:right w:val="single" w:sz="4" w:space="0" w:color="auto"/>
            </w:tcBorders>
            <w:shd w:val="clear" w:color="auto" w:fill="auto"/>
            <w:noWrap/>
            <w:vAlign w:val="bottom"/>
            <w:hideMark/>
          </w:tcPr>
          <w:p w14:paraId="37DF08E1"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4,000</w:t>
            </w:r>
          </w:p>
        </w:tc>
        <w:tc>
          <w:tcPr>
            <w:tcW w:w="1418" w:type="dxa"/>
            <w:tcBorders>
              <w:top w:val="nil"/>
              <w:left w:val="nil"/>
              <w:bottom w:val="single" w:sz="4" w:space="0" w:color="auto"/>
              <w:right w:val="single" w:sz="4" w:space="0" w:color="auto"/>
            </w:tcBorders>
            <w:shd w:val="clear" w:color="auto" w:fill="auto"/>
            <w:noWrap/>
            <w:vAlign w:val="bottom"/>
            <w:hideMark/>
          </w:tcPr>
          <w:p w14:paraId="61E12839"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4,000</w:t>
            </w:r>
          </w:p>
        </w:tc>
        <w:tc>
          <w:tcPr>
            <w:tcW w:w="1417" w:type="dxa"/>
            <w:tcBorders>
              <w:top w:val="nil"/>
              <w:left w:val="nil"/>
              <w:bottom w:val="single" w:sz="4" w:space="0" w:color="auto"/>
              <w:right w:val="single" w:sz="4" w:space="0" w:color="auto"/>
            </w:tcBorders>
            <w:shd w:val="clear" w:color="auto" w:fill="auto"/>
            <w:noWrap/>
            <w:vAlign w:val="bottom"/>
            <w:hideMark/>
          </w:tcPr>
          <w:p w14:paraId="15D0FCD0" w14:textId="77777777" w:rsidR="00A330DE" w:rsidRPr="00A330DE" w:rsidRDefault="00A330DE" w:rsidP="000F67CB">
            <w:pPr>
              <w:spacing w:before="0" w:after="0"/>
              <w:jc w:val="right"/>
              <w:rPr>
                <w:color w:val="000000"/>
                <w:sz w:val="18"/>
                <w:szCs w:val="18"/>
                <w:lang w:val="en-GB" w:eastAsia="en-GB"/>
              </w:rPr>
            </w:pPr>
            <w:r w:rsidRPr="00A330DE">
              <w:rPr>
                <w:color w:val="000000"/>
                <w:sz w:val="18"/>
                <w:szCs w:val="18"/>
                <w:lang w:val="en-GB" w:eastAsia="en-GB"/>
              </w:rPr>
              <w:t>4,000</w:t>
            </w:r>
          </w:p>
        </w:tc>
      </w:tr>
      <w:tr w:rsidR="00234DF5" w:rsidRPr="00A330DE" w14:paraId="493CD1FE" w14:textId="77777777" w:rsidTr="00784D6F">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B17DD5D" w14:textId="77777777" w:rsidR="00A330DE" w:rsidRPr="00A330DE" w:rsidRDefault="00A330DE" w:rsidP="000F67CB">
            <w:pPr>
              <w:spacing w:before="0" w:after="0"/>
              <w:jc w:val="left"/>
              <w:rPr>
                <w:b/>
                <w:bCs/>
                <w:color w:val="000000"/>
                <w:sz w:val="18"/>
                <w:szCs w:val="18"/>
                <w:lang w:val="en-GB" w:eastAsia="en-GB"/>
              </w:rPr>
            </w:pPr>
            <w:r w:rsidRPr="00A330DE">
              <w:rPr>
                <w:b/>
                <w:bCs/>
                <w:color w:val="000000"/>
                <w:sz w:val="18"/>
                <w:szCs w:val="18"/>
                <w:lang w:val="en-GB" w:eastAsia="en-GB"/>
              </w:rPr>
              <w:t>Total PM</w:t>
            </w:r>
          </w:p>
        </w:tc>
        <w:tc>
          <w:tcPr>
            <w:tcW w:w="2126" w:type="dxa"/>
            <w:tcBorders>
              <w:top w:val="nil"/>
              <w:left w:val="nil"/>
              <w:bottom w:val="single" w:sz="4" w:space="0" w:color="auto"/>
              <w:right w:val="single" w:sz="4" w:space="0" w:color="auto"/>
            </w:tcBorders>
            <w:shd w:val="clear" w:color="auto" w:fill="auto"/>
            <w:noWrap/>
            <w:vAlign w:val="bottom"/>
            <w:hideMark/>
          </w:tcPr>
          <w:p w14:paraId="0D9432C6" w14:textId="77777777" w:rsidR="00A330DE" w:rsidRPr="00A330DE" w:rsidRDefault="00A330DE" w:rsidP="000F67CB">
            <w:pPr>
              <w:spacing w:before="0" w:after="0"/>
              <w:jc w:val="left"/>
              <w:rPr>
                <w:b/>
                <w:bCs/>
                <w:color w:val="000000"/>
                <w:sz w:val="18"/>
                <w:szCs w:val="18"/>
                <w:lang w:val="en-GB" w:eastAsia="en-GB"/>
              </w:rPr>
            </w:pPr>
            <w:r w:rsidRPr="00A330DE">
              <w:rPr>
                <w:b/>
                <w:bCs/>
                <w:color w:val="000000"/>
                <w:sz w:val="18"/>
                <w:szCs w:val="18"/>
                <w:lang w:val="en-GB"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96C7E52" w14:textId="77777777" w:rsidR="00A330DE" w:rsidRPr="00A330DE" w:rsidRDefault="00A330DE" w:rsidP="000F67CB">
            <w:pPr>
              <w:spacing w:before="0" w:after="0"/>
              <w:jc w:val="right"/>
              <w:rPr>
                <w:b/>
                <w:bCs/>
                <w:color w:val="000000"/>
                <w:sz w:val="18"/>
                <w:szCs w:val="18"/>
                <w:lang w:val="en-GB" w:eastAsia="en-GB"/>
              </w:rPr>
            </w:pPr>
            <w:r w:rsidRPr="00A330DE">
              <w:rPr>
                <w:b/>
                <w:bCs/>
                <w:color w:val="000000"/>
                <w:sz w:val="18"/>
                <w:szCs w:val="18"/>
                <w:lang w:val="en-GB" w:eastAsia="en-GB"/>
              </w:rPr>
              <w:t>50,000</w:t>
            </w:r>
          </w:p>
        </w:tc>
        <w:tc>
          <w:tcPr>
            <w:tcW w:w="1418" w:type="dxa"/>
            <w:tcBorders>
              <w:top w:val="nil"/>
              <w:left w:val="nil"/>
              <w:bottom w:val="single" w:sz="4" w:space="0" w:color="auto"/>
              <w:right w:val="single" w:sz="4" w:space="0" w:color="auto"/>
            </w:tcBorders>
            <w:shd w:val="clear" w:color="auto" w:fill="auto"/>
            <w:noWrap/>
            <w:vAlign w:val="bottom"/>
            <w:hideMark/>
          </w:tcPr>
          <w:p w14:paraId="2960FFB7" w14:textId="77777777" w:rsidR="00A330DE" w:rsidRPr="00A330DE" w:rsidRDefault="00A330DE" w:rsidP="000F67CB">
            <w:pPr>
              <w:spacing w:before="0" w:after="0"/>
              <w:jc w:val="right"/>
              <w:rPr>
                <w:b/>
                <w:bCs/>
                <w:color w:val="000000"/>
                <w:sz w:val="18"/>
                <w:szCs w:val="18"/>
                <w:lang w:val="en-GB" w:eastAsia="en-GB"/>
              </w:rPr>
            </w:pPr>
            <w:r w:rsidRPr="00A330DE">
              <w:rPr>
                <w:b/>
                <w:bCs/>
                <w:color w:val="000000"/>
                <w:sz w:val="18"/>
                <w:szCs w:val="18"/>
                <w:lang w:val="en-GB" w:eastAsia="en-GB"/>
              </w:rPr>
              <w:t>86,363</w:t>
            </w:r>
          </w:p>
        </w:tc>
        <w:tc>
          <w:tcPr>
            <w:tcW w:w="1417" w:type="dxa"/>
            <w:tcBorders>
              <w:top w:val="nil"/>
              <w:left w:val="nil"/>
              <w:bottom w:val="single" w:sz="4" w:space="0" w:color="auto"/>
              <w:right w:val="single" w:sz="4" w:space="0" w:color="auto"/>
            </w:tcBorders>
            <w:shd w:val="clear" w:color="auto" w:fill="auto"/>
            <w:noWrap/>
            <w:vAlign w:val="bottom"/>
            <w:hideMark/>
          </w:tcPr>
          <w:p w14:paraId="093ECCA0" w14:textId="77777777" w:rsidR="00A330DE" w:rsidRPr="00A330DE" w:rsidRDefault="00A330DE" w:rsidP="000F67CB">
            <w:pPr>
              <w:spacing w:before="0" w:after="0"/>
              <w:jc w:val="right"/>
              <w:rPr>
                <w:b/>
                <w:bCs/>
                <w:color w:val="000000"/>
                <w:sz w:val="18"/>
                <w:szCs w:val="18"/>
                <w:lang w:val="en-GB" w:eastAsia="en-GB"/>
              </w:rPr>
            </w:pPr>
            <w:r w:rsidRPr="00A330DE">
              <w:rPr>
                <w:b/>
                <w:bCs/>
                <w:color w:val="000000"/>
                <w:sz w:val="18"/>
                <w:szCs w:val="18"/>
                <w:lang w:val="en-GB" w:eastAsia="en-GB"/>
              </w:rPr>
              <w:t>86,363</w:t>
            </w:r>
          </w:p>
        </w:tc>
      </w:tr>
      <w:tr w:rsidR="00234DF5" w:rsidRPr="00A330DE" w14:paraId="6BFEE46D" w14:textId="77777777" w:rsidTr="00784D6F">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D50DC22" w14:textId="77777777" w:rsidR="00A330DE" w:rsidRPr="00A330DE" w:rsidRDefault="00A330DE" w:rsidP="000F67CB">
            <w:pPr>
              <w:spacing w:before="0" w:after="0"/>
              <w:jc w:val="left"/>
              <w:rPr>
                <w:b/>
                <w:bCs/>
                <w:color w:val="000000"/>
                <w:sz w:val="18"/>
                <w:szCs w:val="18"/>
                <w:lang w:val="en-GB" w:eastAsia="en-GB"/>
              </w:rPr>
            </w:pPr>
            <w:r w:rsidRPr="00A330DE">
              <w:rPr>
                <w:b/>
                <w:bCs/>
                <w:color w:val="000000"/>
                <w:sz w:val="18"/>
                <w:szCs w:val="18"/>
                <w:lang w:val="en-GB" w:eastAsia="en-GB"/>
              </w:rPr>
              <w:t>GRAND TOTAL</w:t>
            </w:r>
          </w:p>
        </w:tc>
        <w:tc>
          <w:tcPr>
            <w:tcW w:w="2126" w:type="dxa"/>
            <w:tcBorders>
              <w:top w:val="nil"/>
              <w:left w:val="nil"/>
              <w:bottom w:val="single" w:sz="4" w:space="0" w:color="auto"/>
              <w:right w:val="single" w:sz="4" w:space="0" w:color="auto"/>
            </w:tcBorders>
            <w:shd w:val="clear" w:color="auto" w:fill="auto"/>
            <w:noWrap/>
            <w:vAlign w:val="bottom"/>
            <w:hideMark/>
          </w:tcPr>
          <w:p w14:paraId="6219DC8A" w14:textId="77777777" w:rsidR="00A330DE" w:rsidRPr="00A330DE" w:rsidRDefault="00A330DE" w:rsidP="000F67CB">
            <w:pPr>
              <w:spacing w:before="0" w:after="0"/>
              <w:jc w:val="left"/>
              <w:rPr>
                <w:b/>
                <w:bCs/>
                <w:color w:val="000000"/>
                <w:sz w:val="18"/>
                <w:szCs w:val="18"/>
                <w:lang w:val="en-GB" w:eastAsia="en-GB"/>
              </w:rPr>
            </w:pPr>
            <w:r w:rsidRPr="00A330DE">
              <w:rPr>
                <w:b/>
                <w:bCs/>
                <w:color w:val="000000"/>
                <w:sz w:val="18"/>
                <w:szCs w:val="18"/>
                <w:lang w:val="en-GB"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152E9252" w14:textId="77777777" w:rsidR="00A330DE" w:rsidRPr="00A330DE" w:rsidRDefault="00A330DE" w:rsidP="000F67CB">
            <w:pPr>
              <w:spacing w:before="0" w:after="0"/>
              <w:jc w:val="right"/>
              <w:rPr>
                <w:b/>
                <w:bCs/>
                <w:color w:val="000000"/>
                <w:sz w:val="18"/>
                <w:szCs w:val="18"/>
                <w:lang w:val="en-GB" w:eastAsia="en-GB"/>
              </w:rPr>
            </w:pPr>
            <w:r w:rsidRPr="00A330DE">
              <w:rPr>
                <w:b/>
                <w:bCs/>
                <w:color w:val="000000"/>
                <w:sz w:val="18"/>
                <w:szCs w:val="18"/>
                <w:lang w:val="en-GB" w:eastAsia="en-GB"/>
              </w:rPr>
              <w:t>950,000</w:t>
            </w:r>
          </w:p>
        </w:tc>
        <w:tc>
          <w:tcPr>
            <w:tcW w:w="1418" w:type="dxa"/>
            <w:tcBorders>
              <w:top w:val="nil"/>
              <w:left w:val="nil"/>
              <w:bottom w:val="single" w:sz="4" w:space="0" w:color="auto"/>
              <w:right w:val="single" w:sz="4" w:space="0" w:color="auto"/>
            </w:tcBorders>
            <w:shd w:val="clear" w:color="auto" w:fill="auto"/>
            <w:noWrap/>
            <w:vAlign w:val="bottom"/>
            <w:hideMark/>
          </w:tcPr>
          <w:p w14:paraId="1C18F619" w14:textId="77777777" w:rsidR="00A330DE" w:rsidRPr="00A330DE" w:rsidRDefault="00A330DE" w:rsidP="000F67CB">
            <w:pPr>
              <w:spacing w:before="0" w:after="0"/>
              <w:jc w:val="right"/>
              <w:rPr>
                <w:b/>
                <w:bCs/>
                <w:color w:val="000000"/>
                <w:sz w:val="18"/>
                <w:szCs w:val="18"/>
                <w:lang w:val="en-GB" w:eastAsia="en-GB"/>
              </w:rPr>
            </w:pPr>
            <w:r w:rsidRPr="00A330DE">
              <w:rPr>
                <w:b/>
                <w:bCs/>
                <w:color w:val="000000"/>
                <w:sz w:val="18"/>
                <w:szCs w:val="18"/>
                <w:lang w:val="en-GB" w:eastAsia="en-GB"/>
              </w:rPr>
              <w:t>950,000</w:t>
            </w:r>
          </w:p>
        </w:tc>
        <w:tc>
          <w:tcPr>
            <w:tcW w:w="1417" w:type="dxa"/>
            <w:tcBorders>
              <w:top w:val="nil"/>
              <w:left w:val="nil"/>
              <w:bottom w:val="single" w:sz="4" w:space="0" w:color="auto"/>
              <w:right w:val="single" w:sz="4" w:space="0" w:color="auto"/>
            </w:tcBorders>
            <w:shd w:val="clear" w:color="auto" w:fill="auto"/>
            <w:noWrap/>
            <w:vAlign w:val="bottom"/>
            <w:hideMark/>
          </w:tcPr>
          <w:p w14:paraId="04A5E996" w14:textId="77777777" w:rsidR="00A330DE" w:rsidRPr="00A330DE" w:rsidRDefault="00A330DE" w:rsidP="000F67CB">
            <w:pPr>
              <w:spacing w:before="0" w:after="0"/>
              <w:jc w:val="right"/>
              <w:rPr>
                <w:b/>
                <w:bCs/>
                <w:color w:val="000000"/>
                <w:sz w:val="18"/>
                <w:szCs w:val="18"/>
                <w:lang w:val="en-GB" w:eastAsia="en-GB"/>
              </w:rPr>
            </w:pPr>
            <w:r w:rsidRPr="00A330DE">
              <w:rPr>
                <w:b/>
                <w:bCs/>
                <w:color w:val="000000"/>
                <w:sz w:val="18"/>
                <w:szCs w:val="18"/>
                <w:lang w:val="en-GB" w:eastAsia="en-GB"/>
              </w:rPr>
              <w:t>950,000</w:t>
            </w:r>
          </w:p>
        </w:tc>
      </w:tr>
    </w:tbl>
    <w:p w14:paraId="25F627C0" w14:textId="14BD221B" w:rsidR="000F67CB" w:rsidRPr="000F67CB" w:rsidRDefault="000F67CB" w:rsidP="000F67CB">
      <w:pPr>
        <w:spacing w:before="240" w:line="276" w:lineRule="auto"/>
        <w:rPr>
          <w:rFonts w:eastAsia="Symbol"/>
          <w:lang w:val="en-GB"/>
        </w:rPr>
      </w:pPr>
      <w:r w:rsidRPr="000F67CB">
        <w:rPr>
          <w:rFonts w:eastAsia="Symbol"/>
          <w:b/>
          <w:bCs/>
          <w:lang w:val="en-GB"/>
        </w:rPr>
        <w:t>Table 8a:</w:t>
      </w:r>
      <w:r>
        <w:rPr>
          <w:rFonts w:eastAsia="Symbol"/>
          <w:b/>
          <w:bCs/>
          <w:lang w:val="en-GB"/>
        </w:rPr>
        <w:t xml:space="preserve"> </w:t>
      </w:r>
      <w:r>
        <w:rPr>
          <w:rFonts w:eastAsia="Symbol"/>
          <w:lang w:val="en-GB"/>
        </w:rPr>
        <w:t>Summary comparison of the GEF grant allocations by budget lines</w:t>
      </w:r>
    </w:p>
    <w:tbl>
      <w:tblPr>
        <w:tblW w:w="7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1701"/>
        <w:gridCol w:w="1701"/>
      </w:tblGrid>
      <w:tr w:rsidR="00211C57" w:rsidRPr="00A330DE" w14:paraId="1D9BAED2" w14:textId="77777777" w:rsidTr="00211C57">
        <w:trPr>
          <w:trHeight w:val="320"/>
        </w:trPr>
        <w:tc>
          <w:tcPr>
            <w:tcW w:w="2268" w:type="dxa"/>
            <w:shd w:val="clear" w:color="auto" w:fill="auto"/>
            <w:noWrap/>
            <w:vAlign w:val="bottom"/>
          </w:tcPr>
          <w:p w14:paraId="10181458" w14:textId="3319FB2D" w:rsidR="00211C57" w:rsidRPr="00211C57" w:rsidRDefault="00211C57" w:rsidP="00756984">
            <w:pPr>
              <w:spacing w:before="0" w:after="0"/>
              <w:jc w:val="left"/>
              <w:rPr>
                <w:b/>
                <w:bCs/>
                <w:color w:val="000000"/>
                <w:sz w:val="18"/>
                <w:szCs w:val="18"/>
                <w:lang w:val="en-GB" w:eastAsia="en-GB"/>
              </w:rPr>
            </w:pPr>
            <w:r>
              <w:rPr>
                <w:b/>
                <w:bCs/>
                <w:color w:val="000000"/>
                <w:sz w:val="18"/>
                <w:szCs w:val="18"/>
                <w:lang w:val="en-GB" w:eastAsia="en-GB"/>
              </w:rPr>
              <w:t>Budget Line</w:t>
            </w:r>
          </w:p>
        </w:tc>
        <w:tc>
          <w:tcPr>
            <w:tcW w:w="1550" w:type="dxa"/>
            <w:shd w:val="clear" w:color="auto" w:fill="auto"/>
            <w:noWrap/>
            <w:vAlign w:val="bottom"/>
          </w:tcPr>
          <w:p w14:paraId="06D12C9E" w14:textId="1DEEBAF1" w:rsidR="00211C57" w:rsidRPr="00211C57" w:rsidRDefault="00211C57" w:rsidP="00211C57">
            <w:pPr>
              <w:spacing w:before="0" w:after="0"/>
              <w:jc w:val="center"/>
              <w:rPr>
                <w:b/>
                <w:bCs/>
                <w:color w:val="000000"/>
                <w:sz w:val="18"/>
                <w:szCs w:val="18"/>
                <w:lang w:val="en-GB" w:eastAsia="en-GB"/>
              </w:rPr>
            </w:pPr>
            <w:r>
              <w:rPr>
                <w:b/>
                <w:bCs/>
                <w:color w:val="000000"/>
                <w:sz w:val="18"/>
                <w:szCs w:val="18"/>
                <w:lang w:val="en-GB" w:eastAsia="en-GB"/>
              </w:rPr>
              <w:t>Original Project Document (US$)</w:t>
            </w:r>
          </w:p>
        </w:tc>
        <w:tc>
          <w:tcPr>
            <w:tcW w:w="1701" w:type="dxa"/>
            <w:shd w:val="clear" w:color="auto" w:fill="auto"/>
            <w:noWrap/>
            <w:vAlign w:val="bottom"/>
          </w:tcPr>
          <w:p w14:paraId="21A9692A" w14:textId="7407113D" w:rsidR="00211C57" w:rsidRPr="00211C57" w:rsidRDefault="00211C57" w:rsidP="00211C57">
            <w:pPr>
              <w:spacing w:before="0" w:after="0"/>
              <w:jc w:val="center"/>
              <w:rPr>
                <w:b/>
                <w:bCs/>
                <w:color w:val="000000"/>
                <w:sz w:val="18"/>
                <w:szCs w:val="18"/>
                <w:lang w:val="en-GB" w:eastAsia="en-GB"/>
              </w:rPr>
            </w:pPr>
            <w:r>
              <w:rPr>
                <w:b/>
                <w:bCs/>
                <w:color w:val="000000"/>
                <w:sz w:val="18"/>
                <w:szCs w:val="18"/>
                <w:lang w:val="en-GB" w:eastAsia="en-GB"/>
              </w:rPr>
              <w:t>Annual Work Plan at Inception (US$)</w:t>
            </w:r>
          </w:p>
        </w:tc>
        <w:tc>
          <w:tcPr>
            <w:tcW w:w="1701" w:type="dxa"/>
            <w:shd w:val="clear" w:color="auto" w:fill="auto"/>
            <w:noWrap/>
            <w:vAlign w:val="bottom"/>
          </w:tcPr>
          <w:p w14:paraId="7B3439D6" w14:textId="226C091C" w:rsidR="00211C57" w:rsidRPr="00211C57" w:rsidRDefault="00211C57" w:rsidP="00211C57">
            <w:pPr>
              <w:spacing w:before="0" w:after="0"/>
              <w:jc w:val="center"/>
              <w:rPr>
                <w:b/>
                <w:bCs/>
                <w:color w:val="000000"/>
                <w:sz w:val="18"/>
                <w:szCs w:val="18"/>
                <w:lang w:val="en-GB" w:eastAsia="en-GB"/>
              </w:rPr>
            </w:pPr>
            <w:r>
              <w:rPr>
                <w:b/>
                <w:bCs/>
                <w:color w:val="000000"/>
                <w:sz w:val="18"/>
                <w:szCs w:val="18"/>
                <w:lang w:val="en-GB" w:eastAsia="en-GB"/>
              </w:rPr>
              <w:t>Annual Work Plan revised (US$)</w:t>
            </w:r>
          </w:p>
        </w:tc>
      </w:tr>
      <w:tr w:rsidR="000F67CB" w:rsidRPr="00A330DE" w14:paraId="14B42F11" w14:textId="77777777" w:rsidTr="00211C57">
        <w:trPr>
          <w:trHeight w:val="320"/>
        </w:trPr>
        <w:tc>
          <w:tcPr>
            <w:tcW w:w="2268" w:type="dxa"/>
            <w:shd w:val="clear" w:color="auto" w:fill="auto"/>
            <w:noWrap/>
            <w:vAlign w:val="bottom"/>
            <w:hideMark/>
          </w:tcPr>
          <w:p w14:paraId="21265DEE" w14:textId="77777777" w:rsidR="000F67CB" w:rsidRPr="00A330DE" w:rsidRDefault="000F67CB" w:rsidP="00756984">
            <w:pPr>
              <w:spacing w:before="0" w:after="0"/>
              <w:jc w:val="left"/>
              <w:rPr>
                <w:color w:val="000000"/>
                <w:sz w:val="18"/>
                <w:szCs w:val="18"/>
                <w:lang w:val="en-GB" w:eastAsia="en-GB"/>
              </w:rPr>
            </w:pPr>
            <w:r w:rsidRPr="00A330DE">
              <w:rPr>
                <w:color w:val="000000"/>
                <w:sz w:val="18"/>
                <w:szCs w:val="18"/>
                <w:lang w:val="en-GB" w:eastAsia="en-GB"/>
              </w:rPr>
              <w:t>I</w:t>
            </w:r>
            <w:r>
              <w:rPr>
                <w:color w:val="000000"/>
                <w:sz w:val="18"/>
                <w:szCs w:val="18"/>
                <w:lang w:val="en-GB" w:eastAsia="en-GB"/>
              </w:rPr>
              <w:t>nternational Consultants</w:t>
            </w:r>
          </w:p>
        </w:tc>
        <w:tc>
          <w:tcPr>
            <w:tcW w:w="1550" w:type="dxa"/>
            <w:shd w:val="clear" w:color="auto" w:fill="auto"/>
            <w:noWrap/>
            <w:vAlign w:val="bottom"/>
            <w:hideMark/>
          </w:tcPr>
          <w:p w14:paraId="57EE44C2" w14:textId="77777777" w:rsidR="000F67CB" w:rsidRPr="00A330DE" w:rsidRDefault="000F67CB" w:rsidP="00211C57">
            <w:pPr>
              <w:spacing w:before="0" w:after="0"/>
              <w:jc w:val="right"/>
              <w:rPr>
                <w:color w:val="000000"/>
                <w:sz w:val="18"/>
                <w:szCs w:val="18"/>
                <w:lang w:val="en-GB" w:eastAsia="en-GB"/>
              </w:rPr>
            </w:pPr>
            <w:r w:rsidRPr="00A330DE">
              <w:rPr>
                <w:color w:val="000000"/>
                <w:sz w:val="18"/>
                <w:szCs w:val="18"/>
                <w:lang w:val="en-GB" w:eastAsia="en-GB"/>
              </w:rPr>
              <w:t>596,000</w:t>
            </w:r>
          </w:p>
        </w:tc>
        <w:tc>
          <w:tcPr>
            <w:tcW w:w="1701" w:type="dxa"/>
            <w:shd w:val="clear" w:color="auto" w:fill="auto"/>
            <w:noWrap/>
            <w:vAlign w:val="bottom"/>
            <w:hideMark/>
          </w:tcPr>
          <w:p w14:paraId="6AD0A363" w14:textId="77777777" w:rsidR="000F67CB" w:rsidRPr="00A330DE" w:rsidRDefault="000F67CB" w:rsidP="00211C57">
            <w:pPr>
              <w:spacing w:before="0" w:after="0"/>
              <w:jc w:val="right"/>
              <w:rPr>
                <w:color w:val="000000"/>
                <w:sz w:val="18"/>
                <w:szCs w:val="18"/>
                <w:lang w:val="en-GB" w:eastAsia="en-GB"/>
              </w:rPr>
            </w:pPr>
            <w:r w:rsidRPr="00A330DE">
              <w:rPr>
                <w:color w:val="000000"/>
                <w:sz w:val="18"/>
                <w:szCs w:val="18"/>
                <w:lang w:val="en-GB" w:eastAsia="en-GB"/>
              </w:rPr>
              <w:t>792,363</w:t>
            </w:r>
          </w:p>
        </w:tc>
        <w:tc>
          <w:tcPr>
            <w:tcW w:w="1701" w:type="dxa"/>
            <w:shd w:val="clear" w:color="auto" w:fill="auto"/>
            <w:noWrap/>
            <w:vAlign w:val="bottom"/>
            <w:hideMark/>
          </w:tcPr>
          <w:p w14:paraId="6118EFCB" w14:textId="77777777" w:rsidR="000F67CB" w:rsidRPr="00A330DE" w:rsidRDefault="000F67CB" w:rsidP="00211C57">
            <w:pPr>
              <w:spacing w:before="0" w:after="0"/>
              <w:jc w:val="right"/>
              <w:rPr>
                <w:color w:val="000000"/>
                <w:sz w:val="18"/>
                <w:szCs w:val="18"/>
                <w:lang w:val="en-GB" w:eastAsia="en-GB"/>
              </w:rPr>
            </w:pPr>
            <w:r w:rsidRPr="00A330DE">
              <w:rPr>
                <w:color w:val="000000"/>
                <w:sz w:val="18"/>
                <w:szCs w:val="18"/>
                <w:lang w:val="en-GB" w:eastAsia="en-GB"/>
              </w:rPr>
              <w:t>822,649</w:t>
            </w:r>
          </w:p>
        </w:tc>
      </w:tr>
      <w:tr w:rsidR="000F67CB" w:rsidRPr="00A330DE" w14:paraId="0FA27D3C" w14:textId="77777777" w:rsidTr="00211C57">
        <w:trPr>
          <w:trHeight w:val="320"/>
        </w:trPr>
        <w:tc>
          <w:tcPr>
            <w:tcW w:w="2268" w:type="dxa"/>
            <w:shd w:val="clear" w:color="auto" w:fill="auto"/>
            <w:noWrap/>
            <w:vAlign w:val="bottom"/>
            <w:hideMark/>
          </w:tcPr>
          <w:p w14:paraId="0DD0AFD9" w14:textId="77777777" w:rsidR="000F67CB" w:rsidRPr="00A330DE" w:rsidRDefault="000F67CB" w:rsidP="00756984">
            <w:pPr>
              <w:spacing w:before="0" w:after="0"/>
              <w:jc w:val="left"/>
              <w:rPr>
                <w:color w:val="000000"/>
                <w:sz w:val="18"/>
                <w:szCs w:val="18"/>
                <w:lang w:val="en-GB" w:eastAsia="en-GB"/>
              </w:rPr>
            </w:pPr>
            <w:r w:rsidRPr="00A330DE">
              <w:rPr>
                <w:color w:val="000000"/>
                <w:sz w:val="18"/>
                <w:szCs w:val="18"/>
                <w:lang w:val="en-GB" w:eastAsia="en-GB"/>
              </w:rPr>
              <w:t>Travel</w:t>
            </w:r>
          </w:p>
        </w:tc>
        <w:tc>
          <w:tcPr>
            <w:tcW w:w="1550" w:type="dxa"/>
            <w:shd w:val="clear" w:color="auto" w:fill="auto"/>
            <w:noWrap/>
            <w:vAlign w:val="bottom"/>
            <w:hideMark/>
          </w:tcPr>
          <w:p w14:paraId="19F6E35D" w14:textId="77777777" w:rsidR="000F67CB" w:rsidRPr="00A330DE" w:rsidRDefault="000F67CB" w:rsidP="00211C57">
            <w:pPr>
              <w:spacing w:before="0" w:after="0"/>
              <w:jc w:val="right"/>
              <w:rPr>
                <w:color w:val="000000"/>
                <w:sz w:val="18"/>
                <w:szCs w:val="18"/>
                <w:lang w:val="en-GB" w:eastAsia="en-GB"/>
              </w:rPr>
            </w:pPr>
            <w:r w:rsidRPr="00A330DE">
              <w:rPr>
                <w:color w:val="000000"/>
                <w:sz w:val="18"/>
                <w:szCs w:val="18"/>
                <w:lang w:val="en-GB" w:eastAsia="en-GB"/>
              </w:rPr>
              <w:t>200,000</w:t>
            </w:r>
          </w:p>
        </w:tc>
        <w:tc>
          <w:tcPr>
            <w:tcW w:w="1701" w:type="dxa"/>
            <w:shd w:val="clear" w:color="auto" w:fill="auto"/>
            <w:noWrap/>
            <w:vAlign w:val="bottom"/>
            <w:hideMark/>
          </w:tcPr>
          <w:p w14:paraId="2F7D1DDC" w14:textId="77777777" w:rsidR="000F67CB" w:rsidRPr="00A330DE" w:rsidRDefault="000F67CB" w:rsidP="00211C57">
            <w:pPr>
              <w:spacing w:before="0" w:after="0"/>
              <w:jc w:val="right"/>
              <w:rPr>
                <w:color w:val="000000"/>
                <w:sz w:val="18"/>
                <w:szCs w:val="18"/>
                <w:lang w:val="en-GB" w:eastAsia="en-GB"/>
              </w:rPr>
            </w:pPr>
            <w:r w:rsidRPr="00A330DE">
              <w:rPr>
                <w:color w:val="000000"/>
                <w:sz w:val="18"/>
                <w:szCs w:val="18"/>
                <w:lang w:val="en-GB" w:eastAsia="en-GB"/>
              </w:rPr>
              <w:t>40,000</w:t>
            </w:r>
          </w:p>
        </w:tc>
        <w:tc>
          <w:tcPr>
            <w:tcW w:w="1701" w:type="dxa"/>
            <w:shd w:val="clear" w:color="auto" w:fill="auto"/>
            <w:noWrap/>
            <w:vAlign w:val="bottom"/>
            <w:hideMark/>
          </w:tcPr>
          <w:p w14:paraId="6DEF47CD" w14:textId="77777777" w:rsidR="000F67CB" w:rsidRPr="00A330DE" w:rsidRDefault="000F67CB" w:rsidP="00211C57">
            <w:pPr>
              <w:spacing w:before="0" w:after="0"/>
              <w:jc w:val="right"/>
              <w:rPr>
                <w:color w:val="000000"/>
                <w:sz w:val="18"/>
                <w:szCs w:val="18"/>
                <w:lang w:val="en-GB" w:eastAsia="en-GB"/>
              </w:rPr>
            </w:pPr>
            <w:r w:rsidRPr="00A330DE">
              <w:rPr>
                <w:color w:val="000000"/>
                <w:sz w:val="18"/>
                <w:szCs w:val="18"/>
                <w:lang w:val="en-GB" w:eastAsia="en-GB"/>
              </w:rPr>
              <w:t>121,479</w:t>
            </w:r>
          </w:p>
        </w:tc>
      </w:tr>
      <w:tr w:rsidR="000F67CB" w:rsidRPr="00A330DE" w14:paraId="71FD29C3" w14:textId="77777777" w:rsidTr="00211C57">
        <w:trPr>
          <w:trHeight w:val="320"/>
        </w:trPr>
        <w:tc>
          <w:tcPr>
            <w:tcW w:w="2268" w:type="dxa"/>
            <w:shd w:val="clear" w:color="auto" w:fill="auto"/>
            <w:noWrap/>
            <w:vAlign w:val="bottom"/>
            <w:hideMark/>
          </w:tcPr>
          <w:p w14:paraId="2B12F5FB" w14:textId="77777777" w:rsidR="000F67CB" w:rsidRPr="00A330DE" w:rsidRDefault="000F67CB" w:rsidP="00756984">
            <w:pPr>
              <w:spacing w:before="0" w:after="0"/>
              <w:jc w:val="left"/>
              <w:rPr>
                <w:color w:val="000000"/>
                <w:sz w:val="18"/>
                <w:szCs w:val="18"/>
                <w:lang w:val="en-GB" w:eastAsia="en-GB"/>
              </w:rPr>
            </w:pPr>
            <w:r w:rsidRPr="00A330DE">
              <w:rPr>
                <w:color w:val="000000"/>
                <w:sz w:val="18"/>
                <w:szCs w:val="18"/>
                <w:lang w:val="en-GB" w:eastAsia="en-GB"/>
              </w:rPr>
              <w:t>Workshops</w:t>
            </w:r>
          </w:p>
        </w:tc>
        <w:tc>
          <w:tcPr>
            <w:tcW w:w="1550" w:type="dxa"/>
            <w:shd w:val="clear" w:color="auto" w:fill="auto"/>
            <w:noWrap/>
            <w:vAlign w:val="bottom"/>
            <w:hideMark/>
          </w:tcPr>
          <w:p w14:paraId="11736E6F" w14:textId="77777777" w:rsidR="000F67CB" w:rsidRPr="00A330DE" w:rsidRDefault="000F67CB" w:rsidP="00211C57">
            <w:pPr>
              <w:spacing w:before="0" w:after="0"/>
              <w:jc w:val="right"/>
              <w:rPr>
                <w:color w:val="000000"/>
                <w:sz w:val="18"/>
                <w:szCs w:val="18"/>
                <w:lang w:val="en-GB" w:eastAsia="en-GB"/>
              </w:rPr>
            </w:pPr>
            <w:r w:rsidRPr="00A330DE">
              <w:rPr>
                <w:color w:val="000000"/>
                <w:sz w:val="18"/>
                <w:szCs w:val="18"/>
                <w:lang w:val="en-GB" w:eastAsia="en-GB"/>
              </w:rPr>
              <w:t>100,000</w:t>
            </w:r>
          </w:p>
        </w:tc>
        <w:tc>
          <w:tcPr>
            <w:tcW w:w="1701" w:type="dxa"/>
            <w:shd w:val="clear" w:color="auto" w:fill="auto"/>
            <w:noWrap/>
            <w:vAlign w:val="bottom"/>
            <w:hideMark/>
          </w:tcPr>
          <w:p w14:paraId="14606069" w14:textId="77777777" w:rsidR="000F67CB" w:rsidRPr="00A330DE" w:rsidRDefault="000F67CB" w:rsidP="00211C57">
            <w:pPr>
              <w:spacing w:before="0" w:after="0"/>
              <w:jc w:val="right"/>
              <w:rPr>
                <w:color w:val="000000"/>
                <w:sz w:val="18"/>
                <w:szCs w:val="18"/>
                <w:lang w:val="en-GB" w:eastAsia="en-GB"/>
              </w:rPr>
            </w:pPr>
            <w:r w:rsidRPr="00A330DE">
              <w:rPr>
                <w:color w:val="000000"/>
                <w:sz w:val="18"/>
                <w:szCs w:val="18"/>
                <w:lang w:val="en-GB" w:eastAsia="en-GB"/>
              </w:rPr>
              <w:t>63,637</w:t>
            </w:r>
          </w:p>
        </w:tc>
        <w:tc>
          <w:tcPr>
            <w:tcW w:w="1701" w:type="dxa"/>
            <w:shd w:val="clear" w:color="auto" w:fill="auto"/>
            <w:noWrap/>
            <w:vAlign w:val="bottom"/>
            <w:hideMark/>
          </w:tcPr>
          <w:p w14:paraId="505F4594" w14:textId="77777777" w:rsidR="000F67CB" w:rsidRPr="00A330DE" w:rsidRDefault="000F67CB" w:rsidP="00211C57">
            <w:pPr>
              <w:spacing w:before="0" w:after="0"/>
              <w:jc w:val="right"/>
              <w:rPr>
                <w:color w:val="000000"/>
                <w:sz w:val="18"/>
                <w:szCs w:val="18"/>
                <w:lang w:val="en-GB" w:eastAsia="en-GB"/>
              </w:rPr>
            </w:pPr>
            <w:r w:rsidRPr="00A330DE">
              <w:rPr>
                <w:color w:val="000000"/>
                <w:sz w:val="18"/>
                <w:szCs w:val="18"/>
                <w:lang w:val="en-GB" w:eastAsia="en-GB"/>
              </w:rPr>
              <w:t>1,872</w:t>
            </w:r>
          </w:p>
        </w:tc>
      </w:tr>
      <w:tr w:rsidR="000F67CB" w:rsidRPr="00A330DE" w14:paraId="5E401A1F" w14:textId="77777777" w:rsidTr="00211C57">
        <w:trPr>
          <w:trHeight w:val="340"/>
        </w:trPr>
        <w:tc>
          <w:tcPr>
            <w:tcW w:w="2268" w:type="dxa"/>
            <w:shd w:val="clear" w:color="auto" w:fill="auto"/>
            <w:noWrap/>
            <w:vAlign w:val="bottom"/>
            <w:hideMark/>
          </w:tcPr>
          <w:p w14:paraId="3859069C" w14:textId="77777777" w:rsidR="000F67CB" w:rsidRPr="00A330DE" w:rsidRDefault="000F67CB" w:rsidP="00756984">
            <w:pPr>
              <w:spacing w:before="0" w:after="0"/>
              <w:jc w:val="left"/>
              <w:rPr>
                <w:color w:val="000000"/>
                <w:sz w:val="18"/>
                <w:szCs w:val="18"/>
                <w:lang w:val="en-GB" w:eastAsia="en-GB"/>
              </w:rPr>
            </w:pPr>
            <w:r w:rsidRPr="00A330DE">
              <w:rPr>
                <w:color w:val="000000"/>
                <w:sz w:val="18"/>
                <w:szCs w:val="18"/>
                <w:lang w:val="en-GB" w:eastAsia="en-GB"/>
              </w:rPr>
              <w:t>Contractual Services</w:t>
            </w:r>
          </w:p>
        </w:tc>
        <w:tc>
          <w:tcPr>
            <w:tcW w:w="1550" w:type="dxa"/>
            <w:shd w:val="clear" w:color="auto" w:fill="auto"/>
            <w:noWrap/>
            <w:vAlign w:val="bottom"/>
            <w:hideMark/>
          </w:tcPr>
          <w:p w14:paraId="4A5F6CEE" w14:textId="77777777" w:rsidR="000F67CB" w:rsidRPr="00A330DE" w:rsidRDefault="000F67CB" w:rsidP="00211C57">
            <w:pPr>
              <w:spacing w:before="0" w:after="0"/>
              <w:jc w:val="right"/>
              <w:rPr>
                <w:color w:val="000000"/>
                <w:sz w:val="18"/>
                <w:szCs w:val="18"/>
                <w:lang w:val="en-GB" w:eastAsia="en-GB"/>
              </w:rPr>
            </w:pPr>
            <w:r w:rsidRPr="00A330DE">
              <w:rPr>
                <w:color w:val="000000"/>
                <w:sz w:val="18"/>
                <w:szCs w:val="18"/>
                <w:lang w:val="en-GB" w:eastAsia="en-GB"/>
              </w:rPr>
              <w:t>50,000</w:t>
            </w:r>
          </w:p>
        </w:tc>
        <w:tc>
          <w:tcPr>
            <w:tcW w:w="1701" w:type="dxa"/>
            <w:shd w:val="clear" w:color="auto" w:fill="auto"/>
            <w:noWrap/>
            <w:vAlign w:val="bottom"/>
            <w:hideMark/>
          </w:tcPr>
          <w:p w14:paraId="49E2D3A2" w14:textId="77777777" w:rsidR="000F67CB" w:rsidRPr="00A330DE" w:rsidRDefault="000F67CB" w:rsidP="00211C57">
            <w:pPr>
              <w:spacing w:before="0" w:after="0"/>
              <w:jc w:val="right"/>
              <w:rPr>
                <w:color w:val="000000"/>
                <w:sz w:val="18"/>
                <w:szCs w:val="18"/>
                <w:lang w:val="en-GB" w:eastAsia="en-GB"/>
              </w:rPr>
            </w:pPr>
            <w:r w:rsidRPr="00A330DE">
              <w:rPr>
                <w:color w:val="000000"/>
                <w:sz w:val="18"/>
                <w:szCs w:val="18"/>
                <w:lang w:val="en-GB" w:eastAsia="en-GB"/>
              </w:rPr>
              <w:t>50,000</w:t>
            </w:r>
          </w:p>
        </w:tc>
        <w:tc>
          <w:tcPr>
            <w:tcW w:w="1701" w:type="dxa"/>
            <w:shd w:val="clear" w:color="auto" w:fill="auto"/>
            <w:noWrap/>
            <w:vAlign w:val="bottom"/>
            <w:hideMark/>
          </w:tcPr>
          <w:p w14:paraId="1DDDBA48" w14:textId="77777777" w:rsidR="000F67CB" w:rsidRPr="00A330DE" w:rsidRDefault="000F67CB" w:rsidP="00211C57">
            <w:pPr>
              <w:spacing w:before="0" w:after="0"/>
              <w:jc w:val="right"/>
              <w:rPr>
                <w:color w:val="000000"/>
                <w:sz w:val="18"/>
                <w:szCs w:val="18"/>
                <w:lang w:val="en-GB" w:eastAsia="en-GB"/>
              </w:rPr>
            </w:pPr>
            <w:r w:rsidRPr="00A330DE">
              <w:rPr>
                <w:color w:val="000000"/>
                <w:sz w:val="18"/>
                <w:szCs w:val="18"/>
                <w:lang w:val="en-GB" w:eastAsia="en-GB"/>
              </w:rPr>
              <w:t>0</w:t>
            </w:r>
          </w:p>
        </w:tc>
      </w:tr>
      <w:tr w:rsidR="000F67CB" w:rsidRPr="00A330DE" w14:paraId="734B5BC4" w14:textId="77777777" w:rsidTr="00211C57">
        <w:trPr>
          <w:trHeight w:val="320"/>
        </w:trPr>
        <w:tc>
          <w:tcPr>
            <w:tcW w:w="2268" w:type="dxa"/>
            <w:shd w:val="clear" w:color="auto" w:fill="auto"/>
            <w:noWrap/>
            <w:vAlign w:val="bottom"/>
            <w:hideMark/>
          </w:tcPr>
          <w:p w14:paraId="440B55C3" w14:textId="77777777" w:rsidR="000F67CB" w:rsidRPr="00A330DE" w:rsidRDefault="000F67CB" w:rsidP="00756984">
            <w:pPr>
              <w:spacing w:before="0" w:after="0"/>
              <w:jc w:val="left"/>
              <w:rPr>
                <w:color w:val="000000"/>
                <w:sz w:val="18"/>
                <w:szCs w:val="18"/>
                <w:lang w:val="en-GB" w:eastAsia="en-GB"/>
              </w:rPr>
            </w:pPr>
            <w:r w:rsidRPr="00A330DE">
              <w:rPr>
                <w:color w:val="000000"/>
                <w:sz w:val="18"/>
                <w:szCs w:val="18"/>
                <w:lang w:val="en-GB" w:eastAsia="en-GB"/>
              </w:rPr>
              <w:t>Professional S</w:t>
            </w:r>
            <w:r>
              <w:rPr>
                <w:color w:val="000000"/>
                <w:sz w:val="18"/>
                <w:szCs w:val="18"/>
                <w:lang w:val="en-GB" w:eastAsia="en-GB"/>
              </w:rPr>
              <w:t>ervices</w:t>
            </w:r>
          </w:p>
        </w:tc>
        <w:tc>
          <w:tcPr>
            <w:tcW w:w="1550" w:type="dxa"/>
            <w:shd w:val="clear" w:color="auto" w:fill="auto"/>
            <w:noWrap/>
            <w:vAlign w:val="bottom"/>
            <w:hideMark/>
          </w:tcPr>
          <w:p w14:paraId="01E5F628" w14:textId="77777777" w:rsidR="000F67CB" w:rsidRPr="00A330DE" w:rsidRDefault="000F67CB" w:rsidP="00211C57">
            <w:pPr>
              <w:spacing w:before="0" w:after="0"/>
              <w:jc w:val="right"/>
              <w:rPr>
                <w:color w:val="000000"/>
                <w:sz w:val="18"/>
                <w:szCs w:val="18"/>
                <w:lang w:val="en-GB" w:eastAsia="en-GB"/>
              </w:rPr>
            </w:pPr>
            <w:r w:rsidRPr="00A330DE">
              <w:rPr>
                <w:color w:val="000000"/>
                <w:sz w:val="18"/>
                <w:szCs w:val="18"/>
                <w:lang w:val="en-GB" w:eastAsia="en-GB"/>
              </w:rPr>
              <w:t>4,000</w:t>
            </w:r>
          </w:p>
        </w:tc>
        <w:tc>
          <w:tcPr>
            <w:tcW w:w="1701" w:type="dxa"/>
            <w:shd w:val="clear" w:color="auto" w:fill="auto"/>
            <w:noWrap/>
            <w:vAlign w:val="bottom"/>
            <w:hideMark/>
          </w:tcPr>
          <w:p w14:paraId="6E21079D" w14:textId="77777777" w:rsidR="000F67CB" w:rsidRPr="00A330DE" w:rsidRDefault="000F67CB" w:rsidP="00211C57">
            <w:pPr>
              <w:spacing w:before="0" w:after="0"/>
              <w:jc w:val="right"/>
              <w:rPr>
                <w:color w:val="000000"/>
                <w:sz w:val="18"/>
                <w:szCs w:val="18"/>
                <w:lang w:val="en-GB" w:eastAsia="en-GB"/>
              </w:rPr>
            </w:pPr>
            <w:r w:rsidRPr="00A330DE">
              <w:rPr>
                <w:color w:val="000000"/>
                <w:sz w:val="18"/>
                <w:szCs w:val="18"/>
                <w:lang w:val="en-GB" w:eastAsia="en-GB"/>
              </w:rPr>
              <w:t>4,000</w:t>
            </w:r>
          </w:p>
        </w:tc>
        <w:tc>
          <w:tcPr>
            <w:tcW w:w="1701" w:type="dxa"/>
            <w:shd w:val="clear" w:color="auto" w:fill="auto"/>
            <w:noWrap/>
            <w:vAlign w:val="bottom"/>
            <w:hideMark/>
          </w:tcPr>
          <w:p w14:paraId="042DFCE4" w14:textId="77777777" w:rsidR="000F67CB" w:rsidRPr="00A330DE" w:rsidRDefault="000F67CB" w:rsidP="00211C57">
            <w:pPr>
              <w:spacing w:before="0" w:after="0"/>
              <w:jc w:val="right"/>
              <w:rPr>
                <w:color w:val="000000"/>
                <w:sz w:val="18"/>
                <w:szCs w:val="18"/>
                <w:lang w:val="en-GB" w:eastAsia="en-GB"/>
              </w:rPr>
            </w:pPr>
            <w:r w:rsidRPr="00A330DE">
              <w:rPr>
                <w:color w:val="000000"/>
                <w:sz w:val="18"/>
                <w:szCs w:val="18"/>
                <w:lang w:val="en-GB" w:eastAsia="en-GB"/>
              </w:rPr>
              <w:t>4,000</w:t>
            </w:r>
          </w:p>
        </w:tc>
      </w:tr>
      <w:tr w:rsidR="000F67CB" w:rsidRPr="00A330DE" w14:paraId="515C2BE6" w14:textId="77777777" w:rsidTr="00211C57">
        <w:trPr>
          <w:trHeight w:val="320"/>
        </w:trPr>
        <w:tc>
          <w:tcPr>
            <w:tcW w:w="2268" w:type="dxa"/>
            <w:shd w:val="clear" w:color="auto" w:fill="auto"/>
            <w:noWrap/>
            <w:vAlign w:val="bottom"/>
            <w:hideMark/>
          </w:tcPr>
          <w:p w14:paraId="4E5C5B54" w14:textId="1774A5E7" w:rsidR="000F67CB" w:rsidRPr="00E84D30" w:rsidRDefault="000F67CB" w:rsidP="00756984">
            <w:pPr>
              <w:spacing w:before="0" w:after="0"/>
              <w:jc w:val="left"/>
              <w:rPr>
                <w:b/>
                <w:bCs/>
                <w:color w:val="000000"/>
                <w:sz w:val="18"/>
                <w:szCs w:val="18"/>
                <w:lang w:val="en-GB" w:eastAsia="en-GB"/>
              </w:rPr>
            </w:pPr>
            <w:r w:rsidRPr="00A330DE">
              <w:rPr>
                <w:color w:val="000000"/>
                <w:sz w:val="18"/>
                <w:szCs w:val="18"/>
                <w:lang w:val="en-GB" w:eastAsia="en-GB"/>
              </w:rPr>
              <w:t> </w:t>
            </w:r>
            <w:r w:rsidR="00E84D30" w:rsidRPr="00E84D30">
              <w:rPr>
                <w:b/>
                <w:bCs/>
                <w:color w:val="000000"/>
                <w:sz w:val="18"/>
                <w:szCs w:val="18"/>
                <w:lang w:val="en-GB" w:eastAsia="en-GB"/>
              </w:rPr>
              <w:t>TOTAL</w:t>
            </w:r>
          </w:p>
        </w:tc>
        <w:tc>
          <w:tcPr>
            <w:tcW w:w="1550" w:type="dxa"/>
            <w:shd w:val="clear" w:color="auto" w:fill="auto"/>
            <w:noWrap/>
            <w:vAlign w:val="bottom"/>
            <w:hideMark/>
          </w:tcPr>
          <w:p w14:paraId="482877C9" w14:textId="77777777" w:rsidR="000F67CB" w:rsidRPr="00A330DE" w:rsidRDefault="000F67CB" w:rsidP="00211C57">
            <w:pPr>
              <w:spacing w:before="0" w:after="0"/>
              <w:jc w:val="right"/>
              <w:rPr>
                <w:b/>
                <w:bCs/>
                <w:color w:val="000000"/>
                <w:sz w:val="18"/>
                <w:szCs w:val="18"/>
                <w:lang w:val="en-GB" w:eastAsia="en-GB"/>
              </w:rPr>
            </w:pPr>
            <w:r w:rsidRPr="00A330DE">
              <w:rPr>
                <w:b/>
                <w:bCs/>
                <w:color w:val="000000"/>
                <w:sz w:val="18"/>
                <w:szCs w:val="18"/>
                <w:lang w:val="en-GB" w:eastAsia="en-GB"/>
              </w:rPr>
              <w:t>950,000</w:t>
            </w:r>
          </w:p>
        </w:tc>
        <w:tc>
          <w:tcPr>
            <w:tcW w:w="1701" w:type="dxa"/>
            <w:shd w:val="clear" w:color="auto" w:fill="auto"/>
            <w:noWrap/>
            <w:vAlign w:val="bottom"/>
            <w:hideMark/>
          </w:tcPr>
          <w:p w14:paraId="538844CB" w14:textId="77777777" w:rsidR="000F67CB" w:rsidRPr="00A330DE" w:rsidRDefault="000F67CB" w:rsidP="00211C57">
            <w:pPr>
              <w:spacing w:before="0" w:after="0"/>
              <w:jc w:val="right"/>
              <w:rPr>
                <w:b/>
                <w:bCs/>
                <w:color w:val="000000"/>
                <w:sz w:val="18"/>
                <w:szCs w:val="18"/>
                <w:lang w:val="en-GB" w:eastAsia="en-GB"/>
              </w:rPr>
            </w:pPr>
            <w:r w:rsidRPr="00A330DE">
              <w:rPr>
                <w:b/>
                <w:bCs/>
                <w:color w:val="000000"/>
                <w:sz w:val="18"/>
                <w:szCs w:val="18"/>
                <w:lang w:val="en-GB" w:eastAsia="en-GB"/>
              </w:rPr>
              <w:t>950,000</w:t>
            </w:r>
          </w:p>
        </w:tc>
        <w:tc>
          <w:tcPr>
            <w:tcW w:w="1701" w:type="dxa"/>
            <w:shd w:val="clear" w:color="auto" w:fill="auto"/>
            <w:noWrap/>
            <w:vAlign w:val="bottom"/>
            <w:hideMark/>
          </w:tcPr>
          <w:p w14:paraId="2DC3F35E" w14:textId="77777777" w:rsidR="000F67CB" w:rsidRPr="00A330DE" w:rsidRDefault="000F67CB" w:rsidP="00211C57">
            <w:pPr>
              <w:spacing w:before="0" w:after="0"/>
              <w:jc w:val="right"/>
              <w:rPr>
                <w:b/>
                <w:bCs/>
                <w:color w:val="000000"/>
                <w:sz w:val="18"/>
                <w:szCs w:val="18"/>
                <w:lang w:val="en-GB" w:eastAsia="en-GB"/>
              </w:rPr>
            </w:pPr>
            <w:r w:rsidRPr="00A330DE">
              <w:rPr>
                <w:b/>
                <w:bCs/>
                <w:color w:val="000000"/>
                <w:sz w:val="18"/>
                <w:szCs w:val="18"/>
                <w:lang w:val="en-GB" w:eastAsia="en-GB"/>
              </w:rPr>
              <w:t>950,000</w:t>
            </w:r>
          </w:p>
        </w:tc>
      </w:tr>
    </w:tbl>
    <w:p w14:paraId="27004D78" w14:textId="078629C5" w:rsidR="00F805C1" w:rsidRDefault="009902E7" w:rsidP="009902E7">
      <w:pPr>
        <w:spacing w:before="240" w:after="0" w:line="276" w:lineRule="auto"/>
        <w:rPr>
          <w:rFonts w:eastAsia="Symbol"/>
          <w:lang w:val="en-GB"/>
        </w:rPr>
      </w:pPr>
      <w:r>
        <w:rPr>
          <w:rFonts w:eastAsia="Symbol"/>
          <w:lang w:val="en-GB"/>
        </w:rPr>
        <w:t>It follows from Table</w:t>
      </w:r>
      <w:r w:rsidR="000F67CB">
        <w:rPr>
          <w:rFonts w:eastAsia="Symbol"/>
          <w:lang w:val="en-GB"/>
        </w:rPr>
        <w:t xml:space="preserve">s </w:t>
      </w:r>
      <w:r w:rsidR="00D56DE3">
        <w:rPr>
          <w:rFonts w:eastAsia="Symbol"/>
          <w:lang w:val="en-GB"/>
        </w:rPr>
        <w:t>8</w:t>
      </w:r>
      <w:r w:rsidR="000F67CB">
        <w:rPr>
          <w:rFonts w:eastAsia="Symbol"/>
          <w:lang w:val="en-GB"/>
        </w:rPr>
        <w:t xml:space="preserve"> and 8a</w:t>
      </w:r>
      <w:r>
        <w:rPr>
          <w:rFonts w:eastAsia="Symbol"/>
          <w:lang w:val="en-GB"/>
        </w:rPr>
        <w:t xml:space="preserve"> that </w:t>
      </w:r>
      <w:r w:rsidR="00234DF5">
        <w:rPr>
          <w:rFonts w:eastAsia="Symbol"/>
          <w:lang w:val="en-GB"/>
        </w:rPr>
        <w:t xml:space="preserve">the first budget revision substantially increased the budget allocation under </w:t>
      </w:r>
      <w:r w:rsidR="006D22CC">
        <w:rPr>
          <w:rFonts w:eastAsia="Symbol"/>
          <w:lang w:val="en-GB"/>
        </w:rPr>
        <w:t xml:space="preserve">Outcome 1 </w:t>
      </w:r>
      <w:r w:rsidR="00234DF5">
        <w:rPr>
          <w:rFonts w:eastAsia="Symbol"/>
          <w:lang w:val="en-GB"/>
        </w:rPr>
        <w:t>the budget line “International Consultants” at the expense of the budget line “Travel”</w:t>
      </w:r>
      <w:r w:rsidR="006D22CC">
        <w:rPr>
          <w:rFonts w:eastAsia="Symbol"/>
          <w:lang w:val="en-GB"/>
        </w:rPr>
        <w:t xml:space="preserve"> that appears overestimated</w:t>
      </w:r>
      <w:r w:rsidR="00234DF5">
        <w:rPr>
          <w:rFonts w:eastAsia="Symbol"/>
          <w:lang w:val="en-GB"/>
        </w:rPr>
        <w:t xml:space="preserve">. </w:t>
      </w:r>
      <w:r w:rsidR="006D22CC">
        <w:rPr>
          <w:rFonts w:eastAsia="Symbol"/>
          <w:lang w:val="en-GB"/>
        </w:rPr>
        <w:t xml:space="preserve">However, given the fact that Outcome 1 required engagement with the government including scoping and follow-up missions to the target countries, the drastic reduction of the funds allocation for travel appears to be unwise.  </w:t>
      </w:r>
      <w:r w:rsidR="00234DF5">
        <w:rPr>
          <w:rFonts w:eastAsia="Symbol"/>
          <w:lang w:val="en-GB"/>
        </w:rPr>
        <w:t>T</w:t>
      </w:r>
      <w:r>
        <w:rPr>
          <w:rFonts w:eastAsia="Symbol"/>
          <w:lang w:val="en-GB"/>
        </w:rPr>
        <w:t xml:space="preserve">he </w:t>
      </w:r>
      <w:r w:rsidR="00A330DE">
        <w:rPr>
          <w:rFonts w:eastAsia="Symbol"/>
          <w:lang w:val="en-GB"/>
        </w:rPr>
        <w:t xml:space="preserve">essence of the </w:t>
      </w:r>
      <w:r>
        <w:rPr>
          <w:rFonts w:eastAsia="Symbol"/>
          <w:lang w:val="en-GB"/>
        </w:rPr>
        <w:t>2</w:t>
      </w:r>
      <w:r w:rsidRPr="009902E7">
        <w:rPr>
          <w:rFonts w:eastAsia="Symbol"/>
          <w:vertAlign w:val="superscript"/>
          <w:lang w:val="en-GB"/>
        </w:rPr>
        <w:t>nd</w:t>
      </w:r>
      <w:r>
        <w:rPr>
          <w:rFonts w:eastAsia="Symbol"/>
          <w:lang w:val="en-GB"/>
        </w:rPr>
        <w:t xml:space="preserve"> budget revision </w:t>
      </w:r>
      <w:r w:rsidR="00A330DE">
        <w:rPr>
          <w:rFonts w:eastAsia="Symbol"/>
          <w:lang w:val="en-GB"/>
        </w:rPr>
        <w:t xml:space="preserve">was a re-shuffle of </w:t>
      </w:r>
      <w:r>
        <w:rPr>
          <w:rFonts w:eastAsia="Symbol"/>
          <w:lang w:val="en-GB"/>
        </w:rPr>
        <w:t xml:space="preserve">90,000 US$ </w:t>
      </w:r>
      <w:r w:rsidR="00A330DE">
        <w:rPr>
          <w:rFonts w:eastAsia="Symbol"/>
          <w:lang w:val="en-GB"/>
        </w:rPr>
        <w:t xml:space="preserve">from </w:t>
      </w:r>
      <w:r>
        <w:rPr>
          <w:rFonts w:eastAsia="Symbol"/>
          <w:lang w:val="en-GB"/>
        </w:rPr>
        <w:t>Component 2</w:t>
      </w:r>
      <w:r w:rsidR="00234DF5">
        <w:rPr>
          <w:rFonts w:eastAsia="Symbol"/>
          <w:lang w:val="en-GB"/>
        </w:rPr>
        <w:t xml:space="preserve"> </w:t>
      </w:r>
      <w:r w:rsidR="00A330DE">
        <w:rPr>
          <w:rFonts w:eastAsia="Symbol"/>
          <w:lang w:val="en-GB"/>
        </w:rPr>
        <w:t>to Component 1</w:t>
      </w:r>
      <w:r w:rsidR="006D22CC">
        <w:rPr>
          <w:rFonts w:eastAsia="Symbol"/>
          <w:lang w:val="en-GB"/>
        </w:rPr>
        <w:t xml:space="preserve"> that also included increase on the travel budget under Component 1.</w:t>
      </w:r>
    </w:p>
    <w:p w14:paraId="5016270F" w14:textId="7ED04AA7" w:rsidR="003939F0" w:rsidRDefault="00036779" w:rsidP="002111EA">
      <w:pPr>
        <w:spacing w:before="240" w:line="276" w:lineRule="auto"/>
        <w:rPr>
          <w:rFonts w:eastAsia="Symbol"/>
          <w:lang w:val="en-GB"/>
        </w:rPr>
      </w:pPr>
      <w:r w:rsidRPr="00FF465D">
        <w:rPr>
          <w:rFonts w:eastAsia="Symbol"/>
          <w:lang w:val="en-GB"/>
        </w:rPr>
        <w:t xml:space="preserve">Table </w:t>
      </w:r>
      <w:r w:rsidR="00D56DE3">
        <w:rPr>
          <w:rFonts w:eastAsia="Symbol"/>
          <w:lang w:val="en-GB"/>
        </w:rPr>
        <w:t>9</w:t>
      </w:r>
      <w:r w:rsidR="00F80CA9" w:rsidRPr="00FF465D">
        <w:rPr>
          <w:rFonts w:eastAsia="Symbol"/>
          <w:lang w:val="en-GB"/>
        </w:rPr>
        <w:t xml:space="preserve"> below </w:t>
      </w:r>
      <w:r w:rsidRPr="00FF465D">
        <w:rPr>
          <w:rFonts w:eastAsia="Symbol"/>
          <w:lang w:val="en-GB"/>
        </w:rPr>
        <w:t xml:space="preserve">displays </w:t>
      </w:r>
      <w:r w:rsidR="005A6D65">
        <w:rPr>
          <w:rFonts w:eastAsia="Symbol"/>
          <w:lang w:val="en-GB"/>
        </w:rPr>
        <w:t xml:space="preserve">the breakdown of expenditures </w:t>
      </w:r>
      <w:r w:rsidRPr="00FF465D">
        <w:rPr>
          <w:rFonts w:eastAsia="Symbol"/>
          <w:lang w:val="en-GB"/>
        </w:rPr>
        <w:t xml:space="preserve">by </w:t>
      </w:r>
      <w:r w:rsidR="005A6D65">
        <w:rPr>
          <w:rFonts w:eastAsia="Symbol"/>
          <w:lang w:val="en-GB"/>
        </w:rPr>
        <w:t xml:space="preserve">the </w:t>
      </w:r>
      <w:r w:rsidR="004950F8">
        <w:rPr>
          <w:rFonts w:eastAsia="Symbol"/>
          <w:lang w:val="en-GB"/>
        </w:rPr>
        <w:t xml:space="preserve">quarters </w:t>
      </w:r>
      <w:r w:rsidRPr="00FF465D">
        <w:rPr>
          <w:rFonts w:eastAsia="Symbol"/>
          <w:lang w:val="en-GB"/>
        </w:rPr>
        <w:t>of the project implementation period.</w:t>
      </w:r>
    </w:p>
    <w:p w14:paraId="65E6EB82" w14:textId="2B33E301" w:rsidR="00E20942" w:rsidRPr="006D22CC" w:rsidRDefault="0057023D" w:rsidP="00C4415A">
      <w:pPr>
        <w:spacing w:before="0"/>
        <w:jc w:val="left"/>
        <w:rPr>
          <w:rFonts w:eastAsia="Symbol"/>
          <w:bCs/>
        </w:rPr>
      </w:pPr>
      <w:r w:rsidRPr="00FF465D">
        <w:rPr>
          <w:rFonts w:eastAsia="Symbol"/>
          <w:b/>
        </w:rPr>
        <w:t>Table</w:t>
      </w:r>
      <w:r w:rsidR="00036779" w:rsidRPr="00FF465D">
        <w:rPr>
          <w:rFonts w:eastAsia="Symbol"/>
          <w:b/>
        </w:rPr>
        <w:t xml:space="preserve"> </w:t>
      </w:r>
      <w:r w:rsidR="00D56DE3">
        <w:rPr>
          <w:rFonts w:eastAsia="Symbol"/>
          <w:b/>
        </w:rPr>
        <w:t>9</w:t>
      </w:r>
      <w:r w:rsidR="006A7F4B" w:rsidRPr="00FF465D">
        <w:rPr>
          <w:rFonts w:eastAsia="Symbol"/>
          <w:b/>
        </w:rPr>
        <w:t xml:space="preserve">: </w:t>
      </w:r>
      <w:r w:rsidR="0066589E" w:rsidRPr="00FF465D">
        <w:rPr>
          <w:rFonts w:eastAsia="Symbol"/>
          <w:bCs/>
        </w:rPr>
        <w:t xml:space="preserve"> </w:t>
      </w:r>
      <w:r w:rsidR="00C978A9" w:rsidRPr="00FF465D">
        <w:rPr>
          <w:rFonts w:eastAsia="Symbol"/>
          <w:bCs/>
        </w:rPr>
        <w:t>E</w:t>
      </w:r>
      <w:r w:rsidR="0066589E" w:rsidRPr="00FF465D">
        <w:rPr>
          <w:rFonts w:eastAsia="Symbol"/>
          <w:bCs/>
        </w:rPr>
        <w:t xml:space="preserve">xpenditures by </w:t>
      </w:r>
      <w:r w:rsidR="004F3BB9">
        <w:rPr>
          <w:rFonts w:eastAsia="Symbol"/>
          <w:bCs/>
        </w:rPr>
        <w:t xml:space="preserve">quarters </w:t>
      </w:r>
      <w:r w:rsidR="0066589E" w:rsidRPr="00FF465D">
        <w:rPr>
          <w:rFonts w:eastAsia="Symbol"/>
          <w:bCs/>
        </w:rPr>
        <w:t xml:space="preserve">of implementation </w:t>
      </w:r>
      <w:r w:rsidR="003644BA" w:rsidRPr="00FF465D">
        <w:rPr>
          <w:rFonts w:eastAsia="Symbol"/>
          <w:bCs/>
        </w:rPr>
        <w:t xml:space="preserve">in </w:t>
      </w:r>
      <w:r w:rsidR="0066589E" w:rsidRPr="00FF465D">
        <w:rPr>
          <w:rFonts w:eastAsia="Symbol"/>
          <w:bCs/>
        </w:rPr>
        <w:t>US$</w:t>
      </w:r>
      <w:r w:rsidR="00AA5774" w:rsidRPr="00FF465D">
        <w:rPr>
          <w:rFonts w:eastAsia="Symbol"/>
          <w:bCs/>
        </w:rPr>
        <w:t xml:space="preserve"> </w:t>
      </w:r>
      <w:r w:rsidR="003644BA" w:rsidRPr="00FF465D">
        <w:rPr>
          <w:rFonts w:eastAsia="Symbol"/>
          <w:bCs/>
        </w:rPr>
        <w:t>(</w:t>
      </w:r>
      <w:r w:rsidR="00AA5774" w:rsidRPr="00FF465D">
        <w:rPr>
          <w:rFonts w:eastAsia="Symbol"/>
          <w:bCs/>
        </w:rPr>
        <w:t>as of 31 December 2019</w:t>
      </w:r>
      <w:r w:rsidR="003644BA" w:rsidRPr="00FF465D">
        <w:rPr>
          <w:rFonts w:eastAsia="Symbol"/>
          <w:bCs/>
        </w:rPr>
        <w:t>)</w:t>
      </w:r>
    </w:p>
    <w:tbl>
      <w:tblPr>
        <w:tblW w:w="7420" w:type="dxa"/>
        <w:tblLook w:val="04A0" w:firstRow="1" w:lastRow="0" w:firstColumn="1" w:lastColumn="0" w:noHBand="0" w:noVBand="1"/>
      </w:tblPr>
      <w:tblGrid>
        <w:gridCol w:w="1060"/>
        <w:gridCol w:w="1060"/>
        <w:gridCol w:w="1060"/>
        <w:gridCol w:w="1060"/>
        <w:gridCol w:w="1060"/>
        <w:gridCol w:w="1060"/>
        <w:gridCol w:w="1060"/>
      </w:tblGrid>
      <w:tr w:rsidR="007E7C7D" w:rsidRPr="007E7C7D" w14:paraId="75AD97CD" w14:textId="77777777" w:rsidTr="004F3BB9">
        <w:trPr>
          <w:trHeight w:val="32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673DD" w14:textId="316DADDE" w:rsidR="007E7C7D" w:rsidRPr="007E7C7D" w:rsidRDefault="007E7C7D" w:rsidP="004F3BB9">
            <w:pPr>
              <w:spacing w:before="0" w:after="0"/>
              <w:jc w:val="center"/>
              <w:rPr>
                <w:b/>
                <w:bCs/>
                <w:color w:val="000000"/>
                <w:sz w:val="18"/>
                <w:szCs w:val="18"/>
                <w:lang w:val="en-GB" w:eastAsia="en-GB"/>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0927B23D" w14:textId="77777777" w:rsidR="007E7C7D" w:rsidRPr="007E7C7D" w:rsidRDefault="007E7C7D" w:rsidP="004F3BB9">
            <w:pPr>
              <w:spacing w:before="0" w:after="0"/>
              <w:jc w:val="center"/>
              <w:rPr>
                <w:b/>
                <w:bCs/>
                <w:color w:val="000000"/>
                <w:sz w:val="18"/>
                <w:szCs w:val="18"/>
                <w:lang w:val="en-GB" w:eastAsia="en-GB"/>
              </w:rPr>
            </w:pPr>
            <w:r w:rsidRPr="007E7C7D">
              <w:rPr>
                <w:b/>
                <w:bCs/>
                <w:color w:val="000000"/>
                <w:sz w:val="18"/>
                <w:szCs w:val="18"/>
                <w:lang w:val="en-GB" w:eastAsia="en-GB"/>
              </w:rPr>
              <w:t>4Q 2018</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2ED968A" w14:textId="77777777" w:rsidR="007E7C7D" w:rsidRPr="007E7C7D" w:rsidRDefault="007E7C7D" w:rsidP="004F3BB9">
            <w:pPr>
              <w:spacing w:before="0" w:after="0"/>
              <w:jc w:val="center"/>
              <w:rPr>
                <w:b/>
                <w:bCs/>
                <w:color w:val="000000"/>
                <w:sz w:val="18"/>
                <w:szCs w:val="18"/>
                <w:lang w:val="en-GB" w:eastAsia="en-GB"/>
              </w:rPr>
            </w:pPr>
            <w:r w:rsidRPr="007E7C7D">
              <w:rPr>
                <w:b/>
                <w:bCs/>
                <w:color w:val="000000"/>
                <w:sz w:val="18"/>
                <w:szCs w:val="18"/>
                <w:lang w:val="en-GB" w:eastAsia="en-GB"/>
              </w:rPr>
              <w:t>1Q 2019</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7FB517CD" w14:textId="77777777" w:rsidR="007E7C7D" w:rsidRPr="007E7C7D" w:rsidRDefault="007E7C7D" w:rsidP="004F3BB9">
            <w:pPr>
              <w:spacing w:before="0" w:after="0"/>
              <w:jc w:val="center"/>
              <w:rPr>
                <w:b/>
                <w:bCs/>
                <w:color w:val="000000"/>
                <w:sz w:val="18"/>
                <w:szCs w:val="18"/>
                <w:lang w:val="en-GB" w:eastAsia="en-GB"/>
              </w:rPr>
            </w:pPr>
            <w:r w:rsidRPr="007E7C7D">
              <w:rPr>
                <w:b/>
                <w:bCs/>
                <w:color w:val="000000"/>
                <w:sz w:val="18"/>
                <w:szCs w:val="18"/>
                <w:lang w:val="en-GB" w:eastAsia="en-GB"/>
              </w:rPr>
              <w:t>2Q 2019</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615F1459" w14:textId="77777777" w:rsidR="007E7C7D" w:rsidRPr="007E7C7D" w:rsidRDefault="007E7C7D" w:rsidP="004F3BB9">
            <w:pPr>
              <w:spacing w:before="0" w:after="0"/>
              <w:jc w:val="center"/>
              <w:rPr>
                <w:b/>
                <w:bCs/>
                <w:color w:val="000000"/>
                <w:sz w:val="18"/>
                <w:szCs w:val="18"/>
                <w:lang w:val="en-GB" w:eastAsia="en-GB"/>
              </w:rPr>
            </w:pPr>
            <w:r w:rsidRPr="007E7C7D">
              <w:rPr>
                <w:b/>
                <w:bCs/>
                <w:color w:val="000000"/>
                <w:sz w:val="18"/>
                <w:szCs w:val="18"/>
                <w:lang w:val="en-GB" w:eastAsia="en-GB"/>
              </w:rPr>
              <w:t>3Q 2019</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79C845C" w14:textId="77777777" w:rsidR="007E7C7D" w:rsidRPr="007E7C7D" w:rsidRDefault="007E7C7D" w:rsidP="004F3BB9">
            <w:pPr>
              <w:spacing w:before="0" w:after="0"/>
              <w:jc w:val="center"/>
              <w:rPr>
                <w:b/>
                <w:bCs/>
                <w:color w:val="000000"/>
                <w:sz w:val="18"/>
                <w:szCs w:val="18"/>
                <w:lang w:val="en-GB" w:eastAsia="en-GB"/>
              </w:rPr>
            </w:pPr>
            <w:r w:rsidRPr="007E7C7D">
              <w:rPr>
                <w:b/>
                <w:bCs/>
                <w:color w:val="000000"/>
                <w:sz w:val="18"/>
                <w:szCs w:val="18"/>
                <w:lang w:val="en-GB" w:eastAsia="en-GB"/>
              </w:rPr>
              <w:t>4Q 2019</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6A8E71B8" w14:textId="77777777" w:rsidR="007E7C7D" w:rsidRPr="007E7C7D" w:rsidRDefault="007E7C7D" w:rsidP="004F3BB9">
            <w:pPr>
              <w:spacing w:before="0" w:after="0"/>
              <w:jc w:val="center"/>
              <w:rPr>
                <w:b/>
                <w:bCs/>
                <w:color w:val="000000"/>
                <w:sz w:val="18"/>
                <w:szCs w:val="18"/>
                <w:lang w:val="en-GB" w:eastAsia="en-GB"/>
              </w:rPr>
            </w:pPr>
            <w:r w:rsidRPr="007E7C7D">
              <w:rPr>
                <w:b/>
                <w:bCs/>
                <w:color w:val="000000"/>
                <w:sz w:val="18"/>
                <w:szCs w:val="18"/>
                <w:lang w:val="en-GB" w:eastAsia="en-GB"/>
              </w:rPr>
              <w:t>Total</w:t>
            </w:r>
          </w:p>
        </w:tc>
      </w:tr>
      <w:tr w:rsidR="007E7C7D" w:rsidRPr="007E7C7D" w14:paraId="0F87CE37" w14:textId="77777777" w:rsidTr="004F3BB9">
        <w:trPr>
          <w:trHeight w:val="32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FA58C42" w14:textId="77777777" w:rsidR="007E7C7D" w:rsidRPr="007E7C7D" w:rsidRDefault="007E7C7D" w:rsidP="004F3BB9">
            <w:pPr>
              <w:spacing w:before="0" w:after="0"/>
              <w:jc w:val="center"/>
              <w:rPr>
                <w:color w:val="000000"/>
                <w:sz w:val="18"/>
                <w:szCs w:val="18"/>
                <w:lang w:val="en-GB" w:eastAsia="en-GB"/>
              </w:rPr>
            </w:pPr>
            <w:r w:rsidRPr="007E7C7D">
              <w:rPr>
                <w:color w:val="000000"/>
                <w:sz w:val="18"/>
                <w:szCs w:val="18"/>
                <w:lang w:val="en-GB" w:eastAsia="en-GB"/>
              </w:rPr>
              <w:t>GEF</w:t>
            </w:r>
          </w:p>
        </w:tc>
        <w:tc>
          <w:tcPr>
            <w:tcW w:w="1060" w:type="dxa"/>
            <w:tcBorders>
              <w:top w:val="nil"/>
              <w:left w:val="nil"/>
              <w:bottom w:val="single" w:sz="4" w:space="0" w:color="auto"/>
              <w:right w:val="single" w:sz="4" w:space="0" w:color="auto"/>
            </w:tcBorders>
            <w:shd w:val="clear" w:color="auto" w:fill="auto"/>
            <w:noWrap/>
            <w:vAlign w:val="center"/>
            <w:hideMark/>
          </w:tcPr>
          <w:p w14:paraId="2D029253" w14:textId="77777777" w:rsidR="007E7C7D" w:rsidRPr="007E7C7D" w:rsidRDefault="007E7C7D" w:rsidP="004F3BB9">
            <w:pPr>
              <w:spacing w:before="0" w:after="0"/>
              <w:jc w:val="center"/>
              <w:rPr>
                <w:color w:val="000000"/>
                <w:sz w:val="18"/>
                <w:szCs w:val="18"/>
                <w:lang w:val="en-GB" w:eastAsia="en-GB"/>
              </w:rPr>
            </w:pPr>
            <w:r w:rsidRPr="007E7C7D">
              <w:rPr>
                <w:color w:val="000000"/>
                <w:sz w:val="18"/>
                <w:szCs w:val="18"/>
                <w:lang w:val="en-GB" w:eastAsia="en-GB"/>
              </w:rPr>
              <w:t>266,166.32</w:t>
            </w:r>
          </w:p>
        </w:tc>
        <w:tc>
          <w:tcPr>
            <w:tcW w:w="1060" w:type="dxa"/>
            <w:tcBorders>
              <w:top w:val="nil"/>
              <w:left w:val="nil"/>
              <w:bottom w:val="single" w:sz="4" w:space="0" w:color="auto"/>
              <w:right w:val="single" w:sz="4" w:space="0" w:color="auto"/>
            </w:tcBorders>
            <w:shd w:val="clear" w:color="auto" w:fill="auto"/>
            <w:noWrap/>
            <w:vAlign w:val="center"/>
            <w:hideMark/>
          </w:tcPr>
          <w:p w14:paraId="56B44587" w14:textId="77777777" w:rsidR="007E7C7D" w:rsidRPr="007E7C7D" w:rsidRDefault="007E7C7D" w:rsidP="004F3BB9">
            <w:pPr>
              <w:spacing w:before="0" w:after="0"/>
              <w:jc w:val="center"/>
              <w:rPr>
                <w:color w:val="000000"/>
                <w:sz w:val="18"/>
                <w:szCs w:val="18"/>
                <w:lang w:val="en-GB" w:eastAsia="en-GB"/>
              </w:rPr>
            </w:pPr>
            <w:r w:rsidRPr="007E7C7D">
              <w:rPr>
                <w:color w:val="000000"/>
                <w:sz w:val="18"/>
                <w:szCs w:val="18"/>
                <w:lang w:val="en-GB" w:eastAsia="en-GB"/>
              </w:rPr>
              <w:t>211,899.25</w:t>
            </w:r>
          </w:p>
        </w:tc>
        <w:tc>
          <w:tcPr>
            <w:tcW w:w="1060" w:type="dxa"/>
            <w:tcBorders>
              <w:top w:val="nil"/>
              <w:left w:val="nil"/>
              <w:bottom w:val="single" w:sz="4" w:space="0" w:color="auto"/>
              <w:right w:val="single" w:sz="4" w:space="0" w:color="auto"/>
            </w:tcBorders>
            <w:shd w:val="clear" w:color="auto" w:fill="auto"/>
            <w:noWrap/>
            <w:vAlign w:val="center"/>
            <w:hideMark/>
          </w:tcPr>
          <w:p w14:paraId="5CDC41E7" w14:textId="77777777" w:rsidR="007E7C7D" w:rsidRPr="007E7C7D" w:rsidRDefault="007E7C7D" w:rsidP="004F3BB9">
            <w:pPr>
              <w:spacing w:before="0" w:after="0"/>
              <w:jc w:val="center"/>
              <w:rPr>
                <w:color w:val="000000"/>
                <w:sz w:val="18"/>
                <w:szCs w:val="18"/>
                <w:lang w:val="en-GB" w:eastAsia="en-GB"/>
              </w:rPr>
            </w:pPr>
            <w:r w:rsidRPr="007E7C7D">
              <w:rPr>
                <w:color w:val="000000"/>
                <w:sz w:val="18"/>
                <w:szCs w:val="18"/>
                <w:lang w:val="en-GB" w:eastAsia="en-GB"/>
              </w:rPr>
              <w:t>116,000.53</w:t>
            </w:r>
          </w:p>
        </w:tc>
        <w:tc>
          <w:tcPr>
            <w:tcW w:w="1060" w:type="dxa"/>
            <w:tcBorders>
              <w:top w:val="nil"/>
              <w:left w:val="nil"/>
              <w:bottom w:val="single" w:sz="4" w:space="0" w:color="auto"/>
              <w:right w:val="single" w:sz="4" w:space="0" w:color="auto"/>
            </w:tcBorders>
            <w:shd w:val="clear" w:color="auto" w:fill="auto"/>
            <w:noWrap/>
            <w:vAlign w:val="center"/>
            <w:hideMark/>
          </w:tcPr>
          <w:p w14:paraId="08D93069" w14:textId="77777777" w:rsidR="007E7C7D" w:rsidRPr="007E7C7D" w:rsidRDefault="007E7C7D" w:rsidP="004F3BB9">
            <w:pPr>
              <w:spacing w:before="0" w:after="0"/>
              <w:jc w:val="center"/>
              <w:rPr>
                <w:color w:val="000000"/>
                <w:sz w:val="18"/>
                <w:szCs w:val="18"/>
                <w:lang w:val="en-GB" w:eastAsia="en-GB"/>
              </w:rPr>
            </w:pPr>
            <w:r w:rsidRPr="007E7C7D">
              <w:rPr>
                <w:color w:val="000000"/>
                <w:sz w:val="18"/>
                <w:szCs w:val="18"/>
                <w:lang w:val="en-GB" w:eastAsia="en-GB"/>
              </w:rPr>
              <w:t>111,879.92</w:t>
            </w:r>
          </w:p>
        </w:tc>
        <w:tc>
          <w:tcPr>
            <w:tcW w:w="1060" w:type="dxa"/>
            <w:tcBorders>
              <w:top w:val="nil"/>
              <w:left w:val="nil"/>
              <w:bottom w:val="single" w:sz="4" w:space="0" w:color="auto"/>
              <w:right w:val="single" w:sz="4" w:space="0" w:color="auto"/>
            </w:tcBorders>
            <w:shd w:val="clear" w:color="auto" w:fill="auto"/>
            <w:noWrap/>
            <w:vAlign w:val="center"/>
            <w:hideMark/>
          </w:tcPr>
          <w:p w14:paraId="0F22D86E" w14:textId="77777777" w:rsidR="007E7C7D" w:rsidRPr="007E7C7D" w:rsidRDefault="007E7C7D" w:rsidP="004F3BB9">
            <w:pPr>
              <w:spacing w:before="0" w:after="0"/>
              <w:jc w:val="center"/>
              <w:rPr>
                <w:color w:val="000000"/>
                <w:sz w:val="18"/>
                <w:szCs w:val="18"/>
                <w:lang w:val="en-GB" w:eastAsia="en-GB"/>
              </w:rPr>
            </w:pPr>
            <w:r w:rsidRPr="007E7C7D">
              <w:rPr>
                <w:color w:val="000000"/>
                <w:sz w:val="18"/>
                <w:szCs w:val="18"/>
                <w:lang w:val="en-GB" w:eastAsia="en-GB"/>
              </w:rPr>
              <w:t>83,049.76</w:t>
            </w:r>
          </w:p>
        </w:tc>
        <w:tc>
          <w:tcPr>
            <w:tcW w:w="1060" w:type="dxa"/>
            <w:tcBorders>
              <w:top w:val="nil"/>
              <w:left w:val="nil"/>
              <w:bottom w:val="single" w:sz="4" w:space="0" w:color="auto"/>
              <w:right w:val="single" w:sz="4" w:space="0" w:color="auto"/>
            </w:tcBorders>
            <w:shd w:val="clear" w:color="auto" w:fill="auto"/>
            <w:noWrap/>
            <w:vAlign w:val="center"/>
            <w:hideMark/>
          </w:tcPr>
          <w:p w14:paraId="46D5B4D9" w14:textId="77777777" w:rsidR="007E7C7D" w:rsidRPr="007E7C7D" w:rsidRDefault="007E7C7D" w:rsidP="004F3BB9">
            <w:pPr>
              <w:spacing w:before="0" w:after="0"/>
              <w:jc w:val="center"/>
              <w:rPr>
                <w:color w:val="000000"/>
                <w:sz w:val="18"/>
                <w:szCs w:val="18"/>
                <w:lang w:val="en-GB" w:eastAsia="en-GB"/>
              </w:rPr>
            </w:pPr>
            <w:r w:rsidRPr="007E7C7D">
              <w:rPr>
                <w:color w:val="000000"/>
                <w:sz w:val="18"/>
                <w:szCs w:val="18"/>
                <w:lang w:val="en-GB" w:eastAsia="en-GB"/>
              </w:rPr>
              <w:t>788,995.78</w:t>
            </w:r>
          </w:p>
        </w:tc>
      </w:tr>
      <w:tr w:rsidR="007E7C7D" w:rsidRPr="007E7C7D" w14:paraId="685E6F55" w14:textId="77777777" w:rsidTr="004F3BB9">
        <w:trPr>
          <w:trHeight w:val="32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7FEBE3D" w14:textId="77777777" w:rsidR="007E7C7D" w:rsidRPr="007E7C7D" w:rsidRDefault="007E7C7D" w:rsidP="004F3BB9">
            <w:pPr>
              <w:spacing w:before="0" w:after="0"/>
              <w:jc w:val="center"/>
              <w:rPr>
                <w:color w:val="000000"/>
                <w:sz w:val="18"/>
                <w:szCs w:val="18"/>
                <w:lang w:val="en-GB" w:eastAsia="en-GB"/>
              </w:rPr>
            </w:pPr>
            <w:r w:rsidRPr="007E7C7D">
              <w:rPr>
                <w:color w:val="000000"/>
                <w:sz w:val="18"/>
                <w:szCs w:val="18"/>
                <w:lang w:val="en-GB" w:eastAsia="en-GB"/>
              </w:rPr>
              <w:t>%</w:t>
            </w:r>
          </w:p>
        </w:tc>
        <w:tc>
          <w:tcPr>
            <w:tcW w:w="1060" w:type="dxa"/>
            <w:tcBorders>
              <w:top w:val="nil"/>
              <w:left w:val="nil"/>
              <w:bottom w:val="single" w:sz="4" w:space="0" w:color="auto"/>
              <w:right w:val="single" w:sz="4" w:space="0" w:color="auto"/>
            </w:tcBorders>
            <w:shd w:val="clear" w:color="auto" w:fill="auto"/>
            <w:noWrap/>
            <w:vAlign w:val="center"/>
            <w:hideMark/>
          </w:tcPr>
          <w:p w14:paraId="32D51515" w14:textId="77777777" w:rsidR="007E7C7D" w:rsidRPr="007E7C7D" w:rsidRDefault="007E7C7D" w:rsidP="004F3BB9">
            <w:pPr>
              <w:spacing w:before="0" w:after="0"/>
              <w:jc w:val="center"/>
              <w:rPr>
                <w:color w:val="000000"/>
                <w:sz w:val="18"/>
                <w:szCs w:val="18"/>
                <w:lang w:val="en-GB" w:eastAsia="en-GB"/>
              </w:rPr>
            </w:pPr>
            <w:r w:rsidRPr="007E7C7D">
              <w:rPr>
                <w:color w:val="000000"/>
                <w:sz w:val="18"/>
                <w:szCs w:val="18"/>
                <w:lang w:val="en-GB" w:eastAsia="en-GB"/>
              </w:rPr>
              <w:t>33.73</w:t>
            </w:r>
          </w:p>
        </w:tc>
        <w:tc>
          <w:tcPr>
            <w:tcW w:w="1060" w:type="dxa"/>
            <w:tcBorders>
              <w:top w:val="nil"/>
              <w:left w:val="nil"/>
              <w:bottom w:val="single" w:sz="4" w:space="0" w:color="auto"/>
              <w:right w:val="single" w:sz="4" w:space="0" w:color="auto"/>
            </w:tcBorders>
            <w:shd w:val="clear" w:color="auto" w:fill="auto"/>
            <w:noWrap/>
            <w:vAlign w:val="center"/>
            <w:hideMark/>
          </w:tcPr>
          <w:p w14:paraId="3396A830" w14:textId="77777777" w:rsidR="007E7C7D" w:rsidRPr="007E7C7D" w:rsidRDefault="007E7C7D" w:rsidP="004F3BB9">
            <w:pPr>
              <w:spacing w:before="0" w:after="0"/>
              <w:jc w:val="center"/>
              <w:rPr>
                <w:color w:val="000000"/>
                <w:sz w:val="18"/>
                <w:szCs w:val="18"/>
                <w:lang w:val="en-GB" w:eastAsia="en-GB"/>
              </w:rPr>
            </w:pPr>
            <w:r w:rsidRPr="007E7C7D">
              <w:rPr>
                <w:color w:val="000000"/>
                <w:sz w:val="18"/>
                <w:szCs w:val="18"/>
                <w:lang w:val="en-GB" w:eastAsia="en-GB"/>
              </w:rPr>
              <w:t>26.86</w:t>
            </w:r>
          </w:p>
        </w:tc>
        <w:tc>
          <w:tcPr>
            <w:tcW w:w="1060" w:type="dxa"/>
            <w:tcBorders>
              <w:top w:val="nil"/>
              <w:left w:val="nil"/>
              <w:bottom w:val="single" w:sz="4" w:space="0" w:color="auto"/>
              <w:right w:val="single" w:sz="4" w:space="0" w:color="auto"/>
            </w:tcBorders>
            <w:shd w:val="clear" w:color="auto" w:fill="auto"/>
            <w:noWrap/>
            <w:vAlign w:val="center"/>
            <w:hideMark/>
          </w:tcPr>
          <w:p w14:paraId="35BEFFF2" w14:textId="77777777" w:rsidR="007E7C7D" w:rsidRPr="007E7C7D" w:rsidRDefault="007E7C7D" w:rsidP="004F3BB9">
            <w:pPr>
              <w:spacing w:before="0" w:after="0"/>
              <w:jc w:val="center"/>
              <w:rPr>
                <w:color w:val="000000"/>
                <w:sz w:val="18"/>
                <w:szCs w:val="18"/>
                <w:lang w:val="en-GB" w:eastAsia="en-GB"/>
              </w:rPr>
            </w:pPr>
            <w:r w:rsidRPr="007E7C7D">
              <w:rPr>
                <w:color w:val="000000"/>
                <w:sz w:val="18"/>
                <w:szCs w:val="18"/>
                <w:lang w:val="en-GB" w:eastAsia="en-GB"/>
              </w:rPr>
              <w:t>14.70</w:t>
            </w:r>
          </w:p>
        </w:tc>
        <w:tc>
          <w:tcPr>
            <w:tcW w:w="1060" w:type="dxa"/>
            <w:tcBorders>
              <w:top w:val="nil"/>
              <w:left w:val="nil"/>
              <w:bottom w:val="single" w:sz="4" w:space="0" w:color="auto"/>
              <w:right w:val="single" w:sz="4" w:space="0" w:color="auto"/>
            </w:tcBorders>
            <w:shd w:val="clear" w:color="auto" w:fill="auto"/>
            <w:noWrap/>
            <w:vAlign w:val="center"/>
            <w:hideMark/>
          </w:tcPr>
          <w:p w14:paraId="7B6DBDD4" w14:textId="77777777" w:rsidR="007E7C7D" w:rsidRPr="007E7C7D" w:rsidRDefault="007E7C7D" w:rsidP="004F3BB9">
            <w:pPr>
              <w:spacing w:before="0" w:after="0"/>
              <w:jc w:val="center"/>
              <w:rPr>
                <w:color w:val="000000"/>
                <w:sz w:val="18"/>
                <w:szCs w:val="18"/>
                <w:lang w:val="en-GB" w:eastAsia="en-GB"/>
              </w:rPr>
            </w:pPr>
            <w:r w:rsidRPr="007E7C7D">
              <w:rPr>
                <w:color w:val="000000"/>
                <w:sz w:val="18"/>
                <w:szCs w:val="18"/>
                <w:lang w:val="en-GB" w:eastAsia="en-GB"/>
              </w:rPr>
              <w:t>14.18</w:t>
            </w:r>
          </w:p>
        </w:tc>
        <w:tc>
          <w:tcPr>
            <w:tcW w:w="1060" w:type="dxa"/>
            <w:tcBorders>
              <w:top w:val="nil"/>
              <w:left w:val="nil"/>
              <w:bottom w:val="single" w:sz="4" w:space="0" w:color="auto"/>
              <w:right w:val="single" w:sz="4" w:space="0" w:color="auto"/>
            </w:tcBorders>
            <w:shd w:val="clear" w:color="auto" w:fill="auto"/>
            <w:noWrap/>
            <w:vAlign w:val="center"/>
            <w:hideMark/>
          </w:tcPr>
          <w:p w14:paraId="3C1862D4" w14:textId="77777777" w:rsidR="007E7C7D" w:rsidRPr="007E7C7D" w:rsidRDefault="007E7C7D" w:rsidP="004F3BB9">
            <w:pPr>
              <w:spacing w:before="0" w:after="0"/>
              <w:jc w:val="center"/>
              <w:rPr>
                <w:color w:val="000000"/>
                <w:sz w:val="18"/>
                <w:szCs w:val="18"/>
                <w:lang w:val="en-GB" w:eastAsia="en-GB"/>
              </w:rPr>
            </w:pPr>
            <w:r w:rsidRPr="007E7C7D">
              <w:rPr>
                <w:color w:val="000000"/>
                <w:sz w:val="18"/>
                <w:szCs w:val="18"/>
                <w:lang w:val="en-GB" w:eastAsia="en-GB"/>
              </w:rPr>
              <w:t>10.53</w:t>
            </w:r>
          </w:p>
        </w:tc>
        <w:tc>
          <w:tcPr>
            <w:tcW w:w="1060" w:type="dxa"/>
            <w:tcBorders>
              <w:top w:val="nil"/>
              <w:left w:val="nil"/>
              <w:bottom w:val="single" w:sz="4" w:space="0" w:color="auto"/>
              <w:right w:val="single" w:sz="4" w:space="0" w:color="auto"/>
            </w:tcBorders>
            <w:shd w:val="clear" w:color="auto" w:fill="auto"/>
            <w:noWrap/>
            <w:vAlign w:val="center"/>
            <w:hideMark/>
          </w:tcPr>
          <w:p w14:paraId="0E943FC0" w14:textId="77777777" w:rsidR="007E7C7D" w:rsidRPr="007E7C7D" w:rsidRDefault="007E7C7D" w:rsidP="004F3BB9">
            <w:pPr>
              <w:spacing w:before="0" w:after="0"/>
              <w:jc w:val="center"/>
              <w:rPr>
                <w:color w:val="000000"/>
                <w:sz w:val="18"/>
                <w:szCs w:val="18"/>
                <w:lang w:val="en-GB" w:eastAsia="en-GB"/>
              </w:rPr>
            </w:pPr>
            <w:r w:rsidRPr="007E7C7D">
              <w:rPr>
                <w:color w:val="000000"/>
                <w:sz w:val="18"/>
                <w:szCs w:val="18"/>
                <w:lang w:val="en-GB" w:eastAsia="en-GB"/>
              </w:rPr>
              <w:t>100.00</w:t>
            </w:r>
          </w:p>
        </w:tc>
      </w:tr>
    </w:tbl>
    <w:p w14:paraId="52309D2F" w14:textId="533DD499" w:rsidR="00D85D66" w:rsidRDefault="00D85D66" w:rsidP="00F02166">
      <w:pPr>
        <w:spacing w:before="240" w:after="0" w:line="276" w:lineRule="auto"/>
        <w:rPr>
          <w:rFonts w:eastAsia="Symbol"/>
        </w:rPr>
      </w:pPr>
      <w:r>
        <w:rPr>
          <w:rFonts w:eastAsia="Symbol"/>
        </w:rPr>
        <w:lastRenderedPageBreak/>
        <w:t>The data in Table 9 show relatively even distribution of expenditures over the project implementation period.</w:t>
      </w:r>
    </w:p>
    <w:p w14:paraId="71B4B2BA" w14:textId="62B844B4" w:rsidR="00036779" w:rsidRPr="00F02166" w:rsidRDefault="00036779" w:rsidP="00D85D66">
      <w:pPr>
        <w:spacing w:after="0" w:line="276" w:lineRule="auto"/>
        <w:rPr>
          <w:rFonts w:eastAsia="Symbol"/>
        </w:rPr>
      </w:pPr>
      <w:r>
        <w:rPr>
          <w:rFonts w:eastAsia="Symbol"/>
        </w:rPr>
        <w:t xml:space="preserve">Table </w:t>
      </w:r>
      <w:r w:rsidR="00D56DE3">
        <w:rPr>
          <w:rFonts w:eastAsia="Symbol"/>
        </w:rPr>
        <w:t>10</w:t>
      </w:r>
      <w:r>
        <w:rPr>
          <w:rFonts w:eastAsia="Symbol"/>
        </w:rPr>
        <w:t xml:space="preserve"> below provides comparison of the planned and actual expenditures by </w:t>
      </w:r>
      <w:r w:rsidR="003A757A">
        <w:rPr>
          <w:rFonts w:eastAsia="Symbol"/>
        </w:rPr>
        <w:t>the project components</w:t>
      </w:r>
      <w:r>
        <w:rPr>
          <w:rFonts w:eastAsia="Symbol"/>
        </w:rPr>
        <w:t>.</w:t>
      </w:r>
    </w:p>
    <w:p w14:paraId="3D236CE6" w14:textId="564393DC" w:rsidR="00EB63EC" w:rsidRPr="00F02166" w:rsidRDefault="00F21701" w:rsidP="001A612C">
      <w:pPr>
        <w:spacing w:before="240" w:line="276" w:lineRule="auto"/>
        <w:jc w:val="left"/>
        <w:rPr>
          <w:rFonts w:eastAsia="Symbol"/>
          <w:b/>
          <w:lang w:val="en-GB"/>
        </w:rPr>
      </w:pPr>
      <w:r w:rsidRPr="00F21701">
        <w:rPr>
          <w:rFonts w:eastAsia="Symbol"/>
          <w:b/>
          <w:lang w:val="en-GB"/>
        </w:rPr>
        <w:t xml:space="preserve">Table </w:t>
      </w:r>
      <w:r w:rsidR="00D56DE3">
        <w:rPr>
          <w:rFonts w:eastAsia="Symbol"/>
          <w:b/>
          <w:lang w:val="en-GB"/>
        </w:rPr>
        <w:t>10</w:t>
      </w:r>
      <w:r w:rsidRPr="00F21701">
        <w:rPr>
          <w:rFonts w:eastAsia="Symbol"/>
          <w:b/>
          <w:lang w:val="en-GB"/>
        </w:rPr>
        <w:t xml:space="preserve">: </w:t>
      </w:r>
      <w:r w:rsidR="004F3BB9" w:rsidRPr="004F3BB9">
        <w:rPr>
          <w:rFonts w:eastAsia="Symbol"/>
          <w:bCs/>
          <w:lang w:val="en-GB"/>
        </w:rPr>
        <w:t>Comparison of</w:t>
      </w:r>
      <w:r w:rsidR="004F3BB9">
        <w:rPr>
          <w:rFonts w:eastAsia="Symbol"/>
          <w:b/>
          <w:lang w:val="en-GB"/>
        </w:rPr>
        <w:t xml:space="preserve"> </w:t>
      </w:r>
      <w:r w:rsidR="004F3BB9">
        <w:rPr>
          <w:rFonts w:eastAsia="Symbol"/>
          <w:lang w:val="en-GB"/>
        </w:rPr>
        <w:t>p</w:t>
      </w:r>
      <w:r w:rsidRPr="00F21701">
        <w:rPr>
          <w:rFonts w:eastAsia="Symbol"/>
          <w:lang w:val="en-GB"/>
        </w:rPr>
        <w:t xml:space="preserve">lanned and actual expenditures </w:t>
      </w:r>
      <w:r w:rsidR="004F3BB9">
        <w:rPr>
          <w:rFonts w:eastAsia="Symbol"/>
          <w:lang w:val="en-GB"/>
        </w:rPr>
        <w:t xml:space="preserve">of GEF grant </w:t>
      </w:r>
      <w:r w:rsidR="00F46797">
        <w:rPr>
          <w:rFonts w:eastAsia="Symbol"/>
          <w:lang w:val="en-GB"/>
        </w:rPr>
        <w:t xml:space="preserve">in </w:t>
      </w:r>
      <w:r w:rsidR="0041465D">
        <w:rPr>
          <w:rFonts w:eastAsia="Symbol"/>
          <w:lang w:val="en-GB"/>
        </w:rPr>
        <w:t>US$</w:t>
      </w:r>
      <w:r w:rsidR="00F46797">
        <w:rPr>
          <w:rFonts w:eastAsia="Symbol"/>
          <w:lang w:val="en-GB"/>
        </w:rPr>
        <w:t xml:space="preserve"> </w:t>
      </w:r>
      <w:r w:rsidR="00F46797" w:rsidRPr="00FF465D">
        <w:rPr>
          <w:rFonts w:eastAsia="Symbol"/>
          <w:bCs/>
        </w:rPr>
        <w:t>(as of 31 December 2019)</w:t>
      </w:r>
    </w:p>
    <w:tbl>
      <w:tblPr>
        <w:tblW w:w="5786" w:type="dxa"/>
        <w:tblLook w:val="04A0" w:firstRow="1" w:lastRow="0" w:firstColumn="1" w:lastColumn="0" w:noHBand="0" w:noVBand="1"/>
      </w:tblPr>
      <w:tblGrid>
        <w:gridCol w:w="1838"/>
        <w:gridCol w:w="1006"/>
        <w:gridCol w:w="1060"/>
        <w:gridCol w:w="1060"/>
        <w:gridCol w:w="1247"/>
      </w:tblGrid>
      <w:tr w:rsidR="004F3BB9" w:rsidRPr="004F3BB9" w14:paraId="3C849BD2" w14:textId="77777777" w:rsidTr="004F3BB9">
        <w:trPr>
          <w:trHeight w:val="287"/>
        </w:trPr>
        <w:tc>
          <w:tcPr>
            <w:tcW w:w="1838" w:type="dxa"/>
            <w:vMerge w:val="restart"/>
            <w:tcBorders>
              <w:top w:val="single" w:sz="4" w:space="0" w:color="auto"/>
              <w:left w:val="single" w:sz="4" w:space="0" w:color="auto"/>
              <w:right w:val="single" w:sz="4" w:space="0" w:color="auto"/>
            </w:tcBorders>
            <w:shd w:val="clear" w:color="auto" w:fill="auto"/>
            <w:noWrap/>
            <w:vAlign w:val="center"/>
            <w:hideMark/>
          </w:tcPr>
          <w:p w14:paraId="35858BC0" w14:textId="77777777" w:rsidR="004F3BB9" w:rsidRPr="004F3BB9" w:rsidRDefault="004F3BB9" w:rsidP="004F3BB9">
            <w:pPr>
              <w:spacing w:before="0" w:after="0"/>
              <w:jc w:val="left"/>
              <w:rPr>
                <w:b/>
                <w:bCs/>
                <w:color w:val="000000"/>
                <w:sz w:val="18"/>
                <w:szCs w:val="18"/>
                <w:lang w:val="en-GB" w:eastAsia="en-GB"/>
              </w:rPr>
            </w:pPr>
            <w:r w:rsidRPr="004F3BB9">
              <w:rPr>
                <w:b/>
                <w:bCs/>
                <w:color w:val="000000"/>
                <w:sz w:val="18"/>
                <w:szCs w:val="18"/>
                <w:lang w:val="en-GB" w:eastAsia="en-GB"/>
              </w:rPr>
              <w:t>Component </w:t>
            </w:r>
          </w:p>
        </w:tc>
        <w:tc>
          <w:tcPr>
            <w:tcW w:w="581" w:type="dxa"/>
            <w:vMerge w:val="restart"/>
            <w:tcBorders>
              <w:top w:val="single" w:sz="4" w:space="0" w:color="auto"/>
              <w:left w:val="nil"/>
              <w:right w:val="single" w:sz="4" w:space="0" w:color="auto"/>
            </w:tcBorders>
            <w:shd w:val="clear" w:color="auto" w:fill="auto"/>
            <w:noWrap/>
            <w:vAlign w:val="bottom"/>
            <w:hideMark/>
          </w:tcPr>
          <w:p w14:paraId="5F4F2209" w14:textId="2967C587" w:rsidR="004F3BB9" w:rsidRPr="004F3BB9" w:rsidRDefault="004F3BB9" w:rsidP="004F3BB9">
            <w:pPr>
              <w:spacing w:before="0" w:after="0"/>
              <w:jc w:val="center"/>
              <w:rPr>
                <w:b/>
                <w:bCs/>
                <w:color w:val="000000"/>
                <w:sz w:val="18"/>
                <w:szCs w:val="18"/>
                <w:lang w:val="en-GB" w:eastAsia="en-GB"/>
              </w:rPr>
            </w:pPr>
            <w:r>
              <w:rPr>
                <w:b/>
                <w:bCs/>
                <w:color w:val="000000"/>
                <w:sz w:val="18"/>
                <w:szCs w:val="18"/>
                <w:lang w:val="en-GB" w:eastAsia="en-GB"/>
              </w:rPr>
              <w:t>Approved Project Document</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D91368" w14:textId="03C3E969" w:rsidR="004F3BB9" w:rsidRPr="004F3BB9" w:rsidRDefault="004F3BB9" w:rsidP="004F3BB9">
            <w:pPr>
              <w:spacing w:before="0" w:after="0"/>
              <w:rPr>
                <w:b/>
                <w:bCs/>
                <w:color w:val="000000"/>
                <w:sz w:val="18"/>
                <w:szCs w:val="18"/>
                <w:lang w:val="en-GB" w:eastAsia="en-GB"/>
              </w:rPr>
            </w:pPr>
            <w:r>
              <w:rPr>
                <w:b/>
                <w:bCs/>
                <w:color w:val="000000"/>
                <w:sz w:val="18"/>
                <w:szCs w:val="18"/>
                <w:lang w:val="en-GB" w:eastAsia="en-GB"/>
              </w:rPr>
              <w:t>Annual Work Plan</w:t>
            </w:r>
          </w:p>
        </w:tc>
        <w:tc>
          <w:tcPr>
            <w:tcW w:w="1247" w:type="dxa"/>
            <w:vMerge w:val="restart"/>
            <w:tcBorders>
              <w:top w:val="single" w:sz="4" w:space="0" w:color="auto"/>
              <w:left w:val="nil"/>
              <w:right w:val="single" w:sz="4" w:space="0" w:color="auto"/>
            </w:tcBorders>
            <w:shd w:val="clear" w:color="auto" w:fill="auto"/>
            <w:noWrap/>
            <w:vAlign w:val="center"/>
            <w:hideMark/>
          </w:tcPr>
          <w:p w14:paraId="64CA35F3" w14:textId="6DA46EEF" w:rsidR="004F3BB9" w:rsidRPr="004F3BB9" w:rsidRDefault="004F3BB9" w:rsidP="004F3BB9">
            <w:pPr>
              <w:spacing w:before="0" w:after="0"/>
              <w:jc w:val="center"/>
              <w:rPr>
                <w:b/>
                <w:bCs/>
                <w:color w:val="000000"/>
                <w:sz w:val="18"/>
                <w:szCs w:val="18"/>
                <w:lang w:val="en-GB" w:eastAsia="en-GB"/>
              </w:rPr>
            </w:pPr>
            <w:r>
              <w:rPr>
                <w:b/>
                <w:bCs/>
                <w:color w:val="000000"/>
                <w:sz w:val="18"/>
                <w:szCs w:val="18"/>
                <w:lang w:val="en-GB" w:eastAsia="en-GB"/>
              </w:rPr>
              <w:t>Actual Expenditures</w:t>
            </w:r>
          </w:p>
        </w:tc>
      </w:tr>
      <w:tr w:rsidR="004F3BB9" w:rsidRPr="004F3BB9" w14:paraId="50B108D4" w14:textId="77777777" w:rsidTr="004F3BB9">
        <w:trPr>
          <w:trHeight w:val="168"/>
        </w:trPr>
        <w:tc>
          <w:tcPr>
            <w:tcW w:w="1838" w:type="dxa"/>
            <w:vMerge/>
            <w:tcBorders>
              <w:left w:val="single" w:sz="4" w:space="0" w:color="auto"/>
              <w:bottom w:val="single" w:sz="4" w:space="0" w:color="auto"/>
              <w:right w:val="single" w:sz="4" w:space="0" w:color="auto"/>
            </w:tcBorders>
            <w:shd w:val="clear" w:color="auto" w:fill="auto"/>
            <w:noWrap/>
            <w:vAlign w:val="center"/>
          </w:tcPr>
          <w:p w14:paraId="7F0EF57A" w14:textId="77777777" w:rsidR="004F3BB9" w:rsidRPr="004F3BB9" w:rsidRDefault="004F3BB9" w:rsidP="004F3BB9">
            <w:pPr>
              <w:spacing w:before="0" w:after="0"/>
              <w:jc w:val="left"/>
              <w:rPr>
                <w:b/>
                <w:bCs/>
                <w:color w:val="000000"/>
                <w:sz w:val="18"/>
                <w:szCs w:val="18"/>
                <w:lang w:val="en-GB" w:eastAsia="en-GB"/>
              </w:rPr>
            </w:pPr>
          </w:p>
        </w:tc>
        <w:tc>
          <w:tcPr>
            <w:tcW w:w="581" w:type="dxa"/>
            <w:vMerge/>
            <w:tcBorders>
              <w:left w:val="nil"/>
              <w:bottom w:val="single" w:sz="4" w:space="0" w:color="auto"/>
              <w:right w:val="single" w:sz="4" w:space="0" w:color="auto"/>
            </w:tcBorders>
            <w:shd w:val="clear" w:color="auto" w:fill="auto"/>
            <w:noWrap/>
            <w:vAlign w:val="bottom"/>
          </w:tcPr>
          <w:p w14:paraId="7BEC5223" w14:textId="77777777" w:rsidR="004F3BB9" w:rsidRDefault="004F3BB9" w:rsidP="004F3BB9">
            <w:pPr>
              <w:spacing w:before="0" w:after="0"/>
              <w:jc w:val="center"/>
              <w:rPr>
                <w:b/>
                <w:bCs/>
                <w:color w:val="000000"/>
                <w:sz w:val="18"/>
                <w:szCs w:val="18"/>
                <w:lang w:val="en-GB" w:eastAsia="en-GB"/>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417FCA1" w14:textId="742B5CEF" w:rsidR="004F3BB9" w:rsidRPr="004F3BB9" w:rsidRDefault="004F3BB9" w:rsidP="004F3BB9">
            <w:pPr>
              <w:spacing w:before="0" w:after="0"/>
              <w:jc w:val="center"/>
              <w:rPr>
                <w:b/>
                <w:bCs/>
                <w:color w:val="000000"/>
                <w:sz w:val="18"/>
                <w:szCs w:val="18"/>
                <w:lang w:val="en-GB" w:eastAsia="en-GB"/>
              </w:rPr>
            </w:pPr>
            <w:r>
              <w:rPr>
                <w:b/>
                <w:bCs/>
                <w:color w:val="000000"/>
                <w:sz w:val="18"/>
                <w:szCs w:val="18"/>
                <w:lang w:val="en-GB" w:eastAsia="en-GB"/>
              </w:rPr>
              <w:t>Original</w:t>
            </w:r>
          </w:p>
        </w:tc>
        <w:tc>
          <w:tcPr>
            <w:tcW w:w="1060" w:type="dxa"/>
            <w:tcBorders>
              <w:left w:val="nil"/>
              <w:bottom w:val="single" w:sz="4" w:space="0" w:color="auto"/>
              <w:right w:val="single" w:sz="4" w:space="0" w:color="auto"/>
            </w:tcBorders>
            <w:shd w:val="clear" w:color="auto" w:fill="auto"/>
            <w:noWrap/>
            <w:vAlign w:val="center"/>
          </w:tcPr>
          <w:p w14:paraId="17438655" w14:textId="0BD589C0" w:rsidR="004F3BB9" w:rsidRPr="004F3BB9" w:rsidRDefault="004F3BB9" w:rsidP="004F3BB9">
            <w:pPr>
              <w:spacing w:before="0" w:after="0"/>
              <w:jc w:val="center"/>
              <w:rPr>
                <w:b/>
                <w:bCs/>
                <w:color w:val="000000"/>
                <w:sz w:val="18"/>
                <w:szCs w:val="18"/>
                <w:lang w:val="en-GB" w:eastAsia="en-GB"/>
              </w:rPr>
            </w:pPr>
            <w:r>
              <w:rPr>
                <w:b/>
                <w:bCs/>
                <w:color w:val="000000"/>
                <w:sz w:val="18"/>
                <w:szCs w:val="18"/>
                <w:lang w:val="en-GB" w:eastAsia="en-GB"/>
              </w:rPr>
              <w:t>Revised</w:t>
            </w:r>
          </w:p>
        </w:tc>
        <w:tc>
          <w:tcPr>
            <w:tcW w:w="1247" w:type="dxa"/>
            <w:vMerge/>
            <w:tcBorders>
              <w:left w:val="nil"/>
              <w:bottom w:val="single" w:sz="4" w:space="0" w:color="auto"/>
              <w:right w:val="single" w:sz="4" w:space="0" w:color="auto"/>
            </w:tcBorders>
            <w:shd w:val="clear" w:color="auto" w:fill="auto"/>
            <w:noWrap/>
            <w:vAlign w:val="bottom"/>
          </w:tcPr>
          <w:p w14:paraId="14851631" w14:textId="77777777" w:rsidR="004F3BB9" w:rsidRPr="004F3BB9" w:rsidRDefault="004F3BB9" w:rsidP="004F3BB9">
            <w:pPr>
              <w:spacing w:before="0" w:after="0"/>
              <w:jc w:val="left"/>
              <w:rPr>
                <w:b/>
                <w:bCs/>
                <w:color w:val="000000"/>
                <w:sz w:val="18"/>
                <w:szCs w:val="18"/>
                <w:lang w:val="en-GB" w:eastAsia="en-GB"/>
              </w:rPr>
            </w:pPr>
          </w:p>
        </w:tc>
      </w:tr>
      <w:tr w:rsidR="004F3BB9" w:rsidRPr="004F3BB9" w14:paraId="7F11D6F9" w14:textId="77777777" w:rsidTr="004F3BB9">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65A9A62" w14:textId="333DFFE1" w:rsidR="004F3BB9" w:rsidRPr="004F3BB9" w:rsidRDefault="004F3BB9" w:rsidP="004F3BB9">
            <w:pPr>
              <w:spacing w:before="0" w:after="0"/>
              <w:jc w:val="left"/>
              <w:rPr>
                <w:color w:val="000000"/>
                <w:sz w:val="18"/>
                <w:szCs w:val="18"/>
                <w:lang w:val="en-GB" w:eastAsia="en-GB"/>
              </w:rPr>
            </w:pPr>
            <w:r w:rsidRPr="004F3BB9">
              <w:rPr>
                <w:color w:val="000000"/>
                <w:sz w:val="18"/>
                <w:szCs w:val="18"/>
                <w:lang w:val="en-GB" w:eastAsia="en-GB"/>
              </w:rPr>
              <w:t>Compon</w:t>
            </w:r>
            <w:r>
              <w:rPr>
                <w:color w:val="000000"/>
                <w:sz w:val="18"/>
                <w:szCs w:val="18"/>
                <w:lang w:val="en-GB" w:eastAsia="en-GB"/>
              </w:rPr>
              <w:t>e</w:t>
            </w:r>
            <w:r w:rsidRPr="004F3BB9">
              <w:rPr>
                <w:color w:val="000000"/>
                <w:sz w:val="18"/>
                <w:szCs w:val="18"/>
                <w:lang w:val="en-GB" w:eastAsia="en-GB"/>
              </w:rPr>
              <w:t>nt 1</w:t>
            </w:r>
          </w:p>
        </w:tc>
        <w:tc>
          <w:tcPr>
            <w:tcW w:w="581" w:type="dxa"/>
            <w:tcBorders>
              <w:top w:val="nil"/>
              <w:left w:val="nil"/>
              <w:bottom w:val="single" w:sz="4" w:space="0" w:color="auto"/>
              <w:right w:val="single" w:sz="4" w:space="0" w:color="auto"/>
            </w:tcBorders>
            <w:shd w:val="clear" w:color="auto" w:fill="auto"/>
            <w:noWrap/>
            <w:vAlign w:val="center"/>
            <w:hideMark/>
          </w:tcPr>
          <w:p w14:paraId="1CE18C4D" w14:textId="77777777" w:rsidR="004F3BB9" w:rsidRPr="004F3BB9" w:rsidRDefault="004F3BB9" w:rsidP="004F3BB9">
            <w:pPr>
              <w:spacing w:before="0" w:after="0"/>
              <w:jc w:val="center"/>
              <w:rPr>
                <w:color w:val="000000"/>
                <w:sz w:val="18"/>
                <w:szCs w:val="18"/>
                <w:lang w:val="en-GB" w:eastAsia="en-GB"/>
              </w:rPr>
            </w:pPr>
            <w:r w:rsidRPr="004F3BB9">
              <w:rPr>
                <w:color w:val="000000"/>
                <w:sz w:val="18"/>
                <w:szCs w:val="18"/>
                <w:lang w:val="en-GB" w:eastAsia="en-GB"/>
              </w:rPr>
              <w:t>630,000</w:t>
            </w:r>
          </w:p>
        </w:tc>
        <w:tc>
          <w:tcPr>
            <w:tcW w:w="1060" w:type="dxa"/>
            <w:tcBorders>
              <w:top w:val="nil"/>
              <w:left w:val="nil"/>
              <w:bottom w:val="single" w:sz="4" w:space="0" w:color="auto"/>
              <w:right w:val="single" w:sz="4" w:space="0" w:color="auto"/>
            </w:tcBorders>
            <w:shd w:val="clear" w:color="auto" w:fill="auto"/>
            <w:noWrap/>
            <w:vAlign w:val="center"/>
            <w:hideMark/>
          </w:tcPr>
          <w:p w14:paraId="13D032A1" w14:textId="77777777" w:rsidR="004F3BB9" w:rsidRPr="004F3BB9" w:rsidRDefault="004F3BB9" w:rsidP="004F3BB9">
            <w:pPr>
              <w:spacing w:before="0" w:after="0"/>
              <w:jc w:val="center"/>
              <w:rPr>
                <w:color w:val="000000"/>
                <w:sz w:val="18"/>
                <w:szCs w:val="18"/>
                <w:lang w:val="en-GB" w:eastAsia="en-GB"/>
              </w:rPr>
            </w:pPr>
            <w:r w:rsidRPr="004F3BB9">
              <w:rPr>
                <w:color w:val="000000"/>
                <w:sz w:val="18"/>
                <w:szCs w:val="18"/>
                <w:lang w:val="en-GB" w:eastAsia="en-GB"/>
              </w:rPr>
              <w:t>630,000</w:t>
            </w:r>
          </w:p>
        </w:tc>
        <w:tc>
          <w:tcPr>
            <w:tcW w:w="1060" w:type="dxa"/>
            <w:tcBorders>
              <w:top w:val="nil"/>
              <w:left w:val="nil"/>
              <w:bottom w:val="single" w:sz="4" w:space="0" w:color="auto"/>
              <w:right w:val="single" w:sz="4" w:space="0" w:color="auto"/>
            </w:tcBorders>
            <w:shd w:val="clear" w:color="auto" w:fill="auto"/>
            <w:noWrap/>
            <w:vAlign w:val="center"/>
            <w:hideMark/>
          </w:tcPr>
          <w:p w14:paraId="3532F6FF" w14:textId="77777777" w:rsidR="004F3BB9" w:rsidRPr="004F3BB9" w:rsidRDefault="004F3BB9" w:rsidP="004F3BB9">
            <w:pPr>
              <w:spacing w:before="0" w:after="0"/>
              <w:jc w:val="center"/>
              <w:rPr>
                <w:color w:val="000000"/>
                <w:sz w:val="18"/>
                <w:szCs w:val="18"/>
                <w:lang w:val="en-GB" w:eastAsia="en-GB"/>
              </w:rPr>
            </w:pPr>
            <w:r w:rsidRPr="004F3BB9">
              <w:rPr>
                <w:color w:val="000000"/>
                <w:sz w:val="18"/>
                <w:szCs w:val="18"/>
                <w:lang w:val="en-GB" w:eastAsia="en-GB"/>
              </w:rPr>
              <w:t>720,000</w:t>
            </w:r>
          </w:p>
        </w:tc>
        <w:tc>
          <w:tcPr>
            <w:tcW w:w="1247" w:type="dxa"/>
            <w:tcBorders>
              <w:top w:val="nil"/>
              <w:left w:val="nil"/>
              <w:bottom w:val="single" w:sz="4" w:space="0" w:color="auto"/>
              <w:right w:val="single" w:sz="4" w:space="0" w:color="auto"/>
            </w:tcBorders>
            <w:shd w:val="clear" w:color="auto" w:fill="auto"/>
            <w:noWrap/>
            <w:vAlign w:val="center"/>
            <w:hideMark/>
          </w:tcPr>
          <w:p w14:paraId="7F3A6A6D" w14:textId="77777777" w:rsidR="004F3BB9" w:rsidRPr="004F3BB9" w:rsidRDefault="004F3BB9" w:rsidP="004F3BB9">
            <w:pPr>
              <w:spacing w:before="0" w:after="0"/>
              <w:jc w:val="center"/>
              <w:rPr>
                <w:color w:val="000000"/>
                <w:sz w:val="18"/>
                <w:szCs w:val="18"/>
                <w:lang w:val="en-GB" w:eastAsia="en-GB"/>
              </w:rPr>
            </w:pPr>
            <w:r w:rsidRPr="004F3BB9">
              <w:rPr>
                <w:color w:val="000000"/>
                <w:sz w:val="18"/>
                <w:szCs w:val="18"/>
                <w:lang w:val="en-GB" w:eastAsia="en-GB"/>
              </w:rPr>
              <w:t>613,003</w:t>
            </w:r>
          </w:p>
        </w:tc>
      </w:tr>
      <w:tr w:rsidR="004F3BB9" w:rsidRPr="004F3BB9" w14:paraId="4A2540EF" w14:textId="77777777" w:rsidTr="004F3BB9">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A710691" w14:textId="77777777" w:rsidR="004F3BB9" w:rsidRPr="004F3BB9" w:rsidRDefault="004F3BB9" w:rsidP="004F3BB9">
            <w:pPr>
              <w:spacing w:before="0" w:after="0"/>
              <w:jc w:val="left"/>
              <w:rPr>
                <w:color w:val="000000"/>
                <w:sz w:val="18"/>
                <w:szCs w:val="18"/>
                <w:lang w:val="en-GB" w:eastAsia="en-GB"/>
              </w:rPr>
            </w:pPr>
            <w:r w:rsidRPr="004F3BB9">
              <w:rPr>
                <w:color w:val="000000"/>
                <w:sz w:val="18"/>
                <w:szCs w:val="18"/>
                <w:lang w:val="en-GB" w:eastAsia="en-GB"/>
              </w:rPr>
              <w:t>Component 2</w:t>
            </w:r>
          </w:p>
        </w:tc>
        <w:tc>
          <w:tcPr>
            <w:tcW w:w="581" w:type="dxa"/>
            <w:tcBorders>
              <w:top w:val="nil"/>
              <w:left w:val="nil"/>
              <w:bottom w:val="single" w:sz="4" w:space="0" w:color="auto"/>
              <w:right w:val="single" w:sz="4" w:space="0" w:color="auto"/>
            </w:tcBorders>
            <w:shd w:val="clear" w:color="auto" w:fill="auto"/>
            <w:noWrap/>
            <w:vAlign w:val="center"/>
            <w:hideMark/>
          </w:tcPr>
          <w:p w14:paraId="0D15C91D" w14:textId="77777777" w:rsidR="004F3BB9" w:rsidRPr="004F3BB9" w:rsidRDefault="004F3BB9" w:rsidP="004F3BB9">
            <w:pPr>
              <w:spacing w:before="0" w:after="0"/>
              <w:jc w:val="center"/>
              <w:rPr>
                <w:color w:val="000000"/>
                <w:sz w:val="18"/>
                <w:szCs w:val="18"/>
                <w:lang w:val="en-GB" w:eastAsia="en-GB"/>
              </w:rPr>
            </w:pPr>
            <w:r w:rsidRPr="004F3BB9">
              <w:rPr>
                <w:color w:val="000000"/>
                <w:sz w:val="18"/>
                <w:szCs w:val="18"/>
                <w:lang w:val="en-GB" w:eastAsia="en-GB"/>
              </w:rPr>
              <w:t>233,637</w:t>
            </w:r>
          </w:p>
        </w:tc>
        <w:tc>
          <w:tcPr>
            <w:tcW w:w="1060" w:type="dxa"/>
            <w:tcBorders>
              <w:top w:val="nil"/>
              <w:left w:val="nil"/>
              <w:bottom w:val="single" w:sz="4" w:space="0" w:color="auto"/>
              <w:right w:val="single" w:sz="4" w:space="0" w:color="auto"/>
            </w:tcBorders>
            <w:shd w:val="clear" w:color="auto" w:fill="auto"/>
            <w:noWrap/>
            <w:vAlign w:val="center"/>
            <w:hideMark/>
          </w:tcPr>
          <w:p w14:paraId="17D1083F" w14:textId="77777777" w:rsidR="004F3BB9" w:rsidRPr="004F3BB9" w:rsidRDefault="004F3BB9" w:rsidP="004F3BB9">
            <w:pPr>
              <w:spacing w:before="0" w:after="0"/>
              <w:jc w:val="center"/>
              <w:rPr>
                <w:color w:val="000000"/>
                <w:sz w:val="18"/>
                <w:szCs w:val="18"/>
                <w:lang w:val="en-GB" w:eastAsia="en-GB"/>
              </w:rPr>
            </w:pPr>
            <w:r w:rsidRPr="004F3BB9">
              <w:rPr>
                <w:color w:val="000000"/>
                <w:sz w:val="18"/>
                <w:szCs w:val="18"/>
                <w:lang w:val="en-GB" w:eastAsia="en-GB"/>
              </w:rPr>
              <w:t>233,637</w:t>
            </w:r>
          </w:p>
        </w:tc>
        <w:tc>
          <w:tcPr>
            <w:tcW w:w="1060" w:type="dxa"/>
            <w:tcBorders>
              <w:top w:val="nil"/>
              <w:left w:val="nil"/>
              <w:bottom w:val="single" w:sz="4" w:space="0" w:color="auto"/>
              <w:right w:val="single" w:sz="4" w:space="0" w:color="auto"/>
            </w:tcBorders>
            <w:shd w:val="clear" w:color="auto" w:fill="auto"/>
            <w:noWrap/>
            <w:vAlign w:val="center"/>
            <w:hideMark/>
          </w:tcPr>
          <w:p w14:paraId="493620E4" w14:textId="77777777" w:rsidR="004F3BB9" w:rsidRPr="004F3BB9" w:rsidRDefault="004F3BB9" w:rsidP="004F3BB9">
            <w:pPr>
              <w:spacing w:before="0" w:after="0"/>
              <w:jc w:val="center"/>
              <w:rPr>
                <w:color w:val="000000"/>
                <w:sz w:val="18"/>
                <w:szCs w:val="18"/>
                <w:lang w:val="en-GB" w:eastAsia="en-GB"/>
              </w:rPr>
            </w:pPr>
            <w:r w:rsidRPr="004F3BB9">
              <w:rPr>
                <w:color w:val="000000"/>
                <w:sz w:val="18"/>
                <w:szCs w:val="18"/>
                <w:lang w:val="en-GB" w:eastAsia="en-GB"/>
              </w:rPr>
              <w:t>143,637</w:t>
            </w:r>
          </w:p>
        </w:tc>
        <w:tc>
          <w:tcPr>
            <w:tcW w:w="1247" w:type="dxa"/>
            <w:tcBorders>
              <w:top w:val="nil"/>
              <w:left w:val="nil"/>
              <w:bottom w:val="single" w:sz="4" w:space="0" w:color="auto"/>
              <w:right w:val="single" w:sz="4" w:space="0" w:color="auto"/>
            </w:tcBorders>
            <w:shd w:val="clear" w:color="auto" w:fill="auto"/>
            <w:noWrap/>
            <w:vAlign w:val="center"/>
            <w:hideMark/>
          </w:tcPr>
          <w:p w14:paraId="3C98BA06" w14:textId="77777777" w:rsidR="004F3BB9" w:rsidRPr="004F3BB9" w:rsidRDefault="004F3BB9" w:rsidP="004F3BB9">
            <w:pPr>
              <w:spacing w:before="0" w:after="0"/>
              <w:jc w:val="center"/>
              <w:rPr>
                <w:color w:val="000000"/>
                <w:sz w:val="18"/>
                <w:szCs w:val="18"/>
                <w:lang w:val="en-GB" w:eastAsia="en-GB"/>
              </w:rPr>
            </w:pPr>
            <w:r w:rsidRPr="004F3BB9">
              <w:rPr>
                <w:color w:val="000000"/>
                <w:sz w:val="18"/>
                <w:szCs w:val="18"/>
                <w:lang w:val="en-GB" w:eastAsia="en-GB"/>
              </w:rPr>
              <w:t>145,114</w:t>
            </w:r>
          </w:p>
        </w:tc>
      </w:tr>
      <w:tr w:rsidR="004F3BB9" w:rsidRPr="004F3BB9" w14:paraId="3639F785" w14:textId="77777777" w:rsidTr="004F3BB9">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238F8FA" w14:textId="0E8A2687" w:rsidR="004F3BB9" w:rsidRPr="004F3BB9" w:rsidRDefault="004F3BB9" w:rsidP="004F3BB9">
            <w:pPr>
              <w:spacing w:before="0" w:after="0"/>
              <w:jc w:val="left"/>
              <w:rPr>
                <w:color w:val="000000"/>
                <w:sz w:val="18"/>
                <w:szCs w:val="18"/>
                <w:lang w:val="en-GB" w:eastAsia="en-GB"/>
              </w:rPr>
            </w:pPr>
            <w:r w:rsidRPr="004F3BB9">
              <w:rPr>
                <w:color w:val="000000"/>
                <w:sz w:val="18"/>
                <w:szCs w:val="18"/>
                <w:lang w:val="en-GB" w:eastAsia="en-GB"/>
              </w:rPr>
              <w:t>Project Manag</w:t>
            </w:r>
            <w:r>
              <w:rPr>
                <w:color w:val="000000"/>
                <w:sz w:val="18"/>
                <w:szCs w:val="18"/>
                <w:lang w:val="en-GB" w:eastAsia="en-GB"/>
              </w:rPr>
              <w:t>ement</w:t>
            </w:r>
          </w:p>
        </w:tc>
        <w:tc>
          <w:tcPr>
            <w:tcW w:w="581" w:type="dxa"/>
            <w:tcBorders>
              <w:top w:val="nil"/>
              <w:left w:val="nil"/>
              <w:bottom w:val="single" w:sz="4" w:space="0" w:color="auto"/>
              <w:right w:val="single" w:sz="4" w:space="0" w:color="auto"/>
            </w:tcBorders>
            <w:shd w:val="clear" w:color="auto" w:fill="auto"/>
            <w:noWrap/>
            <w:vAlign w:val="center"/>
            <w:hideMark/>
          </w:tcPr>
          <w:p w14:paraId="2EB454BB" w14:textId="77777777" w:rsidR="004F3BB9" w:rsidRPr="004F3BB9" w:rsidRDefault="004F3BB9" w:rsidP="004F3BB9">
            <w:pPr>
              <w:spacing w:before="0" w:after="0"/>
              <w:jc w:val="center"/>
              <w:rPr>
                <w:color w:val="000000"/>
                <w:sz w:val="18"/>
                <w:szCs w:val="18"/>
                <w:lang w:val="en-GB" w:eastAsia="en-GB"/>
              </w:rPr>
            </w:pPr>
            <w:r w:rsidRPr="004F3BB9">
              <w:rPr>
                <w:color w:val="000000"/>
                <w:sz w:val="18"/>
                <w:szCs w:val="18"/>
                <w:lang w:val="en-GB" w:eastAsia="en-GB"/>
              </w:rPr>
              <w:t>86,363</w:t>
            </w:r>
          </w:p>
        </w:tc>
        <w:tc>
          <w:tcPr>
            <w:tcW w:w="1060" w:type="dxa"/>
            <w:tcBorders>
              <w:top w:val="nil"/>
              <w:left w:val="nil"/>
              <w:bottom w:val="single" w:sz="4" w:space="0" w:color="auto"/>
              <w:right w:val="single" w:sz="4" w:space="0" w:color="auto"/>
            </w:tcBorders>
            <w:shd w:val="clear" w:color="auto" w:fill="auto"/>
            <w:noWrap/>
            <w:vAlign w:val="center"/>
            <w:hideMark/>
          </w:tcPr>
          <w:p w14:paraId="57234F77" w14:textId="77777777" w:rsidR="004F3BB9" w:rsidRPr="004F3BB9" w:rsidRDefault="004F3BB9" w:rsidP="004F3BB9">
            <w:pPr>
              <w:spacing w:before="0" w:after="0"/>
              <w:jc w:val="center"/>
              <w:rPr>
                <w:color w:val="000000"/>
                <w:sz w:val="18"/>
                <w:szCs w:val="18"/>
                <w:lang w:val="en-GB" w:eastAsia="en-GB"/>
              </w:rPr>
            </w:pPr>
            <w:r w:rsidRPr="004F3BB9">
              <w:rPr>
                <w:color w:val="000000"/>
                <w:sz w:val="18"/>
                <w:szCs w:val="18"/>
                <w:lang w:val="en-GB" w:eastAsia="en-GB"/>
              </w:rPr>
              <w:t>86,363</w:t>
            </w:r>
          </w:p>
        </w:tc>
        <w:tc>
          <w:tcPr>
            <w:tcW w:w="1060" w:type="dxa"/>
            <w:tcBorders>
              <w:top w:val="nil"/>
              <w:left w:val="nil"/>
              <w:bottom w:val="single" w:sz="4" w:space="0" w:color="auto"/>
              <w:right w:val="single" w:sz="4" w:space="0" w:color="auto"/>
            </w:tcBorders>
            <w:shd w:val="clear" w:color="auto" w:fill="auto"/>
            <w:noWrap/>
            <w:vAlign w:val="center"/>
            <w:hideMark/>
          </w:tcPr>
          <w:p w14:paraId="00AC77A7" w14:textId="77777777" w:rsidR="004F3BB9" w:rsidRPr="004F3BB9" w:rsidRDefault="004F3BB9" w:rsidP="004F3BB9">
            <w:pPr>
              <w:spacing w:before="0" w:after="0"/>
              <w:jc w:val="center"/>
              <w:rPr>
                <w:color w:val="000000"/>
                <w:sz w:val="18"/>
                <w:szCs w:val="18"/>
                <w:lang w:val="en-GB" w:eastAsia="en-GB"/>
              </w:rPr>
            </w:pPr>
            <w:r w:rsidRPr="004F3BB9">
              <w:rPr>
                <w:color w:val="000000"/>
                <w:sz w:val="18"/>
                <w:szCs w:val="18"/>
                <w:lang w:val="en-GB" w:eastAsia="en-GB"/>
              </w:rPr>
              <w:t>86,363</w:t>
            </w:r>
          </w:p>
        </w:tc>
        <w:tc>
          <w:tcPr>
            <w:tcW w:w="1247" w:type="dxa"/>
            <w:tcBorders>
              <w:top w:val="nil"/>
              <w:left w:val="nil"/>
              <w:bottom w:val="single" w:sz="4" w:space="0" w:color="auto"/>
              <w:right w:val="single" w:sz="4" w:space="0" w:color="auto"/>
            </w:tcBorders>
            <w:shd w:val="clear" w:color="auto" w:fill="auto"/>
            <w:noWrap/>
            <w:vAlign w:val="center"/>
            <w:hideMark/>
          </w:tcPr>
          <w:p w14:paraId="7376F8F6" w14:textId="77777777" w:rsidR="004F3BB9" w:rsidRPr="004F3BB9" w:rsidRDefault="004F3BB9" w:rsidP="004F3BB9">
            <w:pPr>
              <w:spacing w:before="0" w:after="0"/>
              <w:jc w:val="center"/>
              <w:rPr>
                <w:color w:val="000000"/>
                <w:sz w:val="18"/>
                <w:szCs w:val="18"/>
                <w:lang w:val="en-GB" w:eastAsia="en-GB"/>
              </w:rPr>
            </w:pPr>
            <w:r w:rsidRPr="004F3BB9">
              <w:rPr>
                <w:color w:val="000000"/>
                <w:sz w:val="18"/>
                <w:szCs w:val="18"/>
                <w:lang w:val="en-GB" w:eastAsia="en-GB"/>
              </w:rPr>
              <w:t>30,879</w:t>
            </w:r>
          </w:p>
        </w:tc>
      </w:tr>
      <w:tr w:rsidR="004F3BB9" w:rsidRPr="004F3BB9" w14:paraId="402913E9" w14:textId="77777777" w:rsidTr="004F3BB9">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8D97BF6" w14:textId="77777777" w:rsidR="004F3BB9" w:rsidRPr="004F3BB9" w:rsidRDefault="004F3BB9" w:rsidP="004F3BB9">
            <w:pPr>
              <w:spacing w:before="0" w:after="0"/>
              <w:jc w:val="left"/>
              <w:rPr>
                <w:b/>
                <w:bCs/>
                <w:color w:val="000000"/>
                <w:sz w:val="18"/>
                <w:szCs w:val="18"/>
                <w:lang w:val="en-GB" w:eastAsia="en-GB"/>
              </w:rPr>
            </w:pPr>
            <w:r w:rsidRPr="004F3BB9">
              <w:rPr>
                <w:b/>
                <w:bCs/>
                <w:color w:val="000000"/>
                <w:sz w:val="18"/>
                <w:szCs w:val="18"/>
                <w:lang w:val="en-GB" w:eastAsia="en-GB"/>
              </w:rPr>
              <w:t>Total</w:t>
            </w:r>
          </w:p>
        </w:tc>
        <w:tc>
          <w:tcPr>
            <w:tcW w:w="581" w:type="dxa"/>
            <w:tcBorders>
              <w:top w:val="nil"/>
              <w:left w:val="nil"/>
              <w:bottom w:val="single" w:sz="4" w:space="0" w:color="auto"/>
              <w:right w:val="single" w:sz="4" w:space="0" w:color="auto"/>
            </w:tcBorders>
            <w:shd w:val="clear" w:color="auto" w:fill="auto"/>
            <w:noWrap/>
            <w:vAlign w:val="center"/>
            <w:hideMark/>
          </w:tcPr>
          <w:p w14:paraId="7A75739D" w14:textId="77777777" w:rsidR="004F3BB9" w:rsidRPr="004F3BB9" w:rsidRDefault="004F3BB9" w:rsidP="004F3BB9">
            <w:pPr>
              <w:spacing w:before="0" w:after="0"/>
              <w:jc w:val="center"/>
              <w:rPr>
                <w:color w:val="000000"/>
                <w:sz w:val="18"/>
                <w:szCs w:val="18"/>
                <w:lang w:val="en-GB" w:eastAsia="en-GB"/>
              </w:rPr>
            </w:pPr>
            <w:r w:rsidRPr="004F3BB9">
              <w:rPr>
                <w:color w:val="000000"/>
                <w:sz w:val="18"/>
                <w:szCs w:val="18"/>
                <w:lang w:val="en-GB" w:eastAsia="en-GB"/>
              </w:rPr>
              <w:t>950,000</w:t>
            </w:r>
          </w:p>
        </w:tc>
        <w:tc>
          <w:tcPr>
            <w:tcW w:w="1060" w:type="dxa"/>
            <w:tcBorders>
              <w:top w:val="nil"/>
              <w:left w:val="nil"/>
              <w:bottom w:val="single" w:sz="4" w:space="0" w:color="auto"/>
              <w:right w:val="single" w:sz="4" w:space="0" w:color="auto"/>
            </w:tcBorders>
            <w:shd w:val="clear" w:color="auto" w:fill="auto"/>
            <w:noWrap/>
            <w:vAlign w:val="center"/>
            <w:hideMark/>
          </w:tcPr>
          <w:p w14:paraId="06E159C8" w14:textId="77777777" w:rsidR="004F3BB9" w:rsidRPr="004F3BB9" w:rsidRDefault="004F3BB9" w:rsidP="004F3BB9">
            <w:pPr>
              <w:spacing w:before="0" w:after="0"/>
              <w:jc w:val="center"/>
              <w:rPr>
                <w:color w:val="000000"/>
                <w:sz w:val="18"/>
                <w:szCs w:val="18"/>
                <w:lang w:val="en-GB" w:eastAsia="en-GB"/>
              </w:rPr>
            </w:pPr>
            <w:r w:rsidRPr="004F3BB9">
              <w:rPr>
                <w:color w:val="000000"/>
                <w:sz w:val="18"/>
                <w:szCs w:val="18"/>
                <w:lang w:val="en-GB" w:eastAsia="en-GB"/>
              </w:rPr>
              <w:t>950,000</w:t>
            </w:r>
          </w:p>
        </w:tc>
        <w:tc>
          <w:tcPr>
            <w:tcW w:w="1060" w:type="dxa"/>
            <w:tcBorders>
              <w:top w:val="nil"/>
              <w:left w:val="nil"/>
              <w:bottom w:val="single" w:sz="4" w:space="0" w:color="auto"/>
              <w:right w:val="single" w:sz="4" w:space="0" w:color="auto"/>
            </w:tcBorders>
            <w:shd w:val="clear" w:color="auto" w:fill="auto"/>
            <w:noWrap/>
            <w:vAlign w:val="center"/>
            <w:hideMark/>
          </w:tcPr>
          <w:p w14:paraId="0E3DF7FE" w14:textId="77777777" w:rsidR="004F3BB9" w:rsidRPr="004F3BB9" w:rsidRDefault="004F3BB9" w:rsidP="004F3BB9">
            <w:pPr>
              <w:spacing w:before="0" w:after="0"/>
              <w:jc w:val="center"/>
              <w:rPr>
                <w:color w:val="000000"/>
                <w:sz w:val="18"/>
                <w:szCs w:val="18"/>
                <w:lang w:val="en-GB" w:eastAsia="en-GB"/>
              </w:rPr>
            </w:pPr>
            <w:r w:rsidRPr="004F3BB9">
              <w:rPr>
                <w:color w:val="000000"/>
                <w:sz w:val="18"/>
                <w:szCs w:val="18"/>
                <w:lang w:val="en-GB" w:eastAsia="en-GB"/>
              </w:rPr>
              <w:t>950,000</w:t>
            </w:r>
          </w:p>
        </w:tc>
        <w:tc>
          <w:tcPr>
            <w:tcW w:w="1247" w:type="dxa"/>
            <w:tcBorders>
              <w:top w:val="nil"/>
              <w:left w:val="nil"/>
              <w:bottom w:val="single" w:sz="4" w:space="0" w:color="auto"/>
              <w:right w:val="single" w:sz="4" w:space="0" w:color="auto"/>
            </w:tcBorders>
            <w:shd w:val="clear" w:color="auto" w:fill="auto"/>
            <w:noWrap/>
            <w:vAlign w:val="center"/>
            <w:hideMark/>
          </w:tcPr>
          <w:p w14:paraId="7A5F96CC" w14:textId="77777777" w:rsidR="004F3BB9" w:rsidRPr="004F3BB9" w:rsidRDefault="004F3BB9" w:rsidP="004F3BB9">
            <w:pPr>
              <w:spacing w:before="0" w:after="0"/>
              <w:jc w:val="center"/>
              <w:rPr>
                <w:color w:val="000000"/>
                <w:sz w:val="18"/>
                <w:szCs w:val="18"/>
                <w:lang w:val="en-GB" w:eastAsia="en-GB"/>
              </w:rPr>
            </w:pPr>
            <w:r w:rsidRPr="004F3BB9">
              <w:rPr>
                <w:color w:val="000000"/>
                <w:sz w:val="18"/>
                <w:szCs w:val="18"/>
                <w:lang w:val="en-GB" w:eastAsia="en-GB"/>
              </w:rPr>
              <w:t>788,996</w:t>
            </w:r>
          </w:p>
        </w:tc>
      </w:tr>
    </w:tbl>
    <w:p w14:paraId="3BA43568" w14:textId="0BAF153A" w:rsidR="00295A66" w:rsidRDefault="00295A66" w:rsidP="004F3BB9">
      <w:pPr>
        <w:spacing w:before="240" w:after="0" w:line="276" w:lineRule="auto"/>
        <w:rPr>
          <w:rFonts w:eastAsia="Symbol"/>
          <w:lang w:val="en-GB"/>
        </w:rPr>
      </w:pPr>
      <w:r w:rsidRPr="004F3BB9">
        <w:rPr>
          <w:rFonts w:eastAsia="Symbol"/>
          <w:lang w:val="en-GB"/>
        </w:rPr>
        <w:t>It follows from Tables</w:t>
      </w:r>
      <w:r w:rsidR="004F3BB9" w:rsidRPr="004F3BB9">
        <w:rPr>
          <w:rFonts w:eastAsia="Symbol"/>
          <w:lang w:val="en-GB"/>
        </w:rPr>
        <w:t xml:space="preserve"> 8 a</w:t>
      </w:r>
      <w:r w:rsidRPr="004F3BB9">
        <w:rPr>
          <w:rFonts w:eastAsia="Symbol"/>
          <w:lang w:val="en-GB"/>
        </w:rPr>
        <w:t xml:space="preserve">nd </w:t>
      </w:r>
      <w:r w:rsidR="004F3BB9" w:rsidRPr="004F3BB9">
        <w:rPr>
          <w:rFonts w:eastAsia="Symbol"/>
          <w:lang w:val="en-GB"/>
        </w:rPr>
        <w:t>9</w:t>
      </w:r>
      <w:r w:rsidRPr="004F3BB9">
        <w:rPr>
          <w:rFonts w:eastAsia="Symbol"/>
          <w:lang w:val="en-GB"/>
        </w:rPr>
        <w:t xml:space="preserve"> that as of </w:t>
      </w:r>
      <w:r w:rsidR="000E1494">
        <w:rPr>
          <w:rFonts w:eastAsia="Symbol"/>
          <w:lang w:val="en-GB"/>
        </w:rPr>
        <w:t>31</w:t>
      </w:r>
      <w:r w:rsidRPr="004F3BB9">
        <w:rPr>
          <w:rFonts w:eastAsia="Symbol"/>
          <w:lang w:val="en-GB"/>
        </w:rPr>
        <w:t xml:space="preserve"> </w:t>
      </w:r>
      <w:r w:rsidR="000E1494">
        <w:rPr>
          <w:rFonts w:eastAsia="Symbol"/>
          <w:lang w:val="en-GB"/>
        </w:rPr>
        <w:t xml:space="preserve">December </w:t>
      </w:r>
      <w:r w:rsidR="004F3BB9">
        <w:rPr>
          <w:rFonts w:eastAsia="Symbol"/>
          <w:lang w:val="en-GB"/>
        </w:rPr>
        <w:t>20</w:t>
      </w:r>
      <w:r w:rsidR="000E1494">
        <w:rPr>
          <w:rFonts w:eastAsia="Symbol"/>
          <w:lang w:val="en-GB"/>
        </w:rPr>
        <w:t>19</w:t>
      </w:r>
      <w:r w:rsidR="004F3BB9">
        <w:rPr>
          <w:rFonts w:eastAsia="Symbol"/>
          <w:lang w:val="en-GB"/>
        </w:rPr>
        <w:t xml:space="preserve"> the level of disbursement reached </w:t>
      </w:r>
      <w:r>
        <w:rPr>
          <w:rFonts w:eastAsia="Symbol"/>
          <w:lang w:val="en-GB"/>
        </w:rPr>
        <w:t>788,995.78 US$</w:t>
      </w:r>
      <w:r w:rsidR="004F3BB9">
        <w:rPr>
          <w:rFonts w:eastAsia="Symbol"/>
          <w:lang w:val="en-GB"/>
        </w:rPr>
        <w:t>, that is 83.05% of the allocated GEF</w:t>
      </w:r>
      <w:r w:rsidR="00A12455">
        <w:rPr>
          <w:rFonts w:eastAsia="Symbol"/>
          <w:lang w:val="en-GB"/>
        </w:rPr>
        <w:t xml:space="preserve"> grant</w:t>
      </w:r>
      <w:r w:rsidR="00F46797">
        <w:rPr>
          <w:rFonts w:eastAsia="Symbol"/>
          <w:lang w:val="en-GB"/>
        </w:rPr>
        <w:t xml:space="preserve">. </w:t>
      </w:r>
      <w:r w:rsidR="000E1494">
        <w:rPr>
          <w:rFonts w:eastAsia="Symbol"/>
          <w:lang w:val="en-GB"/>
        </w:rPr>
        <w:t xml:space="preserve">The unspent balance </w:t>
      </w:r>
      <w:r w:rsidR="005D1F89">
        <w:rPr>
          <w:rFonts w:eastAsia="Symbol"/>
          <w:lang w:val="en-GB"/>
        </w:rPr>
        <w:t>is being</w:t>
      </w:r>
      <w:r w:rsidR="000E1494">
        <w:rPr>
          <w:rFonts w:eastAsia="Symbol"/>
          <w:lang w:val="en-GB"/>
        </w:rPr>
        <w:t xml:space="preserve"> used to cover the outstanding planned activities, </w:t>
      </w:r>
      <w:r w:rsidR="00F46797">
        <w:rPr>
          <w:rFonts w:eastAsia="Symbol"/>
          <w:lang w:val="en-GB"/>
        </w:rPr>
        <w:t xml:space="preserve">such as </w:t>
      </w:r>
      <w:r w:rsidR="000E1494">
        <w:rPr>
          <w:rFonts w:eastAsia="Symbol"/>
          <w:lang w:val="en-GB"/>
        </w:rPr>
        <w:t xml:space="preserve">the financial </w:t>
      </w:r>
      <w:r w:rsidR="00F46797">
        <w:rPr>
          <w:rFonts w:eastAsia="Symbol"/>
          <w:lang w:val="en-GB"/>
        </w:rPr>
        <w:t xml:space="preserve">audit </w:t>
      </w:r>
      <w:r w:rsidR="00A12455">
        <w:rPr>
          <w:rFonts w:eastAsia="Symbol"/>
          <w:lang w:val="en-GB"/>
        </w:rPr>
        <w:t xml:space="preserve">and </w:t>
      </w:r>
      <w:r w:rsidR="00E84D30">
        <w:rPr>
          <w:rFonts w:eastAsia="Symbol"/>
          <w:lang w:val="en-GB"/>
        </w:rPr>
        <w:t>TE</w:t>
      </w:r>
      <w:r w:rsidR="000E1494">
        <w:rPr>
          <w:rFonts w:eastAsia="Symbol"/>
          <w:lang w:val="en-GB"/>
        </w:rPr>
        <w:t xml:space="preserve">, as well as </w:t>
      </w:r>
      <w:r w:rsidR="005D1F89">
        <w:rPr>
          <w:rFonts w:eastAsia="Symbol"/>
          <w:lang w:val="en-GB"/>
        </w:rPr>
        <w:t xml:space="preserve">the following </w:t>
      </w:r>
      <w:r w:rsidR="000E1494">
        <w:rPr>
          <w:rFonts w:eastAsia="Symbol"/>
          <w:lang w:val="en-GB"/>
        </w:rPr>
        <w:t>two supplemental activities related to the CREAC project objective.</w:t>
      </w:r>
    </w:p>
    <w:p w14:paraId="317D7C85" w14:textId="0A872E82" w:rsidR="000E1494" w:rsidRPr="00295A66" w:rsidRDefault="00471451" w:rsidP="005D1F89">
      <w:pPr>
        <w:spacing w:after="0" w:line="276" w:lineRule="auto"/>
        <w:rPr>
          <w:rFonts w:eastAsia="Symbol"/>
          <w:lang w:val="en-GB"/>
        </w:rPr>
      </w:pPr>
      <w:r>
        <w:rPr>
          <w:rFonts w:eastAsia="Symbol"/>
          <w:lang w:val="en-GB"/>
        </w:rPr>
        <w:t>Instead of a request for PPG for preparation of the regional Child Project for AMP, t</w:t>
      </w:r>
      <w:r w:rsidR="000E1494">
        <w:rPr>
          <w:rFonts w:eastAsia="Symbol"/>
          <w:lang w:val="en-GB"/>
        </w:rPr>
        <w:t xml:space="preserve">he unspent balance </w:t>
      </w:r>
      <w:r>
        <w:rPr>
          <w:rFonts w:eastAsia="Symbol"/>
          <w:lang w:val="en-GB"/>
        </w:rPr>
        <w:t xml:space="preserve">from the CREAC project </w:t>
      </w:r>
      <w:r w:rsidR="000E1494">
        <w:rPr>
          <w:rFonts w:eastAsia="Symbol"/>
          <w:lang w:val="en-GB"/>
        </w:rPr>
        <w:t xml:space="preserve">is being used </w:t>
      </w:r>
      <w:r>
        <w:rPr>
          <w:rFonts w:eastAsia="Symbol"/>
          <w:lang w:val="en-GB"/>
        </w:rPr>
        <w:t xml:space="preserve">to support the work of a GEF specialist consultant and RMI on </w:t>
      </w:r>
      <w:r w:rsidR="000E1494">
        <w:rPr>
          <w:rFonts w:eastAsia="Symbol"/>
          <w:lang w:val="en-GB"/>
        </w:rPr>
        <w:t>d</w:t>
      </w:r>
      <w:r w:rsidR="000E1494" w:rsidRPr="000E1494">
        <w:rPr>
          <w:rFonts w:eastAsia="Symbol"/>
          <w:lang w:val="en-GB"/>
        </w:rPr>
        <w:t>evelop</w:t>
      </w:r>
      <w:r w:rsidR="000E1494">
        <w:rPr>
          <w:rFonts w:eastAsia="Symbol"/>
          <w:lang w:val="en-GB"/>
        </w:rPr>
        <w:t>ment</w:t>
      </w:r>
      <w:r w:rsidR="000E1494" w:rsidRPr="000E1494">
        <w:rPr>
          <w:rFonts w:eastAsia="Symbol"/>
          <w:lang w:val="en-GB"/>
        </w:rPr>
        <w:t xml:space="preserve"> </w:t>
      </w:r>
      <w:r w:rsidR="000E1494">
        <w:rPr>
          <w:rFonts w:eastAsia="Symbol"/>
          <w:lang w:val="en-GB"/>
        </w:rPr>
        <w:t xml:space="preserve">of </w:t>
      </w:r>
      <w:r w:rsidR="000E1494" w:rsidRPr="000E1494">
        <w:rPr>
          <w:rFonts w:eastAsia="Symbol"/>
          <w:lang w:val="en-GB"/>
        </w:rPr>
        <w:t xml:space="preserve">the Project Document and CEO Endorsement Template for </w:t>
      </w:r>
      <w:r>
        <w:rPr>
          <w:rFonts w:eastAsia="Symbol"/>
          <w:lang w:val="en-GB"/>
        </w:rPr>
        <w:t xml:space="preserve">the regional Child Project. Moreover, the unspent balance will also be used to cover the RMI </w:t>
      </w:r>
      <w:r w:rsidR="005D1F89">
        <w:rPr>
          <w:rFonts w:eastAsia="Symbol"/>
          <w:lang w:val="en-GB"/>
        </w:rPr>
        <w:t xml:space="preserve">work related </w:t>
      </w:r>
      <w:r>
        <w:rPr>
          <w:rFonts w:eastAsia="Symbol"/>
          <w:lang w:val="en-GB"/>
        </w:rPr>
        <w:t xml:space="preserve">to the </w:t>
      </w:r>
      <w:r w:rsidR="000E1494" w:rsidRPr="000E1494">
        <w:rPr>
          <w:rFonts w:eastAsia="Symbol"/>
          <w:lang w:val="en-GB"/>
        </w:rPr>
        <w:t xml:space="preserve">PPG phase </w:t>
      </w:r>
      <w:r>
        <w:rPr>
          <w:rFonts w:eastAsia="Symbol"/>
          <w:lang w:val="en-GB"/>
        </w:rPr>
        <w:t xml:space="preserve">of the national Child Projects, namely </w:t>
      </w:r>
      <w:r w:rsidR="005D1F89">
        <w:rPr>
          <w:rFonts w:eastAsia="Symbol"/>
          <w:lang w:val="en-GB"/>
        </w:rPr>
        <w:t xml:space="preserve">RMI’s analysis and </w:t>
      </w:r>
      <w:r w:rsidR="000E1494" w:rsidRPr="000E1494">
        <w:rPr>
          <w:rFonts w:eastAsia="Symbol"/>
          <w:lang w:val="en-GB"/>
        </w:rPr>
        <w:t xml:space="preserve">recommendations for scaling </w:t>
      </w:r>
      <w:proofErr w:type="gramStart"/>
      <w:r w:rsidR="000E1494" w:rsidRPr="000E1494">
        <w:rPr>
          <w:rFonts w:eastAsia="Symbol"/>
          <w:lang w:val="en-GB"/>
        </w:rPr>
        <w:t>mini</w:t>
      </w:r>
      <w:r w:rsidR="005D1F89">
        <w:rPr>
          <w:rFonts w:eastAsia="Symbol"/>
          <w:lang w:val="en-GB"/>
        </w:rPr>
        <w:t>-</w:t>
      </w:r>
      <w:r w:rsidR="000E1494" w:rsidRPr="000E1494">
        <w:rPr>
          <w:rFonts w:eastAsia="Symbol"/>
          <w:lang w:val="en-GB"/>
        </w:rPr>
        <w:t>grids</w:t>
      </w:r>
      <w:proofErr w:type="gramEnd"/>
      <w:r w:rsidR="005D1F89">
        <w:rPr>
          <w:rFonts w:eastAsia="Symbol"/>
          <w:lang w:val="en-GB"/>
        </w:rPr>
        <w:t xml:space="preserve"> related to the individual national Child Projects. The additional activities were endorsed by UNDP as the Implementing Agency and approved by PB.</w:t>
      </w:r>
    </w:p>
    <w:p w14:paraId="76D14417" w14:textId="60EF216F" w:rsidR="00036779" w:rsidRPr="006D22CC" w:rsidRDefault="00F80CA9" w:rsidP="008A2CAE">
      <w:pPr>
        <w:spacing w:before="240" w:after="0"/>
      </w:pPr>
      <w:r>
        <w:t xml:space="preserve">The </w:t>
      </w:r>
      <w:r w:rsidR="00931A11">
        <w:t xml:space="preserve">CREAC </w:t>
      </w:r>
      <w:r w:rsidR="004004C3">
        <w:t xml:space="preserve">Project </w:t>
      </w:r>
      <w:r w:rsidR="00036779">
        <w:t>wa</w:t>
      </w:r>
      <w:r w:rsidR="00931A11">
        <w:t xml:space="preserve">s approved on </w:t>
      </w:r>
      <w:r w:rsidR="006D22CC">
        <w:t xml:space="preserve">expectation of co-financing </w:t>
      </w:r>
      <w:r w:rsidR="00036779">
        <w:t xml:space="preserve">from </w:t>
      </w:r>
      <w:r w:rsidR="008A2CAE">
        <w:t xml:space="preserve">the Rockefeller Foundation and the Virgin Unite. </w:t>
      </w:r>
      <w:r w:rsidR="00036779">
        <w:t xml:space="preserve">Table </w:t>
      </w:r>
      <w:r w:rsidR="00651EB2">
        <w:t>1</w:t>
      </w:r>
      <w:r w:rsidR="00D56DE3">
        <w:t>1</w:t>
      </w:r>
      <w:r w:rsidR="00036779">
        <w:t xml:space="preserve"> below compares the planned co-funding at </w:t>
      </w:r>
      <w:r>
        <w:t xml:space="preserve">the project </w:t>
      </w:r>
      <w:r w:rsidR="00036779">
        <w:t xml:space="preserve">inception with the actually </w:t>
      </w:r>
      <w:r w:rsidR="008A2CAE">
        <w:t xml:space="preserve">realized </w:t>
      </w:r>
      <w:r w:rsidR="00036779">
        <w:t xml:space="preserve">co-funding at </w:t>
      </w:r>
      <w:r>
        <w:t xml:space="preserve">the </w:t>
      </w:r>
      <w:r w:rsidR="00036779">
        <w:t>completion</w:t>
      </w:r>
      <w:r>
        <w:t xml:space="preserve"> of the project</w:t>
      </w:r>
      <w:r w:rsidR="00036779">
        <w:t>.</w:t>
      </w:r>
    </w:p>
    <w:p w14:paraId="0D3A8E6B" w14:textId="16334271" w:rsidR="008F76DC" w:rsidRPr="000F1228" w:rsidRDefault="0041465D" w:rsidP="000F1228">
      <w:pPr>
        <w:spacing w:before="240"/>
        <w:jc w:val="left"/>
        <w:rPr>
          <w:lang w:val="en-GB"/>
        </w:rPr>
      </w:pPr>
      <w:r>
        <w:rPr>
          <w:b/>
          <w:lang w:val="en-GB"/>
        </w:rPr>
        <w:t xml:space="preserve">Table </w:t>
      </w:r>
      <w:r w:rsidR="00931A11">
        <w:rPr>
          <w:b/>
          <w:lang w:val="en-GB"/>
        </w:rPr>
        <w:t>1</w:t>
      </w:r>
      <w:r w:rsidR="00D56DE3">
        <w:rPr>
          <w:b/>
          <w:lang w:val="en-GB"/>
        </w:rPr>
        <w:t>1</w:t>
      </w:r>
      <w:r>
        <w:rPr>
          <w:b/>
          <w:lang w:val="en-GB"/>
        </w:rPr>
        <w:t xml:space="preserve">: </w:t>
      </w:r>
      <w:r w:rsidRPr="00407624">
        <w:rPr>
          <w:lang w:val="en-GB"/>
        </w:rPr>
        <w:t xml:space="preserve">Comparison of planned and actual </w:t>
      </w:r>
      <w:r w:rsidR="007E573D" w:rsidRPr="00407624">
        <w:rPr>
          <w:lang w:val="en-GB"/>
        </w:rPr>
        <w:t xml:space="preserve">financing </w:t>
      </w:r>
      <w:r w:rsidRPr="00407624">
        <w:rPr>
          <w:lang w:val="en-GB"/>
        </w:rPr>
        <w:t>by source</w:t>
      </w:r>
      <w:r w:rsidR="00407624">
        <w:rPr>
          <w:lang w:val="en-GB"/>
        </w:rPr>
        <w:t xml:space="preserve"> (US$)</w:t>
      </w:r>
      <w:r>
        <w:rPr>
          <w:lang w:val="en-GB"/>
        </w:rPr>
        <w:t xml:space="preserve"> </w:t>
      </w:r>
    </w:p>
    <w:tbl>
      <w:tblPr>
        <w:tblW w:w="5806" w:type="dxa"/>
        <w:tblLook w:val="04A0" w:firstRow="1" w:lastRow="0" w:firstColumn="1" w:lastColumn="0" w:noHBand="0" w:noVBand="1"/>
      </w:tblPr>
      <w:tblGrid>
        <w:gridCol w:w="2122"/>
        <w:gridCol w:w="1275"/>
        <w:gridCol w:w="1275"/>
        <w:gridCol w:w="1134"/>
      </w:tblGrid>
      <w:tr w:rsidR="00931A11" w:rsidRPr="00931A11" w14:paraId="23F2A59D" w14:textId="77777777" w:rsidTr="00931A11">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2208F" w14:textId="77777777" w:rsidR="00931A11" w:rsidRPr="00931A11" w:rsidRDefault="00931A11" w:rsidP="00931A11">
            <w:pPr>
              <w:spacing w:before="0" w:after="0"/>
              <w:jc w:val="left"/>
              <w:rPr>
                <w:color w:val="000000"/>
                <w:sz w:val="20"/>
                <w:szCs w:val="20"/>
                <w:lang w:val="en-GB" w:eastAsia="en-GB"/>
              </w:rPr>
            </w:pPr>
            <w:r w:rsidRPr="00931A11">
              <w:rPr>
                <w:color w:val="000000"/>
                <w:sz w:val="20"/>
                <w:szCs w:val="20"/>
                <w:lang w:val="en-GB" w:eastAsia="en-GB"/>
              </w:rPr>
              <w:t> </w:t>
            </w:r>
          </w:p>
        </w:tc>
        <w:tc>
          <w:tcPr>
            <w:tcW w:w="1275" w:type="dxa"/>
            <w:tcBorders>
              <w:top w:val="single" w:sz="4" w:space="0" w:color="auto"/>
              <w:left w:val="nil"/>
              <w:bottom w:val="single" w:sz="4" w:space="0" w:color="auto"/>
              <w:right w:val="single" w:sz="4" w:space="0" w:color="auto"/>
            </w:tcBorders>
            <w:vAlign w:val="center"/>
          </w:tcPr>
          <w:p w14:paraId="1A1C49BD" w14:textId="1E8E3C58" w:rsidR="00931A11" w:rsidRPr="00931A11" w:rsidRDefault="00931A11" w:rsidP="00931A11">
            <w:pPr>
              <w:spacing w:before="0" w:after="0"/>
              <w:jc w:val="center"/>
              <w:rPr>
                <w:b/>
                <w:bCs/>
                <w:color w:val="000000"/>
                <w:sz w:val="20"/>
                <w:szCs w:val="20"/>
                <w:lang w:val="en-GB" w:eastAsia="en-GB"/>
              </w:rPr>
            </w:pPr>
            <w:r>
              <w:rPr>
                <w:b/>
                <w:bCs/>
                <w:color w:val="000000"/>
                <w:sz w:val="20"/>
                <w:szCs w:val="20"/>
                <w:lang w:val="en-GB" w:eastAsia="en-GB"/>
              </w:rPr>
              <w:t>Type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7C35F" w14:textId="1C80F3F9" w:rsidR="00931A11" w:rsidRPr="00931A11" w:rsidRDefault="00931A11" w:rsidP="00931A11">
            <w:pPr>
              <w:spacing w:before="0" w:after="0"/>
              <w:jc w:val="center"/>
              <w:rPr>
                <w:b/>
                <w:bCs/>
                <w:color w:val="000000"/>
                <w:sz w:val="20"/>
                <w:szCs w:val="20"/>
                <w:lang w:val="en-GB" w:eastAsia="en-GB"/>
              </w:rPr>
            </w:pPr>
            <w:r w:rsidRPr="00931A11">
              <w:rPr>
                <w:b/>
                <w:bCs/>
                <w:color w:val="000000"/>
                <w:sz w:val="20"/>
                <w:szCs w:val="20"/>
                <w:lang w:val="en-GB" w:eastAsia="en-GB"/>
              </w:rPr>
              <w:t>Planned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9F00E8" w14:textId="77777777" w:rsidR="00931A11" w:rsidRPr="00931A11" w:rsidRDefault="00931A11" w:rsidP="00931A11">
            <w:pPr>
              <w:spacing w:before="0" w:after="0"/>
              <w:jc w:val="center"/>
              <w:rPr>
                <w:b/>
                <w:bCs/>
                <w:color w:val="000000"/>
                <w:sz w:val="20"/>
                <w:szCs w:val="20"/>
                <w:lang w:val="en-GB" w:eastAsia="en-GB"/>
              </w:rPr>
            </w:pPr>
            <w:r w:rsidRPr="00931A11">
              <w:rPr>
                <w:b/>
                <w:bCs/>
                <w:color w:val="000000"/>
                <w:sz w:val="20"/>
                <w:szCs w:val="20"/>
                <w:lang w:val="en-GB" w:eastAsia="en-GB"/>
              </w:rPr>
              <w:t>Actual</w:t>
            </w:r>
          </w:p>
        </w:tc>
      </w:tr>
      <w:tr w:rsidR="00931A11" w:rsidRPr="00931A11" w14:paraId="6939FFE7" w14:textId="77777777" w:rsidTr="00931A11">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EC85001" w14:textId="77777777" w:rsidR="00931A11" w:rsidRPr="003270AB" w:rsidRDefault="00931A11" w:rsidP="00931A11">
            <w:pPr>
              <w:spacing w:before="0" w:after="0"/>
              <w:jc w:val="left"/>
              <w:rPr>
                <w:b/>
                <w:bCs/>
                <w:color w:val="000000"/>
                <w:sz w:val="20"/>
                <w:szCs w:val="20"/>
                <w:lang w:val="en-GB" w:eastAsia="en-GB"/>
              </w:rPr>
            </w:pPr>
            <w:r w:rsidRPr="003270AB">
              <w:rPr>
                <w:b/>
                <w:bCs/>
                <w:color w:val="000000"/>
                <w:sz w:val="20"/>
                <w:szCs w:val="20"/>
                <w:lang w:val="en-GB" w:eastAsia="en-GB"/>
              </w:rPr>
              <w:t>GEF</w:t>
            </w:r>
          </w:p>
        </w:tc>
        <w:tc>
          <w:tcPr>
            <w:tcW w:w="1275" w:type="dxa"/>
            <w:tcBorders>
              <w:top w:val="single" w:sz="4" w:space="0" w:color="auto"/>
              <w:left w:val="nil"/>
              <w:bottom w:val="single" w:sz="4" w:space="0" w:color="auto"/>
              <w:right w:val="single" w:sz="4" w:space="0" w:color="auto"/>
            </w:tcBorders>
            <w:vAlign w:val="center"/>
          </w:tcPr>
          <w:p w14:paraId="68483746" w14:textId="6347EC5D" w:rsidR="00931A11" w:rsidRPr="003270AB" w:rsidRDefault="00931A11" w:rsidP="00931A11">
            <w:pPr>
              <w:spacing w:before="0" w:after="0"/>
              <w:jc w:val="center"/>
              <w:rPr>
                <w:b/>
                <w:bCs/>
                <w:color w:val="000000"/>
                <w:sz w:val="20"/>
                <w:szCs w:val="20"/>
                <w:lang w:val="en-GB" w:eastAsia="en-GB"/>
              </w:rPr>
            </w:pPr>
            <w:r w:rsidRPr="003270AB">
              <w:rPr>
                <w:b/>
                <w:bCs/>
                <w:color w:val="000000"/>
                <w:sz w:val="20"/>
                <w:szCs w:val="20"/>
                <w:lang w:val="en-GB" w:eastAsia="en-GB"/>
              </w:rPr>
              <w:t>grant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1F347" w14:textId="4A458691" w:rsidR="00931A11" w:rsidRPr="003270AB" w:rsidRDefault="00931A11" w:rsidP="00931A11">
            <w:pPr>
              <w:spacing w:before="0" w:after="0"/>
              <w:jc w:val="center"/>
              <w:rPr>
                <w:b/>
                <w:bCs/>
                <w:color w:val="000000"/>
                <w:sz w:val="20"/>
                <w:szCs w:val="20"/>
                <w:lang w:val="en-GB" w:eastAsia="en-GB"/>
              </w:rPr>
            </w:pPr>
            <w:r w:rsidRPr="003270AB">
              <w:rPr>
                <w:b/>
                <w:bCs/>
                <w:color w:val="000000"/>
                <w:sz w:val="20"/>
                <w:szCs w:val="20"/>
                <w:lang w:val="en-GB" w:eastAsia="en-GB"/>
              </w:rPr>
              <w:t>950,000</w:t>
            </w:r>
          </w:p>
        </w:tc>
        <w:tc>
          <w:tcPr>
            <w:tcW w:w="1134" w:type="dxa"/>
            <w:tcBorders>
              <w:top w:val="nil"/>
              <w:left w:val="nil"/>
              <w:bottom w:val="single" w:sz="4" w:space="0" w:color="auto"/>
              <w:right w:val="single" w:sz="4" w:space="0" w:color="auto"/>
            </w:tcBorders>
            <w:shd w:val="clear" w:color="auto" w:fill="auto"/>
            <w:noWrap/>
            <w:vAlign w:val="center"/>
            <w:hideMark/>
          </w:tcPr>
          <w:p w14:paraId="26CEDE7C" w14:textId="77777777" w:rsidR="00931A11" w:rsidRPr="003270AB" w:rsidRDefault="00931A11" w:rsidP="00931A11">
            <w:pPr>
              <w:spacing w:before="0" w:after="0"/>
              <w:jc w:val="center"/>
              <w:rPr>
                <w:b/>
                <w:bCs/>
                <w:color w:val="000000"/>
                <w:sz w:val="20"/>
                <w:szCs w:val="20"/>
                <w:lang w:val="en-GB" w:eastAsia="en-GB"/>
              </w:rPr>
            </w:pPr>
            <w:r w:rsidRPr="003270AB">
              <w:rPr>
                <w:b/>
                <w:bCs/>
                <w:color w:val="000000"/>
                <w:sz w:val="20"/>
                <w:szCs w:val="20"/>
                <w:lang w:val="en-GB" w:eastAsia="en-GB"/>
              </w:rPr>
              <w:t>788,996</w:t>
            </w:r>
          </w:p>
        </w:tc>
      </w:tr>
      <w:tr w:rsidR="00931A11" w:rsidRPr="00931A11" w14:paraId="7D1E0192" w14:textId="77777777" w:rsidTr="00931A11">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11B3E58" w14:textId="0A5C2932" w:rsidR="00931A11" w:rsidRPr="00931A11" w:rsidRDefault="00931A11" w:rsidP="00931A11">
            <w:pPr>
              <w:spacing w:before="0" w:after="0"/>
              <w:jc w:val="left"/>
              <w:rPr>
                <w:color w:val="000000"/>
                <w:sz w:val="20"/>
                <w:szCs w:val="20"/>
                <w:lang w:val="en-GB" w:eastAsia="en-GB"/>
              </w:rPr>
            </w:pPr>
            <w:r w:rsidRPr="00931A11">
              <w:rPr>
                <w:color w:val="000000"/>
                <w:sz w:val="20"/>
                <w:szCs w:val="20"/>
                <w:lang w:val="en-GB" w:eastAsia="en-GB"/>
              </w:rPr>
              <w:t>Rockefeller</w:t>
            </w:r>
            <w:r>
              <w:rPr>
                <w:color w:val="000000"/>
                <w:sz w:val="20"/>
                <w:szCs w:val="20"/>
                <w:lang w:val="en-GB" w:eastAsia="en-GB"/>
              </w:rPr>
              <w:t xml:space="preserve"> Foundation</w:t>
            </w:r>
          </w:p>
        </w:tc>
        <w:tc>
          <w:tcPr>
            <w:tcW w:w="1275" w:type="dxa"/>
            <w:tcBorders>
              <w:top w:val="single" w:sz="4" w:space="0" w:color="auto"/>
              <w:left w:val="nil"/>
              <w:bottom w:val="single" w:sz="4" w:space="0" w:color="auto"/>
              <w:right w:val="single" w:sz="4" w:space="0" w:color="auto"/>
            </w:tcBorders>
            <w:vAlign w:val="center"/>
          </w:tcPr>
          <w:p w14:paraId="26E62EEB" w14:textId="512D97DD" w:rsidR="00931A11" w:rsidRPr="00931A11" w:rsidRDefault="00931A11" w:rsidP="00931A11">
            <w:pPr>
              <w:spacing w:before="0" w:after="0"/>
              <w:jc w:val="center"/>
              <w:rPr>
                <w:color w:val="000000"/>
                <w:sz w:val="20"/>
                <w:szCs w:val="20"/>
                <w:lang w:val="en-GB" w:eastAsia="en-GB"/>
              </w:rPr>
            </w:pPr>
            <w:r>
              <w:rPr>
                <w:color w:val="000000"/>
                <w:sz w:val="20"/>
                <w:szCs w:val="20"/>
                <w:lang w:val="en-GB" w:eastAsia="en-GB"/>
              </w:rPr>
              <w:t>grant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3B8B8" w14:textId="357D6706" w:rsidR="00931A11" w:rsidRPr="00931A11" w:rsidRDefault="00931A11" w:rsidP="00931A11">
            <w:pPr>
              <w:spacing w:before="0" w:after="0"/>
              <w:jc w:val="center"/>
              <w:rPr>
                <w:color w:val="000000"/>
                <w:sz w:val="20"/>
                <w:szCs w:val="20"/>
                <w:lang w:val="en-GB" w:eastAsia="en-GB"/>
              </w:rPr>
            </w:pPr>
            <w:r w:rsidRPr="00931A11">
              <w:rPr>
                <w:color w:val="000000"/>
                <w:sz w:val="20"/>
                <w:szCs w:val="20"/>
                <w:lang w:val="en-GB" w:eastAsia="en-GB"/>
              </w:rPr>
              <w:t>225,000</w:t>
            </w:r>
          </w:p>
        </w:tc>
        <w:tc>
          <w:tcPr>
            <w:tcW w:w="1134" w:type="dxa"/>
            <w:tcBorders>
              <w:top w:val="nil"/>
              <w:left w:val="nil"/>
              <w:bottom w:val="single" w:sz="4" w:space="0" w:color="auto"/>
              <w:right w:val="single" w:sz="4" w:space="0" w:color="auto"/>
            </w:tcBorders>
            <w:shd w:val="clear" w:color="auto" w:fill="auto"/>
            <w:noWrap/>
            <w:vAlign w:val="center"/>
            <w:hideMark/>
          </w:tcPr>
          <w:p w14:paraId="04424357" w14:textId="41D311BF" w:rsidR="00931A11" w:rsidRPr="00931A11" w:rsidRDefault="003270AB" w:rsidP="00931A11">
            <w:pPr>
              <w:spacing w:before="0" w:after="0"/>
              <w:jc w:val="center"/>
              <w:rPr>
                <w:color w:val="000000"/>
                <w:sz w:val="20"/>
                <w:szCs w:val="20"/>
                <w:lang w:val="en-GB" w:eastAsia="en-GB"/>
              </w:rPr>
            </w:pPr>
            <w:r w:rsidRPr="003270AB">
              <w:rPr>
                <w:color w:val="000000"/>
                <w:sz w:val="20"/>
                <w:szCs w:val="20"/>
                <w:lang w:val="en-GB" w:eastAsia="en-GB"/>
              </w:rPr>
              <w:t>285,426.55</w:t>
            </w:r>
          </w:p>
        </w:tc>
      </w:tr>
      <w:tr w:rsidR="00931A11" w:rsidRPr="00931A11" w14:paraId="6E2DDB97" w14:textId="77777777" w:rsidTr="00931A11">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32F3B40" w14:textId="51B32CC3" w:rsidR="00931A11" w:rsidRPr="00931A11" w:rsidRDefault="00931A11" w:rsidP="00931A11">
            <w:pPr>
              <w:spacing w:before="0" w:after="0"/>
              <w:jc w:val="left"/>
              <w:rPr>
                <w:color w:val="000000"/>
                <w:sz w:val="20"/>
                <w:szCs w:val="20"/>
                <w:lang w:val="en-GB" w:eastAsia="en-GB"/>
              </w:rPr>
            </w:pPr>
            <w:r w:rsidRPr="00931A11">
              <w:rPr>
                <w:color w:val="000000"/>
                <w:sz w:val="20"/>
                <w:szCs w:val="20"/>
                <w:lang w:val="en-GB" w:eastAsia="en-GB"/>
              </w:rPr>
              <w:t>Virgin</w:t>
            </w:r>
            <w:r>
              <w:rPr>
                <w:color w:val="000000"/>
                <w:sz w:val="20"/>
                <w:szCs w:val="20"/>
                <w:lang w:val="en-GB" w:eastAsia="en-GB"/>
              </w:rPr>
              <w:t xml:space="preserve"> Unite</w:t>
            </w:r>
          </w:p>
        </w:tc>
        <w:tc>
          <w:tcPr>
            <w:tcW w:w="1275" w:type="dxa"/>
            <w:tcBorders>
              <w:top w:val="single" w:sz="4" w:space="0" w:color="auto"/>
              <w:left w:val="nil"/>
              <w:bottom w:val="single" w:sz="4" w:space="0" w:color="auto"/>
              <w:right w:val="single" w:sz="4" w:space="0" w:color="auto"/>
            </w:tcBorders>
            <w:vAlign w:val="center"/>
          </w:tcPr>
          <w:p w14:paraId="6657871D" w14:textId="065880C0" w:rsidR="00931A11" w:rsidRPr="00931A11" w:rsidRDefault="00931A11" w:rsidP="00931A11">
            <w:pPr>
              <w:spacing w:before="0" w:after="0"/>
              <w:jc w:val="center"/>
              <w:rPr>
                <w:color w:val="000000"/>
                <w:sz w:val="20"/>
                <w:szCs w:val="20"/>
                <w:lang w:val="en-GB" w:eastAsia="en-GB"/>
              </w:rPr>
            </w:pPr>
            <w:r>
              <w:rPr>
                <w:color w:val="000000"/>
                <w:sz w:val="20"/>
                <w:szCs w:val="20"/>
                <w:lang w:val="en-GB" w:eastAsia="en-GB"/>
              </w:rPr>
              <w:t>grant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0A771" w14:textId="67A2A9C3" w:rsidR="00931A11" w:rsidRPr="00931A11" w:rsidRDefault="00931A11" w:rsidP="00931A11">
            <w:pPr>
              <w:spacing w:before="0" w:after="0"/>
              <w:jc w:val="center"/>
              <w:rPr>
                <w:color w:val="000000"/>
                <w:sz w:val="20"/>
                <w:szCs w:val="20"/>
                <w:lang w:val="en-GB" w:eastAsia="en-GB"/>
              </w:rPr>
            </w:pPr>
            <w:r w:rsidRPr="00931A11">
              <w:rPr>
                <w:color w:val="000000"/>
                <w:sz w:val="20"/>
                <w:szCs w:val="20"/>
                <w:lang w:val="en-GB" w:eastAsia="en-GB"/>
              </w:rPr>
              <w:t>225,000</w:t>
            </w:r>
          </w:p>
        </w:tc>
        <w:tc>
          <w:tcPr>
            <w:tcW w:w="1134" w:type="dxa"/>
            <w:tcBorders>
              <w:top w:val="nil"/>
              <w:left w:val="nil"/>
              <w:bottom w:val="single" w:sz="4" w:space="0" w:color="auto"/>
              <w:right w:val="single" w:sz="4" w:space="0" w:color="auto"/>
            </w:tcBorders>
            <w:shd w:val="clear" w:color="auto" w:fill="auto"/>
            <w:noWrap/>
            <w:vAlign w:val="center"/>
            <w:hideMark/>
          </w:tcPr>
          <w:p w14:paraId="222485CD" w14:textId="51F2D7E2" w:rsidR="00931A11" w:rsidRPr="00931A11" w:rsidRDefault="003270AB" w:rsidP="00931A11">
            <w:pPr>
              <w:spacing w:before="0" w:after="0"/>
              <w:jc w:val="center"/>
              <w:rPr>
                <w:color w:val="000000"/>
                <w:sz w:val="20"/>
                <w:szCs w:val="20"/>
                <w:lang w:val="en-GB" w:eastAsia="en-GB"/>
              </w:rPr>
            </w:pPr>
            <w:r w:rsidRPr="003270AB">
              <w:rPr>
                <w:color w:val="000000"/>
                <w:sz w:val="20"/>
                <w:szCs w:val="20"/>
                <w:lang w:val="en-GB" w:eastAsia="en-GB"/>
              </w:rPr>
              <w:t>285,426.55</w:t>
            </w:r>
          </w:p>
        </w:tc>
      </w:tr>
      <w:tr w:rsidR="00931A11" w:rsidRPr="00931A11" w14:paraId="5FD2B5C4" w14:textId="77777777" w:rsidTr="00931A11">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04E330D" w14:textId="66CEAEDF" w:rsidR="00931A11" w:rsidRPr="00931A11" w:rsidRDefault="00931A11" w:rsidP="00931A11">
            <w:pPr>
              <w:spacing w:before="0" w:after="0"/>
              <w:jc w:val="left"/>
              <w:rPr>
                <w:color w:val="000000"/>
                <w:sz w:val="20"/>
                <w:szCs w:val="20"/>
                <w:lang w:val="en-GB" w:eastAsia="en-GB"/>
              </w:rPr>
            </w:pPr>
            <w:r w:rsidRPr="00931A11">
              <w:rPr>
                <w:color w:val="000000"/>
                <w:sz w:val="20"/>
                <w:szCs w:val="20"/>
                <w:lang w:val="en-GB" w:eastAsia="en-GB"/>
              </w:rPr>
              <w:t>RMI</w:t>
            </w:r>
            <w:r>
              <w:rPr>
                <w:color w:val="000000"/>
                <w:sz w:val="20"/>
                <w:szCs w:val="20"/>
                <w:lang w:val="en-GB" w:eastAsia="en-GB"/>
              </w:rPr>
              <w:t xml:space="preserve"> (in-kind)</w:t>
            </w:r>
          </w:p>
        </w:tc>
        <w:tc>
          <w:tcPr>
            <w:tcW w:w="1275" w:type="dxa"/>
            <w:tcBorders>
              <w:top w:val="single" w:sz="4" w:space="0" w:color="auto"/>
              <w:left w:val="nil"/>
              <w:bottom w:val="single" w:sz="4" w:space="0" w:color="auto"/>
              <w:right w:val="single" w:sz="4" w:space="0" w:color="auto"/>
            </w:tcBorders>
            <w:vAlign w:val="center"/>
          </w:tcPr>
          <w:p w14:paraId="31582FF8" w14:textId="48449E90" w:rsidR="00931A11" w:rsidRPr="00931A11" w:rsidRDefault="00931A11" w:rsidP="00931A11">
            <w:pPr>
              <w:spacing w:before="0" w:after="0"/>
              <w:jc w:val="center"/>
              <w:rPr>
                <w:color w:val="000000"/>
                <w:sz w:val="20"/>
                <w:szCs w:val="20"/>
                <w:lang w:val="en-GB" w:eastAsia="en-GB"/>
              </w:rPr>
            </w:pPr>
            <w:r>
              <w:rPr>
                <w:color w:val="000000"/>
                <w:sz w:val="20"/>
                <w:szCs w:val="20"/>
                <w:lang w:val="en-GB" w:eastAsia="en-GB"/>
              </w:rPr>
              <w:t>in-kind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97C07" w14:textId="46E7453E" w:rsidR="00931A11" w:rsidRPr="00931A11" w:rsidRDefault="00931A11" w:rsidP="00931A11">
            <w:pPr>
              <w:spacing w:before="0" w:after="0"/>
              <w:jc w:val="center"/>
              <w:rPr>
                <w:color w:val="000000"/>
                <w:sz w:val="20"/>
                <w:szCs w:val="20"/>
                <w:lang w:val="en-GB" w:eastAsia="en-GB"/>
              </w:rPr>
            </w:pPr>
            <w:r w:rsidRPr="00931A11">
              <w:rPr>
                <w:color w:val="000000"/>
                <w:sz w:val="20"/>
                <w:szCs w:val="20"/>
                <w:lang w:val="en-GB" w:eastAsia="en-GB"/>
              </w:rPr>
              <w:t>100,000</w:t>
            </w:r>
          </w:p>
        </w:tc>
        <w:tc>
          <w:tcPr>
            <w:tcW w:w="1134" w:type="dxa"/>
            <w:tcBorders>
              <w:top w:val="nil"/>
              <w:left w:val="nil"/>
              <w:bottom w:val="single" w:sz="4" w:space="0" w:color="auto"/>
              <w:right w:val="single" w:sz="4" w:space="0" w:color="auto"/>
            </w:tcBorders>
            <w:shd w:val="clear" w:color="auto" w:fill="auto"/>
            <w:noWrap/>
            <w:vAlign w:val="center"/>
            <w:hideMark/>
          </w:tcPr>
          <w:p w14:paraId="1DE7C73A" w14:textId="0B83DDF8" w:rsidR="00931A11" w:rsidRPr="00931A11" w:rsidRDefault="00931A11" w:rsidP="00931A11">
            <w:pPr>
              <w:spacing w:before="0" w:after="0"/>
              <w:jc w:val="center"/>
              <w:rPr>
                <w:color w:val="000000"/>
                <w:sz w:val="20"/>
                <w:szCs w:val="20"/>
                <w:lang w:val="en-GB" w:eastAsia="en-GB"/>
              </w:rPr>
            </w:pPr>
          </w:p>
        </w:tc>
      </w:tr>
      <w:tr w:rsidR="003270AB" w:rsidRPr="00931A11" w14:paraId="46FB105B" w14:textId="77777777" w:rsidTr="00931A11">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69E98BCB" w14:textId="3BE2450E" w:rsidR="003270AB" w:rsidRPr="00931A11" w:rsidRDefault="003270AB" w:rsidP="00931A11">
            <w:pPr>
              <w:spacing w:before="0" w:after="0"/>
              <w:jc w:val="left"/>
              <w:rPr>
                <w:color w:val="000000"/>
                <w:sz w:val="20"/>
                <w:szCs w:val="20"/>
                <w:lang w:val="en-GB" w:eastAsia="en-GB"/>
              </w:rPr>
            </w:pPr>
            <w:r w:rsidRPr="003270AB">
              <w:rPr>
                <w:color w:val="000000"/>
                <w:sz w:val="20"/>
                <w:szCs w:val="20"/>
                <w:lang w:val="en-GB" w:eastAsia="en-GB"/>
              </w:rPr>
              <w:t>Schneider Electric</w:t>
            </w:r>
          </w:p>
        </w:tc>
        <w:tc>
          <w:tcPr>
            <w:tcW w:w="1275" w:type="dxa"/>
            <w:tcBorders>
              <w:top w:val="single" w:sz="4" w:space="0" w:color="auto"/>
              <w:left w:val="nil"/>
              <w:bottom w:val="single" w:sz="4" w:space="0" w:color="auto"/>
              <w:right w:val="single" w:sz="4" w:space="0" w:color="auto"/>
            </w:tcBorders>
            <w:vAlign w:val="center"/>
          </w:tcPr>
          <w:p w14:paraId="3FA4D585" w14:textId="3107FE80" w:rsidR="003270AB" w:rsidRDefault="003270AB" w:rsidP="00931A11">
            <w:pPr>
              <w:spacing w:before="0" w:after="0"/>
              <w:jc w:val="center"/>
              <w:rPr>
                <w:color w:val="000000"/>
                <w:sz w:val="20"/>
                <w:szCs w:val="20"/>
                <w:lang w:val="en-GB" w:eastAsia="en-GB"/>
              </w:rPr>
            </w:pPr>
            <w:r>
              <w:rPr>
                <w:color w:val="000000"/>
                <w:sz w:val="20"/>
                <w:szCs w:val="20"/>
                <w:lang w:val="en-GB" w:eastAsia="en-GB"/>
              </w:rPr>
              <w:t>grant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022F0" w14:textId="5A498A07" w:rsidR="003270AB" w:rsidRPr="00931A11" w:rsidRDefault="003270AB" w:rsidP="00931A11">
            <w:pPr>
              <w:spacing w:before="0" w:after="0"/>
              <w:jc w:val="center"/>
              <w:rPr>
                <w:color w:val="000000"/>
                <w:sz w:val="20"/>
                <w:szCs w:val="20"/>
                <w:lang w:val="en-GB" w:eastAsia="en-GB"/>
              </w:rPr>
            </w:pPr>
            <w:r>
              <w:rPr>
                <w:color w:val="000000"/>
                <w:sz w:val="20"/>
                <w:szCs w:val="20"/>
                <w:lang w:val="en-GB" w:eastAsia="en-GB"/>
              </w:rPr>
              <w:t>-</w:t>
            </w:r>
          </w:p>
        </w:tc>
        <w:tc>
          <w:tcPr>
            <w:tcW w:w="1134" w:type="dxa"/>
            <w:tcBorders>
              <w:top w:val="nil"/>
              <w:left w:val="nil"/>
              <w:bottom w:val="single" w:sz="4" w:space="0" w:color="auto"/>
              <w:right w:val="single" w:sz="4" w:space="0" w:color="auto"/>
            </w:tcBorders>
            <w:shd w:val="clear" w:color="auto" w:fill="auto"/>
            <w:noWrap/>
            <w:vAlign w:val="center"/>
          </w:tcPr>
          <w:p w14:paraId="67691FEF" w14:textId="56A8CFD9" w:rsidR="003270AB" w:rsidRPr="00931A11" w:rsidRDefault="003270AB" w:rsidP="00931A11">
            <w:pPr>
              <w:spacing w:before="0" w:after="0"/>
              <w:jc w:val="center"/>
              <w:rPr>
                <w:color w:val="000000"/>
                <w:sz w:val="20"/>
                <w:szCs w:val="20"/>
                <w:lang w:val="en-GB" w:eastAsia="en-GB"/>
              </w:rPr>
            </w:pPr>
            <w:r>
              <w:rPr>
                <w:color w:val="000000"/>
                <w:sz w:val="20"/>
                <w:szCs w:val="20"/>
                <w:lang w:val="en-GB" w:eastAsia="en-GB"/>
              </w:rPr>
              <w:t>100,000</w:t>
            </w:r>
          </w:p>
        </w:tc>
      </w:tr>
      <w:tr w:rsidR="003270AB" w:rsidRPr="00931A11" w14:paraId="58AE90CB" w14:textId="77777777" w:rsidTr="0024220D">
        <w:trPr>
          <w:trHeight w:val="320"/>
        </w:trPr>
        <w:tc>
          <w:tcPr>
            <w:tcW w:w="3397" w:type="dxa"/>
            <w:gridSpan w:val="2"/>
            <w:tcBorders>
              <w:top w:val="nil"/>
              <w:left w:val="single" w:sz="4" w:space="0" w:color="auto"/>
              <w:bottom w:val="single" w:sz="4" w:space="0" w:color="auto"/>
              <w:right w:val="single" w:sz="4" w:space="0" w:color="auto"/>
            </w:tcBorders>
            <w:shd w:val="clear" w:color="auto" w:fill="auto"/>
            <w:noWrap/>
            <w:vAlign w:val="center"/>
          </w:tcPr>
          <w:p w14:paraId="4D98FC4F" w14:textId="3AF7CCED" w:rsidR="003270AB" w:rsidRPr="003270AB" w:rsidRDefault="003270AB" w:rsidP="003270AB">
            <w:pPr>
              <w:spacing w:before="0" w:after="0"/>
              <w:jc w:val="left"/>
              <w:rPr>
                <w:b/>
                <w:bCs/>
                <w:color w:val="000000"/>
                <w:sz w:val="20"/>
                <w:szCs w:val="20"/>
                <w:lang w:val="en-GB" w:eastAsia="en-GB"/>
              </w:rPr>
            </w:pPr>
            <w:r w:rsidRPr="003270AB">
              <w:rPr>
                <w:b/>
                <w:bCs/>
                <w:color w:val="000000"/>
                <w:sz w:val="20"/>
                <w:szCs w:val="20"/>
                <w:lang w:val="en-GB" w:eastAsia="en-GB"/>
              </w:rPr>
              <w:t>Total co-financing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4466F" w14:textId="02D8D442" w:rsidR="003270AB" w:rsidRPr="003270AB" w:rsidRDefault="003270AB" w:rsidP="00931A11">
            <w:pPr>
              <w:spacing w:before="0" w:after="0"/>
              <w:jc w:val="center"/>
              <w:rPr>
                <w:b/>
                <w:bCs/>
                <w:color w:val="000000"/>
                <w:sz w:val="20"/>
                <w:szCs w:val="20"/>
                <w:lang w:val="en-GB" w:eastAsia="en-GB"/>
              </w:rPr>
            </w:pPr>
            <w:r w:rsidRPr="003270AB">
              <w:rPr>
                <w:b/>
                <w:bCs/>
                <w:color w:val="000000"/>
                <w:sz w:val="20"/>
                <w:szCs w:val="20"/>
                <w:lang w:val="en-GB" w:eastAsia="en-GB"/>
              </w:rPr>
              <w:t>550,000</w:t>
            </w:r>
          </w:p>
        </w:tc>
        <w:tc>
          <w:tcPr>
            <w:tcW w:w="1134" w:type="dxa"/>
            <w:tcBorders>
              <w:top w:val="nil"/>
              <w:left w:val="nil"/>
              <w:bottom w:val="single" w:sz="4" w:space="0" w:color="auto"/>
              <w:right w:val="single" w:sz="4" w:space="0" w:color="auto"/>
            </w:tcBorders>
            <w:shd w:val="clear" w:color="auto" w:fill="auto"/>
            <w:noWrap/>
            <w:vAlign w:val="center"/>
          </w:tcPr>
          <w:p w14:paraId="01DEBABD" w14:textId="452032D5" w:rsidR="003270AB" w:rsidRPr="003270AB" w:rsidRDefault="003270AB" w:rsidP="00931A11">
            <w:pPr>
              <w:spacing w:before="0" w:after="0"/>
              <w:jc w:val="center"/>
              <w:rPr>
                <w:b/>
                <w:bCs/>
                <w:color w:val="000000"/>
                <w:sz w:val="20"/>
                <w:szCs w:val="20"/>
                <w:lang w:val="en-GB" w:eastAsia="en-GB"/>
              </w:rPr>
            </w:pPr>
            <w:r w:rsidRPr="003270AB">
              <w:rPr>
                <w:b/>
                <w:bCs/>
                <w:color w:val="000000"/>
                <w:sz w:val="20"/>
                <w:szCs w:val="20"/>
                <w:lang w:val="en-GB" w:eastAsia="en-GB"/>
              </w:rPr>
              <w:t>670,853.10</w:t>
            </w:r>
          </w:p>
        </w:tc>
      </w:tr>
      <w:tr w:rsidR="00931A11" w:rsidRPr="00931A11" w14:paraId="1220F5E0" w14:textId="77777777" w:rsidTr="00931A11">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1940BCD" w14:textId="77777777" w:rsidR="00931A11" w:rsidRPr="00931A11" w:rsidRDefault="00931A11" w:rsidP="00931A11">
            <w:pPr>
              <w:spacing w:before="0" w:after="0"/>
              <w:jc w:val="left"/>
              <w:rPr>
                <w:b/>
                <w:bCs/>
                <w:color w:val="000000"/>
                <w:sz w:val="20"/>
                <w:szCs w:val="20"/>
                <w:lang w:val="en-GB" w:eastAsia="en-GB"/>
              </w:rPr>
            </w:pPr>
            <w:r w:rsidRPr="00931A11">
              <w:rPr>
                <w:b/>
                <w:bCs/>
                <w:color w:val="000000"/>
                <w:sz w:val="20"/>
                <w:szCs w:val="20"/>
                <w:lang w:val="en-GB" w:eastAsia="en-GB"/>
              </w:rPr>
              <w:t> Total</w:t>
            </w:r>
          </w:p>
        </w:tc>
        <w:tc>
          <w:tcPr>
            <w:tcW w:w="1275" w:type="dxa"/>
            <w:tcBorders>
              <w:top w:val="single" w:sz="4" w:space="0" w:color="auto"/>
              <w:left w:val="nil"/>
              <w:bottom w:val="single" w:sz="4" w:space="0" w:color="auto"/>
              <w:right w:val="single" w:sz="4" w:space="0" w:color="auto"/>
            </w:tcBorders>
            <w:vAlign w:val="center"/>
          </w:tcPr>
          <w:p w14:paraId="511153C4" w14:textId="77777777" w:rsidR="00931A11" w:rsidRPr="00931A11" w:rsidRDefault="00931A11" w:rsidP="00931A11">
            <w:pPr>
              <w:spacing w:before="0" w:after="0"/>
              <w:jc w:val="center"/>
              <w:rPr>
                <w:b/>
                <w:bCs/>
                <w:color w:val="000000"/>
                <w:sz w:val="20"/>
                <w:szCs w:val="20"/>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58B05" w14:textId="1F350BC5" w:rsidR="00931A11" w:rsidRPr="00931A11" w:rsidRDefault="00931A11" w:rsidP="00931A11">
            <w:pPr>
              <w:spacing w:before="0" w:after="0"/>
              <w:jc w:val="center"/>
              <w:rPr>
                <w:b/>
                <w:bCs/>
                <w:color w:val="000000"/>
                <w:sz w:val="20"/>
                <w:szCs w:val="20"/>
                <w:lang w:val="en-GB" w:eastAsia="en-GB"/>
              </w:rPr>
            </w:pPr>
            <w:r w:rsidRPr="00931A11">
              <w:rPr>
                <w:b/>
                <w:bCs/>
                <w:color w:val="000000"/>
                <w:sz w:val="20"/>
                <w:szCs w:val="20"/>
                <w:lang w:val="en-GB" w:eastAsia="en-GB"/>
              </w:rPr>
              <w:t>1,500,000</w:t>
            </w:r>
          </w:p>
        </w:tc>
        <w:tc>
          <w:tcPr>
            <w:tcW w:w="1134" w:type="dxa"/>
            <w:tcBorders>
              <w:top w:val="nil"/>
              <w:left w:val="nil"/>
              <w:bottom w:val="single" w:sz="4" w:space="0" w:color="auto"/>
              <w:right w:val="single" w:sz="4" w:space="0" w:color="auto"/>
            </w:tcBorders>
            <w:shd w:val="clear" w:color="auto" w:fill="auto"/>
            <w:noWrap/>
            <w:vAlign w:val="center"/>
            <w:hideMark/>
          </w:tcPr>
          <w:p w14:paraId="5F030699" w14:textId="5727DE44" w:rsidR="00931A11" w:rsidRPr="00931A11" w:rsidRDefault="007D5D54" w:rsidP="00931A11">
            <w:pPr>
              <w:spacing w:before="0" w:after="0"/>
              <w:jc w:val="center"/>
              <w:rPr>
                <w:b/>
                <w:bCs/>
                <w:color w:val="000000"/>
                <w:sz w:val="20"/>
                <w:szCs w:val="20"/>
                <w:lang w:val="en-GB" w:eastAsia="en-GB"/>
              </w:rPr>
            </w:pPr>
            <w:r>
              <w:rPr>
                <w:b/>
                <w:bCs/>
                <w:color w:val="000000"/>
                <w:sz w:val="20"/>
                <w:szCs w:val="20"/>
                <w:lang w:val="en-GB" w:eastAsia="en-GB"/>
              </w:rPr>
              <w:t>1,459,849</w:t>
            </w:r>
          </w:p>
        </w:tc>
      </w:tr>
    </w:tbl>
    <w:p w14:paraId="5EBEAAEE" w14:textId="328CF536" w:rsidR="00931A11" w:rsidRDefault="00F46797" w:rsidP="008A2CAE">
      <w:pPr>
        <w:spacing w:before="240" w:after="0" w:line="276" w:lineRule="auto"/>
        <w:rPr>
          <w:bCs/>
          <w:lang w:val="en-GB"/>
        </w:rPr>
      </w:pPr>
      <w:r>
        <w:rPr>
          <w:bCs/>
          <w:lang w:val="en-GB"/>
        </w:rPr>
        <w:t xml:space="preserve">According to information provided by RMI, </w:t>
      </w:r>
      <w:r w:rsidR="008A2CAE">
        <w:rPr>
          <w:bCs/>
          <w:lang w:val="en-GB"/>
        </w:rPr>
        <w:t xml:space="preserve">part of the co-financing </w:t>
      </w:r>
      <w:r w:rsidR="0062387D">
        <w:rPr>
          <w:bCs/>
          <w:lang w:val="en-GB"/>
        </w:rPr>
        <w:t xml:space="preserve">that was confirmed at the GEF CEO Endorsement of the CREAC project was </w:t>
      </w:r>
      <w:r w:rsidR="008A2CAE">
        <w:rPr>
          <w:bCs/>
          <w:lang w:val="en-GB"/>
        </w:rPr>
        <w:t xml:space="preserve">used to cover the Mini-grid </w:t>
      </w:r>
      <w:r w:rsidR="00D85D66">
        <w:rPr>
          <w:bCs/>
          <w:lang w:val="en-GB"/>
        </w:rPr>
        <w:t xml:space="preserve">Charette </w:t>
      </w:r>
      <w:r w:rsidR="00D85D66">
        <w:rPr>
          <w:bCs/>
          <w:lang w:val="en-GB"/>
        </w:rPr>
        <w:lastRenderedPageBreak/>
        <w:t xml:space="preserve">organized in </w:t>
      </w:r>
      <w:r w:rsidR="00D85D66" w:rsidRPr="00D85D66">
        <w:rPr>
          <w:bCs/>
          <w:lang w:val="en-GB"/>
        </w:rPr>
        <w:t xml:space="preserve">Lagos </w:t>
      </w:r>
      <w:r w:rsidR="008A2CAE" w:rsidRPr="00D85D66">
        <w:rPr>
          <w:bCs/>
          <w:lang w:val="en-GB"/>
        </w:rPr>
        <w:t>in March 2018</w:t>
      </w:r>
      <w:r w:rsidR="0062387D">
        <w:rPr>
          <w:bCs/>
          <w:lang w:val="en-GB"/>
        </w:rPr>
        <w:t xml:space="preserve">. This was due to </w:t>
      </w:r>
      <w:r w:rsidR="008A2CAE" w:rsidRPr="00D85D66">
        <w:rPr>
          <w:bCs/>
          <w:lang w:val="en-GB"/>
        </w:rPr>
        <w:t xml:space="preserve">the delays </w:t>
      </w:r>
      <w:r w:rsidR="008623E6">
        <w:rPr>
          <w:bCs/>
          <w:lang w:val="en-GB"/>
        </w:rPr>
        <w:t xml:space="preserve">in </w:t>
      </w:r>
      <w:r w:rsidR="0062387D">
        <w:rPr>
          <w:bCs/>
          <w:lang w:val="en-GB"/>
        </w:rPr>
        <w:t>operationalization of the project.</w:t>
      </w:r>
      <w:r w:rsidR="00D85D66" w:rsidRPr="00D85D66">
        <w:rPr>
          <w:bCs/>
          <w:lang w:val="en-GB"/>
        </w:rPr>
        <w:t xml:space="preserve"> </w:t>
      </w:r>
      <w:r w:rsidR="008A2CAE" w:rsidRPr="00D85D66">
        <w:rPr>
          <w:bCs/>
          <w:lang w:val="en-GB"/>
        </w:rPr>
        <w:t>Other contributions from the two</w:t>
      </w:r>
      <w:r w:rsidR="008A2CAE">
        <w:rPr>
          <w:bCs/>
          <w:lang w:val="en-GB"/>
        </w:rPr>
        <w:t xml:space="preserve"> </w:t>
      </w:r>
      <w:r w:rsidR="008A2CAE" w:rsidRPr="008A2CAE">
        <w:rPr>
          <w:bCs/>
          <w:lang w:val="en-GB"/>
        </w:rPr>
        <w:t xml:space="preserve">co-financing </w:t>
      </w:r>
      <w:r w:rsidR="008A2CAE">
        <w:rPr>
          <w:bCs/>
          <w:lang w:val="en-GB"/>
        </w:rPr>
        <w:t xml:space="preserve">partners </w:t>
      </w:r>
      <w:r w:rsidR="008A2CAE" w:rsidRPr="008A2CAE">
        <w:rPr>
          <w:bCs/>
          <w:lang w:val="en-GB"/>
        </w:rPr>
        <w:t>w</w:t>
      </w:r>
      <w:r w:rsidR="008623E6">
        <w:rPr>
          <w:bCs/>
          <w:lang w:val="en-GB"/>
        </w:rPr>
        <w:t>ere</w:t>
      </w:r>
      <w:r w:rsidR="008A2CAE" w:rsidRPr="008A2CAE">
        <w:rPr>
          <w:bCs/>
          <w:lang w:val="en-GB"/>
        </w:rPr>
        <w:t xml:space="preserve"> leveraged f</w:t>
      </w:r>
      <w:r w:rsidR="0062387D">
        <w:rPr>
          <w:bCs/>
          <w:lang w:val="en-GB"/>
        </w:rPr>
        <w:t>or</w:t>
      </w:r>
      <w:r w:rsidR="008A2CAE" w:rsidRPr="008A2CAE">
        <w:rPr>
          <w:bCs/>
          <w:lang w:val="en-GB"/>
        </w:rPr>
        <w:t xml:space="preserve"> the </w:t>
      </w:r>
      <w:r w:rsidR="008A2CAE">
        <w:rPr>
          <w:bCs/>
          <w:lang w:val="en-GB"/>
        </w:rPr>
        <w:t xml:space="preserve">RMI </w:t>
      </w:r>
      <w:r w:rsidR="008A2CAE" w:rsidRPr="008A2CAE">
        <w:rPr>
          <w:bCs/>
          <w:lang w:val="en-GB"/>
        </w:rPr>
        <w:t>work on mini</w:t>
      </w:r>
      <w:r w:rsidR="008A2CAE">
        <w:rPr>
          <w:bCs/>
          <w:lang w:val="en-GB"/>
        </w:rPr>
        <w:t>-</w:t>
      </w:r>
      <w:r w:rsidR="008A2CAE" w:rsidRPr="008A2CAE">
        <w:rPr>
          <w:bCs/>
          <w:lang w:val="en-GB"/>
        </w:rPr>
        <w:t>grids in Nigeria and Ethiopia.</w:t>
      </w:r>
    </w:p>
    <w:p w14:paraId="048BBAB7" w14:textId="1B18816B" w:rsidR="0062387D" w:rsidRPr="00931A11" w:rsidRDefault="0062387D" w:rsidP="008623E6">
      <w:pPr>
        <w:spacing w:after="0" w:line="276" w:lineRule="auto"/>
        <w:rPr>
          <w:bCs/>
          <w:lang w:val="en-GB"/>
        </w:rPr>
      </w:pPr>
      <w:r>
        <w:rPr>
          <w:bCs/>
          <w:lang w:val="en-GB"/>
        </w:rPr>
        <w:t xml:space="preserve">Nevertheless, there was no </w:t>
      </w:r>
      <w:r w:rsidR="008623E6">
        <w:rPr>
          <w:bCs/>
          <w:lang w:val="en-GB"/>
        </w:rPr>
        <w:t xml:space="preserve">monitoring of the actual co-financing due to the fact that this requirement was not included in the PCA signed between UNDP and RMI. Consequently, information about the actual realized co-financing was not readily available for TE. </w:t>
      </w:r>
    </w:p>
    <w:p w14:paraId="00DB1E00" w14:textId="6C700D8D" w:rsidR="00C03C84" w:rsidRDefault="00C03C84" w:rsidP="00700B96">
      <w:pPr>
        <w:pStyle w:val="Heading2"/>
        <w:rPr>
          <w:lang w:val="en-GB"/>
        </w:rPr>
      </w:pPr>
      <w:bookmarkStart w:id="118" w:name="_Toc522862617"/>
      <w:bookmarkStart w:id="119" w:name="_Toc14194420"/>
      <w:bookmarkStart w:id="120" w:name="_Toc29053270"/>
      <w:bookmarkStart w:id="121" w:name="_Toc34901131"/>
      <w:r w:rsidRPr="006148F2">
        <w:rPr>
          <w:lang w:val="en-GB"/>
        </w:rPr>
        <w:t>Monitoring and evaluation: design at entry and implementation</w:t>
      </w:r>
      <w:bookmarkEnd w:id="118"/>
      <w:bookmarkEnd w:id="119"/>
      <w:bookmarkEnd w:id="120"/>
      <w:bookmarkEnd w:id="121"/>
    </w:p>
    <w:p w14:paraId="7F6AE138" w14:textId="77777777" w:rsidR="007A4370" w:rsidRDefault="007A4370" w:rsidP="007A4370">
      <w:pPr>
        <w:pStyle w:val="Heading3"/>
        <w:framePr w:hSpace="0" w:wrap="auto" w:vAnchor="margin" w:hAnchor="text" w:yAlign="inline"/>
        <w:rPr>
          <w:lang w:val="en-GB"/>
        </w:rPr>
      </w:pPr>
    </w:p>
    <w:p w14:paraId="16BD47A1" w14:textId="76719B97" w:rsidR="007A4370" w:rsidRPr="003D5E43" w:rsidRDefault="007A4370" w:rsidP="007A4370">
      <w:pPr>
        <w:pStyle w:val="Heading3"/>
        <w:framePr w:hSpace="0" w:wrap="auto" w:vAnchor="margin" w:hAnchor="text" w:yAlign="inline"/>
        <w:ind w:left="0"/>
        <w:rPr>
          <w:lang w:val="en-GB"/>
        </w:rPr>
      </w:pPr>
      <w:r w:rsidRPr="003D5E43">
        <w:rPr>
          <w:lang w:val="en-GB"/>
        </w:rPr>
        <w:t>M&amp;E design at project entry</w:t>
      </w:r>
    </w:p>
    <w:p w14:paraId="6D83AD8F" w14:textId="3A2C0EC4" w:rsidR="004004C3" w:rsidRDefault="00327B6E" w:rsidP="004004C3">
      <w:pPr>
        <w:spacing w:line="276" w:lineRule="auto"/>
        <w:rPr>
          <w:rFonts w:eastAsia="Symbol"/>
          <w:lang w:val="en-GB"/>
        </w:rPr>
      </w:pPr>
      <w:r w:rsidRPr="006148F2">
        <w:rPr>
          <w:rFonts w:eastAsia="Symbol"/>
          <w:lang w:val="en-GB"/>
        </w:rPr>
        <w:t xml:space="preserve">The Monitoring &amp; Evaluation </w:t>
      </w:r>
      <w:r w:rsidR="003D5E43">
        <w:rPr>
          <w:rFonts w:eastAsia="Symbol"/>
          <w:lang w:val="en-GB"/>
        </w:rPr>
        <w:t xml:space="preserve">(M&amp;E) </w:t>
      </w:r>
      <w:r w:rsidR="009224FE">
        <w:rPr>
          <w:rFonts w:eastAsia="Symbol"/>
          <w:lang w:val="en-GB"/>
        </w:rPr>
        <w:t xml:space="preserve">plan </w:t>
      </w:r>
      <w:r w:rsidR="00F80CA9">
        <w:rPr>
          <w:rFonts w:eastAsia="Symbol"/>
          <w:lang w:val="en-GB"/>
        </w:rPr>
        <w:t>wa</w:t>
      </w:r>
      <w:r w:rsidR="009224FE">
        <w:rPr>
          <w:rFonts w:eastAsia="Symbol"/>
          <w:lang w:val="en-GB"/>
        </w:rPr>
        <w:t xml:space="preserve">s developed </w:t>
      </w:r>
      <w:r w:rsidR="009224FE" w:rsidRPr="009224FE">
        <w:rPr>
          <w:rFonts w:eastAsia="Symbol"/>
          <w:lang w:val="en-GB"/>
        </w:rPr>
        <w:t xml:space="preserve">in compliance with the UNDP </w:t>
      </w:r>
      <w:r w:rsidR="00316D24" w:rsidRPr="009224FE">
        <w:rPr>
          <w:rFonts w:eastAsia="Symbol"/>
          <w:lang w:val="en-GB"/>
        </w:rPr>
        <w:t xml:space="preserve">Program </w:t>
      </w:r>
      <w:r w:rsidR="009224FE" w:rsidRPr="009224FE">
        <w:rPr>
          <w:rFonts w:eastAsia="Symbol"/>
          <w:lang w:val="en-GB"/>
        </w:rPr>
        <w:t xml:space="preserve">and Operations Policies and Procedures </w:t>
      </w:r>
      <w:r w:rsidR="009224FE">
        <w:rPr>
          <w:rFonts w:eastAsia="Symbol"/>
          <w:lang w:val="en-GB"/>
        </w:rPr>
        <w:t>(</w:t>
      </w:r>
      <w:r w:rsidR="009224FE" w:rsidRPr="009224FE">
        <w:rPr>
          <w:rFonts w:eastAsia="Symbol"/>
          <w:lang w:val="en-GB"/>
        </w:rPr>
        <w:t>POPP</w:t>
      </w:r>
      <w:r w:rsidR="009224FE">
        <w:rPr>
          <w:rFonts w:eastAsia="Symbol"/>
          <w:lang w:val="en-GB"/>
        </w:rPr>
        <w:t>)</w:t>
      </w:r>
      <w:r w:rsidR="009224FE" w:rsidRPr="009224FE">
        <w:rPr>
          <w:rFonts w:eastAsia="Symbol"/>
          <w:lang w:val="en-GB"/>
        </w:rPr>
        <w:t xml:space="preserve"> and </w:t>
      </w:r>
      <w:r w:rsidR="009224FE" w:rsidRPr="006148F2">
        <w:rPr>
          <w:rFonts w:eastAsia="Symbol"/>
          <w:lang w:val="en-GB"/>
        </w:rPr>
        <w:t>described in the Project Document</w:t>
      </w:r>
      <w:r w:rsidR="009224FE">
        <w:rPr>
          <w:rFonts w:eastAsia="Symbol"/>
          <w:lang w:val="en-GB"/>
        </w:rPr>
        <w:t xml:space="preserve">. </w:t>
      </w:r>
      <w:r w:rsidRPr="006148F2">
        <w:rPr>
          <w:rFonts w:eastAsia="Symbol"/>
          <w:lang w:val="en-GB"/>
        </w:rPr>
        <w:t xml:space="preserve">The </w:t>
      </w:r>
      <w:r w:rsidR="009224FE">
        <w:rPr>
          <w:rFonts w:eastAsia="Symbol"/>
          <w:lang w:val="en-GB"/>
        </w:rPr>
        <w:t xml:space="preserve">M&amp;E plan </w:t>
      </w:r>
      <w:r w:rsidRPr="006148F2">
        <w:rPr>
          <w:rFonts w:eastAsia="Symbol"/>
          <w:lang w:val="en-GB"/>
        </w:rPr>
        <w:t>consist</w:t>
      </w:r>
      <w:r w:rsidR="00AA4455">
        <w:rPr>
          <w:rFonts w:eastAsia="Symbol"/>
          <w:lang w:val="en-GB"/>
        </w:rPr>
        <w:t>ed</w:t>
      </w:r>
      <w:r w:rsidRPr="006148F2">
        <w:rPr>
          <w:rFonts w:eastAsia="Symbol"/>
          <w:lang w:val="en-GB"/>
        </w:rPr>
        <w:t xml:space="preserve"> of </w:t>
      </w:r>
      <w:r w:rsidR="00651EB2">
        <w:rPr>
          <w:rFonts w:eastAsia="Symbol"/>
          <w:lang w:val="en-GB"/>
        </w:rPr>
        <w:t xml:space="preserve">several components, namely </w:t>
      </w:r>
      <w:r w:rsidRPr="006148F2">
        <w:rPr>
          <w:rFonts w:eastAsia="Symbol"/>
          <w:lang w:val="en-GB"/>
        </w:rPr>
        <w:t>the Project Inception Workshop</w:t>
      </w:r>
      <w:r w:rsidR="004D2A76" w:rsidRPr="006148F2">
        <w:rPr>
          <w:rFonts w:eastAsia="Symbol"/>
          <w:lang w:val="en-GB"/>
        </w:rPr>
        <w:t xml:space="preserve">, </w:t>
      </w:r>
      <w:r w:rsidR="005B32FE" w:rsidRPr="006148F2">
        <w:rPr>
          <w:rFonts w:eastAsia="Symbol"/>
          <w:lang w:val="en-GB"/>
        </w:rPr>
        <w:t>meetings of the</w:t>
      </w:r>
      <w:r w:rsidR="00AA4455">
        <w:rPr>
          <w:rFonts w:eastAsia="Symbol"/>
          <w:lang w:val="en-GB"/>
        </w:rPr>
        <w:t xml:space="preserve"> Project</w:t>
      </w:r>
      <w:r w:rsidR="009224FE">
        <w:rPr>
          <w:rFonts w:eastAsia="Symbol"/>
          <w:lang w:val="en-GB"/>
        </w:rPr>
        <w:t xml:space="preserve"> Board</w:t>
      </w:r>
      <w:r w:rsidR="002731C7">
        <w:rPr>
          <w:rFonts w:eastAsia="Symbol"/>
          <w:lang w:val="en-GB"/>
        </w:rPr>
        <w:t xml:space="preserve">, </w:t>
      </w:r>
      <w:r w:rsidR="00603E19">
        <w:rPr>
          <w:rFonts w:eastAsia="Symbol"/>
          <w:lang w:val="en-GB"/>
        </w:rPr>
        <w:t xml:space="preserve">Quarterly Progress Reports (QPR), </w:t>
      </w:r>
      <w:r w:rsidR="005506C8">
        <w:rPr>
          <w:rFonts w:eastAsia="Symbol"/>
          <w:lang w:val="en-GB"/>
        </w:rPr>
        <w:t xml:space="preserve">the </w:t>
      </w:r>
      <w:r w:rsidR="002731C7">
        <w:rPr>
          <w:rFonts w:eastAsia="Symbol"/>
          <w:lang w:val="en-GB"/>
        </w:rPr>
        <w:t>a</w:t>
      </w:r>
      <w:r w:rsidR="004D2A76" w:rsidRPr="006148F2">
        <w:rPr>
          <w:rFonts w:eastAsia="Symbol"/>
          <w:lang w:val="en-GB"/>
        </w:rPr>
        <w:t xml:space="preserve">nnual </w:t>
      </w:r>
      <w:r w:rsidR="002731C7">
        <w:rPr>
          <w:rFonts w:eastAsia="Symbol"/>
          <w:lang w:val="en-GB"/>
        </w:rPr>
        <w:t>P</w:t>
      </w:r>
      <w:r w:rsidR="004D2A76" w:rsidRPr="006148F2">
        <w:rPr>
          <w:rFonts w:eastAsia="Symbol"/>
          <w:lang w:val="en-GB"/>
        </w:rPr>
        <w:t xml:space="preserve">roject </w:t>
      </w:r>
      <w:r w:rsidR="002731C7">
        <w:rPr>
          <w:rFonts w:eastAsia="Symbol"/>
          <w:lang w:val="en-GB"/>
        </w:rPr>
        <w:t>Implementation R</w:t>
      </w:r>
      <w:r w:rsidR="004D2A76" w:rsidRPr="006148F2">
        <w:rPr>
          <w:rFonts w:eastAsia="Symbol"/>
          <w:lang w:val="en-GB"/>
        </w:rPr>
        <w:t>e</w:t>
      </w:r>
      <w:r w:rsidR="00433943">
        <w:rPr>
          <w:rFonts w:eastAsia="Symbol"/>
          <w:lang w:val="en-GB"/>
        </w:rPr>
        <w:t>vi</w:t>
      </w:r>
      <w:r w:rsidR="00651EB2">
        <w:rPr>
          <w:rFonts w:eastAsia="Symbol"/>
          <w:lang w:val="en-GB"/>
        </w:rPr>
        <w:t>e</w:t>
      </w:r>
      <w:r w:rsidR="00433943">
        <w:rPr>
          <w:rFonts w:eastAsia="Symbol"/>
          <w:lang w:val="en-GB"/>
        </w:rPr>
        <w:t>w</w:t>
      </w:r>
      <w:r w:rsidR="004D2A76" w:rsidRPr="006148F2">
        <w:rPr>
          <w:rFonts w:eastAsia="Symbol"/>
          <w:lang w:val="en-GB"/>
        </w:rPr>
        <w:t xml:space="preserve"> </w:t>
      </w:r>
      <w:r w:rsidR="00557B09">
        <w:rPr>
          <w:rFonts w:eastAsia="Symbol"/>
          <w:lang w:val="en-GB"/>
        </w:rPr>
        <w:t xml:space="preserve">(PIR) </w:t>
      </w:r>
      <w:r w:rsidR="004D2A76" w:rsidRPr="006148F2">
        <w:rPr>
          <w:rFonts w:eastAsia="Symbol"/>
          <w:lang w:val="en-GB"/>
        </w:rPr>
        <w:t xml:space="preserve">as well as </w:t>
      </w:r>
      <w:r w:rsidR="007B2EAB">
        <w:rPr>
          <w:rFonts w:eastAsia="Symbol"/>
          <w:lang w:val="en-GB"/>
        </w:rPr>
        <w:t>the</w:t>
      </w:r>
      <w:r w:rsidR="00AA4455">
        <w:rPr>
          <w:rFonts w:eastAsia="Symbol"/>
          <w:lang w:val="en-GB"/>
        </w:rPr>
        <w:t xml:space="preserve"> </w:t>
      </w:r>
      <w:r w:rsidR="002731C7">
        <w:rPr>
          <w:rFonts w:eastAsia="Symbol"/>
          <w:lang w:val="en-GB"/>
        </w:rPr>
        <w:t>T</w:t>
      </w:r>
      <w:r w:rsidR="004D2A76" w:rsidRPr="006148F2">
        <w:rPr>
          <w:rFonts w:eastAsia="Symbol"/>
          <w:lang w:val="en-GB"/>
        </w:rPr>
        <w:t xml:space="preserve">erminal </w:t>
      </w:r>
      <w:r w:rsidR="002731C7">
        <w:rPr>
          <w:rFonts w:eastAsia="Symbol"/>
          <w:lang w:val="en-GB"/>
        </w:rPr>
        <w:t>E</w:t>
      </w:r>
      <w:r w:rsidR="004D2A76" w:rsidRPr="006148F2">
        <w:rPr>
          <w:rFonts w:eastAsia="Symbol"/>
          <w:lang w:val="en-GB"/>
        </w:rPr>
        <w:t>valuation.</w:t>
      </w:r>
      <w:r w:rsidRPr="006148F2">
        <w:rPr>
          <w:rFonts w:eastAsia="Symbol"/>
          <w:lang w:val="en-GB"/>
        </w:rPr>
        <w:t xml:space="preserve"> </w:t>
      </w:r>
      <w:r w:rsidR="00651EB2">
        <w:rPr>
          <w:rFonts w:eastAsia="Symbol"/>
          <w:lang w:val="en-GB"/>
        </w:rPr>
        <w:t>T</w:t>
      </w:r>
      <w:r w:rsidR="004004C3">
        <w:rPr>
          <w:rFonts w:eastAsia="Symbol"/>
          <w:lang w:val="en-GB"/>
        </w:rPr>
        <w:t xml:space="preserve">he </w:t>
      </w:r>
      <w:r w:rsidR="004004C3" w:rsidRPr="004004C3">
        <w:rPr>
          <w:rFonts w:eastAsia="Symbol"/>
          <w:lang w:val="en-GB"/>
        </w:rPr>
        <w:t xml:space="preserve">total indicative cost for </w:t>
      </w:r>
      <w:r w:rsidR="004004C3">
        <w:rPr>
          <w:rFonts w:eastAsia="Symbol"/>
          <w:lang w:val="en-GB"/>
        </w:rPr>
        <w:t xml:space="preserve">the </w:t>
      </w:r>
      <w:r w:rsidR="004004C3" w:rsidRPr="004004C3">
        <w:rPr>
          <w:rFonts w:eastAsia="Symbol"/>
          <w:lang w:val="en-GB"/>
        </w:rPr>
        <w:t xml:space="preserve">M&amp;E </w:t>
      </w:r>
      <w:r w:rsidR="00651EB2">
        <w:rPr>
          <w:rFonts w:eastAsia="Symbol"/>
          <w:lang w:val="en-GB"/>
        </w:rPr>
        <w:t xml:space="preserve">plan was </w:t>
      </w:r>
      <w:r w:rsidR="009224FE">
        <w:rPr>
          <w:rFonts w:eastAsia="Symbol"/>
          <w:lang w:val="en-GB"/>
        </w:rPr>
        <w:t xml:space="preserve">52,000 </w:t>
      </w:r>
      <w:r w:rsidR="004004C3" w:rsidRPr="004004C3">
        <w:rPr>
          <w:rFonts w:eastAsia="Symbol"/>
          <w:lang w:val="en-GB"/>
        </w:rPr>
        <w:t>US</w:t>
      </w:r>
      <w:r w:rsidR="004004C3">
        <w:rPr>
          <w:rFonts w:eastAsia="Symbol"/>
          <w:lang w:val="en-GB"/>
        </w:rPr>
        <w:t>$</w:t>
      </w:r>
      <w:r w:rsidR="00651EB2">
        <w:rPr>
          <w:rFonts w:eastAsia="Symbol"/>
          <w:lang w:val="en-GB"/>
        </w:rPr>
        <w:t>,</w:t>
      </w:r>
      <w:r w:rsidR="004004C3">
        <w:rPr>
          <w:rFonts w:eastAsia="Symbol"/>
          <w:lang w:val="en-GB"/>
        </w:rPr>
        <w:t xml:space="preserve"> that </w:t>
      </w:r>
      <w:r w:rsidR="004004C3" w:rsidRPr="004004C3">
        <w:rPr>
          <w:rFonts w:eastAsia="Symbol"/>
          <w:lang w:val="en-GB"/>
        </w:rPr>
        <w:t xml:space="preserve">is </w:t>
      </w:r>
      <w:r w:rsidR="00557B09">
        <w:rPr>
          <w:rFonts w:eastAsia="Symbol"/>
          <w:lang w:val="en-GB"/>
        </w:rPr>
        <w:t>5</w:t>
      </w:r>
      <w:r w:rsidR="004004C3" w:rsidRPr="004004C3">
        <w:rPr>
          <w:rFonts w:eastAsia="Symbol"/>
          <w:lang w:val="en-GB"/>
        </w:rPr>
        <w:t>.</w:t>
      </w:r>
      <w:r w:rsidR="00557B09">
        <w:rPr>
          <w:rFonts w:eastAsia="Symbol"/>
          <w:lang w:val="en-GB"/>
        </w:rPr>
        <w:t>5</w:t>
      </w:r>
      <w:r w:rsidR="004004C3" w:rsidRPr="004004C3">
        <w:rPr>
          <w:rFonts w:eastAsia="Symbol"/>
          <w:lang w:val="en-GB"/>
        </w:rPr>
        <w:t xml:space="preserve">% of the </w:t>
      </w:r>
      <w:r w:rsidR="004004C3">
        <w:rPr>
          <w:rFonts w:eastAsia="Symbol"/>
          <w:lang w:val="en-GB"/>
        </w:rPr>
        <w:t xml:space="preserve">total </w:t>
      </w:r>
      <w:r w:rsidR="004004C3" w:rsidRPr="004004C3">
        <w:rPr>
          <w:rFonts w:eastAsia="Symbol"/>
          <w:lang w:val="en-GB"/>
        </w:rPr>
        <w:t>GEF grant</w:t>
      </w:r>
      <w:r w:rsidR="007F1824">
        <w:rPr>
          <w:rFonts w:eastAsia="Symbol"/>
          <w:lang w:val="en-GB"/>
        </w:rPr>
        <w:t>.</w:t>
      </w:r>
      <w:r w:rsidR="004004C3">
        <w:rPr>
          <w:rFonts w:eastAsia="Symbol"/>
          <w:lang w:val="en-GB"/>
        </w:rPr>
        <w:t xml:space="preserve"> </w:t>
      </w:r>
    </w:p>
    <w:p w14:paraId="7DF37AD0" w14:textId="4FB1A4DB" w:rsidR="008E33A0" w:rsidRDefault="008E33A0" w:rsidP="008E33A0">
      <w:pPr>
        <w:spacing w:line="276" w:lineRule="auto"/>
      </w:pPr>
      <w:r w:rsidRPr="006148F2">
        <w:rPr>
          <w:rFonts w:eastAsia="Symbol"/>
          <w:lang w:val="en-GB"/>
        </w:rPr>
        <w:t xml:space="preserve">The </w:t>
      </w:r>
      <w:r>
        <w:rPr>
          <w:rFonts w:eastAsia="Symbol"/>
          <w:lang w:val="en-GB"/>
        </w:rPr>
        <w:t>M&amp;E f</w:t>
      </w:r>
      <w:r w:rsidRPr="006148F2">
        <w:rPr>
          <w:rFonts w:eastAsia="Symbol"/>
          <w:lang w:val="en-GB"/>
        </w:rPr>
        <w:t xml:space="preserve">ramework </w:t>
      </w:r>
      <w:r>
        <w:rPr>
          <w:rFonts w:eastAsia="Symbol"/>
          <w:lang w:val="en-GB"/>
        </w:rPr>
        <w:t xml:space="preserve">for this project </w:t>
      </w:r>
      <w:r w:rsidRPr="006148F2">
        <w:rPr>
          <w:rFonts w:eastAsia="Symbol"/>
          <w:lang w:val="en-GB"/>
        </w:rPr>
        <w:t>follow</w:t>
      </w:r>
      <w:r>
        <w:rPr>
          <w:rFonts w:eastAsia="Symbol"/>
          <w:lang w:val="en-GB"/>
        </w:rPr>
        <w:t>ed</w:t>
      </w:r>
      <w:r w:rsidRPr="006148F2">
        <w:rPr>
          <w:rFonts w:eastAsia="Symbol"/>
          <w:lang w:val="en-GB"/>
        </w:rPr>
        <w:t xml:space="preserve"> the standard M&amp;E </w:t>
      </w:r>
      <w:r>
        <w:rPr>
          <w:rFonts w:eastAsia="Symbol"/>
          <w:lang w:val="en-GB"/>
        </w:rPr>
        <w:t xml:space="preserve">template </w:t>
      </w:r>
      <w:r>
        <w:rPr>
          <w:lang w:val="en-GB"/>
        </w:rPr>
        <w:t>and therefore t</w:t>
      </w:r>
      <w:r w:rsidR="00FC3F26" w:rsidRPr="007A4370">
        <w:rPr>
          <w:lang w:val="en-GB"/>
        </w:rPr>
        <w:t xml:space="preserve">he evaluator found the M&amp;E </w:t>
      </w:r>
      <w:r w:rsidR="00FC3F26" w:rsidRPr="007A4370">
        <w:t xml:space="preserve">design </w:t>
      </w:r>
      <w:r>
        <w:t xml:space="preserve">in principle appropriate </w:t>
      </w:r>
      <w:r w:rsidR="001F569D" w:rsidRPr="007A4370">
        <w:t xml:space="preserve">for </w:t>
      </w:r>
      <w:r w:rsidR="00FC3F26" w:rsidRPr="007A4370">
        <w:t>monitor</w:t>
      </w:r>
      <w:r w:rsidR="001F569D" w:rsidRPr="007A4370">
        <w:t xml:space="preserve">ing the project </w:t>
      </w:r>
      <w:r w:rsidR="00FC3F26" w:rsidRPr="007A4370">
        <w:t>results and track</w:t>
      </w:r>
      <w:r w:rsidR="001F569D" w:rsidRPr="007A4370">
        <w:t>ing</w:t>
      </w:r>
      <w:r w:rsidR="00FC3F26" w:rsidRPr="007A4370">
        <w:t xml:space="preserve"> the progress toward achieving the objectives</w:t>
      </w:r>
      <w:r>
        <w:t xml:space="preserve">. Also, </w:t>
      </w:r>
      <w:r w:rsidRPr="007A4370">
        <w:t>the financial allocation for the M&amp;E activities is considered adequate.</w:t>
      </w:r>
      <w:r>
        <w:t xml:space="preserve"> However, as </w:t>
      </w:r>
      <w:r w:rsidR="00FC3F26" w:rsidRPr="007A4370">
        <w:t>discussed in the section “Analysis of the project results framework” above</w:t>
      </w:r>
      <w:r>
        <w:t xml:space="preserve">, several </w:t>
      </w:r>
      <w:r w:rsidR="00C55FFF">
        <w:t xml:space="preserve">imperfections </w:t>
      </w:r>
      <w:r>
        <w:t xml:space="preserve">were found </w:t>
      </w:r>
      <w:r w:rsidRPr="007A4370">
        <w:t>in the project results framework</w:t>
      </w:r>
      <w:r w:rsidR="00C55FFF">
        <w:t xml:space="preserve"> that </w:t>
      </w:r>
      <w:r w:rsidR="00C55FFF" w:rsidRPr="006D1A07">
        <w:rPr>
          <w:lang w:val="en-GB"/>
        </w:rPr>
        <w:t>hindered</w:t>
      </w:r>
      <w:r w:rsidR="00C55FFF">
        <w:rPr>
          <w:lang w:val="en-GB"/>
        </w:rPr>
        <w:t xml:space="preserve"> effective use of the latter as a tool for project monitoring and reporting on progress towards planned results.</w:t>
      </w:r>
      <w:r>
        <w:t xml:space="preserve"> </w:t>
      </w:r>
    </w:p>
    <w:p w14:paraId="535F9CEB" w14:textId="3D966310" w:rsidR="00E06FC6" w:rsidRPr="00BA3C72" w:rsidRDefault="00C55FFF" w:rsidP="008E33A0">
      <w:pPr>
        <w:spacing w:line="276" w:lineRule="auto"/>
      </w:pPr>
      <w:r>
        <w:t xml:space="preserve">Based on the above, </w:t>
      </w:r>
      <w:r w:rsidR="008E33A0">
        <w:rPr>
          <w:rFonts w:eastAsia="Symbol"/>
          <w:lang w:val="en-GB"/>
        </w:rPr>
        <w:t xml:space="preserve">the M&amp;E at design </w:t>
      </w:r>
      <w:r w:rsidR="00E06FC6">
        <w:rPr>
          <w:rFonts w:eastAsia="Symbol"/>
          <w:lang w:val="en-GB"/>
        </w:rPr>
        <w:t xml:space="preserve">is </w:t>
      </w:r>
      <w:r w:rsidR="00E06FC6">
        <w:rPr>
          <w:rFonts w:eastAsia="Symbol"/>
          <w:bCs/>
          <w:lang w:val="en-GB"/>
        </w:rPr>
        <w:t xml:space="preserve">rated </w:t>
      </w:r>
      <w:r w:rsidR="00E84D30" w:rsidRPr="00E84D30">
        <w:rPr>
          <w:rFonts w:eastAsia="Symbol"/>
          <w:b/>
          <w:lang w:val="en-GB"/>
        </w:rPr>
        <w:t xml:space="preserve">Moderately </w:t>
      </w:r>
      <w:r w:rsidR="00E06FC6" w:rsidRPr="00E84D30">
        <w:rPr>
          <w:rFonts w:eastAsia="Symbol"/>
          <w:b/>
          <w:lang w:val="en-GB"/>
        </w:rPr>
        <w:t>Satisfactory</w:t>
      </w:r>
      <w:r w:rsidR="00E06FC6" w:rsidRPr="006148F2">
        <w:rPr>
          <w:rFonts w:eastAsia="Symbol"/>
          <w:b/>
          <w:lang w:val="en-GB"/>
        </w:rPr>
        <w:t xml:space="preserve"> (S).</w:t>
      </w:r>
    </w:p>
    <w:p w14:paraId="4BF1F109" w14:textId="0D6088C7" w:rsidR="003D5E43" w:rsidRPr="003D5E43" w:rsidRDefault="003D5E43" w:rsidP="00DD35A9">
      <w:pPr>
        <w:spacing w:before="240" w:line="276" w:lineRule="auto"/>
        <w:rPr>
          <w:u w:val="single"/>
        </w:rPr>
      </w:pPr>
      <w:r w:rsidRPr="003D5E43">
        <w:rPr>
          <w:u w:val="single"/>
        </w:rPr>
        <w:t>M&amp;E at implementation</w:t>
      </w:r>
    </w:p>
    <w:p w14:paraId="6D73DE22" w14:textId="2DD4B396" w:rsidR="000057B9" w:rsidRPr="000057B9" w:rsidRDefault="00B5363F" w:rsidP="000057B9">
      <w:pPr>
        <w:spacing w:line="276" w:lineRule="auto"/>
        <w:rPr>
          <w:rFonts w:eastAsia="Symbol"/>
          <w:lang w:val="en-GB"/>
        </w:rPr>
      </w:pPr>
      <w:r>
        <w:rPr>
          <w:rFonts w:eastAsia="Symbol"/>
          <w:lang w:val="en-GB"/>
        </w:rPr>
        <w:t xml:space="preserve">The main subject of the discussion here is the implementation of the originally planned </w:t>
      </w:r>
      <w:r w:rsidR="00BF5020">
        <w:rPr>
          <w:rFonts w:eastAsia="Symbol"/>
          <w:lang w:val="en-GB"/>
        </w:rPr>
        <w:t xml:space="preserve">components </w:t>
      </w:r>
      <w:r>
        <w:rPr>
          <w:rFonts w:eastAsia="Symbol"/>
          <w:lang w:val="en-GB"/>
        </w:rPr>
        <w:t xml:space="preserve">of the M&amp;E plan. </w:t>
      </w:r>
      <w:r w:rsidR="000057B9" w:rsidRPr="000057B9">
        <w:rPr>
          <w:rFonts w:eastAsia="Symbol"/>
          <w:lang w:val="en-GB"/>
        </w:rPr>
        <w:t xml:space="preserve">For the assessment of </w:t>
      </w:r>
      <w:r w:rsidR="00557B09">
        <w:rPr>
          <w:rFonts w:eastAsia="Symbol"/>
          <w:lang w:val="en-GB"/>
        </w:rPr>
        <w:t xml:space="preserve">functionality of </w:t>
      </w:r>
      <w:r w:rsidR="000057B9" w:rsidRPr="000057B9">
        <w:rPr>
          <w:rFonts w:eastAsia="Symbol"/>
          <w:lang w:val="en-GB"/>
        </w:rPr>
        <w:t>the M&amp;E framework, the evaluat</w:t>
      </w:r>
      <w:r w:rsidR="000057B9">
        <w:rPr>
          <w:rFonts w:eastAsia="Symbol"/>
          <w:lang w:val="en-GB"/>
        </w:rPr>
        <w:t xml:space="preserve">or </w:t>
      </w:r>
      <w:r w:rsidR="00FA1095">
        <w:rPr>
          <w:rFonts w:eastAsia="Symbol"/>
          <w:lang w:val="en-GB"/>
        </w:rPr>
        <w:t xml:space="preserve">reviewed </w:t>
      </w:r>
      <w:r w:rsidR="000057B9" w:rsidRPr="000057B9">
        <w:rPr>
          <w:rFonts w:eastAsia="Symbol"/>
          <w:lang w:val="en-GB"/>
        </w:rPr>
        <w:t>some of the project documentation related to monitoring and reporting</w:t>
      </w:r>
      <w:r w:rsidR="000057B9">
        <w:rPr>
          <w:rFonts w:eastAsia="Symbol"/>
          <w:lang w:val="en-GB"/>
        </w:rPr>
        <w:t>, including t</w:t>
      </w:r>
      <w:r w:rsidR="000057B9" w:rsidRPr="000057B9">
        <w:rPr>
          <w:rFonts w:eastAsia="Symbol"/>
          <w:lang w:val="en-GB"/>
        </w:rPr>
        <w:t xml:space="preserve">he </w:t>
      </w:r>
      <w:r w:rsidR="00557B09">
        <w:rPr>
          <w:rFonts w:eastAsia="Symbol"/>
          <w:lang w:val="en-GB"/>
        </w:rPr>
        <w:t xml:space="preserve">Inception Workshop Report </w:t>
      </w:r>
      <w:r w:rsidR="000057B9">
        <w:rPr>
          <w:rFonts w:eastAsia="Symbol"/>
          <w:lang w:val="en-GB"/>
        </w:rPr>
        <w:t xml:space="preserve">and </w:t>
      </w:r>
      <w:r w:rsidR="00557B09">
        <w:rPr>
          <w:rFonts w:eastAsia="Symbol"/>
          <w:lang w:val="en-GB"/>
        </w:rPr>
        <w:t xml:space="preserve">the </w:t>
      </w:r>
      <w:r w:rsidR="000057B9">
        <w:rPr>
          <w:rFonts w:eastAsia="Symbol"/>
          <w:lang w:val="en-GB"/>
        </w:rPr>
        <w:t xml:space="preserve">annual PIR. </w:t>
      </w:r>
    </w:p>
    <w:p w14:paraId="3A984394" w14:textId="25B6DBB2" w:rsidR="00557B09" w:rsidRDefault="000F2813" w:rsidP="00646ACE">
      <w:pPr>
        <w:spacing w:before="240" w:line="276" w:lineRule="auto"/>
        <w:rPr>
          <w:rFonts w:eastAsia="Calibri"/>
          <w:lang w:val="en-GB"/>
        </w:rPr>
      </w:pPr>
      <w:r w:rsidRPr="000F2813">
        <w:rPr>
          <w:rFonts w:eastAsia="Calibri"/>
          <w:u w:val="single"/>
          <w:lang w:val="en-GB"/>
        </w:rPr>
        <w:t>Inception Workshop:</w:t>
      </w:r>
      <w:r>
        <w:rPr>
          <w:rFonts w:eastAsia="Calibri"/>
          <w:lang w:val="en-GB"/>
        </w:rPr>
        <w:t xml:space="preserve"> </w:t>
      </w:r>
      <w:r w:rsidR="00557B09">
        <w:rPr>
          <w:rFonts w:eastAsia="Calibri"/>
          <w:lang w:val="en-GB"/>
        </w:rPr>
        <w:t>T</w:t>
      </w:r>
      <w:r w:rsidR="00646ACE">
        <w:rPr>
          <w:rFonts w:eastAsia="Calibri"/>
          <w:lang w:val="en-GB"/>
        </w:rPr>
        <w:t>he original Project Document</w:t>
      </w:r>
      <w:r w:rsidR="00557B09">
        <w:rPr>
          <w:rFonts w:eastAsia="Calibri"/>
          <w:lang w:val="en-GB"/>
        </w:rPr>
        <w:t xml:space="preserve"> </w:t>
      </w:r>
      <w:r w:rsidR="00646ACE">
        <w:rPr>
          <w:rFonts w:eastAsia="Calibri"/>
          <w:lang w:val="en-GB"/>
        </w:rPr>
        <w:t xml:space="preserve">assumed </w:t>
      </w:r>
      <w:r w:rsidR="00557B09">
        <w:rPr>
          <w:rFonts w:eastAsia="Calibri"/>
          <w:lang w:val="en-GB"/>
        </w:rPr>
        <w:t xml:space="preserve">the </w:t>
      </w:r>
      <w:r w:rsidR="00646ACE" w:rsidRPr="00CD512A">
        <w:rPr>
          <w:rFonts w:eastAsia="Calibri"/>
          <w:lang w:val="en-GB"/>
        </w:rPr>
        <w:t xml:space="preserve">project </w:t>
      </w:r>
      <w:r w:rsidR="00646ACE">
        <w:rPr>
          <w:rFonts w:eastAsia="Calibri"/>
          <w:lang w:val="en-GB"/>
        </w:rPr>
        <w:t>I</w:t>
      </w:r>
      <w:r w:rsidR="00646ACE" w:rsidRPr="00CD512A">
        <w:rPr>
          <w:rFonts w:eastAsia="Calibri"/>
          <w:lang w:val="en-GB"/>
        </w:rPr>
        <w:t xml:space="preserve">nception </w:t>
      </w:r>
      <w:r w:rsidR="00646ACE">
        <w:rPr>
          <w:rFonts w:eastAsia="Calibri"/>
          <w:lang w:val="en-GB"/>
        </w:rPr>
        <w:t>W</w:t>
      </w:r>
      <w:r w:rsidR="00646ACE" w:rsidRPr="00CD512A">
        <w:rPr>
          <w:rFonts w:eastAsia="Calibri"/>
          <w:lang w:val="en-GB"/>
        </w:rPr>
        <w:t xml:space="preserve">orkshop </w:t>
      </w:r>
      <w:r>
        <w:rPr>
          <w:rFonts w:eastAsia="Calibri"/>
          <w:lang w:val="en-GB"/>
        </w:rPr>
        <w:t xml:space="preserve">(IW) </w:t>
      </w:r>
      <w:r w:rsidR="00600E31">
        <w:rPr>
          <w:rFonts w:eastAsia="Calibri"/>
          <w:lang w:val="en-GB"/>
        </w:rPr>
        <w:t xml:space="preserve">to be held </w:t>
      </w:r>
      <w:r w:rsidR="00646ACE" w:rsidRPr="00CD512A">
        <w:rPr>
          <w:rFonts w:eastAsia="Calibri"/>
          <w:lang w:val="en-GB"/>
        </w:rPr>
        <w:t xml:space="preserve">within the first two months </w:t>
      </w:r>
      <w:r w:rsidR="00646ACE">
        <w:rPr>
          <w:rFonts w:eastAsia="Calibri"/>
          <w:lang w:val="en-GB"/>
        </w:rPr>
        <w:t xml:space="preserve">after the </w:t>
      </w:r>
      <w:r w:rsidR="00557B09">
        <w:rPr>
          <w:rFonts w:eastAsia="Calibri"/>
          <w:lang w:val="en-GB"/>
        </w:rPr>
        <w:t xml:space="preserve">signature of the Project Document by all relevant parties and the Inception Report (IR) </w:t>
      </w:r>
      <w:r w:rsidR="00600E31">
        <w:rPr>
          <w:rFonts w:eastAsia="Calibri"/>
          <w:lang w:val="en-GB"/>
        </w:rPr>
        <w:t xml:space="preserve">to be prepared by the Project Manager </w:t>
      </w:r>
      <w:r w:rsidR="00557B09" w:rsidRPr="00557B09">
        <w:rPr>
          <w:rFonts w:eastAsia="Calibri"/>
          <w:lang w:val="en-GB"/>
        </w:rPr>
        <w:t xml:space="preserve">no later than one month after </w:t>
      </w:r>
      <w:r w:rsidR="00557B09">
        <w:rPr>
          <w:rFonts w:eastAsia="Calibri"/>
          <w:lang w:val="en-GB"/>
        </w:rPr>
        <w:t xml:space="preserve">IW. </w:t>
      </w:r>
    </w:p>
    <w:p w14:paraId="2D5D5119" w14:textId="77777777" w:rsidR="00600E31" w:rsidRDefault="00646ACE" w:rsidP="00600E31">
      <w:pPr>
        <w:spacing w:after="0" w:line="276" w:lineRule="auto"/>
        <w:rPr>
          <w:rFonts w:eastAsia="Calibri"/>
          <w:lang w:val="en-GB"/>
        </w:rPr>
      </w:pPr>
      <w:r w:rsidRPr="00CD512A">
        <w:rPr>
          <w:rFonts w:eastAsia="Calibri"/>
          <w:lang w:val="en-GB"/>
        </w:rPr>
        <w:t>The objective</w:t>
      </w:r>
      <w:r w:rsidR="00600E31">
        <w:rPr>
          <w:rFonts w:eastAsia="Calibri"/>
          <w:lang w:val="en-GB"/>
        </w:rPr>
        <w:t>s</w:t>
      </w:r>
      <w:r w:rsidRPr="00CD512A">
        <w:rPr>
          <w:rFonts w:eastAsia="Calibri"/>
          <w:lang w:val="en-GB"/>
        </w:rPr>
        <w:t xml:space="preserve"> of </w:t>
      </w:r>
      <w:r w:rsidR="00FD5994">
        <w:rPr>
          <w:rFonts w:eastAsia="Calibri"/>
          <w:lang w:val="en-GB"/>
        </w:rPr>
        <w:t xml:space="preserve">IW </w:t>
      </w:r>
      <w:r w:rsidR="00600E31">
        <w:rPr>
          <w:rFonts w:eastAsia="Calibri"/>
          <w:lang w:val="en-GB"/>
        </w:rPr>
        <w:t>were as follows:</w:t>
      </w:r>
    </w:p>
    <w:p w14:paraId="0E48CA4E" w14:textId="560A60BD" w:rsidR="00600E31" w:rsidRPr="00600E31" w:rsidRDefault="00600E31" w:rsidP="00600E31">
      <w:pPr>
        <w:spacing w:before="60" w:after="0" w:line="276" w:lineRule="auto"/>
        <w:ind w:left="284"/>
        <w:rPr>
          <w:rFonts w:eastAsia="Calibri"/>
          <w:lang w:val="en-GB"/>
        </w:rPr>
      </w:pPr>
      <w:r w:rsidRPr="00600E31">
        <w:rPr>
          <w:rFonts w:eastAsia="Calibri"/>
          <w:lang w:val="en-GB"/>
        </w:rPr>
        <w:t>a) Re-orient project stakeholders to the project strategy and discuss any changes in the overall context that</w:t>
      </w:r>
      <w:r>
        <w:rPr>
          <w:rFonts w:eastAsia="Calibri"/>
          <w:lang w:val="en-GB"/>
        </w:rPr>
        <w:t xml:space="preserve"> </w:t>
      </w:r>
      <w:r w:rsidRPr="00600E31">
        <w:rPr>
          <w:rFonts w:eastAsia="Calibri"/>
          <w:lang w:val="en-GB"/>
        </w:rPr>
        <w:t>influence project strategy and implementation;</w:t>
      </w:r>
    </w:p>
    <w:p w14:paraId="3B16D8D7" w14:textId="6BBC6684" w:rsidR="00600E31" w:rsidRPr="00600E31" w:rsidRDefault="00600E31" w:rsidP="00600E31">
      <w:pPr>
        <w:spacing w:before="60" w:after="0" w:line="276" w:lineRule="auto"/>
        <w:ind w:left="284"/>
        <w:rPr>
          <w:rFonts w:eastAsia="Calibri"/>
          <w:lang w:val="en-GB"/>
        </w:rPr>
      </w:pPr>
      <w:r w:rsidRPr="00600E31">
        <w:rPr>
          <w:rFonts w:eastAsia="Calibri"/>
          <w:lang w:val="en-GB"/>
        </w:rPr>
        <w:t>b) Discuss the roles and responsibilities of the project team, including reporting and communication lines and</w:t>
      </w:r>
      <w:r>
        <w:rPr>
          <w:rFonts w:eastAsia="Calibri"/>
          <w:lang w:val="en-GB"/>
        </w:rPr>
        <w:t xml:space="preserve"> </w:t>
      </w:r>
      <w:r w:rsidRPr="00600E31">
        <w:rPr>
          <w:rFonts w:eastAsia="Calibri"/>
          <w:lang w:val="en-GB"/>
        </w:rPr>
        <w:t>conflict resolution mechanisms;</w:t>
      </w:r>
    </w:p>
    <w:p w14:paraId="76898226" w14:textId="77777777" w:rsidR="00600E31" w:rsidRPr="00600E31" w:rsidRDefault="00600E31" w:rsidP="00600E31">
      <w:pPr>
        <w:spacing w:before="60" w:after="0" w:line="276" w:lineRule="auto"/>
        <w:ind w:left="284"/>
        <w:rPr>
          <w:rFonts w:eastAsia="Calibri"/>
          <w:lang w:val="en-GB"/>
        </w:rPr>
      </w:pPr>
      <w:r w:rsidRPr="00600E31">
        <w:rPr>
          <w:rFonts w:eastAsia="Calibri"/>
          <w:lang w:val="en-GB"/>
        </w:rPr>
        <w:t>c) Review the results framework and finalize the indicators, means of verification and monitoring plan;</w:t>
      </w:r>
    </w:p>
    <w:p w14:paraId="4423F3A9" w14:textId="21B3958D" w:rsidR="00557B09" w:rsidRDefault="00600E31" w:rsidP="00600E31">
      <w:pPr>
        <w:spacing w:before="60" w:after="0" w:line="276" w:lineRule="auto"/>
        <w:ind w:left="284"/>
        <w:rPr>
          <w:rFonts w:eastAsia="Calibri"/>
          <w:lang w:val="en-GB"/>
        </w:rPr>
      </w:pPr>
      <w:r w:rsidRPr="00600E31">
        <w:rPr>
          <w:rFonts w:eastAsia="Calibri"/>
          <w:lang w:val="en-GB"/>
        </w:rPr>
        <w:lastRenderedPageBreak/>
        <w:t>d) Discuss reporting, monitoring and evaluation roles and responsibilities and finalize the M&amp;E budget; identify</w:t>
      </w:r>
      <w:r>
        <w:rPr>
          <w:rFonts w:eastAsia="Calibri"/>
          <w:lang w:val="en-GB"/>
        </w:rPr>
        <w:t xml:space="preserve"> </w:t>
      </w:r>
      <w:r w:rsidRPr="00600E31">
        <w:rPr>
          <w:rFonts w:eastAsia="Calibri"/>
          <w:lang w:val="en-GB"/>
        </w:rPr>
        <w:t>national/regional institutes to be involved in project-level M&amp;E; discuss the role of the GEF OFP in M&amp;E;</w:t>
      </w:r>
    </w:p>
    <w:p w14:paraId="47D4E855" w14:textId="28E4593F" w:rsidR="00600E31" w:rsidRPr="00600E31" w:rsidRDefault="00600E31" w:rsidP="00C12162">
      <w:pPr>
        <w:spacing w:before="60" w:after="0" w:line="276" w:lineRule="auto"/>
        <w:ind w:left="284"/>
        <w:rPr>
          <w:rFonts w:eastAsia="Calibri"/>
          <w:lang w:val="en-GB"/>
        </w:rPr>
      </w:pPr>
      <w:r w:rsidRPr="00600E31">
        <w:rPr>
          <w:rFonts w:eastAsia="Calibri"/>
          <w:lang w:val="en-GB"/>
        </w:rPr>
        <w:t>e) Update and review responsibilities for monitoring the various project plans and strategies, including the risk log;</w:t>
      </w:r>
      <w:r w:rsidR="00C12162">
        <w:rPr>
          <w:rFonts w:eastAsia="Calibri"/>
          <w:lang w:val="en-GB"/>
        </w:rPr>
        <w:t xml:space="preserve"> </w:t>
      </w:r>
      <w:r w:rsidRPr="00600E31">
        <w:rPr>
          <w:rFonts w:eastAsia="Calibri"/>
          <w:lang w:val="en-GB"/>
        </w:rPr>
        <w:t>SESP, Environmental and Social Management Plan and other safeguard requirements; project grievance</w:t>
      </w:r>
      <w:r w:rsidR="00C12162">
        <w:rPr>
          <w:rFonts w:eastAsia="Calibri"/>
          <w:lang w:val="en-GB"/>
        </w:rPr>
        <w:t xml:space="preserve"> </w:t>
      </w:r>
      <w:r w:rsidRPr="00600E31">
        <w:rPr>
          <w:rFonts w:eastAsia="Calibri"/>
          <w:lang w:val="en-GB"/>
        </w:rPr>
        <w:t>mechanisms; the gender strategy; the knowledge management strategy, and other relevant strategies;</w:t>
      </w:r>
    </w:p>
    <w:p w14:paraId="6D0A6BF0" w14:textId="563CF6C5" w:rsidR="00600E31" w:rsidRPr="00600E31" w:rsidRDefault="00600E31" w:rsidP="00C12162">
      <w:pPr>
        <w:spacing w:before="60" w:after="0" w:line="276" w:lineRule="auto"/>
        <w:ind w:left="284"/>
        <w:rPr>
          <w:rFonts w:eastAsia="Calibri"/>
          <w:lang w:val="en-GB"/>
        </w:rPr>
      </w:pPr>
      <w:r w:rsidRPr="00600E31">
        <w:rPr>
          <w:rFonts w:eastAsia="Calibri"/>
          <w:lang w:val="en-GB"/>
        </w:rPr>
        <w:t>f) Review financial reporting procedures and mandatory requirements, and agree on the arrangements for the</w:t>
      </w:r>
      <w:r w:rsidR="00C12162">
        <w:rPr>
          <w:rFonts w:eastAsia="Calibri"/>
          <w:lang w:val="en-GB"/>
        </w:rPr>
        <w:t xml:space="preserve"> </w:t>
      </w:r>
      <w:r w:rsidRPr="00600E31">
        <w:rPr>
          <w:rFonts w:eastAsia="Calibri"/>
          <w:lang w:val="en-GB"/>
        </w:rPr>
        <w:t>annual audit; and</w:t>
      </w:r>
    </w:p>
    <w:p w14:paraId="017D08E2" w14:textId="60DAD315" w:rsidR="00600E31" w:rsidRDefault="00600E31" w:rsidP="00600E31">
      <w:pPr>
        <w:spacing w:before="60" w:after="0" w:line="276" w:lineRule="auto"/>
        <w:ind w:left="284"/>
        <w:rPr>
          <w:rFonts w:eastAsia="Calibri"/>
          <w:lang w:val="en-GB"/>
        </w:rPr>
      </w:pPr>
      <w:r w:rsidRPr="00600E31">
        <w:rPr>
          <w:rFonts w:eastAsia="Calibri"/>
          <w:lang w:val="en-GB"/>
        </w:rPr>
        <w:t>g) Plan and schedule Project Board meetings and finalize the annual work plan.</w:t>
      </w:r>
    </w:p>
    <w:p w14:paraId="2D6F3D70" w14:textId="0E261B64" w:rsidR="00607F8F" w:rsidRDefault="00600E31" w:rsidP="00600E31">
      <w:pPr>
        <w:spacing w:line="276" w:lineRule="auto"/>
        <w:rPr>
          <w:rFonts w:eastAsia="Calibri"/>
          <w:lang w:val="en-GB"/>
        </w:rPr>
      </w:pPr>
      <w:r w:rsidRPr="00600E31">
        <w:rPr>
          <w:rFonts w:eastAsia="Calibri"/>
          <w:lang w:val="en-GB"/>
        </w:rPr>
        <w:t xml:space="preserve">The Inception Workshop was conducted virtually and in person on </w:t>
      </w:r>
      <w:r>
        <w:rPr>
          <w:rFonts w:eastAsia="Calibri"/>
          <w:lang w:val="en-GB"/>
        </w:rPr>
        <w:t xml:space="preserve">27 </w:t>
      </w:r>
      <w:r w:rsidRPr="00600E31">
        <w:rPr>
          <w:rFonts w:eastAsia="Calibri"/>
          <w:lang w:val="en-GB"/>
        </w:rPr>
        <w:t>November 2018 at UNDP Headquarters in New York City</w:t>
      </w:r>
      <w:r>
        <w:rPr>
          <w:rFonts w:eastAsia="Calibri"/>
          <w:lang w:val="en-GB"/>
        </w:rPr>
        <w:t xml:space="preserve"> with participation of </w:t>
      </w:r>
      <w:r w:rsidRPr="00600E31">
        <w:rPr>
          <w:rFonts w:eastAsia="Calibri"/>
          <w:lang w:val="en-GB"/>
        </w:rPr>
        <w:t>senior officials representing UNDP and GEF</w:t>
      </w:r>
      <w:r w:rsidR="00607F8F">
        <w:rPr>
          <w:rFonts w:eastAsia="Calibri"/>
          <w:lang w:val="en-GB"/>
        </w:rPr>
        <w:t xml:space="preserve"> as well as some project stakeholders (</w:t>
      </w:r>
      <w:r w:rsidRPr="00600E31">
        <w:rPr>
          <w:rFonts w:eastAsia="Calibri"/>
          <w:lang w:val="en-GB"/>
        </w:rPr>
        <w:t>World Bank</w:t>
      </w:r>
      <w:r w:rsidR="00607F8F">
        <w:rPr>
          <w:rFonts w:eastAsia="Calibri"/>
          <w:lang w:val="en-GB"/>
        </w:rPr>
        <w:t xml:space="preserve">, DBSA, AfDB). </w:t>
      </w:r>
    </w:p>
    <w:p w14:paraId="03989661" w14:textId="2D7CB154" w:rsidR="00607F8F" w:rsidRPr="00607F8F" w:rsidRDefault="00607F8F" w:rsidP="00607F8F">
      <w:pPr>
        <w:spacing w:line="276" w:lineRule="auto"/>
        <w:rPr>
          <w:rFonts w:eastAsia="Calibri"/>
          <w:lang w:val="en-GB"/>
        </w:rPr>
      </w:pPr>
      <w:r>
        <w:rPr>
          <w:rFonts w:eastAsia="Calibri"/>
          <w:lang w:val="en-GB"/>
        </w:rPr>
        <w:t xml:space="preserve">IW was held two weeks after the signature of the Project Document by RMI and </w:t>
      </w:r>
      <w:r w:rsidRPr="00607F8F">
        <w:rPr>
          <w:rFonts w:eastAsia="Calibri"/>
          <w:lang w:val="en-GB"/>
        </w:rPr>
        <w:t>covered several key issues including:</w:t>
      </w:r>
    </w:p>
    <w:p w14:paraId="0FCDA969" w14:textId="2385B72C" w:rsidR="00607F8F" w:rsidRPr="00607F8F" w:rsidRDefault="00607F8F" w:rsidP="00607F8F">
      <w:pPr>
        <w:spacing w:before="60" w:after="0" w:line="276" w:lineRule="auto"/>
        <w:ind w:left="284"/>
        <w:rPr>
          <w:rFonts w:eastAsia="Calibri"/>
          <w:lang w:val="en-GB"/>
        </w:rPr>
      </w:pPr>
      <w:r w:rsidRPr="00607F8F">
        <w:rPr>
          <w:rFonts w:eastAsia="Calibri"/>
          <w:lang w:val="en-GB"/>
        </w:rPr>
        <w:t xml:space="preserve">• Outlining the </w:t>
      </w:r>
      <w:r>
        <w:rPr>
          <w:rFonts w:eastAsia="Calibri"/>
          <w:lang w:val="en-GB"/>
        </w:rPr>
        <w:t xml:space="preserve">CREAC </w:t>
      </w:r>
      <w:r w:rsidRPr="00607F8F">
        <w:rPr>
          <w:rFonts w:eastAsia="Calibri"/>
          <w:lang w:val="en-GB"/>
        </w:rPr>
        <w:t>Pro</w:t>
      </w:r>
      <w:r>
        <w:rPr>
          <w:rFonts w:eastAsia="Calibri"/>
          <w:lang w:val="en-GB"/>
        </w:rPr>
        <w:t>ject</w:t>
      </w:r>
      <w:r w:rsidRPr="00607F8F">
        <w:rPr>
          <w:rFonts w:eastAsia="Calibri"/>
          <w:lang w:val="en-GB"/>
        </w:rPr>
        <w:t xml:space="preserve"> and its structure to external partners and key stakeholders who have shown interest (formally and informally) in the </w:t>
      </w:r>
      <w:r>
        <w:rPr>
          <w:rFonts w:eastAsia="Calibri"/>
          <w:lang w:val="en-GB"/>
        </w:rPr>
        <w:t>project;</w:t>
      </w:r>
    </w:p>
    <w:p w14:paraId="5FE8CE06" w14:textId="1526F6FE" w:rsidR="00607F8F" w:rsidRPr="00607F8F" w:rsidRDefault="00607F8F" w:rsidP="00607F8F">
      <w:pPr>
        <w:spacing w:before="60" w:after="0" w:line="276" w:lineRule="auto"/>
        <w:ind w:left="284"/>
        <w:rPr>
          <w:rFonts w:eastAsia="Calibri"/>
          <w:lang w:val="en-GB"/>
        </w:rPr>
      </w:pPr>
      <w:r w:rsidRPr="00607F8F">
        <w:rPr>
          <w:rFonts w:eastAsia="Calibri"/>
          <w:lang w:val="en-GB"/>
        </w:rPr>
        <w:t>• Outlining what can be accomplished programmatically in GEF-7</w:t>
      </w:r>
      <w:r>
        <w:rPr>
          <w:rFonts w:eastAsia="Calibri"/>
          <w:lang w:val="en-GB"/>
        </w:rPr>
        <w:t>;</w:t>
      </w:r>
    </w:p>
    <w:p w14:paraId="0134B4D2" w14:textId="1D1BBF3F" w:rsidR="00607F8F" w:rsidRPr="00607F8F" w:rsidRDefault="00607F8F" w:rsidP="00607F8F">
      <w:pPr>
        <w:spacing w:before="60" w:after="0" w:line="276" w:lineRule="auto"/>
        <w:ind w:left="284"/>
        <w:rPr>
          <w:rFonts w:eastAsia="Calibri"/>
          <w:lang w:val="en-GB"/>
        </w:rPr>
      </w:pPr>
      <w:r w:rsidRPr="00607F8F">
        <w:rPr>
          <w:rFonts w:eastAsia="Calibri"/>
          <w:lang w:val="en-GB"/>
        </w:rPr>
        <w:t>• Discussing the roles, functions, and responsibilities within the project's decision-making structures, including reporting and communication lines, and discussion of the partner engagement strategy</w:t>
      </w:r>
      <w:r>
        <w:rPr>
          <w:rFonts w:eastAsia="Calibri"/>
          <w:lang w:val="en-GB"/>
        </w:rPr>
        <w:t>;</w:t>
      </w:r>
    </w:p>
    <w:p w14:paraId="5E097A55" w14:textId="3CAF2CE5" w:rsidR="00607F8F" w:rsidRPr="00607F8F" w:rsidRDefault="00607F8F" w:rsidP="00607F8F">
      <w:pPr>
        <w:spacing w:before="60" w:after="0" w:line="276" w:lineRule="auto"/>
        <w:ind w:left="284"/>
        <w:rPr>
          <w:rFonts w:eastAsia="Calibri"/>
          <w:lang w:val="en-GB"/>
        </w:rPr>
      </w:pPr>
      <w:r w:rsidRPr="00607F8F">
        <w:rPr>
          <w:rFonts w:eastAsia="Calibri"/>
          <w:lang w:val="en-GB"/>
        </w:rPr>
        <w:t xml:space="preserve">• Soliciting partner input on strengthening the </w:t>
      </w:r>
      <w:r>
        <w:rPr>
          <w:rFonts w:eastAsia="Calibri"/>
          <w:lang w:val="en-GB"/>
        </w:rPr>
        <w:t>project</w:t>
      </w:r>
      <w:r w:rsidRPr="00607F8F">
        <w:rPr>
          <w:rFonts w:eastAsia="Calibri"/>
          <w:lang w:val="en-GB"/>
        </w:rPr>
        <w:t xml:space="preserve"> and coordinating within existing efforts in the region to ensure the </w:t>
      </w:r>
      <w:r>
        <w:rPr>
          <w:rFonts w:eastAsia="Calibri"/>
          <w:lang w:val="en-GB"/>
        </w:rPr>
        <w:t>project</w:t>
      </w:r>
      <w:r w:rsidRPr="00607F8F">
        <w:rPr>
          <w:rFonts w:eastAsia="Calibri"/>
          <w:lang w:val="en-GB"/>
        </w:rPr>
        <w:t xml:space="preserve"> is complementary</w:t>
      </w:r>
      <w:r>
        <w:rPr>
          <w:rFonts w:eastAsia="Calibri"/>
          <w:lang w:val="en-GB"/>
        </w:rPr>
        <w:t>;</w:t>
      </w:r>
    </w:p>
    <w:p w14:paraId="2CA708DD" w14:textId="1775D7B0" w:rsidR="00607F8F" w:rsidRPr="00607F8F" w:rsidRDefault="00607F8F" w:rsidP="00607F8F">
      <w:pPr>
        <w:spacing w:before="60" w:after="0" w:line="276" w:lineRule="auto"/>
        <w:ind w:left="284"/>
        <w:rPr>
          <w:rFonts w:eastAsia="Calibri"/>
          <w:lang w:val="en-GB"/>
        </w:rPr>
      </w:pPr>
      <w:r w:rsidRPr="00607F8F">
        <w:rPr>
          <w:rFonts w:eastAsia="Calibri"/>
          <w:lang w:val="en-GB"/>
        </w:rPr>
        <w:t>• An overview of reporting, monitoring and evaluation requirements</w:t>
      </w:r>
      <w:r>
        <w:rPr>
          <w:rFonts w:eastAsia="Calibri"/>
          <w:lang w:val="en-GB"/>
        </w:rPr>
        <w:t>;</w:t>
      </w:r>
    </w:p>
    <w:p w14:paraId="6365EA0B" w14:textId="5564FB85" w:rsidR="00600E31" w:rsidRDefault="00607F8F" w:rsidP="00607F8F">
      <w:pPr>
        <w:spacing w:before="60" w:after="0" w:line="276" w:lineRule="auto"/>
        <w:ind w:left="284"/>
        <w:rPr>
          <w:rFonts w:eastAsia="Calibri"/>
          <w:lang w:val="en-GB"/>
        </w:rPr>
      </w:pPr>
      <w:r w:rsidRPr="00607F8F">
        <w:rPr>
          <w:rFonts w:eastAsia="Calibri"/>
          <w:lang w:val="en-GB"/>
        </w:rPr>
        <w:t xml:space="preserve">• The proposed </w:t>
      </w:r>
      <w:r>
        <w:rPr>
          <w:rFonts w:eastAsia="Calibri"/>
          <w:lang w:val="en-GB"/>
        </w:rPr>
        <w:t>M</w:t>
      </w:r>
      <w:r w:rsidRPr="00607F8F">
        <w:rPr>
          <w:rFonts w:eastAsia="Calibri"/>
          <w:lang w:val="en-GB"/>
        </w:rPr>
        <w:t>ini</w:t>
      </w:r>
      <w:r>
        <w:rPr>
          <w:rFonts w:eastAsia="Calibri"/>
          <w:lang w:val="en-GB"/>
        </w:rPr>
        <w:t>-</w:t>
      </w:r>
      <w:r w:rsidRPr="00607F8F">
        <w:rPr>
          <w:rFonts w:eastAsia="Calibri"/>
          <w:lang w:val="en-GB"/>
        </w:rPr>
        <w:t xml:space="preserve">grid </w:t>
      </w:r>
      <w:r>
        <w:rPr>
          <w:rFonts w:eastAsia="Calibri"/>
          <w:lang w:val="en-GB"/>
        </w:rPr>
        <w:t>S</w:t>
      </w:r>
      <w:r w:rsidRPr="00607F8F">
        <w:rPr>
          <w:rFonts w:eastAsia="Calibri"/>
          <w:lang w:val="en-GB"/>
        </w:rPr>
        <w:t>ummit</w:t>
      </w:r>
      <w:r>
        <w:rPr>
          <w:rFonts w:eastAsia="Calibri"/>
          <w:lang w:val="en-GB"/>
        </w:rPr>
        <w:t xml:space="preserve"> to be organized </w:t>
      </w:r>
      <w:r w:rsidRPr="00607F8F">
        <w:rPr>
          <w:rFonts w:eastAsia="Calibri"/>
          <w:lang w:val="en-GB"/>
        </w:rPr>
        <w:t>in early 2019</w:t>
      </w:r>
      <w:r>
        <w:rPr>
          <w:rFonts w:eastAsia="Calibri"/>
          <w:lang w:val="en-GB"/>
        </w:rPr>
        <w:t xml:space="preserve">; </w:t>
      </w:r>
    </w:p>
    <w:p w14:paraId="1E120159" w14:textId="0EE9D257" w:rsidR="00607F8F" w:rsidRPr="00607F8F" w:rsidRDefault="00607F8F" w:rsidP="00F46850">
      <w:pPr>
        <w:pStyle w:val="ListParagraph"/>
        <w:numPr>
          <w:ilvl w:val="0"/>
          <w:numId w:val="10"/>
        </w:numPr>
        <w:spacing w:before="60" w:after="0" w:line="276" w:lineRule="auto"/>
        <w:ind w:left="426" w:hanging="142"/>
        <w:rPr>
          <w:rFonts w:eastAsia="Calibri"/>
          <w:lang w:val="en-GB"/>
        </w:rPr>
      </w:pPr>
      <w:r>
        <w:rPr>
          <w:rFonts w:eastAsia="Calibri"/>
          <w:lang w:val="en-GB"/>
        </w:rPr>
        <w:t>Development of the Annual Work Plan;</w:t>
      </w:r>
    </w:p>
    <w:p w14:paraId="484C6C66" w14:textId="356A50C9" w:rsidR="00646ACE" w:rsidRDefault="00607F8F" w:rsidP="00DD35A9">
      <w:pPr>
        <w:spacing w:line="276" w:lineRule="auto"/>
        <w:rPr>
          <w:rFonts w:eastAsia="Calibri"/>
          <w:lang w:val="en-GB"/>
        </w:rPr>
      </w:pPr>
      <w:r>
        <w:rPr>
          <w:rFonts w:eastAsia="Calibri"/>
          <w:lang w:val="en-GB"/>
        </w:rPr>
        <w:t xml:space="preserve">The Inception Report was prepared three weeks after IW and included AWP in annex. </w:t>
      </w:r>
    </w:p>
    <w:p w14:paraId="2ADC224F" w14:textId="169E9E4B" w:rsidR="00CD2100" w:rsidRDefault="007F4A4B" w:rsidP="000F2813">
      <w:pPr>
        <w:spacing w:line="276" w:lineRule="auto"/>
        <w:rPr>
          <w:rFonts w:eastAsia="Symbol"/>
          <w:lang w:val="en-GB"/>
        </w:rPr>
      </w:pPr>
      <w:r w:rsidRPr="007F4A4B">
        <w:rPr>
          <w:rFonts w:eastAsia="Symbol"/>
          <w:u w:val="single"/>
          <w:lang w:val="en-GB"/>
        </w:rPr>
        <w:t>Project Re</w:t>
      </w:r>
      <w:r w:rsidR="00B85AB4">
        <w:rPr>
          <w:rFonts w:eastAsia="Symbol"/>
          <w:u w:val="single"/>
          <w:lang w:val="en-GB"/>
        </w:rPr>
        <w:t>ports</w:t>
      </w:r>
      <w:r w:rsidR="00F46797">
        <w:rPr>
          <w:rFonts w:eastAsia="Symbol"/>
          <w:u w:val="single"/>
          <w:lang w:val="en-GB"/>
        </w:rPr>
        <w:t xml:space="preserve"> and </w:t>
      </w:r>
      <w:r w:rsidR="00460282" w:rsidRPr="006148F2">
        <w:rPr>
          <w:rFonts w:eastAsia="Symbol"/>
          <w:u w:val="single"/>
          <w:lang w:val="en-GB"/>
        </w:rPr>
        <w:t>Project Implementation Review (</w:t>
      </w:r>
      <w:r>
        <w:rPr>
          <w:rFonts w:eastAsia="Symbol"/>
          <w:u w:val="single"/>
          <w:lang w:val="en-GB"/>
        </w:rPr>
        <w:t>APRs/</w:t>
      </w:r>
      <w:r w:rsidR="00460282" w:rsidRPr="006148F2">
        <w:rPr>
          <w:rFonts w:eastAsia="Symbol"/>
          <w:u w:val="single"/>
          <w:lang w:val="en-GB"/>
        </w:rPr>
        <w:t>PIRs):</w:t>
      </w:r>
      <w:r w:rsidR="00D26410">
        <w:rPr>
          <w:rFonts w:eastAsia="Symbol"/>
          <w:lang w:val="en-GB"/>
        </w:rPr>
        <w:t xml:space="preserve"> </w:t>
      </w:r>
      <w:r w:rsidR="000F2813" w:rsidRPr="000057B9">
        <w:rPr>
          <w:rFonts w:eastAsia="Symbol"/>
          <w:lang w:val="en-GB"/>
        </w:rPr>
        <w:t xml:space="preserve">The most important instrument in the monitoring process </w:t>
      </w:r>
      <w:r w:rsidR="000F2813">
        <w:rPr>
          <w:rFonts w:eastAsia="Symbol"/>
          <w:lang w:val="en-GB"/>
        </w:rPr>
        <w:t xml:space="preserve">were </w:t>
      </w:r>
      <w:r w:rsidR="00CD2100">
        <w:rPr>
          <w:rFonts w:eastAsia="Symbol"/>
          <w:lang w:val="en-GB"/>
        </w:rPr>
        <w:t>the Quarterly Progress Reports (QPRs) prepared by the RMI project team. There were five QPRs, one for the 4</w:t>
      </w:r>
      <w:r w:rsidR="00CD2100" w:rsidRPr="00CD2100">
        <w:rPr>
          <w:rFonts w:eastAsia="Symbol"/>
          <w:vertAlign w:val="superscript"/>
          <w:lang w:val="en-GB"/>
        </w:rPr>
        <w:t>th</w:t>
      </w:r>
      <w:r w:rsidR="00CD2100">
        <w:rPr>
          <w:rFonts w:eastAsia="Symbol"/>
          <w:lang w:val="en-GB"/>
        </w:rPr>
        <w:t xml:space="preserve"> quarter of 2018 and four QPRs for the year 2019. All QPRs were prepared as </w:t>
      </w:r>
      <w:r w:rsidR="000F2813">
        <w:rPr>
          <w:rFonts w:eastAsia="Symbol"/>
          <w:lang w:val="en-GB"/>
        </w:rPr>
        <w:t xml:space="preserve">narratives </w:t>
      </w:r>
      <w:r w:rsidR="00CD2100">
        <w:rPr>
          <w:rFonts w:eastAsia="Symbol"/>
          <w:lang w:val="en-GB"/>
        </w:rPr>
        <w:t xml:space="preserve">to </w:t>
      </w:r>
      <w:r w:rsidR="000F2813">
        <w:rPr>
          <w:rFonts w:eastAsia="Symbol"/>
          <w:lang w:val="en-GB"/>
        </w:rPr>
        <w:t>summariz</w:t>
      </w:r>
      <w:r w:rsidR="00CD2100">
        <w:rPr>
          <w:rFonts w:eastAsia="Symbol"/>
          <w:lang w:val="en-GB"/>
        </w:rPr>
        <w:t xml:space="preserve">e </w:t>
      </w:r>
      <w:r w:rsidR="000F2813">
        <w:rPr>
          <w:rFonts w:eastAsia="Symbol"/>
          <w:lang w:val="en-GB"/>
        </w:rPr>
        <w:t xml:space="preserve">progress achieved </w:t>
      </w:r>
      <w:r w:rsidR="00CD2100">
        <w:rPr>
          <w:rFonts w:eastAsia="Symbol"/>
          <w:lang w:val="en-GB"/>
        </w:rPr>
        <w:t>in conducting activities under the 7 project Outputs. The narrative summaries were complemented by the related expenditure reports.</w:t>
      </w:r>
    </w:p>
    <w:p w14:paraId="55DE2152" w14:textId="6B59BB4B" w:rsidR="000F2813" w:rsidRDefault="00A578DA" w:rsidP="000F2813">
      <w:pPr>
        <w:spacing w:line="276" w:lineRule="auto"/>
        <w:rPr>
          <w:rFonts w:eastAsia="Symbol"/>
          <w:lang w:val="en-GB"/>
        </w:rPr>
      </w:pPr>
      <w:r>
        <w:rPr>
          <w:rFonts w:eastAsia="Symbol"/>
          <w:lang w:val="en-GB"/>
        </w:rPr>
        <w:t xml:space="preserve">The compulsory </w:t>
      </w:r>
      <w:r w:rsidR="00EA5FBB">
        <w:rPr>
          <w:rFonts w:eastAsia="Symbol"/>
          <w:lang w:val="en-GB"/>
        </w:rPr>
        <w:t>annual Project Implementation Re</w:t>
      </w:r>
      <w:r>
        <w:rPr>
          <w:rFonts w:eastAsia="Symbol"/>
          <w:lang w:val="en-GB"/>
        </w:rPr>
        <w:t>port</w:t>
      </w:r>
      <w:r w:rsidR="00EA5FBB">
        <w:rPr>
          <w:rFonts w:eastAsia="Symbol"/>
          <w:lang w:val="en-GB"/>
        </w:rPr>
        <w:t xml:space="preserve"> </w:t>
      </w:r>
      <w:r>
        <w:rPr>
          <w:rFonts w:eastAsia="Symbol"/>
          <w:lang w:val="en-GB"/>
        </w:rPr>
        <w:t>(</w:t>
      </w:r>
      <w:r w:rsidR="00433943" w:rsidRPr="00EA5FBB">
        <w:rPr>
          <w:rFonts w:eastAsia="Symbol"/>
          <w:lang w:val="en-GB"/>
        </w:rPr>
        <w:t>PIR</w:t>
      </w:r>
      <w:r>
        <w:rPr>
          <w:rFonts w:eastAsia="Symbol"/>
          <w:lang w:val="en-GB"/>
        </w:rPr>
        <w:t>)</w:t>
      </w:r>
      <w:r w:rsidR="00433943" w:rsidRPr="00EA5FBB">
        <w:rPr>
          <w:rFonts w:eastAsia="Symbol"/>
          <w:lang w:val="en-GB"/>
        </w:rPr>
        <w:t xml:space="preserve"> </w:t>
      </w:r>
      <w:r>
        <w:rPr>
          <w:rFonts w:eastAsia="Symbol"/>
          <w:lang w:val="en-GB"/>
        </w:rPr>
        <w:t xml:space="preserve">was available during TE in a draft version.  The report has a standard </w:t>
      </w:r>
      <w:r w:rsidR="000F2813" w:rsidRPr="00EA5FBB">
        <w:rPr>
          <w:rFonts w:eastAsia="Symbol"/>
          <w:lang w:val="en-GB"/>
        </w:rPr>
        <w:t>structure and contain</w:t>
      </w:r>
      <w:r w:rsidR="00433943" w:rsidRPr="00EA5FBB">
        <w:rPr>
          <w:rFonts w:eastAsia="Symbol"/>
          <w:lang w:val="en-GB"/>
        </w:rPr>
        <w:t>s</w:t>
      </w:r>
      <w:r w:rsidR="000F2813" w:rsidRPr="00EA5FBB">
        <w:rPr>
          <w:rFonts w:eastAsia="Symbol"/>
          <w:lang w:val="en-GB"/>
        </w:rPr>
        <w:t xml:space="preserve"> </w:t>
      </w:r>
      <w:r>
        <w:rPr>
          <w:rFonts w:eastAsia="Symbol"/>
          <w:lang w:val="en-GB"/>
        </w:rPr>
        <w:t xml:space="preserve">narrative </w:t>
      </w:r>
      <w:r w:rsidR="000F2813" w:rsidRPr="00EA5FBB">
        <w:rPr>
          <w:rFonts w:eastAsia="Symbol"/>
          <w:lang w:val="en-GB"/>
        </w:rPr>
        <w:t>reporting on progress towards performance targets</w:t>
      </w:r>
      <w:r>
        <w:rPr>
          <w:rFonts w:eastAsia="Symbol"/>
          <w:lang w:val="en-GB"/>
        </w:rPr>
        <w:t xml:space="preserve"> only at the Outcome level as defined in the results framework embedded in the original Project Document</w:t>
      </w:r>
      <w:r w:rsidR="000F2813" w:rsidRPr="00EA5FBB">
        <w:rPr>
          <w:rFonts w:eastAsia="Symbol"/>
          <w:lang w:val="en-GB"/>
        </w:rPr>
        <w:t xml:space="preserve">. </w:t>
      </w:r>
      <w:r>
        <w:rPr>
          <w:rFonts w:eastAsia="Symbol"/>
          <w:lang w:val="en-GB"/>
        </w:rPr>
        <w:t xml:space="preserve">At the time of TE only rating </w:t>
      </w:r>
      <w:r w:rsidR="00F46797">
        <w:rPr>
          <w:rFonts w:eastAsia="Symbol"/>
          <w:lang w:val="en-GB"/>
        </w:rPr>
        <w:t xml:space="preserve">from </w:t>
      </w:r>
      <w:r>
        <w:rPr>
          <w:rFonts w:eastAsia="Symbol"/>
          <w:lang w:val="en-GB"/>
        </w:rPr>
        <w:t>the Project Manager was available.</w:t>
      </w:r>
    </w:p>
    <w:p w14:paraId="6D0D816A" w14:textId="20B67675" w:rsidR="00433943" w:rsidRDefault="000F2813" w:rsidP="000F2813">
      <w:pPr>
        <w:spacing w:line="276" w:lineRule="auto"/>
        <w:rPr>
          <w:rFonts w:eastAsia="Symbol"/>
          <w:lang w:val="en-GB"/>
        </w:rPr>
      </w:pPr>
      <w:r>
        <w:rPr>
          <w:rFonts w:eastAsia="Symbol"/>
          <w:lang w:val="en-GB"/>
        </w:rPr>
        <w:lastRenderedPageBreak/>
        <w:t xml:space="preserve">The </w:t>
      </w:r>
      <w:r w:rsidR="00B95724">
        <w:rPr>
          <w:rFonts w:eastAsia="Symbol"/>
          <w:lang w:val="en-GB"/>
        </w:rPr>
        <w:t xml:space="preserve">evaluator found </w:t>
      </w:r>
      <w:r>
        <w:rPr>
          <w:rFonts w:eastAsia="Symbol"/>
          <w:lang w:val="en-GB"/>
        </w:rPr>
        <w:t xml:space="preserve">the available </w:t>
      </w:r>
      <w:r w:rsidR="00433943">
        <w:rPr>
          <w:rFonts w:eastAsia="Symbol"/>
          <w:lang w:val="en-GB"/>
        </w:rPr>
        <w:t xml:space="preserve">reports </w:t>
      </w:r>
      <w:r w:rsidR="00B95724">
        <w:rPr>
          <w:rFonts w:eastAsia="Symbol"/>
          <w:lang w:val="en-GB"/>
        </w:rPr>
        <w:t>complian</w:t>
      </w:r>
      <w:r w:rsidR="007C1FC1">
        <w:rPr>
          <w:rFonts w:eastAsia="Symbol"/>
          <w:lang w:val="en-GB"/>
        </w:rPr>
        <w:t>t</w:t>
      </w:r>
      <w:r w:rsidR="00B95724">
        <w:rPr>
          <w:rFonts w:eastAsia="Symbol"/>
          <w:lang w:val="en-GB"/>
        </w:rPr>
        <w:t xml:space="preserve"> with the </w:t>
      </w:r>
      <w:r w:rsidR="008D512F">
        <w:rPr>
          <w:rFonts w:eastAsia="Symbol"/>
          <w:lang w:val="en-GB"/>
        </w:rPr>
        <w:t>standard UNDP/</w:t>
      </w:r>
      <w:r w:rsidR="00B95724">
        <w:rPr>
          <w:rFonts w:eastAsia="Symbol"/>
          <w:lang w:val="en-GB"/>
        </w:rPr>
        <w:t>GEF project cycle reporting tools</w:t>
      </w:r>
      <w:r w:rsidR="008D512F">
        <w:rPr>
          <w:rFonts w:eastAsia="Symbol"/>
          <w:lang w:val="en-GB"/>
        </w:rPr>
        <w:t xml:space="preserve"> and </w:t>
      </w:r>
      <w:r w:rsidR="00A578DA">
        <w:rPr>
          <w:rFonts w:eastAsia="Symbol"/>
          <w:lang w:val="en-GB"/>
        </w:rPr>
        <w:t xml:space="preserve">sufficiently </w:t>
      </w:r>
      <w:r w:rsidR="008D512F">
        <w:rPr>
          <w:rFonts w:eastAsia="Symbol"/>
          <w:lang w:val="en-GB"/>
        </w:rPr>
        <w:t>detailed.</w:t>
      </w:r>
      <w:r w:rsidR="00B95724">
        <w:rPr>
          <w:rFonts w:eastAsia="Symbol"/>
          <w:lang w:val="en-GB"/>
        </w:rPr>
        <w:t xml:space="preserve"> </w:t>
      </w:r>
    </w:p>
    <w:p w14:paraId="6A2F2C20" w14:textId="47107B34" w:rsidR="00036779" w:rsidRDefault="006148F2" w:rsidP="0082194C">
      <w:pPr>
        <w:spacing w:line="276" w:lineRule="auto"/>
        <w:rPr>
          <w:rFonts w:eastAsia="Symbol"/>
          <w:lang w:val="en-GB"/>
        </w:rPr>
      </w:pPr>
      <w:r w:rsidRPr="008C4646">
        <w:rPr>
          <w:rFonts w:eastAsia="Symbol"/>
          <w:u w:val="single"/>
          <w:lang w:val="en-GB"/>
        </w:rPr>
        <w:t>Terminal Evaluation:</w:t>
      </w:r>
      <w:r w:rsidRPr="003D5E43">
        <w:rPr>
          <w:rFonts w:eastAsia="Symbol"/>
          <w:i/>
          <w:iCs/>
          <w:lang w:val="en-GB"/>
        </w:rPr>
        <w:t xml:space="preserve"> </w:t>
      </w:r>
      <w:r w:rsidR="001C09E2">
        <w:rPr>
          <w:rFonts w:eastAsia="Symbol"/>
          <w:lang w:val="en-GB"/>
        </w:rPr>
        <w:t xml:space="preserve">The </w:t>
      </w:r>
      <w:r w:rsidR="008C4646">
        <w:rPr>
          <w:rFonts w:eastAsia="Symbol"/>
          <w:lang w:val="en-GB"/>
        </w:rPr>
        <w:t xml:space="preserve">Project Document stipulated </w:t>
      </w:r>
      <w:r w:rsidR="001C09E2">
        <w:rPr>
          <w:rFonts w:eastAsia="Symbol"/>
          <w:lang w:val="en-GB"/>
        </w:rPr>
        <w:t xml:space="preserve">TE </w:t>
      </w:r>
      <w:r w:rsidR="008C4646">
        <w:rPr>
          <w:rFonts w:eastAsia="Symbol"/>
          <w:lang w:val="en-GB"/>
        </w:rPr>
        <w:t xml:space="preserve">to be conducted </w:t>
      </w:r>
      <w:r w:rsidR="0082194C">
        <w:rPr>
          <w:rFonts w:eastAsia="Symbol"/>
          <w:lang w:val="en-GB"/>
        </w:rPr>
        <w:t xml:space="preserve">at least </w:t>
      </w:r>
      <w:r w:rsidR="008C4646">
        <w:rPr>
          <w:rFonts w:eastAsia="Symbol"/>
          <w:lang w:val="en-GB"/>
        </w:rPr>
        <w:t xml:space="preserve">three months prior to the project completion date. </w:t>
      </w:r>
      <w:r w:rsidR="0082194C">
        <w:rPr>
          <w:rFonts w:eastAsia="Symbol"/>
          <w:lang w:val="en-GB"/>
        </w:rPr>
        <w:t>T</w:t>
      </w:r>
      <w:r w:rsidR="008C4646">
        <w:rPr>
          <w:rFonts w:eastAsia="Symbol"/>
          <w:lang w:val="en-GB"/>
        </w:rPr>
        <w:t xml:space="preserve">he </w:t>
      </w:r>
      <w:r w:rsidR="00497408">
        <w:rPr>
          <w:rFonts w:eastAsia="Symbol"/>
          <w:lang w:val="en-GB"/>
        </w:rPr>
        <w:t xml:space="preserve">TE </w:t>
      </w:r>
      <w:r w:rsidR="0082194C">
        <w:rPr>
          <w:rFonts w:eastAsia="Symbol"/>
          <w:lang w:val="en-GB"/>
        </w:rPr>
        <w:t xml:space="preserve">was commissioned </w:t>
      </w:r>
      <w:r w:rsidR="00433943">
        <w:rPr>
          <w:rFonts w:eastAsia="Symbol"/>
          <w:lang w:val="en-GB"/>
        </w:rPr>
        <w:t xml:space="preserve">in late January </w:t>
      </w:r>
      <w:r w:rsidR="0082194C">
        <w:rPr>
          <w:rFonts w:eastAsia="Symbol"/>
          <w:lang w:val="en-GB"/>
        </w:rPr>
        <w:t>20</w:t>
      </w:r>
      <w:r w:rsidR="00433943">
        <w:rPr>
          <w:rFonts w:eastAsia="Symbol"/>
          <w:lang w:val="en-GB"/>
        </w:rPr>
        <w:t>20 with a schedule for completion by mid-March 2020</w:t>
      </w:r>
      <w:r w:rsidR="0082194C">
        <w:rPr>
          <w:rFonts w:eastAsia="Symbol"/>
          <w:lang w:val="en-GB"/>
        </w:rPr>
        <w:t xml:space="preserve">. </w:t>
      </w:r>
    </w:p>
    <w:p w14:paraId="5E536423" w14:textId="77B4128A" w:rsidR="00556657" w:rsidRDefault="00556657" w:rsidP="0082194C">
      <w:pPr>
        <w:spacing w:line="276" w:lineRule="auto"/>
        <w:rPr>
          <w:rFonts w:eastAsia="Symbol"/>
          <w:b/>
          <w:bCs/>
          <w:lang w:val="en-GB"/>
        </w:rPr>
      </w:pPr>
      <w:r>
        <w:rPr>
          <w:rFonts w:eastAsia="Symbol"/>
          <w:lang w:val="en-GB"/>
        </w:rPr>
        <w:t xml:space="preserve">The Evaluator finds the implementation of the M&amp;E suitable for the size of the CREAC Project and therefore rated </w:t>
      </w:r>
      <w:r>
        <w:rPr>
          <w:rFonts w:eastAsia="Symbol"/>
          <w:b/>
          <w:bCs/>
          <w:lang w:val="en-GB"/>
        </w:rPr>
        <w:t>Satisfactory (S).</w:t>
      </w:r>
    </w:p>
    <w:p w14:paraId="523829B9" w14:textId="771B46E6" w:rsidR="00556657" w:rsidRPr="00556657" w:rsidRDefault="00556657" w:rsidP="0082194C">
      <w:pPr>
        <w:spacing w:line="276" w:lineRule="auto"/>
        <w:rPr>
          <w:rFonts w:eastAsia="Symbol"/>
          <w:b/>
          <w:bCs/>
          <w:lang w:val="en-GB"/>
        </w:rPr>
      </w:pPr>
      <w:r>
        <w:rPr>
          <w:rFonts w:eastAsia="Symbol"/>
          <w:b/>
          <w:bCs/>
          <w:lang w:val="en-GB"/>
        </w:rPr>
        <w:t>The overall rating for Monitoring and Evaluation is also rated Satisfactory (S).</w:t>
      </w:r>
    </w:p>
    <w:p w14:paraId="03086CA5" w14:textId="77777777" w:rsidR="002C40DF" w:rsidRPr="006148F2" w:rsidRDefault="002C40DF" w:rsidP="00700B96">
      <w:pPr>
        <w:pStyle w:val="Heading2"/>
        <w:rPr>
          <w:lang w:val="en-GB"/>
        </w:rPr>
      </w:pPr>
      <w:bookmarkStart w:id="122" w:name="_Toc522862618"/>
      <w:bookmarkStart w:id="123" w:name="_Toc14194421"/>
      <w:bookmarkStart w:id="124" w:name="_Toc29053271"/>
      <w:bookmarkStart w:id="125" w:name="_Toc34901132"/>
      <w:r w:rsidRPr="006148F2">
        <w:rPr>
          <w:lang w:val="en-GB"/>
        </w:rPr>
        <w:t>Feedback from M&amp;E activities used for adaptive management</w:t>
      </w:r>
      <w:bookmarkEnd w:id="122"/>
      <w:bookmarkEnd w:id="123"/>
      <w:bookmarkEnd w:id="124"/>
      <w:bookmarkEnd w:id="125"/>
    </w:p>
    <w:p w14:paraId="5DC109A2" w14:textId="66F3849B" w:rsidR="00460282" w:rsidRDefault="00460282" w:rsidP="00433943">
      <w:pPr>
        <w:spacing w:before="240" w:line="276" w:lineRule="auto"/>
        <w:rPr>
          <w:rFonts w:eastAsia="Symbol"/>
          <w:lang w:val="en-GB"/>
        </w:rPr>
      </w:pPr>
      <w:r w:rsidRPr="0082194C">
        <w:rPr>
          <w:rFonts w:eastAsia="Symbol"/>
          <w:lang w:val="en-GB"/>
        </w:rPr>
        <w:t>The discussion under this section is based on observations whether the logical framework was used during implementation as a management and M&amp;E tool and the extent to which follow-up actions, and/or adaptive management were taken in response to monitoring reports (APR/PIRs).</w:t>
      </w:r>
      <w:r>
        <w:rPr>
          <w:rFonts w:eastAsia="Symbol"/>
          <w:lang w:val="en-GB"/>
        </w:rPr>
        <w:t xml:space="preserve"> </w:t>
      </w:r>
    </w:p>
    <w:p w14:paraId="3C722876" w14:textId="075E23CE" w:rsidR="00433943" w:rsidRDefault="007F652D" w:rsidP="00433943">
      <w:pPr>
        <w:spacing w:line="276" w:lineRule="auto"/>
        <w:rPr>
          <w:rFonts w:eastAsia="Symbol"/>
          <w:lang w:val="en-GB"/>
        </w:rPr>
      </w:pPr>
      <w:r>
        <w:rPr>
          <w:rFonts w:eastAsia="Symbol"/>
          <w:lang w:val="en-GB"/>
        </w:rPr>
        <w:t xml:space="preserve">Review and analysis </w:t>
      </w:r>
      <w:r w:rsidR="00433943">
        <w:rPr>
          <w:rFonts w:eastAsia="Symbol"/>
          <w:lang w:val="en-GB"/>
        </w:rPr>
        <w:t xml:space="preserve">of QPRs proves that the project </w:t>
      </w:r>
      <w:r w:rsidR="00433943" w:rsidRPr="00A13389">
        <w:rPr>
          <w:rFonts w:eastAsia="Symbol"/>
          <w:lang w:val="en-GB"/>
        </w:rPr>
        <w:t xml:space="preserve">results framework </w:t>
      </w:r>
      <w:r w:rsidR="00433943">
        <w:rPr>
          <w:rFonts w:eastAsia="Symbol"/>
          <w:lang w:val="en-GB"/>
        </w:rPr>
        <w:t xml:space="preserve">was integrated into the quarterly progress reporting </w:t>
      </w:r>
      <w:r>
        <w:rPr>
          <w:rFonts w:eastAsia="Symbol"/>
          <w:lang w:val="en-GB"/>
        </w:rPr>
        <w:t xml:space="preserve">process </w:t>
      </w:r>
      <w:r w:rsidR="00433943">
        <w:rPr>
          <w:rFonts w:eastAsia="Symbol"/>
          <w:lang w:val="en-GB"/>
        </w:rPr>
        <w:t>at the Output level</w:t>
      </w:r>
      <w:r w:rsidR="00A578DA">
        <w:rPr>
          <w:rFonts w:eastAsia="Symbol"/>
          <w:lang w:val="en-GB"/>
        </w:rPr>
        <w:t>, however, no indicators and target values were provided for the Outputs.</w:t>
      </w:r>
      <w:r w:rsidR="00433943">
        <w:rPr>
          <w:rFonts w:eastAsia="Symbol"/>
          <w:lang w:val="en-GB"/>
        </w:rPr>
        <w:t xml:space="preserve"> </w:t>
      </w:r>
    </w:p>
    <w:p w14:paraId="0695A45E" w14:textId="744E5C8D" w:rsidR="00433943" w:rsidRDefault="00433943" w:rsidP="00433943">
      <w:pPr>
        <w:spacing w:line="276" w:lineRule="auto"/>
        <w:rPr>
          <w:rFonts w:eastAsia="Symbol"/>
          <w:lang w:val="en-GB"/>
        </w:rPr>
      </w:pPr>
      <w:r>
        <w:rPr>
          <w:rFonts w:eastAsia="Symbol"/>
          <w:lang w:val="en-GB"/>
        </w:rPr>
        <w:t>The</w:t>
      </w:r>
      <w:r w:rsidR="007F652D">
        <w:rPr>
          <w:rFonts w:eastAsia="Symbol"/>
          <w:lang w:val="en-GB"/>
        </w:rPr>
        <w:t xml:space="preserve">re were no documented instances </w:t>
      </w:r>
      <w:r w:rsidR="00881DC5">
        <w:rPr>
          <w:rFonts w:eastAsia="Symbol"/>
          <w:lang w:val="en-GB"/>
        </w:rPr>
        <w:t xml:space="preserve">of </w:t>
      </w:r>
      <w:r w:rsidR="007F652D">
        <w:rPr>
          <w:rFonts w:eastAsia="Symbol"/>
          <w:lang w:val="en-GB"/>
        </w:rPr>
        <w:t xml:space="preserve">feedback from M&amp;E activities used for </w:t>
      </w:r>
      <w:r w:rsidR="00881DC5">
        <w:rPr>
          <w:rFonts w:eastAsia="Symbol"/>
          <w:lang w:val="en-GB"/>
        </w:rPr>
        <w:t xml:space="preserve">adaptive management </w:t>
      </w:r>
      <w:r w:rsidR="007F652D">
        <w:rPr>
          <w:rFonts w:eastAsia="Symbol"/>
          <w:lang w:val="en-GB"/>
        </w:rPr>
        <w:t xml:space="preserve">since the only major case of adaptive management described </w:t>
      </w:r>
      <w:r w:rsidR="00881DC5">
        <w:rPr>
          <w:rFonts w:eastAsia="Symbol"/>
          <w:lang w:val="en-GB"/>
        </w:rPr>
        <w:t xml:space="preserve">in the relevant section above resulted from </w:t>
      </w:r>
      <w:r w:rsidR="007F652D">
        <w:rPr>
          <w:rFonts w:eastAsia="Symbol"/>
          <w:lang w:val="en-GB"/>
        </w:rPr>
        <w:t xml:space="preserve">the </w:t>
      </w:r>
      <w:r w:rsidR="00881DC5">
        <w:rPr>
          <w:rFonts w:eastAsia="Symbol"/>
          <w:lang w:val="en-GB"/>
        </w:rPr>
        <w:t xml:space="preserve">request of the GEF Secretariat to </w:t>
      </w:r>
      <w:r w:rsidR="007F652D">
        <w:rPr>
          <w:rFonts w:eastAsia="Symbol"/>
          <w:lang w:val="en-GB"/>
        </w:rPr>
        <w:t xml:space="preserve">increase the number of target countries and </w:t>
      </w:r>
      <w:r w:rsidR="00881DC5">
        <w:rPr>
          <w:rFonts w:eastAsia="Symbol"/>
          <w:lang w:val="en-GB"/>
        </w:rPr>
        <w:t>postpone the submission of PFDs for the Parent and Child projects</w:t>
      </w:r>
      <w:r w:rsidR="007F652D">
        <w:rPr>
          <w:rFonts w:eastAsia="Symbol"/>
          <w:lang w:val="en-GB"/>
        </w:rPr>
        <w:t>.</w:t>
      </w:r>
      <w:r w:rsidR="00881DC5">
        <w:rPr>
          <w:rFonts w:eastAsia="Symbol"/>
          <w:lang w:val="en-GB"/>
        </w:rPr>
        <w:t xml:space="preserve"> </w:t>
      </w:r>
    </w:p>
    <w:p w14:paraId="4BEBBA4D" w14:textId="6B21CB47" w:rsidR="00C03C84" w:rsidRDefault="004E26A6" w:rsidP="00700B96">
      <w:pPr>
        <w:pStyle w:val="Heading2"/>
        <w:rPr>
          <w:lang w:val="en-GB"/>
        </w:rPr>
      </w:pPr>
      <w:bookmarkStart w:id="126" w:name="_Toc522862619"/>
      <w:bookmarkStart w:id="127" w:name="_Toc14194422"/>
      <w:bookmarkStart w:id="128" w:name="_Toc29053272"/>
      <w:bookmarkStart w:id="129" w:name="_Toc34901133"/>
      <w:r>
        <w:rPr>
          <w:lang w:val="en-GB"/>
        </w:rPr>
        <w:t>UNDP and implementing p</w:t>
      </w:r>
      <w:r w:rsidR="00C03C84" w:rsidRPr="006373C4">
        <w:rPr>
          <w:lang w:val="en-GB"/>
        </w:rPr>
        <w:t>artner</w:t>
      </w:r>
      <w:r w:rsidR="0023183F">
        <w:rPr>
          <w:lang w:val="en-GB"/>
        </w:rPr>
        <w:t xml:space="preserve"> implementation / execution</w:t>
      </w:r>
      <w:bookmarkEnd w:id="126"/>
      <w:bookmarkEnd w:id="127"/>
      <w:bookmarkEnd w:id="128"/>
      <w:bookmarkEnd w:id="129"/>
      <w:r w:rsidR="0023183F">
        <w:rPr>
          <w:lang w:val="en-GB"/>
        </w:rPr>
        <w:t xml:space="preserve"> </w:t>
      </w:r>
    </w:p>
    <w:p w14:paraId="28CBAAF4" w14:textId="7C25199A" w:rsidR="001A612C" w:rsidRDefault="008339CE" w:rsidP="00D20983">
      <w:pPr>
        <w:spacing w:line="276" w:lineRule="auto"/>
      </w:pPr>
      <w:r w:rsidRPr="003114BE">
        <w:t>The project</w:t>
      </w:r>
      <w:r w:rsidR="005D2FF8" w:rsidRPr="003114BE">
        <w:t xml:space="preserve"> followed the management arrangements presented in the Project Document </w:t>
      </w:r>
      <w:r w:rsidR="001A612C">
        <w:t xml:space="preserve">and stipulated in the UNDP POPP for the NGO Implementation Modality. </w:t>
      </w:r>
    </w:p>
    <w:p w14:paraId="7BEA8D49" w14:textId="521F77C6" w:rsidR="001A612C" w:rsidRDefault="00F47C3A" w:rsidP="001A612C">
      <w:pPr>
        <w:spacing w:line="276" w:lineRule="auto"/>
      </w:pPr>
      <w:r>
        <w:t>R</w:t>
      </w:r>
      <w:r w:rsidR="001A612C">
        <w:t>eview of available reports</w:t>
      </w:r>
      <w:r w:rsidR="00B71F7C">
        <w:t xml:space="preserve">, </w:t>
      </w:r>
      <w:r w:rsidR="001A612C">
        <w:t>conducted interviews,</w:t>
      </w:r>
      <w:r w:rsidR="00B71F7C">
        <w:t xml:space="preserve"> and the results achieved</w:t>
      </w:r>
      <w:r>
        <w:t xml:space="preserve"> by the project suggest </w:t>
      </w:r>
      <w:r w:rsidR="00B71F7C">
        <w:t xml:space="preserve">that </w:t>
      </w:r>
      <w:r w:rsidR="001A612C">
        <w:t xml:space="preserve">UNDP fulfilled its responsibilities defined in the Project Document. This stands valid not only for the overall coordination and oversight at the regional level but also for the UNDP COs that provided on-the-ground support and necessary coordination for engagement with relevant governmental officials from the target countries and with local representatives of financial and donor agencies. </w:t>
      </w:r>
    </w:p>
    <w:p w14:paraId="47FB5676" w14:textId="25E177CE" w:rsidR="00F47C3A" w:rsidRDefault="001A612C" w:rsidP="001A612C">
      <w:pPr>
        <w:autoSpaceDE w:val="0"/>
        <w:autoSpaceDN w:val="0"/>
        <w:adjustRightInd w:val="0"/>
        <w:spacing w:before="0" w:after="0" w:line="276" w:lineRule="auto"/>
      </w:pPr>
      <w:r>
        <w:t xml:space="preserve">Also, the execution of the project by RMI was done in the way that </w:t>
      </w:r>
      <w:r w:rsidRPr="001A612C">
        <w:rPr>
          <w:rFonts w:eastAsiaTheme="minorHAnsi"/>
          <w:lang w:val="en-GB" w:eastAsia="en-US"/>
        </w:rPr>
        <w:t>ensure</w:t>
      </w:r>
      <w:r w:rsidR="00FC45CE">
        <w:rPr>
          <w:rFonts w:eastAsiaTheme="minorHAnsi"/>
          <w:lang w:val="en-GB" w:eastAsia="en-US"/>
        </w:rPr>
        <w:t>d</w:t>
      </w:r>
      <w:r w:rsidRPr="001A612C">
        <w:rPr>
          <w:rFonts w:eastAsiaTheme="minorHAnsi"/>
          <w:lang w:val="en-GB" w:eastAsia="en-US"/>
        </w:rPr>
        <w:t xml:space="preserve"> </w:t>
      </w:r>
      <w:r>
        <w:rPr>
          <w:rFonts w:eastAsiaTheme="minorHAnsi"/>
          <w:lang w:val="en-GB" w:eastAsia="en-US"/>
        </w:rPr>
        <w:t xml:space="preserve">continued focus of the </w:t>
      </w:r>
      <w:r w:rsidRPr="001A612C">
        <w:rPr>
          <w:rFonts w:eastAsiaTheme="minorHAnsi"/>
          <w:lang w:val="en-GB" w:eastAsia="en-US"/>
        </w:rPr>
        <w:t>project on achieving its objectives and</w:t>
      </w:r>
      <w:r>
        <w:rPr>
          <w:rFonts w:eastAsiaTheme="minorHAnsi"/>
          <w:lang w:val="en-GB" w:eastAsia="en-US"/>
        </w:rPr>
        <w:t xml:space="preserve"> </w:t>
      </w:r>
      <w:r w:rsidRPr="001A612C">
        <w:rPr>
          <w:rFonts w:eastAsiaTheme="minorHAnsi"/>
          <w:lang w:val="en-GB" w:eastAsia="en-US"/>
        </w:rPr>
        <w:t xml:space="preserve">delivering </w:t>
      </w:r>
      <w:r>
        <w:rPr>
          <w:rFonts w:eastAsiaTheme="minorHAnsi"/>
          <w:lang w:val="en-GB" w:eastAsia="en-US"/>
        </w:rPr>
        <w:t>the planned results while it assured</w:t>
      </w:r>
      <w:r>
        <w:t xml:space="preserve"> transparency and full </w:t>
      </w:r>
      <w:r w:rsidRPr="004060C0">
        <w:t xml:space="preserve">accountability for </w:t>
      </w:r>
      <w:r>
        <w:t xml:space="preserve">the </w:t>
      </w:r>
      <w:r w:rsidRPr="004060C0">
        <w:t xml:space="preserve">results and </w:t>
      </w:r>
      <w:r>
        <w:t xml:space="preserve">for the </w:t>
      </w:r>
      <w:r w:rsidRPr="004060C0">
        <w:t xml:space="preserve">use of </w:t>
      </w:r>
      <w:r>
        <w:t xml:space="preserve">GEF </w:t>
      </w:r>
      <w:r w:rsidRPr="004060C0">
        <w:t>resources.</w:t>
      </w:r>
    </w:p>
    <w:p w14:paraId="651C1B21" w14:textId="603539D5" w:rsidR="009D3E1F" w:rsidRPr="009F7C81" w:rsidRDefault="009D3E1F" w:rsidP="001A612C">
      <w:pPr>
        <w:spacing w:line="276" w:lineRule="auto"/>
        <w:rPr>
          <w:b/>
          <w:bCs/>
          <w:lang w:val="en-GB"/>
        </w:rPr>
      </w:pPr>
      <w:r w:rsidRPr="00EA5FBB">
        <w:rPr>
          <w:b/>
          <w:bCs/>
          <w:lang w:val="en-GB"/>
        </w:rPr>
        <w:t xml:space="preserve">Based on the above findings, the overall quality </w:t>
      </w:r>
      <w:r w:rsidR="000B73DA" w:rsidRPr="00EA5FBB">
        <w:rPr>
          <w:b/>
          <w:bCs/>
          <w:lang w:val="en-GB"/>
        </w:rPr>
        <w:t xml:space="preserve">of UNDP </w:t>
      </w:r>
      <w:r w:rsidR="007803C8" w:rsidRPr="00EA5FBB">
        <w:rPr>
          <w:b/>
          <w:bCs/>
          <w:lang w:val="en-GB"/>
        </w:rPr>
        <w:t xml:space="preserve">and implementing partners </w:t>
      </w:r>
      <w:r w:rsidRPr="00EA5FBB">
        <w:rPr>
          <w:b/>
          <w:bCs/>
          <w:lang w:val="en-GB"/>
        </w:rPr>
        <w:t>implementation/execution is rated Satisfactory (S).</w:t>
      </w:r>
    </w:p>
    <w:p w14:paraId="36857F85" w14:textId="77777777" w:rsidR="0028767E" w:rsidRDefault="0028767E" w:rsidP="00700B96">
      <w:pPr>
        <w:pStyle w:val="Heading2"/>
        <w:sectPr w:rsidR="0028767E" w:rsidSect="008848AF">
          <w:pgSz w:w="11900" w:h="16840"/>
          <w:pgMar w:top="1417" w:right="1417" w:bottom="1417" w:left="1417" w:header="708" w:footer="708" w:gutter="0"/>
          <w:cols w:space="708"/>
          <w:docGrid w:linePitch="360"/>
        </w:sectPr>
      </w:pPr>
      <w:bookmarkStart w:id="130" w:name="_Toc522862620"/>
    </w:p>
    <w:p w14:paraId="2959A210" w14:textId="6C3B2733" w:rsidR="00C03C84" w:rsidRDefault="0028767E" w:rsidP="00152591">
      <w:pPr>
        <w:pStyle w:val="Heading1"/>
      </w:pPr>
      <w:bookmarkStart w:id="131" w:name="_Toc14194423"/>
      <w:bookmarkStart w:id="132" w:name="_Toc29053273"/>
      <w:bookmarkStart w:id="133" w:name="_Toc34901134"/>
      <w:r>
        <w:lastRenderedPageBreak/>
        <w:t>OVERALL RESULTS (ATTAINMENT OF OBJECTIVES)</w:t>
      </w:r>
      <w:bookmarkEnd w:id="130"/>
      <w:bookmarkEnd w:id="131"/>
      <w:bookmarkEnd w:id="132"/>
      <w:bookmarkEnd w:id="133"/>
    </w:p>
    <w:p w14:paraId="6EAB1873" w14:textId="10155231" w:rsidR="00840D59" w:rsidRPr="008A16A6" w:rsidRDefault="00C32266" w:rsidP="00D20983">
      <w:pPr>
        <w:spacing w:line="276" w:lineRule="auto"/>
      </w:pPr>
      <w:r w:rsidRPr="000959C7">
        <w:t xml:space="preserve">The information presented in this section </w:t>
      </w:r>
      <w:r w:rsidR="00EE3DCD">
        <w:t xml:space="preserve">was </w:t>
      </w:r>
      <w:r w:rsidRPr="000959C7">
        <w:t xml:space="preserve">sourced from </w:t>
      </w:r>
      <w:r w:rsidR="00EE3DCD">
        <w:t xml:space="preserve">the </w:t>
      </w:r>
      <w:r>
        <w:t xml:space="preserve">project implementation reports </w:t>
      </w:r>
      <w:r w:rsidR="00E751ED">
        <w:t xml:space="preserve">and verified </w:t>
      </w:r>
      <w:r w:rsidRPr="000959C7">
        <w:t>wi</w:t>
      </w:r>
      <w:r w:rsidR="00E751ED">
        <w:t xml:space="preserve">th information collected through interviews </w:t>
      </w:r>
      <w:r w:rsidR="00EE3DCD">
        <w:t>with</w:t>
      </w:r>
      <w:r w:rsidR="00E751ED">
        <w:t xml:space="preserve"> key informants</w:t>
      </w:r>
      <w:r w:rsidR="0070799A">
        <w:t>.</w:t>
      </w:r>
      <w:r w:rsidR="00737340">
        <w:t xml:space="preserve"> </w:t>
      </w:r>
      <w:r w:rsidR="00E751ED">
        <w:t xml:space="preserve">The list of </w:t>
      </w:r>
      <w:r w:rsidR="0070799A">
        <w:t xml:space="preserve">people </w:t>
      </w:r>
      <w:proofErr w:type="gramStart"/>
      <w:r w:rsidR="0070799A">
        <w:t>interviewed</w:t>
      </w:r>
      <w:proofErr w:type="gramEnd"/>
      <w:r w:rsidR="0070799A">
        <w:t xml:space="preserve"> and the list of </w:t>
      </w:r>
      <w:r w:rsidR="00E751ED">
        <w:t xml:space="preserve">documents consulted </w:t>
      </w:r>
      <w:r w:rsidR="0070799A">
        <w:t>are</w:t>
      </w:r>
      <w:r w:rsidR="00E751ED">
        <w:t xml:space="preserve"> provided </w:t>
      </w:r>
      <w:r w:rsidR="0070799A">
        <w:t xml:space="preserve">in respective </w:t>
      </w:r>
      <w:r w:rsidR="00E751ED">
        <w:t>Annex</w:t>
      </w:r>
      <w:r w:rsidR="0070799A">
        <w:t>es</w:t>
      </w:r>
      <w:r w:rsidR="00E751ED">
        <w:t xml:space="preserve"> </w:t>
      </w:r>
      <w:r w:rsidR="0070799A">
        <w:t>3 and 4.</w:t>
      </w:r>
    </w:p>
    <w:p w14:paraId="34D5EF69" w14:textId="77777777" w:rsidR="00C03C84" w:rsidRDefault="00C03C84" w:rsidP="00700B96">
      <w:pPr>
        <w:pStyle w:val="Heading2"/>
      </w:pPr>
      <w:bookmarkStart w:id="134" w:name="_Toc522862621"/>
      <w:bookmarkStart w:id="135" w:name="_Toc14194424"/>
      <w:bookmarkStart w:id="136" w:name="_Toc29053274"/>
      <w:bookmarkStart w:id="137" w:name="_Toc34901135"/>
      <w:r>
        <w:t>Relevance</w:t>
      </w:r>
      <w:bookmarkEnd w:id="134"/>
      <w:bookmarkEnd w:id="135"/>
      <w:bookmarkEnd w:id="136"/>
      <w:bookmarkEnd w:id="137"/>
    </w:p>
    <w:p w14:paraId="63B169D7" w14:textId="5B3AD5B4" w:rsidR="00F8164C" w:rsidRDefault="00F8164C" w:rsidP="005F19C1">
      <w:pPr>
        <w:spacing w:after="0" w:line="276" w:lineRule="auto"/>
        <w:rPr>
          <w:rFonts w:eastAsia="Calibri"/>
        </w:rPr>
      </w:pPr>
      <w:r>
        <w:rPr>
          <w:rFonts w:eastAsia="Calibri"/>
        </w:rPr>
        <w:t xml:space="preserve">The questions discussed under this section are </w:t>
      </w:r>
      <w:r w:rsidRPr="00F8164C">
        <w:rPr>
          <w:rFonts w:eastAsia="Calibri"/>
        </w:rPr>
        <w:t xml:space="preserve">to what extent is the </w:t>
      </w:r>
      <w:r w:rsidR="00EE3DCD">
        <w:rPr>
          <w:rFonts w:eastAsia="Calibri"/>
        </w:rPr>
        <w:t>p</w:t>
      </w:r>
      <w:r w:rsidRPr="00F8164C">
        <w:rPr>
          <w:rFonts w:eastAsia="Calibri"/>
        </w:rPr>
        <w:t xml:space="preserve">roject linked to </w:t>
      </w:r>
      <w:r w:rsidR="00916BDB">
        <w:rPr>
          <w:rFonts w:eastAsia="Calibri"/>
        </w:rPr>
        <w:t xml:space="preserve">the </w:t>
      </w:r>
      <w:r w:rsidRPr="00F8164C">
        <w:rPr>
          <w:rFonts w:eastAsia="Calibri"/>
        </w:rPr>
        <w:t xml:space="preserve">GEF </w:t>
      </w:r>
      <w:r w:rsidR="005D204B">
        <w:rPr>
          <w:rFonts w:eastAsia="Calibri"/>
        </w:rPr>
        <w:t xml:space="preserve">programming strategy for climate change </w:t>
      </w:r>
      <w:r w:rsidR="00737340" w:rsidRPr="00F8164C">
        <w:rPr>
          <w:rFonts w:eastAsia="Calibri"/>
        </w:rPr>
        <w:t xml:space="preserve">and UNDP </w:t>
      </w:r>
      <w:r w:rsidRPr="00F8164C">
        <w:rPr>
          <w:rFonts w:eastAsia="Calibri"/>
        </w:rPr>
        <w:t>strategic priorities</w:t>
      </w:r>
      <w:r w:rsidR="00916BDB">
        <w:rPr>
          <w:rFonts w:eastAsia="Calibri"/>
        </w:rPr>
        <w:t>.</w:t>
      </w:r>
    </w:p>
    <w:p w14:paraId="7B784544" w14:textId="1D6FEAD0" w:rsidR="000E757A" w:rsidRDefault="000E757A" w:rsidP="00FE7C16">
      <w:pPr>
        <w:spacing w:after="0" w:line="276" w:lineRule="auto"/>
        <w:rPr>
          <w:rFonts w:eastAsia="Calibri"/>
        </w:rPr>
      </w:pPr>
      <w:r>
        <w:rPr>
          <w:rFonts w:eastAsia="Calibri"/>
        </w:rPr>
        <w:t>T</w:t>
      </w:r>
      <w:r w:rsidR="00881DC5">
        <w:rPr>
          <w:rFonts w:eastAsia="Calibri"/>
        </w:rPr>
        <w:t xml:space="preserve">he CREAC Project was funded under the GEF-6 replenishment </w:t>
      </w:r>
      <w:r w:rsidR="005D204B">
        <w:rPr>
          <w:rFonts w:eastAsia="Calibri"/>
        </w:rPr>
        <w:t xml:space="preserve">actually </w:t>
      </w:r>
      <w:r>
        <w:rPr>
          <w:rFonts w:eastAsia="Calibri"/>
        </w:rPr>
        <w:t xml:space="preserve">as a preparatory grant for </w:t>
      </w:r>
      <w:r w:rsidRPr="000E757A">
        <w:rPr>
          <w:rFonts w:eastAsia="Calibri"/>
        </w:rPr>
        <w:t>formulation</w:t>
      </w:r>
      <w:r w:rsidR="00881DC5">
        <w:rPr>
          <w:rFonts w:eastAsia="Calibri"/>
        </w:rPr>
        <w:t xml:space="preserve"> </w:t>
      </w:r>
      <w:r>
        <w:rPr>
          <w:rFonts w:eastAsia="Calibri"/>
        </w:rPr>
        <w:t xml:space="preserve">of funding requests under the GEF-7 cycle. Therefore, TE makes assessment of relevance to the </w:t>
      </w:r>
      <w:r w:rsidR="009826D5" w:rsidRPr="00175D6A">
        <w:rPr>
          <w:rFonts w:eastAsia="Calibri"/>
        </w:rPr>
        <w:t>GEF-</w:t>
      </w:r>
      <w:r>
        <w:rPr>
          <w:rFonts w:eastAsia="Calibri"/>
        </w:rPr>
        <w:t xml:space="preserve">7 </w:t>
      </w:r>
      <w:r w:rsidR="00FC45CE">
        <w:rPr>
          <w:rFonts w:eastAsia="Calibri"/>
        </w:rPr>
        <w:t xml:space="preserve">Programming </w:t>
      </w:r>
      <w:proofErr w:type="spellStart"/>
      <w:r>
        <w:rPr>
          <w:rFonts w:eastAsia="Calibri"/>
        </w:rPr>
        <w:t>Strateģy</w:t>
      </w:r>
      <w:proofErr w:type="spellEnd"/>
      <w:r>
        <w:rPr>
          <w:rFonts w:eastAsia="Calibri"/>
        </w:rPr>
        <w:t xml:space="preserve"> and </w:t>
      </w:r>
      <w:r w:rsidR="00FC45CE">
        <w:rPr>
          <w:rFonts w:eastAsia="Calibri"/>
        </w:rPr>
        <w:t>Focal Area Strategy</w:t>
      </w:r>
      <w:r>
        <w:rPr>
          <w:rFonts w:eastAsia="Calibri"/>
        </w:rPr>
        <w:t>.</w:t>
      </w:r>
    </w:p>
    <w:p w14:paraId="760D8ABE" w14:textId="03802857" w:rsidR="00C72344" w:rsidRPr="00C72344" w:rsidRDefault="000E757A" w:rsidP="00C72344">
      <w:pPr>
        <w:spacing w:after="0" w:line="276" w:lineRule="auto"/>
        <w:rPr>
          <w:rFonts w:eastAsia="Calibri"/>
        </w:rPr>
      </w:pPr>
      <w:r>
        <w:rPr>
          <w:rFonts w:eastAsia="Calibri"/>
        </w:rPr>
        <w:t>The project is aligned with</w:t>
      </w:r>
      <w:r w:rsidR="00C72344">
        <w:rPr>
          <w:rFonts w:eastAsia="Calibri"/>
        </w:rPr>
        <w:t xml:space="preserve"> the </w:t>
      </w:r>
      <w:r w:rsidR="00C72344" w:rsidRPr="00C72344">
        <w:rPr>
          <w:rFonts w:eastAsia="Calibri"/>
        </w:rPr>
        <w:t xml:space="preserve">GEF-7 </w:t>
      </w:r>
      <w:r w:rsidR="00C72344">
        <w:rPr>
          <w:rFonts w:eastAsia="Calibri"/>
        </w:rPr>
        <w:t>p</w:t>
      </w:r>
      <w:r w:rsidR="00C72344" w:rsidRPr="00C72344">
        <w:rPr>
          <w:rFonts w:eastAsia="Calibri"/>
        </w:rPr>
        <w:t>rogramming</w:t>
      </w:r>
      <w:r>
        <w:rPr>
          <w:rFonts w:eastAsia="Calibri"/>
        </w:rPr>
        <w:t xml:space="preserve"> </w:t>
      </w:r>
      <w:r w:rsidR="00C72344">
        <w:rPr>
          <w:rFonts w:eastAsia="Calibri"/>
        </w:rPr>
        <w:t xml:space="preserve">under the </w:t>
      </w:r>
      <w:r w:rsidR="00C72344" w:rsidRPr="00C72344">
        <w:rPr>
          <w:rFonts w:eastAsia="Calibri"/>
        </w:rPr>
        <w:t xml:space="preserve">Climate Change </w:t>
      </w:r>
      <w:r w:rsidR="005B188F">
        <w:rPr>
          <w:rFonts w:eastAsia="Calibri"/>
        </w:rPr>
        <w:t xml:space="preserve">(CC) </w:t>
      </w:r>
      <w:r w:rsidR="00C72344" w:rsidRPr="00C72344">
        <w:rPr>
          <w:rFonts w:eastAsia="Calibri"/>
        </w:rPr>
        <w:t>Focal Area</w:t>
      </w:r>
      <w:r w:rsidR="00C72344">
        <w:rPr>
          <w:rFonts w:eastAsia="Calibri"/>
        </w:rPr>
        <w:t xml:space="preserve">. </w:t>
      </w:r>
      <w:r w:rsidR="00C72344" w:rsidRPr="00C72344">
        <w:rPr>
          <w:rFonts w:eastAsia="Calibri"/>
        </w:rPr>
        <w:t>Building on the GEF-6 Focal Area Strategy and in alignment with UNFCCC COP guidance, the GEF-7 Climate Change Focal Area Strategy aims to support developing countries to make transformational shifts towards low emission and climate-resilient development pathways. To achieve this goal, the strategy continues to emphasize three fundamental objectives:</w:t>
      </w:r>
    </w:p>
    <w:p w14:paraId="00909ED4" w14:textId="77777777" w:rsidR="00C72344" w:rsidRPr="00C72344" w:rsidRDefault="00C72344" w:rsidP="005B188F">
      <w:pPr>
        <w:spacing w:before="60" w:after="0"/>
        <w:rPr>
          <w:rFonts w:eastAsia="Calibri"/>
        </w:rPr>
      </w:pPr>
      <w:r w:rsidRPr="00C72344">
        <w:rPr>
          <w:rFonts w:eastAsia="Calibri"/>
        </w:rPr>
        <w:t>• Promote innovation and technology transfer for sustainable energy breakthroughs;</w:t>
      </w:r>
    </w:p>
    <w:p w14:paraId="4729CB9C" w14:textId="77777777" w:rsidR="00C72344" w:rsidRPr="00C72344" w:rsidRDefault="00C72344" w:rsidP="005B188F">
      <w:pPr>
        <w:spacing w:before="60" w:after="0"/>
        <w:rPr>
          <w:rFonts w:eastAsia="Calibri"/>
        </w:rPr>
      </w:pPr>
      <w:r w:rsidRPr="00C72344">
        <w:rPr>
          <w:rFonts w:eastAsia="Calibri"/>
        </w:rPr>
        <w:t>• Demonstrate mitigation options with systemic impacts; and</w:t>
      </w:r>
    </w:p>
    <w:p w14:paraId="08FA507B" w14:textId="2974FA0A" w:rsidR="000E757A" w:rsidRDefault="00C72344" w:rsidP="005B188F">
      <w:pPr>
        <w:spacing w:before="60" w:after="0"/>
        <w:rPr>
          <w:rFonts w:eastAsia="Calibri"/>
        </w:rPr>
      </w:pPr>
      <w:r w:rsidRPr="00C72344">
        <w:rPr>
          <w:rFonts w:eastAsia="Calibri"/>
        </w:rPr>
        <w:t>• Foster enabling conditions for mainstreaming mitigation concerns into sustainable development strategies.</w:t>
      </w:r>
    </w:p>
    <w:p w14:paraId="0E658743" w14:textId="307DB843" w:rsidR="005B188F" w:rsidRDefault="005B188F" w:rsidP="005B188F">
      <w:pPr>
        <w:spacing w:after="0" w:line="276" w:lineRule="auto"/>
        <w:rPr>
          <w:rFonts w:eastAsia="Calibri"/>
        </w:rPr>
      </w:pPr>
      <w:r>
        <w:rPr>
          <w:rFonts w:eastAsia="Calibri"/>
        </w:rPr>
        <w:t xml:space="preserve">The project is linked with the </w:t>
      </w:r>
      <w:r w:rsidRPr="005B188F">
        <w:rPr>
          <w:rFonts w:eastAsia="Calibri"/>
        </w:rPr>
        <w:t>Objective 1</w:t>
      </w:r>
      <w:r>
        <w:rPr>
          <w:rFonts w:eastAsia="Calibri"/>
        </w:rPr>
        <w:t xml:space="preserve"> of the CC Focal Area “P</w:t>
      </w:r>
      <w:r w:rsidRPr="005B188F">
        <w:rPr>
          <w:rFonts w:eastAsia="Calibri"/>
        </w:rPr>
        <w:t>romote innovation and technology transfer for sustainable energy breakthroughs</w:t>
      </w:r>
      <w:r>
        <w:rPr>
          <w:rFonts w:eastAsia="Calibri"/>
        </w:rPr>
        <w:t>” under which the GEF-7 r</w:t>
      </w:r>
      <w:r w:rsidRPr="005B188F">
        <w:rPr>
          <w:rFonts w:eastAsia="Calibri"/>
        </w:rPr>
        <w:t xml:space="preserve">esources </w:t>
      </w:r>
      <w:r>
        <w:rPr>
          <w:rFonts w:eastAsia="Calibri"/>
        </w:rPr>
        <w:t xml:space="preserve">are expected to </w:t>
      </w:r>
      <w:r w:rsidRPr="005B188F">
        <w:rPr>
          <w:rFonts w:eastAsia="Calibri"/>
        </w:rPr>
        <w:t>play a key role in piloting emerging innovative solutions, including technologies, management practices, supportive policies and strategies, and financial tools which foster private sector engagement for technology and innovation.</w:t>
      </w:r>
      <w:r>
        <w:rPr>
          <w:rFonts w:eastAsia="Calibri"/>
        </w:rPr>
        <w:t xml:space="preserve"> </w:t>
      </w:r>
    </w:p>
    <w:p w14:paraId="707E16BC" w14:textId="5B6F5194" w:rsidR="005B188F" w:rsidRPr="005B188F" w:rsidRDefault="005B188F" w:rsidP="005B188F">
      <w:pPr>
        <w:spacing w:after="0" w:line="276" w:lineRule="auto"/>
        <w:rPr>
          <w:rFonts w:eastAsia="Calibri"/>
        </w:rPr>
      </w:pPr>
      <w:r w:rsidRPr="005B188F">
        <w:rPr>
          <w:rFonts w:eastAsia="Calibri"/>
        </w:rPr>
        <w:t xml:space="preserve">De-centralized renewable power with energy storage </w:t>
      </w:r>
      <w:r>
        <w:rPr>
          <w:rFonts w:eastAsia="Calibri"/>
        </w:rPr>
        <w:t>is one of the entry points towards the achievement of the Objective 1</w:t>
      </w:r>
      <w:r w:rsidR="00EA03F2">
        <w:rPr>
          <w:rFonts w:eastAsia="Calibri"/>
        </w:rPr>
        <w:t xml:space="preserve"> that, apart from the direct impact on reduction of GHG emissions, </w:t>
      </w:r>
      <w:r w:rsidRPr="005B188F">
        <w:rPr>
          <w:rFonts w:eastAsia="Calibri"/>
        </w:rPr>
        <w:t xml:space="preserve">can </w:t>
      </w:r>
      <w:r>
        <w:rPr>
          <w:rFonts w:eastAsia="Calibri"/>
        </w:rPr>
        <w:t xml:space="preserve">also </w:t>
      </w:r>
      <w:r w:rsidRPr="005B188F">
        <w:rPr>
          <w:rFonts w:eastAsia="Calibri"/>
        </w:rPr>
        <w:t>help create or expand markets for products and services, generating jobs and supporting economic growth.</w:t>
      </w:r>
    </w:p>
    <w:p w14:paraId="4C62C452" w14:textId="6DC8044A" w:rsidR="00934BFB" w:rsidRPr="00934BFB" w:rsidRDefault="00934BFB" w:rsidP="00934BFB">
      <w:pPr>
        <w:spacing w:before="240" w:after="0" w:line="276" w:lineRule="auto"/>
        <w:rPr>
          <w:rFonts w:eastAsia="Calibri"/>
        </w:rPr>
      </w:pPr>
      <w:r>
        <w:rPr>
          <w:rFonts w:eastAsia="Calibri"/>
        </w:rPr>
        <w:t xml:space="preserve">The project is also aligned with </w:t>
      </w:r>
      <w:r w:rsidR="00651EB2">
        <w:rPr>
          <w:rFonts w:eastAsia="Calibri"/>
        </w:rPr>
        <w:t xml:space="preserve">UNDP </w:t>
      </w:r>
      <w:r w:rsidR="00FE7C16" w:rsidRPr="00651EB2">
        <w:rPr>
          <w:rFonts w:eastAsia="Calibri"/>
        </w:rPr>
        <w:t xml:space="preserve">corporate priorities </w:t>
      </w:r>
      <w:r w:rsidR="00651EB2">
        <w:rPr>
          <w:rFonts w:eastAsia="Calibri"/>
        </w:rPr>
        <w:t>in the area of sustainable energy</w:t>
      </w:r>
      <w:r>
        <w:rPr>
          <w:rFonts w:eastAsia="Calibri"/>
        </w:rPr>
        <w:t xml:space="preserve"> as rural electrification forms an integral part of the UNDP strategy in this area for which </w:t>
      </w:r>
      <w:r w:rsidRPr="00934BFB">
        <w:rPr>
          <w:rFonts w:eastAsia="Calibri"/>
        </w:rPr>
        <w:t>UNDP articulate</w:t>
      </w:r>
      <w:r>
        <w:rPr>
          <w:rFonts w:eastAsia="Calibri"/>
        </w:rPr>
        <w:t>d</w:t>
      </w:r>
      <w:r w:rsidRPr="00934BFB">
        <w:rPr>
          <w:rFonts w:eastAsia="Calibri"/>
        </w:rPr>
        <w:t xml:space="preserve"> – for the first time –</w:t>
      </w:r>
      <w:r>
        <w:rPr>
          <w:rFonts w:eastAsia="Calibri"/>
        </w:rPr>
        <w:t xml:space="preserve">its </w:t>
      </w:r>
      <w:r w:rsidRPr="00934BFB">
        <w:rPr>
          <w:rFonts w:eastAsia="Calibri"/>
        </w:rPr>
        <w:t>vision, mission, approach, guiding principles, and focus</w:t>
      </w:r>
      <w:r>
        <w:rPr>
          <w:rStyle w:val="FootnoteReference"/>
          <w:rFonts w:eastAsia="Calibri"/>
        </w:rPr>
        <w:footnoteReference w:id="9"/>
      </w:r>
      <w:r w:rsidRPr="00934BFB">
        <w:rPr>
          <w:rFonts w:eastAsia="Calibri"/>
        </w:rPr>
        <w:t xml:space="preserve">. It also highlights the critical role that sustainable energy plays in advancing major outcomes from </w:t>
      </w:r>
      <w:r w:rsidRPr="00934BFB">
        <w:rPr>
          <w:rFonts w:eastAsia="Calibri"/>
        </w:rPr>
        <w:lastRenderedPageBreak/>
        <w:t>post-2015 global processes including the SDGs, the Paris Agreement, the Sendai Framework for Disaster Risk Reduction, and the New Urban Agenda.</w:t>
      </w:r>
    </w:p>
    <w:p w14:paraId="04125F20" w14:textId="18F4EABF" w:rsidR="00934BFB" w:rsidRDefault="00934BFB" w:rsidP="00CF5CEF">
      <w:pPr>
        <w:spacing w:after="0" w:line="276" w:lineRule="auto"/>
        <w:rPr>
          <w:rFonts w:eastAsia="Calibri"/>
        </w:rPr>
      </w:pPr>
      <w:r w:rsidRPr="00934BFB">
        <w:rPr>
          <w:rFonts w:eastAsia="Calibri"/>
        </w:rPr>
        <w:t>The strategy builds on UNDP’s strengths and over two decades of experience in promoting sustainable energy solutions around the world. It comprises three key action areas in line with SDG7 targets: increasing access to affordable, reliable and sustainable energy; increasing the global rate of improvements in energy efficiency; and increasing the share of renewable energy in the global energy mix.</w:t>
      </w:r>
    </w:p>
    <w:p w14:paraId="06DE6B1F" w14:textId="3B2D2486" w:rsidR="005D204B" w:rsidRDefault="005D204B" w:rsidP="00CF5CEF">
      <w:pPr>
        <w:spacing w:after="0" w:line="276" w:lineRule="auto"/>
        <w:rPr>
          <w:rFonts w:eastAsia="Calibri"/>
        </w:rPr>
      </w:pPr>
      <w:r>
        <w:rPr>
          <w:rFonts w:eastAsia="Calibri"/>
        </w:rPr>
        <w:t xml:space="preserve">The focus on sustainable energy was further elaborated in the UNDP </w:t>
      </w:r>
      <w:r w:rsidRPr="005D204B">
        <w:rPr>
          <w:rFonts w:eastAsia="Calibri"/>
        </w:rPr>
        <w:t>Strategic Plan</w:t>
      </w:r>
      <w:r>
        <w:rPr>
          <w:rFonts w:eastAsia="Calibri"/>
        </w:rPr>
        <w:t xml:space="preserve"> for </w:t>
      </w:r>
      <w:r w:rsidRPr="005D204B">
        <w:rPr>
          <w:rFonts w:eastAsia="Calibri"/>
        </w:rPr>
        <w:t>2018-2021</w:t>
      </w:r>
      <w:r>
        <w:rPr>
          <w:rFonts w:eastAsia="Calibri"/>
        </w:rPr>
        <w:t xml:space="preserve">that contains </w:t>
      </w:r>
      <w:r w:rsidR="00CF5CEF">
        <w:rPr>
          <w:rFonts w:eastAsia="Calibri"/>
        </w:rPr>
        <w:t>a</w:t>
      </w:r>
      <w:r w:rsidR="00CF5CEF" w:rsidRPr="00CF5CEF">
        <w:rPr>
          <w:rFonts w:eastAsia="Calibri"/>
        </w:rPr>
        <w:t xml:space="preserve"> series of signature solutions that define the core work of UNDP</w:t>
      </w:r>
      <w:r w:rsidR="00CF5CEF">
        <w:rPr>
          <w:rFonts w:eastAsia="Calibri"/>
        </w:rPr>
        <w:t xml:space="preserve">. </w:t>
      </w:r>
      <w:r w:rsidRPr="005D204B">
        <w:rPr>
          <w:rFonts w:eastAsia="Calibri"/>
        </w:rPr>
        <w:t>Signature solution 5: Close the energy gap</w:t>
      </w:r>
      <w:r w:rsidR="00CF5CEF">
        <w:rPr>
          <w:rFonts w:eastAsia="Calibri"/>
        </w:rPr>
        <w:t>, identifies a</w:t>
      </w:r>
      <w:r w:rsidRPr="005D204B">
        <w:rPr>
          <w:rFonts w:eastAsia="Calibri"/>
        </w:rPr>
        <w:t xml:space="preserve">ccess to clean and affordable energy </w:t>
      </w:r>
      <w:r w:rsidR="00CF5CEF">
        <w:rPr>
          <w:rFonts w:eastAsia="Calibri"/>
        </w:rPr>
        <w:t>a</w:t>
      </w:r>
      <w:r w:rsidRPr="005D204B">
        <w:rPr>
          <w:rFonts w:eastAsia="Calibri"/>
        </w:rPr>
        <w:t xml:space="preserve">s a critical enabler for sustainable development </w:t>
      </w:r>
      <w:r w:rsidR="00CF5CEF">
        <w:rPr>
          <w:rFonts w:eastAsia="Calibri"/>
        </w:rPr>
        <w:t xml:space="preserve">and urges to </w:t>
      </w:r>
      <w:r w:rsidRPr="005D204B">
        <w:rPr>
          <w:rFonts w:eastAsia="Calibri"/>
        </w:rPr>
        <w:t>focus on increasing energy access, promoting renewable energy and enhancing energy efficiency in a manner that is inclusive and responsive to the needs of different sectors of the population</w:t>
      </w:r>
      <w:r w:rsidR="00CF5CEF">
        <w:rPr>
          <w:rFonts w:eastAsia="Calibri"/>
        </w:rPr>
        <w:t>.</w:t>
      </w:r>
    </w:p>
    <w:p w14:paraId="212485EC" w14:textId="3A194D61" w:rsidR="005D204B" w:rsidRPr="00934BFB" w:rsidRDefault="00CF5CEF" w:rsidP="00CF5CEF">
      <w:pPr>
        <w:spacing w:after="0" w:line="276" w:lineRule="auto"/>
        <w:rPr>
          <w:rFonts w:eastAsia="Calibri"/>
        </w:rPr>
      </w:pPr>
      <w:r w:rsidRPr="00CF5CEF">
        <w:rPr>
          <w:rFonts w:eastAsia="Calibri"/>
        </w:rPr>
        <w:t xml:space="preserve">The </w:t>
      </w:r>
      <w:r>
        <w:rPr>
          <w:rFonts w:eastAsia="Calibri"/>
        </w:rPr>
        <w:t>focus on rural electrification</w:t>
      </w:r>
      <w:r w:rsidRPr="00CF5CEF">
        <w:rPr>
          <w:rFonts w:eastAsia="Calibri"/>
        </w:rPr>
        <w:t xml:space="preserve"> </w:t>
      </w:r>
      <w:r>
        <w:rPr>
          <w:rFonts w:eastAsia="Calibri"/>
        </w:rPr>
        <w:t xml:space="preserve">also </w:t>
      </w:r>
      <w:r w:rsidRPr="00CF5CEF">
        <w:rPr>
          <w:rFonts w:eastAsia="Calibri"/>
        </w:rPr>
        <w:t xml:space="preserve">falls within </w:t>
      </w:r>
      <w:r>
        <w:rPr>
          <w:rFonts w:eastAsia="Calibri"/>
        </w:rPr>
        <w:t xml:space="preserve">the </w:t>
      </w:r>
      <w:r w:rsidRPr="00CF5CEF">
        <w:rPr>
          <w:rFonts w:eastAsia="Calibri"/>
        </w:rPr>
        <w:t>UNDP’s strategic offer for Africa</w:t>
      </w:r>
      <w:r>
        <w:rPr>
          <w:rFonts w:eastAsia="Calibri"/>
        </w:rPr>
        <w:t xml:space="preserve"> that suggests </w:t>
      </w:r>
      <w:proofErr w:type="gramStart"/>
      <w:r w:rsidRPr="00CF5CEF">
        <w:rPr>
          <w:rFonts w:eastAsia="Calibri"/>
        </w:rPr>
        <w:t>to engage</w:t>
      </w:r>
      <w:proofErr w:type="gramEnd"/>
      <w:r w:rsidRPr="00CF5CEF">
        <w:rPr>
          <w:rFonts w:eastAsia="Calibri"/>
        </w:rPr>
        <w:t xml:space="preserve"> with African leaders and influencers</w:t>
      </w:r>
      <w:r>
        <w:rPr>
          <w:rFonts w:eastAsia="Calibri"/>
        </w:rPr>
        <w:t xml:space="preserve"> in order</w:t>
      </w:r>
      <w:r w:rsidRPr="00CF5CEF">
        <w:rPr>
          <w:rFonts w:eastAsia="Calibri"/>
        </w:rPr>
        <w:t xml:space="preserve"> to drive sustainable development across the continent.</w:t>
      </w:r>
    </w:p>
    <w:p w14:paraId="5299A85A" w14:textId="529406A9" w:rsidR="000A32FD" w:rsidRDefault="00081249" w:rsidP="000A32FD">
      <w:pPr>
        <w:spacing w:before="240" w:after="0" w:line="276" w:lineRule="auto"/>
        <w:rPr>
          <w:rFonts w:eastAsia="Calibri"/>
        </w:rPr>
      </w:pPr>
      <w:r>
        <w:rPr>
          <w:rFonts w:eastAsia="Calibri"/>
        </w:rPr>
        <w:t>Last but not least, t</w:t>
      </w:r>
      <w:r w:rsidR="00342248">
        <w:rPr>
          <w:rFonts w:eastAsia="Calibri"/>
        </w:rPr>
        <w:t xml:space="preserve">he project is highly relevant in relation to the </w:t>
      </w:r>
      <w:r w:rsidR="00342248" w:rsidRPr="00342248">
        <w:rPr>
          <w:rFonts w:eastAsia="Calibri"/>
        </w:rPr>
        <w:t>United Nations Sustainable</w:t>
      </w:r>
      <w:r w:rsidR="00342248">
        <w:rPr>
          <w:rFonts w:eastAsia="Calibri"/>
        </w:rPr>
        <w:t xml:space="preserve"> </w:t>
      </w:r>
      <w:r w:rsidR="00342248" w:rsidRPr="00342248">
        <w:rPr>
          <w:rFonts w:eastAsia="Calibri"/>
        </w:rPr>
        <w:t>Development Goals (SDGs)</w:t>
      </w:r>
      <w:r w:rsidR="00342248">
        <w:rPr>
          <w:rFonts w:eastAsia="Calibri"/>
        </w:rPr>
        <w:t xml:space="preserve">. </w:t>
      </w:r>
      <w:r w:rsidR="00342248" w:rsidRPr="00342248">
        <w:rPr>
          <w:rFonts w:eastAsia="Calibri"/>
        </w:rPr>
        <w:t>Energy has long been recognized as essential for humanity to develop</w:t>
      </w:r>
      <w:r w:rsidR="00342248">
        <w:rPr>
          <w:rFonts w:eastAsia="Calibri"/>
        </w:rPr>
        <w:t xml:space="preserve"> </w:t>
      </w:r>
      <w:r w:rsidR="00342248" w:rsidRPr="00342248">
        <w:rPr>
          <w:rFonts w:eastAsia="Calibri"/>
        </w:rPr>
        <w:t xml:space="preserve">and thrive, but the adoption of </w:t>
      </w:r>
      <w:r w:rsidR="00342248">
        <w:rPr>
          <w:rFonts w:eastAsia="Calibri"/>
        </w:rPr>
        <w:t xml:space="preserve">the </w:t>
      </w:r>
      <w:r w:rsidR="00342248" w:rsidRPr="00342248">
        <w:rPr>
          <w:rFonts w:eastAsia="Calibri"/>
        </w:rPr>
        <w:t xml:space="preserve">new </w:t>
      </w:r>
      <w:r w:rsidR="00342248">
        <w:rPr>
          <w:rFonts w:eastAsia="Calibri"/>
        </w:rPr>
        <w:t xml:space="preserve">SDGs </w:t>
      </w:r>
      <w:r w:rsidR="00342248" w:rsidRPr="00342248">
        <w:rPr>
          <w:rFonts w:eastAsia="Calibri"/>
        </w:rPr>
        <w:t>in 2015 marked a new level of political</w:t>
      </w:r>
      <w:r w:rsidR="00342248">
        <w:rPr>
          <w:rFonts w:eastAsia="Calibri"/>
        </w:rPr>
        <w:t xml:space="preserve"> </w:t>
      </w:r>
      <w:r w:rsidR="00342248" w:rsidRPr="00342248">
        <w:rPr>
          <w:rFonts w:eastAsia="Calibri"/>
        </w:rPr>
        <w:t>recognition of the importance of energy to development. The SDGs</w:t>
      </w:r>
      <w:r w:rsidR="00342248">
        <w:rPr>
          <w:rFonts w:eastAsia="Calibri"/>
        </w:rPr>
        <w:t xml:space="preserve"> </w:t>
      </w:r>
      <w:r w:rsidR="00342248" w:rsidRPr="00342248">
        <w:rPr>
          <w:rFonts w:eastAsia="Calibri"/>
        </w:rPr>
        <w:t>include, for the first time, a target to ensure access to affordable,</w:t>
      </w:r>
      <w:r w:rsidR="00342248">
        <w:rPr>
          <w:rFonts w:eastAsia="Calibri"/>
        </w:rPr>
        <w:t xml:space="preserve"> </w:t>
      </w:r>
      <w:r w:rsidR="00342248" w:rsidRPr="00342248">
        <w:rPr>
          <w:rFonts w:eastAsia="Calibri"/>
        </w:rPr>
        <w:t>reliable, sustainable and modern energy for all</w:t>
      </w:r>
      <w:r w:rsidR="00342248">
        <w:rPr>
          <w:rFonts w:eastAsia="Calibri"/>
        </w:rPr>
        <w:t xml:space="preserve"> (SDG 7). </w:t>
      </w:r>
      <w:r w:rsidR="000A32FD">
        <w:rPr>
          <w:rFonts w:eastAsia="Calibri"/>
        </w:rPr>
        <w:t xml:space="preserve">However, </w:t>
      </w:r>
      <w:r w:rsidR="002C69D1">
        <w:rPr>
          <w:rFonts w:eastAsia="Calibri"/>
        </w:rPr>
        <w:t xml:space="preserve">electricity </w:t>
      </w:r>
      <w:r w:rsidR="00342248" w:rsidRPr="00342248">
        <w:rPr>
          <w:rFonts w:eastAsia="Calibri"/>
        </w:rPr>
        <w:t xml:space="preserve">access is an important factor for the achievement </w:t>
      </w:r>
      <w:r w:rsidR="002963A5">
        <w:rPr>
          <w:rFonts w:eastAsia="Calibri"/>
        </w:rPr>
        <w:t xml:space="preserve">of </w:t>
      </w:r>
      <w:r w:rsidR="002C69D1">
        <w:rPr>
          <w:rFonts w:eastAsia="Calibri"/>
        </w:rPr>
        <w:t>several other SDGs as it is outlined in Table 1</w:t>
      </w:r>
      <w:r w:rsidR="00D56DE3">
        <w:rPr>
          <w:rFonts w:eastAsia="Calibri"/>
        </w:rPr>
        <w:t>2</w:t>
      </w:r>
      <w:r w:rsidR="002C69D1">
        <w:rPr>
          <w:rFonts w:eastAsia="Calibri"/>
        </w:rPr>
        <w:t>.</w:t>
      </w:r>
    </w:p>
    <w:p w14:paraId="3CC988E0" w14:textId="7C710D24" w:rsidR="003D33E1" w:rsidRPr="003D33E1" w:rsidRDefault="003D33E1" w:rsidP="00342248">
      <w:pPr>
        <w:spacing w:before="240" w:after="0" w:line="276" w:lineRule="auto"/>
        <w:rPr>
          <w:rFonts w:eastAsia="Calibri"/>
          <w:lang w:val="en-GB"/>
        </w:rPr>
      </w:pPr>
      <w:r>
        <w:rPr>
          <w:rFonts w:eastAsia="Calibri"/>
          <w:b/>
          <w:bCs/>
          <w:lang w:val="en-GB"/>
        </w:rPr>
        <w:t xml:space="preserve">Table </w:t>
      </w:r>
      <w:r w:rsidR="000A32FD">
        <w:rPr>
          <w:rFonts w:eastAsia="Calibri"/>
          <w:b/>
          <w:bCs/>
          <w:lang w:val="en-GB"/>
        </w:rPr>
        <w:t>1</w:t>
      </w:r>
      <w:r w:rsidR="00D56DE3">
        <w:rPr>
          <w:rFonts w:eastAsia="Calibri"/>
          <w:b/>
          <w:bCs/>
          <w:lang w:val="en-GB"/>
        </w:rPr>
        <w:t>2</w:t>
      </w:r>
      <w:r>
        <w:rPr>
          <w:rFonts w:eastAsia="Calibri"/>
          <w:b/>
          <w:bCs/>
          <w:lang w:val="en-GB"/>
        </w:rPr>
        <w:t xml:space="preserve">: </w:t>
      </w:r>
      <w:r>
        <w:rPr>
          <w:rFonts w:eastAsia="Calibri"/>
          <w:lang w:val="en-GB"/>
        </w:rPr>
        <w:t xml:space="preserve">Relation of </w:t>
      </w:r>
      <w:r w:rsidR="00342248">
        <w:rPr>
          <w:rFonts w:eastAsia="Calibri"/>
          <w:lang w:val="en-GB"/>
        </w:rPr>
        <w:t xml:space="preserve">electricity access </w:t>
      </w:r>
      <w:r>
        <w:rPr>
          <w:rFonts w:eastAsia="Calibri"/>
          <w:lang w:val="en-GB"/>
        </w:rPr>
        <w:t>to UN SDGs</w:t>
      </w:r>
    </w:p>
    <w:tbl>
      <w:tblPr>
        <w:tblStyle w:val="TableGrid51"/>
        <w:tblW w:w="0" w:type="auto"/>
        <w:tblLook w:val="04A0" w:firstRow="1" w:lastRow="0" w:firstColumn="1" w:lastColumn="0" w:noHBand="0" w:noVBand="1"/>
      </w:tblPr>
      <w:tblGrid>
        <w:gridCol w:w="3397"/>
        <w:gridCol w:w="5659"/>
      </w:tblGrid>
      <w:tr w:rsidR="003D33E1" w:rsidRPr="00A468CC" w14:paraId="6DD57581" w14:textId="77777777" w:rsidTr="002C69D1">
        <w:tc>
          <w:tcPr>
            <w:tcW w:w="3397" w:type="dxa"/>
          </w:tcPr>
          <w:p w14:paraId="0DBA6C8B" w14:textId="77777777" w:rsidR="003D33E1" w:rsidRPr="00A468CC" w:rsidRDefault="003D33E1" w:rsidP="001B2E48">
            <w:pPr>
              <w:tabs>
                <w:tab w:val="left" w:pos="873"/>
              </w:tabs>
              <w:spacing w:after="0"/>
              <w:ind w:left="306" w:hanging="306"/>
              <w:jc w:val="left"/>
              <w:rPr>
                <w:b/>
                <w:sz w:val="17"/>
                <w:szCs w:val="17"/>
                <w:lang w:val="en-GB"/>
              </w:rPr>
            </w:pPr>
            <w:r w:rsidRPr="00A468CC">
              <w:rPr>
                <w:b/>
                <w:sz w:val="17"/>
                <w:szCs w:val="17"/>
                <w:lang w:val="en-GB"/>
              </w:rPr>
              <w:t>Sustainable Development Goals</w:t>
            </w:r>
          </w:p>
        </w:tc>
        <w:tc>
          <w:tcPr>
            <w:tcW w:w="5659" w:type="dxa"/>
          </w:tcPr>
          <w:p w14:paraId="43E2C612" w14:textId="40B16262" w:rsidR="003D33E1" w:rsidRPr="00A468CC" w:rsidRDefault="003D33E1" w:rsidP="001B2E48">
            <w:pPr>
              <w:spacing w:after="0"/>
              <w:rPr>
                <w:b/>
                <w:sz w:val="17"/>
                <w:szCs w:val="17"/>
                <w:lang w:val="en-GB"/>
              </w:rPr>
            </w:pPr>
            <w:r w:rsidRPr="00A468CC">
              <w:rPr>
                <w:b/>
                <w:sz w:val="17"/>
                <w:szCs w:val="17"/>
                <w:lang w:val="en-GB"/>
              </w:rPr>
              <w:t xml:space="preserve">Linkage </w:t>
            </w:r>
            <w:r w:rsidR="00081249">
              <w:rPr>
                <w:b/>
                <w:sz w:val="17"/>
                <w:szCs w:val="17"/>
                <w:lang w:val="en-GB"/>
              </w:rPr>
              <w:t xml:space="preserve">to </w:t>
            </w:r>
            <w:r w:rsidRPr="00A468CC">
              <w:rPr>
                <w:b/>
                <w:sz w:val="17"/>
                <w:szCs w:val="17"/>
                <w:lang w:val="en-GB"/>
              </w:rPr>
              <w:t>e</w:t>
            </w:r>
            <w:r w:rsidR="00342248">
              <w:rPr>
                <w:b/>
                <w:sz w:val="17"/>
                <w:szCs w:val="17"/>
                <w:lang w:val="en-GB"/>
              </w:rPr>
              <w:t>lectricity access</w:t>
            </w:r>
          </w:p>
        </w:tc>
      </w:tr>
      <w:tr w:rsidR="003D33E1" w:rsidRPr="00A468CC" w14:paraId="30228145" w14:textId="77777777" w:rsidTr="002C69D1">
        <w:tc>
          <w:tcPr>
            <w:tcW w:w="3397" w:type="dxa"/>
          </w:tcPr>
          <w:p w14:paraId="03E9F9CD" w14:textId="2CBEB8A2" w:rsidR="003D33E1" w:rsidRPr="009D6E4D" w:rsidRDefault="009D6E4D" w:rsidP="009D6E4D">
            <w:pPr>
              <w:tabs>
                <w:tab w:val="left" w:pos="306"/>
              </w:tabs>
              <w:spacing w:before="0" w:after="0"/>
              <w:ind w:left="306" w:hanging="306"/>
              <w:jc w:val="left"/>
              <w:rPr>
                <w:iCs/>
                <w:sz w:val="17"/>
                <w:szCs w:val="17"/>
                <w:lang w:val="en-GB"/>
              </w:rPr>
            </w:pPr>
            <w:r w:rsidRPr="009D6E4D">
              <w:rPr>
                <w:iCs/>
                <w:sz w:val="17"/>
                <w:szCs w:val="17"/>
                <w:lang w:val="en-GB"/>
              </w:rPr>
              <w:t>SDG 7: Sustainable energy</w:t>
            </w:r>
          </w:p>
        </w:tc>
        <w:tc>
          <w:tcPr>
            <w:tcW w:w="5659" w:type="dxa"/>
          </w:tcPr>
          <w:p w14:paraId="1E88511B" w14:textId="77777777" w:rsidR="003D33E1" w:rsidRDefault="007F0099" w:rsidP="007F0099">
            <w:pPr>
              <w:spacing w:before="0" w:after="0"/>
              <w:jc w:val="left"/>
              <w:rPr>
                <w:sz w:val="17"/>
                <w:szCs w:val="17"/>
                <w:lang w:val="en-GB"/>
              </w:rPr>
            </w:pPr>
            <w:r w:rsidRPr="007F0099">
              <w:rPr>
                <w:sz w:val="17"/>
                <w:szCs w:val="17"/>
                <w:lang w:val="en-GB"/>
              </w:rPr>
              <w:t>7.1</w:t>
            </w:r>
            <w:r>
              <w:rPr>
                <w:sz w:val="17"/>
                <w:szCs w:val="17"/>
                <w:lang w:val="en-GB"/>
              </w:rPr>
              <w:t xml:space="preserve"> </w:t>
            </w:r>
            <w:r w:rsidRPr="007F0099">
              <w:rPr>
                <w:sz w:val="17"/>
                <w:szCs w:val="17"/>
                <w:lang w:val="en-GB"/>
              </w:rPr>
              <w:t>By 2030, ensure universal access to affordable, reliable and modern energy services</w:t>
            </w:r>
          </w:p>
          <w:p w14:paraId="56FF8190" w14:textId="77777777" w:rsidR="007F0099" w:rsidRDefault="007F0099" w:rsidP="007F0099">
            <w:pPr>
              <w:spacing w:before="0" w:after="0"/>
              <w:jc w:val="left"/>
              <w:rPr>
                <w:sz w:val="17"/>
                <w:szCs w:val="17"/>
                <w:lang w:val="en-GB"/>
              </w:rPr>
            </w:pPr>
            <w:r w:rsidRPr="007F0099">
              <w:rPr>
                <w:sz w:val="17"/>
                <w:szCs w:val="17"/>
                <w:lang w:val="en-GB"/>
              </w:rPr>
              <w:t>7.2</w:t>
            </w:r>
            <w:r>
              <w:rPr>
                <w:sz w:val="17"/>
                <w:szCs w:val="17"/>
                <w:lang w:val="en-GB"/>
              </w:rPr>
              <w:t xml:space="preserve"> </w:t>
            </w:r>
            <w:r w:rsidRPr="007F0099">
              <w:rPr>
                <w:sz w:val="17"/>
                <w:szCs w:val="17"/>
                <w:lang w:val="en-GB"/>
              </w:rPr>
              <w:t>By 2030, increase substantially the share of renewable energy in the global energy mix</w:t>
            </w:r>
          </w:p>
          <w:p w14:paraId="7FDBD90B" w14:textId="65FAD533" w:rsidR="007F0099" w:rsidRPr="00A468CC" w:rsidRDefault="007F0099" w:rsidP="007F0099">
            <w:pPr>
              <w:spacing w:before="0" w:after="0"/>
              <w:jc w:val="left"/>
              <w:rPr>
                <w:sz w:val="17"/>
                <w:szCs w:val="17"/>
                <w:lang w:val="en-GB"/>
              </w:rPr>
            </w:pPr>
            <w:r w:rsidRPr="007F0099">
              <w:rPr>
                <w:sz w:val="17"/>
                <w:szCs w:val="17"/>
                <w:lang w:val="en-GB"/>
              </w:rPr>
              <w:t>7.3</w:t>
            </w:r>
            <w:r>
              <w:rPr>
                <w:sz w:val="17"/>
                <w:szCs w:val="17"/>
                <w:lang w:val="en-GB"/>
              </w:rPr>
              <w:t xml:space="preserve"> </w:t>
            </w:r>
            <w:r w:rsidRPr="007F0099">
              <w:rPr>
                <w:sz w:val="17"/>
                <w:szCs w:val="17"/>
                <w:lang w:val="en-GB"/>
              </w:rPr>
              <w:t>By 2030, double the global rate of improvement in energy efficiency</w:t>
            </w:r>
          </w:p>
        </w:tc>
      </w:tr>
      <w:tr w:rsidR="003D33E1" w:rsidRPr="00A468CC" w14:paraId="3147DC06" w14:textId="77777777" w:rsidTr="002C69D1">
        <w:tc>
          <w:tcPr>
            <w:tcW w:w="3397" w:type="dxa"/>
          </w:tcPr>
          <w:p w14:paraId="36C5FABA" w14:textId="77777777" w:rsidR="003D33E1" w:rsidRPr="00A468CC" w:rsidRDefault="003D33E1" w:rsidP="009D6E4D">
            <w:pPr>
              <w:tabs>
                <w:tab w:val="left" w:pos="306"/>
              </w:tabs>
              <w:spacing w:before="0" w:after="0"/>
              <w:ind w:left="306" w:hanging="306"/>
              <w:jc w:val="left"/>
              <w:rPr>
                <w:i/>
                <w:sz w:val="17"/>
                <w:szCs w:val="17"/>
                <w:lang w:val="en-GB"/>
              </w:rPr>
            </w:pPr>
            <w:r w:rsidRPr="00A468CC">
              <w:rPr>
                <w:i/>
                <w:sz w:val="17"/>
                <w:szCs w:val="17"/>
                <w:lang w:val="en-GB"/>
              </w:rPr>
              <w:t>Other SDGs:</w:t>
            </w:r>
          </w:p>
        </w:tc>
        <w:tc>
          <w:tcPr>
            <w:tcW w:w="5659" w:type="dxa"/>
          </w:tcPr>
          <w:p w14:paraId="6430700F" w14:textId="66CB22A6" w:rsidR="003D33E1" w:rsidRPr="00A468CC" w:rsidRDefault="003D33E1" w:rsidP="009D6E4D">
            <w:pPr>
              <w:spacing w:before="0" w:after="0"/>
              <w:jc w:val="left"/>
              <w:rPr>
                <w:sz w:val="17"/>
                <w:szCs w:val="17"/>
                <w:lang w:val="en-GB"/>
              </w:rPr>
            </w:pPr>
          </w:p>
        </w:tc>
      </w:tr>
      <w:tr w:rsidR="003D33E1" w:rsidRPr="00A468CC" w14:paraId="7A5A4CBC" w14:textId="77777777" w:rsidTr="002C69D1">
        <w:tc>
          <w:tcPr>
            <w:tcW w:w="3397" w:type="dxa"/>
          </w:tcPr>
          <w:p w14:paraId="2CD08D3A" w14:textId="3301E9EC" w:rsidR="003D33E1" w:rsidRPr="00A468CC" w:rsidRDefault="009D6E4D" w:rsidP="009D6E4D">
            <w:pPr>
              <w:tabs>
                <w:tab w:val="left" w:pos="306"/>
                <w:tab w:val="left" w:pos="873"/>
              </w:tabs>
              <w:spacing w:before="0" w:after="0"/>
              <w:ind w:left="306" w:hanging="306"/>
              <w:jc w:val="left"/>
              <w:rPr>
                <w:sz w:val="17"/>
                <w:szCs w:val="17"/>
                <w:lang w:val="en-GB"/>
              </w:rPr>
            </w:pPr>
            <w:r>
              <w:rPr>
                <w:sz w:val="17"/>
                <w:szCs w:val="17"/>
                <w:lang w:val="en-GB"/>
              </w:rPr>
              <w:t xml:space="preserve">SDG 1: No poverty </w:t>
            </w:r>
          </w:p>
        </w:tc>
        <w:tc>
          <w:tcPr>
            <w:tcW w:w="5659" w:type="dxa"/>
          </w:tcPr>
          <w:p w14:paraId="57C6A2A4" w14:textId="258FE258" w:rsidR="003D33E1" w:rsidRPr="00A468CC" w:rsidRDefault="009D6E4D" w:rsidP="009D6E4D">
            <w:pPr>
              <w:spacing w:before="0" w:after="0"/>
              <w:jc w:val="left"/>
              <w:rPr>
                <w:sz w:val="17"/>
                <w:szCs w:val="17"/>
                <w:lang w:val="en-GB"/>
              </w:rPr>
            </w:pPr>
            <w:r>
              <w:rPr>
                <w:sz w:val="17"/>
                <w:szCs w:val="17"/>
                <w:lang w:val="en-GB"/>
              </w:rPr>
              <w:t xml:space="preserve">In </w:t>
            </w:r>
            <w:r w:rsidRPr="009D6E4D">
              <w:rPr>
                <w:sz w:val="17"/>
                <w:szCs w:val="17"/>
                <w:lang w:val="en-GB"/>
              </w:rPr>
              <w:t>economic sectors—agriculture, tourism, commerce, industry—</w:t>
            </w:r>
            <w:r>
              <w:rPr>
                <w:sz w:val="17"/>
                <w:szCs w:val="17"/>
                <w:lang w:val="en-GB"/>
              </w:rPr>
              <w:t xml:space="preserve">electricity access </w:t>
            </w:r>
            <w:r w:rsidRPr="009D6E4D">
              <w:rPr>
                <w:sz w:val="17"/>
                <w:szCs w:val="17"/>
                <w:lang w:val="en-GB"/>
              </w:rPr>
              <w:t>create</w:t>
            </w:r>
            <w:r>
              <w:rPr>
                <w:sz w:val="17"/>
                <w:szCs w:val="17"/>
                <w:lang w:val="en-GB"/>
              </w:rPr>
              <w:t>s</w:t>
            </w:r>
            <w:r w:rsidRPr="009D6E4D">
              <w:rPr>
                <w:sz w:val="17"/>
                <w:szCs w:val="17"/>
                <w:lang w:val="en-GB"/>
              </w:rPr>
              <w:t xml:space="preserve"> income-generating opportunities, increase</w:t>
            </w:r>
            <w:r>
              <w:rPr>
                <w:sz w:val="17"/>
                <w:szCs w:val="17"/>
                <w:lang w:val="en-GB"/>
              </w:rPr>
              <w:t>s</w:t>
            </w:r>
            <w:r w:rsidRPr="009D6E4D">
              <w:rPr>
                <w:sz w:val="17"/>
                <w:szCs w:val="17"/>
                <w:lang w:val="en-GB"/>
              </w:rPr>
              <w:t xml:space="preserve"> value added, and therefore revenues, in rural areas.</w:t>
            </w:r>
          </w:p>
        </w:tc>
      </w:tr>
      <w:tr w:rsidR="003D33E1" w:rsidRPr="00A468CC" w14:paraId="0D1A5709" w14:textId="77777777" w:rsidTr="002C69D1">
        <w:tc>
          <w:tcPr>
            <w:tcW w:w="3397" w:type="dxa"/>
          </w:tcPr>
          <w:p w14:paraId="753EBC5C" w14:textId="763DA041" w:rsidR="003D33E1" w:rsidRPr="00A468CC" w:rsidRDefault="009D6E4D" w:rsidP="009D6E4D">
            <w:pPr>
              <w:tabs>
                <w:tab w:val="left" w:pos="306"/>
                <w:tab w:val="left" w:pos="873"/>
              </w:tabs>
              <w:spacing w:before="0" w:after="0"/>
              <w:ind w:left="306" w:hanging="306"/>
              <w:jc w:val="left"/>
              <w:rPr>
                <w:sz w:val="17"/>
                <w:szCs w:val="17"/>
                <w:lang w:val="en-GB"/>
              </w:rPr>
            </w:pPr>
            <w:r>
              <w:rPr>
                <w:sz w:val="17"/>
                <w:szCs w:val="17"/>
                <w:lang w:val="en-GB"/>
              </w:rPr>
              <w:t>SDG 2: Zero hunger</w:t>
            </w:r>
          </w:p>
        </w:tc>
        <w:tc>
          <w:tcPr>
            <w:tcW w:w="5659" w:type="dxa"/>
          </w:tcPr>
          <w:p w14:paraId="02CCFD34" w14:textId="19FD34E4" w:rsidR="003D33E1" w:rsidRPr="00A468CC" w:rsidRDefault="009D6E4D" w:rsidP="009D6E4D">
            <w:pPr>
              <w:spacing w:before="0" w:after="0"/>
              <w:jc w:val="left"/>
              <w:rPr>
                <w:sz w:val="17"/>
                <w:szCs w:val="17"/>
                <w:lang w:val="en-GB"/>
              </w:rPr>
            </w:pPr>
            <w:r w:rsidRPr="009D6E4D">
              <w:rPr>
                <w:sz w:val="17"/>
                <w:szCs w:val="17"/>
                <w:lang w:val="en-GB"/>
              </w:rPr>
              <w:t>Electricity access can improve the agri-food chain in SSA countries through improving efficiency of food production and enhancing food security.</w:t>
            </w:r>
          </w:p>
        </w:tc>
      </w:tr>
      <w:tr w:rsidR="003D33E1" w:rsidRPr="00A468CC" w14:paraId="07628086" w14:textId="77777777" w:rsidTr="002C69D1">
        <w:tc>
          <w:tcPr>
            <w:tcW w:w="3397" w:type="dxa"/>
          </w:tcPr>
          <w:p w14:paraId="4689AF04" w14:textId="4DD66688" w:rsidR="003D33E1" w:rsidRPr="00A468CC" w:rsidRDefault="009D6E4D" w:rsidP="009D6E4D">
            <w:pPr>
              <w:tabs>
                <w:tab w:val="left" w:pos="306"/>
                <w:tab w:val="left" w:pos="873"/>
              </w:tabs>
              <w:spacing w:before="0" w:after="0"/>
              <w:ind w:left="306" w:hanging="306"/>
              <w:jc w:val="left"/>
              <w:rPr>
                <w:sz w:val="17"/>
                <w:szCs w:val="17"/>
                <w:lang w:val="en-GB"/>
              </w:rPr>
            </w:pPr>
            <w:r>
              <w:rPr>
                <w:sz w:val="17"/>
                <w:szCs w:val="17"/>
                <w:lang w:val="en-GB"/>
              </w:rPr>
              <w:t xml:space="preserve">SDG 3: </w:t>
            </w:r>
            <w:r w:rsidRPr="009D6E4D">
              <w:rPr>
                <w:sz w:val="17"/>
                <w:szCs w:val="17"/>
                <w:lang w:val="en-GB"/>
              </w:rPr>
              <w:t>Good health and well-being</w:t>
            </w:r>
          </w:p>
        </w:tc>
        <w:tc>
          <w:tcPr>
            <w:tcW w:w="5659" w:type="dxa"/>
          </w:tcPr>
          <w:p w14:paraId="2B0C0682" w14:textId="06243A30" w:rsidR="003D33E1" w:rsidRPr="00A468CC" w:rsidRDefault="00BE29A2" w:rsidP="00BE29A2">
            <w:pPr>
              <w:spacing w:before="0" w:after="0"/>
              <w:jc w:val="left"/>
              <w:rPr>
                <w:sz w:val="17"/>
                <w:szCs w:val="17"/>
                <w:lang w:val="en-GB"/>
              </w:rPr>
            </w:pPr>
            <w:r>
              <w:rPr>
                <w:sz w:val="17"/>
                <w:szCs w:val="17"/>
                <w:lang w:val="en-GB"/>
              </w:rPr>
              <w:t>H</w:t>
            </w:r>
            <w:r w:rsidRPr="00BE29A2">
              <w:rPr>
                <w:sz w:val="17"/>
                <w:szCs w:val="17"/>
                <w:lang w:val="en-GB"/>
              </w:rPr>
              <w:t>ealth care</w:t>
            </w:r>
            <w:r>
              <w:rPr>
                <w:sz w:val="17"/>
                <w:szCs w:val="17"/>
                <w:lang w:val="en-GB"/>
              </w:rPr>
              <w:t xml:space="preserve"> </w:t>
            </w:r>
            <w:r w:rsidRPr="00BE29A2">
              <w:rPr>
                <w:sz w:val="17"/>
                <w:szCs w:val="17"/>
                <w:lang w:val="en-GB"/>
              </w:rPr>
              <w:t xml:space="preserve">facilities </w:t>
            </w:r>
            <w:r>
              <w:rPr>
                <w:sz w:val="17"/>
                <w:szCs w:val="17"/>
                <w:lang w:val="en-GB"/>
              </w:rPr>
              <w:t xml:space="preserve">in rural areas </w:t>
            </w:r>
            <w:r w:rsidRPr="00BE29A2">
              <w:rPr>
                <w:sz w:val="17"/>
                <w:szCs w:val="17"/>
                <w:lang w:val="en-GB"/>
              </w:rPr>
              <w:t xml:space="preserve">require reliable electricity </w:t>
            </w:r>
            <w:r>
              <w:rPr>
                <w:sz w:val="17"/>
                <w:szCs w:val="17"/>
                <w:lang w:val="en-GB"/>
              </w:rPr>
              <w:t xml:space="preserve">access </w:t>
            </w:r>
            <w:r w:rsidRPr="00BE29A2">
              <w:rPr>
                <w:sz w:val="17"/>
                <w:szCs w:val="17"/>
                <w:lang w:val="en-GB"/>
              </w:rPr>
              <w:t>to function and power medical</w:t>
            </w:r>
            <w:r>
              <w:rPr>
                <w:sz w:val="17"/>
                <w:szCs w:val="17"/>
                <w:lang w:val="en-GB"/>
              </w:rPr>
              <w:t xml:space="preserve"> </w:t>
            </w:r>
            <w:r w:rsidRPr="00BE29A2">
              <w:rPr>
                <w:sz w:val="17"/>
                <w:szCs w:val="17"/>
                <w:lang w:val="en-GB"/>
              </w:rPr>
              <w:t>devices</w:t>
            </w:r>
            <w:r>
              <w:rPr>
                <w:sz w:val="17"/>
                <w:szCs w:val="17"/>
                <w:lang w:val="en-GB"/>
              </w:rPr>
              <w:t xml:space="preserve">, store vaccines and </w:t>
            </w:r>
            <w:r w:rsidRPr="00BE29A2">
              <w:rPr>
                <w:sz w:val="17"/>
                <w:szCs w:val="17"/>
                <w:lang w:val="en-GB"/>
              </w:rPr>
              <w:t xml:space="preserve">provide </w:t>
            </w:r>
            <w:r>
              <w:rPr>
                <w:sz w:val="17"/>
                <w:szCs w:val="17"/>
                <w:lang w:val="en-GB"/>
              </w:rPr>
              <w:t xml:space="preserve">other </w:t>
            </w:r>
            <w:r w:rsidRPr="00BE29A2">
              <w:rPr>
                <w:sz w:val="17"/>
                <w:szCs w:val="17"/>
                <w:lang w:val="en-GB"/>
              </w:rPr>
              <w:t>essential services.</w:t>
            </w:r>
          </w:p>
        </w:tc>
      </w:tr>
      <w:tr w:rsidR="003D33E1" w:rsidRPr="00A468CC" w14:paraId="545F6C0A" w14:textId="77777777" w:rsidTr="002C69D1">
        <w:tc>
          <w:tcPr>
            <w:tcW w:w="3397" w:type="dxa"/>
          </w:tcPr>
          <w:p w14:paraId="68E9393E" w14:textId="5993B074" w:rsidR="003D33E1" w:rsidRPr="00A468CC" w:rsidRDefault="00C4453D" w:rsidP="009D6E4D">
            <w:pPr>
              <w:tabs>
                <w:tab w:val="left" w:pos="306"/>
                <w:tab w:val="left" w:pos="873"/>
              </w:tabs>
              <w:spacing w:before="0" w:after="0"/>
              <w:ind w:left="306" w:hanging="306"/>
              <w:jc w:val="left"/>
              <w:rPr>
                <w:sz w:val="17"/>
                <w:szCs w:val="17"/>
                <w:lang w:val="en-GB"/>
              </w:rPr>
            </w:pPr>
            <w:r>
              <w:rPr>
                <w:sz w:val="17"/>
                <w:szCs w:val="17"/>
                <w:lang w:val="en-GB"/>
              </w:rPr>
              <w:t xml:space="preserve">SDG 4: </w:t>
            </w:r>
            <w:r w:rsidRPr="00C4453D">
              <w:rPr>
                <w:sz w:val="17"/>
                <w:szCs w:val="17"/>
                <w:lang w:val="en-GB"/>
              </w:rPr>
              <w:t>Quality education</w:t>
            </w:r>
          </w:p>
        </w:tc>
        <w:tc>
          <w:tcPr>
            <w:tcW w:w="5659" w:type="dxa"/>
          </w:tcPr>
          <w:p w14:paraId="5645F1F0" w14:textId="31735358" w:rsidR="003D33E1" w:rsidRPr="00A468CC" w:rsidRDefault="00C4453D" w:rsidP="00C4453D">
            <w:pPr>
              <w:spacing w:before="0" w:after="0"/>
              <w:jc w:val="left"/>
              <w:rPr>
                <w:sz w:val="17"/>
                <w:szCs w:val="17"/>
                <w:lang w:val="en-GB"/>
              </w:rPr>
            </w:pPr>
            <w:r w:rsidRPr="00C4453D">
              <w:rPr>
                <w:sz w:val="17"/>
                <w:szCs w:val="17"/>
                <w:lang w:val="en-GB"/>
              </w:rPr>
              <w:t>Ensuring electricity access can reinforce</w:t>
            </w:r>
            <w:r>
              <w:rPr>
                <w:sz w:val="17"/>
                <w:szCs w:val="17"/>
                <w:lang w:val="en-GB"/>
              </w:rPr>
              <w:t xml:space="preserve"> </w:t>
            </w:r>
            <w:r w:rsidRPr="00C4453D">
              <w:rPr>
                <w:sz w:val="17"/>
                <w:szCs w:val="17"/>
                <w:lang w:val="en-GB"/>
              </w:rPr>
              <w:t>education goals</w:t>
            </w:r>
            <w:r>
              <w:rPr>
                <w:sz w:val="17"/>
                <w:szCs w:val="17"/>
                <w:lang w:val="en-GB"/>
              </w:rPr>
              <w:t xml:space="preserve"> and enable i</w:t>
            </w:r>
            <w:r w:rsidRPr="00C4453D">
              <w:rPr>
                <w:sz w:val="17"/>
                <w:szCs w:val="17"/>
                <w:lang w:val="en-GB"/>
              </w:rPr>
              <w:t>nformation and communication technologies</w:t>
            </w:r>
            <w:r w:rsidR="002C69D1">
              <w:rPr>
                <w:sz w:val="17"/>
                <w:szCs w:val="17"/>
                <w:lang w:val="en-GB"/>
              </w:rPr>
              <w:t xml:space="preserve"> important for </w:t>
            </w:r>
            <w:r w:rsidRPr="00C4453D">
              <w:rPr>
                <w:sz w:val="17"/>
                <w:szCs w:val="17"/>
                <w:lang w:val="en-GB"/>
              </w:rPr>
              <w:t>modern education</w:t>
            </w:r>
          </w:p>
        </w:tc>
      </w:tr>
      <w:tr w:rsidR="003D33E1" w:rsidRPr="00A468CC" w14:paraId="3A031FA8" w14:textId="77777777" w:rsidTr="002C69D1">
        <w:tc>
          <w:tcPr>
            <w:tcW w:w="3397" w:type="dxa"/>
          </w:tcPr>
          <w:p w14:paraId="6BC08C07" w14:textId="3AC7E9EA" w:rsidR="003D33E1" w:rsidRPr="00A468CC" w:rsidRDefault="00C4453D" w:rsidP="00C4453D">
            <w:pPr>
              <w:tabs>
                <w:tab w:val="left" w:pos="306"/>
                <w:tab w:val="left" w:pos="873"/>
              </w:tabs>
              <w:spacing w:before="0" w:after="0"/>
              <w:ind w:left="306" w:hanging="306"/>
              <w:jc w:val="left"/>
              <w:rPr>
                <w:sz w:val="17"/>
                <w:szCs w:val="17"/>
                <w:lang w:val="en-GB"/>
              </w:rPr>
            </w:pPr>
            <w:r>
              <w:rPr>
                <w:sz w:val="17"/>
                <w:szCs w:val="17"/>
                <w:lang w:val="en-GB"/>
              </w:rPr>
              <w:t>SDG 6: C</w:t>
            </w:r>
            <w:r w:rsidRPr="00C4453D">
              <w:rPr>
                <w:sz w:val="17"/>
                <w:szCs w:val="17"/>
                <w:lang w:val="en-GB"/>
              </w:rPr>
              <w:t>lean water and sanitation</w:t>
            </w:r>
          </w:p>
        </w:tc>
        <w:tc>
          <w:tcPr>
            <w:tcW w:w="5659" w:type="dxa"/>
          </w:tcPr>
          <w:p w14:paraId="54C8E4EC" w14:textId="7A8D3C24" w:rsidR="003D33E1" w:rsidRPr="00A468CC" w:rsidRDefault="00C4453D" w:rsidP="00C4453D">
            <w:pPr>
              <w:spacing w:before="0" w:after="0"/>
              <w:jc w:val="left"/>
              <w:rPr>
                <w:sz w:val="17"/>
                <w:szCs w:val="17"/>
                <w:lang w:val="en-GB"/>
              </w:rPr>
            </w:pPr>
            <w:r>
              <w:rPr>
                <w:sz w:val="17"/>
                <w:szCs w:val="17"/>
                <w:lang w:val="en-GB"/>
              </w:rPr>
              <w:t xml:space="preserve">Access to electricity allows for </w:t>
            </w:r>
            <w:r w:rsidRPr="00C4453D">
              <w:rPr>
                <w:sz w:val="17"/>
                <w:szCs w:val="17"/>
                <w:lang w:val="en-GB"/>
              </w:rPr>
              <w:t>expanding water extraction, transport and treatment systems to rural populations</w:t>
            </w:r>
          </w:p>
        </w:tc>
      </w:tr>
      <w:tr w:rsidR="00C4453D" w:rsidRPr="00A468CC" w14:paraId="2FDC9166" w14:textId="77777777" w:rsidTr="002C69D1">
        <w:tc>
          <w:tcPr>
            <w:tcW w:w="3397" w:type="dxa"/>
          </w:tcPr>
          <w:p w14:paraId="2920334E" w14:textId="540624FC" w:rsidR="00C4453D" w:rsidRDefault="00C4453D" w:rsidP="00C4453D">
            <w:pPr>
              <w:tabs>
                <w:tab w:val="left" w:pos="306"/>
                <w:tab w:val="left" w:pos="873"/>
              </w:tabs>
              <w:spacing w:before="0" w:after="0"/>
              <w:ind w:left="306" w:hanging="306"/>
              <w:jc w:val="left"/>
              <w:rPr>
                <w:sz w:val="17"/>
                <w:szCs w:val="17"/>
                <w:lang w:val="en-GB"/>
              </w:rPr>
            </w:pPr>
            <w:r>
              <w:rPr>
                <w:sz w:val="17"/>
                <w:szCs w:val="17"/>
                <w:lang w:val="en-GB"/>
              </w:rPr>
              <w:t xml:space="preserve">SDG 8: </w:t>
            </w:r>
            <w:r w:rsidRPr="00C4453D">
              <w:rPr>
                <w:sz w:val="17"/>
                <w:szCs w:val="17"/>
                <w:lang w:val="en-GB"/>
              </w:rPr>
              <w:t>Decent work and</w:t>
            </w:r>
            <w:r>
              <w:rPr>
                <w:sz w:val="17"/>
                <w:szCs w:val="17"/>
                <w:lang w:val="en-GB"/>
              </w:rPr>
              <w:t xml:space="preserve"> </w:t>
            </w:r>
            <w:r w:rsidRPr="00C4453D">
              <w:rPr>
                <w:sz w:val="17"/>
                <w:szCs w:val="17"/>
                <w:lang w:val="en-GB"/>
              </w:rPr>
              <w:t>economi</w:t>
            </w:r>
            <w:r>
              <w:rPr>
                <w:sz w:val="17"/>
                <w:szCs w:val="17"/>
                <w:lang w:val="en-GB"/>
              </w:rPr>
              <w:t xml:space="preserve">c </w:t>
            </w:r>
            <w:r w:rsidRPr="00C4453D">
              <w:rPr>
                <w:sz w:val="17"/>
                <w:szCs w:val="17"/>
                <w:lang w:val="en-GB"/>
              </w:rPr>
              <w:t>growth</w:t>
            </w:r>
          </w:p>
        </w:tc>
        <w:tc>
          <w:tcPr>
            <w:tcW w:w="5659" w:type="dxa"/>
          </w:tcPr>
          <w:p w14:paraId="535CF2D4" w14:textId="3F54B8BC" w:rsidR="00C4453D" w:rsidRDefault="002C69D1" w:rsidP="00C4453D">
            <w:pPr>
              <w:spacing w:before="0" w:after="0"/>
              <w:jc w:val="left"/>
              <w:rPr>
                <w:sz w:val="17"/>
                <w:szCs w:val="17"/>
                <w:lang w:val="en-GB"/>
              </w:rPr>
            </w:pPr>
            <w:r w:rsidRPr="002C69D1">
              <w:rPr>
                <w:sz w:val="17"/>
                <w:szCs w:val="17"/>
                <w:lang w:val="en-GB"/>
              </w:rPr>
              <w:t xml:space="preserve">The deployment of decentralized </w:t>
            </w:r>
            <w:r>
              <w:rPr>
                <w:sz w:val="17"/>
                <w:szCs w:val="17"/>
                <w:lang w:val="en-GB"/>
              </w:rPr>
              <w:t>access to electricity</w:t>
            </w:r>
            <w:r w:rsidRPr="002C69D1">
              <w:rPr>
                <w:sz w:val="17"/>
                <w:szCs w:val="17"/>
                <w:lang w:val="en-GB"/>
              </w:rPr>
              <w:t xml:space="preserve"> can support rural economies by removing the barrier to productive activities</w:t>
            </w:r>
          </w:p>
        </w:tc>
      </w:tr>
      <w:tr w:rsidR="002C69D1" w:rsidRPr="00A468CC" w14:paraId="59259CA2" w14:textId="77777777" w:rsidTr="002C69D1">
        <w:tc>
          <w:tcPr>
            <w:tcW w:w="3397" w:type="dxa"/>
          </w:tcPr>
          <w:p w14:paraId="4C9942F4" w14:textId="5AFA9E14" w:rsidR="002C69D1" w:rsidRDefault="002C69D1" w:rsidP="00C4453D">
            <w:pPr>
              <w:tabs>
                <w:tab w:val="left" w:pos="306"/>
                <w:tab w:val="left" w:pos="873"/>
              </w:tabs>
              <w:spacing w:before="0" w:after="0"/>
              <w:ind w:left="306" w:hanging="306"/>
              <w:jc w:val="left"/>
              <w:rPr>
                <w:sz w:val="17"/>
                <w:szCs w:val="17"/>
                <w:lang w:val="en-GB"/>
              </w:rPr>
            </w:pPr>
            <w:r>
              <w:rPr>
                <w:sz w:val="17"/>
                <w:szCs w:val="17"/>
                <w:lang w:val="en-GB"/>
              </w:rPr>
              <w:t xml:space="preserve">SDG 9: </w:t>
            </w:r>
            <w:r w:rsidRPr="002C69D1">
              <w:rPr>
                <w:sz w:val="17"/>
                <w:szCs w:val="17"/>
                <w:lang w:val="en-GB"/>
              </w:rPr>
              <w:t xml:space="preserve">Industry, innovation, </w:t>
            </w:r>
            <w:r>
              <w:rPr>
                <w:sz w:val="17"/>
                <w:szCs w:val="17"/>
                <w:lang w:val="en-GB"/>
              </w:rPr>
              <w:t xml:space="preserve">&amp; </w:t>
            </w:r>
            <w:r w:rsidRPr="002C69D1">
              <w:rPr>
                <w:sz w:val="17"/>
                <w:szCs w:val="17"/>
                <w:lang w:val="en-GB"/>
              </w:rPr>
              <w:t>infrastructure</w:t>
            </w:r>
          </w:p>
        </w:tc>
        <w:tc>
          <w:tcPr>
            <w:tcW w:w="5659" w:type="dxa"/>
          </w:tcPr>
          <w:p w14:paraId="2EAA5FB0" w14:textId="0AD0BABB" w:rsidR="002C69D1" w:rsidRPr="002C69D1" w:rsidRDefault="002C69D1" w:rsidP="00C4453D">
            <w:pPr>
              <w:spacing w:before="0" w:after="0"/>
              <w:jc w:val="left"/>
              <w:rPr>
                <w:sz w:val="17"/>
                <w:szCs w:val="17"/>
                <w:lang w:val="en-GB"/>
              </w:rPr>
            </w:pPr>
            <w:r>
              <w:rPr>
                <w:sz w:val="17"/>
                <w:szCs w:val="17"/>
                <w:lang w:val="en-GB"/>
              </w:rPr>
              <w:t xml:space="preserve">Electricity access </w:t>
            </w:r>
            <w:r w:rsidRPr="002C69D1">
              <w:rPr>
                <w:sz w:val="17"/>
                <w:szCs w:val="17"/>
                <w:lang w:val="en-GB"/>
              </w:rPr>
              <w:t xml:space="preserve">telecommunications improve </w:t>
            </w:r>
            <w:r>
              <w:rPr>
                <w:sz w:val="17"/>
                <w:szCs w:val="17"/>
                <w:lang w:val="en-GB"/>
              </w:rPr>
              <w:t xml:space="preserve">entry </w:t>
            </w:r>
            <w:r w:rsidRPr="002C69D1">
              <w:rPr>
                <w:sz w:val="17"/>
                <w:szCs w:val="17"/>
                <w:lang w:val="en-GB"/>
              </w:rPr>
              <w:t xml:space="preserve">to markets and </w:t>
            </w:r>
            <w:r>
              <w:rPr>
                <w:sz w:val="17"/>
                <w:szCs w:val="17"/>
                <w:lang w:val="en-GB"/>
              </w:rPr>
              <w:t xml:space="preserve">attainability of </w:t>
            </w:r>
            <w:r w:rsidRPr="002C69D1">
              <w:rPr>
                <w:sz w:val="17"/>
                <w:szCs w:val="17"/>
                <w:lang w:val="en-GB"/>
              </w:rPr>
              <w:t>information</w:t>
            </w:r>
          </w:p>
        </w:tc>
      </w:tr>
      <w:tr w:rsidR="002C69D1" w:rsidRPr="00A468CC" w14:paraId="1CCDECE7" w14:textId="77777777" w:rsidTr="002C69D1">
        <w:tc>
          <w:tcPr>
            <w:tcW w:w="3397" w:type="dxa"/>
          </w:tcPr>
          <w:p w14:paraId="70D52C9A" w14:textId="0CD63DB5" w:rsidR="002C69D1" w:rsidRDefault="002C69D1" w:rsidP="00C4453D">
            <w:pPr>
              <w:tabs>
                <w:tab w:val="left" w:pos="306"/>
                <w:tab w:val="left" w:pos="873"/>
              </w:tabs>
              <w:spacing w:before="0" w:after="0"/>
              <w:ind w:left="306" w:hanging="306"/>
              <w:jc w:val="left"/>
              <w:rPr>
                <w:sz w:val="17"/>
                <w:szCs w:val="17"/>
                <w:lang w:val="en-GB"/>
              </w:rPr>
            </w:pPr>
            <w:r>
              <w:rPr>
                <w:sz w:val="17"/>
                <w:szCs w:val="17"/>
                <w:lang w:val="en-GB"/>
              </w:rPr>
              <w:t>SDG 13: Climate action</w:t>
            </w:r>
          </w:p>
        </w:tc>
        <w:tc>
          <w:tcPr>
            <w:tcW w:w="5659" w:type="dxa"/>
          </w:tcPr>
          <w:p w14:paraId="3D1D0176" w14:textId="09294C27" w:rsidR="002C69D1" w:rsidRDefault="002C69D1" w:rsidP="002C69D1">
            <w:pPr>
              <w:spacing w:before="0" w:after="0"/>
              <w:jc w:val="left"/>
              <w:rPr>
                <w:sz w:val="17"/>
                <w:szCs w:val="17"/>
                <w:lang w:val="en-GB"/>
              </w:rPr>
            </w:pPr>
            <w:r>
              <w:rPr>
                <w:sz w:val="17"/>
                <w:szCs w:val="17"/>
                <w:lang w:val="en-GB"/>
              </w:rPr>
              <w:t xml:space="preserve">Reliable electricity </w:t>
            </w:r>
            <w:r w:rsidRPr="002C69D1">
              <w:rPr>
                <w:sz w:val="17"/>
                <w:szCs w:val="17"/>
                <w:lang w:val="en-GB"/>
              </w:rPr>
              <w:t xml:space="preserve">access can improve the resilience of </w:t>
            </w:r>
            <w:r>
              <w:rPr>
                <w:sz w:val="17"/>
                <w:szCs w:val="17"/>
                <w:lang w:val="en-GB"/>
              </w:rPr>
              <w:t xml:space="preserve">rural </w:t>
            </w:r>
            <w:r w:rsidRPr="002C69D1">
              <w:rPr>
                <w:sz w:val="17"/>
                <w:szCs w:val="17"/>
                <w:lang w:val="en-GB"/>
              </w:rPr>
              <w:t>households and communities</w:t>
            </w:r>
            <w:r>
              <w:rPr>
                <w:sz w:val="17"/>
                <w:szCs w:val="17"/>
                <w:lang w:val="en-GB"/>
              </w:rPr>
              <w:t xml:space="preserve"> </w:t>
            </w:r>
            <w:r w:rsidRPr="002C69D1">
              <w:rPr>
                <w:sz w:val="17"/>
                <w:szCs w:val="17"/>
                <w:lang w:val="en-GB"/>
              </w:rPr>
              <w:t>to climate</w:t>
            </w:r>
            <w:r>
              <w:rPr>
                <w:sz w:val="17"/>
                <w:szCs w:val="17"/>
                <w:lang w:val="en-GB"/>
              </w:rPr>
              <w:t xml:space="preserve"> change with only negligible </w:t>
            </w:r>
            <w:r w:rsidRPr="002C69D1">
              <w:rPr>
                <w:sz w:val="17"/>
                <w:szCs w:val="17"/>
                <w:lang w:val="en-GB"/>
              </w:rPr>
              <w:t xml:space="preserve">increase </w:t>
            </w:r>
            <w:r>
              <w:rPr>
                <w:sz w:val="17"/>
                <w:szCs w:val="17"/>
                <w:lang w:val="en-GB"/>
              </w:rPr>
              <w:t xml:space="preserve">in </w:t>
            </w:r>
            <w:r w:rsidRPr="002C69D1">
              <w:rPr>
                <w:sz w:val="17"/>
                <w:szCs w:val="17"/>
                <w:lang w:val="en-GB"/>
              </w:rPr>
              <w:t>global CO</w:t>
            </w:r>
            <w:r w:rsidRPr="002C69D1">
              <w:rPr>
                <w:sz w:val="17"/>
                <w:szCs w:val="17"/>
                <w:vertAlign w:val="subscript"/>
                <w:lang w:val="en-GB"/>
              </w:rPr>
              <w:t xml:space="preserve">2 </w:t>
            </w:r>
            <w:r w:rsidRPr="002C69D1">
              <w:rPr>
                <w:sz w:val="17"/>
                <w:szCs w:val="17"/>
                <w:lang w:val="en-GB"/>
              </w:rPr>
              <w:t>emissions</w:t>
            </w:r>
          </w:p>
        </w:tc>
      </w:tr>
    </w:tbl>
    <w:p w14:paraId="645862B3" w14:textId="77777777" w:rsidR="00234DB7" w:rsidRDefault="00943AE5" w:rsidP="00943AE5">
      <w:pPr>
        <w:spacing w:before="240" w:after="0" w:line="276" w:lineRule="auto"/>
        <w:rPr>
          <w:rFonts w:eastAsia="Calibri"/>
          <w:lang w:val="en-GB"/>
        </w:rPr>
      </w:pPr>
      <w:r w:rsidRPr="00943AE5">
        <w:rPr>
          <w:rFonts w:eastAsia="Calibri"/>
          <w:lang w:val="en-GB"/>
        </w:rPr>
        <w:lastRenderedPageBreak/>
        <w:t xml:space="preserve">Access to reliable electricity </w:t>
      </w:r>
      <w:r>
        <w:rPr>
          <w:rFonts w:eastAsia="Calibri"/>
          <w:lang w:val="en-GB"/>
        </w:rPr>
        <w:t>was identified as</w:t>
      </w:r>
      <w:r w:rsidRPr="00943AE5">
        <w:rPr>
          <w:rFonts w:eastAsia="Calibri"/>
          <w:lang w:val="en-GB"/>
        </w:rPr>
        <w:t xml:space="preserve"> a prerequisite for the economic transformation of economies in Sub-Saharan Africa (SSA)</w:t>
      </w:r>
      <w:r>
        <w:rPr>
          <w:rFonts w:eastAsia="Calibri"/>
          <w:lang w:val="en-GB"/>
        </w:rPr>
        <w:t xml:space="preserve"> in several regional initiatives such as </w:t>
      </w:r>
      <w:r w:rsidR="00234DB7">
        <w:rPr>
          <w:rFonts w:eastAsia="Calibri"/>
          <w:lang w:val="en-GB"/>
        </w:rPr>
        <w:t xml:space="preserve">the </w:t>
      </w:r>
      <w:r>
        <w:rPr>
          <w:rFonts w:eastAsia="Calibri"/>
          <w:lang w:val="en-GB"/>
        </w:rPr>
        <w:t>Agenda 2063</w:t>
      </w:r>
      <w:r w:rsidR="00234DB7">
        <w:rPr>
          <w:rFonts w:eastAsia="Calibri"/>
          <w:lang w:val="en-GB"/>
        </w:rPr>
        <w:t xml:space="preserve"> and the Africa Development Forum</w:t>
      </w:r>
      <w:r>
        <w:rPr>
          <w:rFonts w:eastAsia="Calibri"/>
          <w:lang w:val="en-GB"/>
        </w:rPr>
        <w:t xml:space="preserve">. </w:t>
      </w:r>
    </w:p>
    <w:p w14:paraId="7C8D3C5F" w14:textId="77777777" w:rsidR="00234DB7" w:rsidRDefault="00943AE5" w:rsidP="00234DB7">
      <w:pPr>
        <w:spacing w:after="0" w:line="276" w:lineRule="auto"/>
        <w:rPr>
          <w:rFonts w:eastAsia="Calibri"/>
          <w:lang w:val="en-GB"/>
        </w:rPr>
      </w:pPr>
      <w:r>
        <w:rPr>
          <w:rFonts w:eastAsia="Calibri"/>
          <w:lang w:val="en-GB"/>
        </w:rPr>
        <w:t xml:space="preserve">In 2015, </w:t>
      </w:r>
      <w:r w:rsidRPr="00943AE5">
        <w:rPr>
          <w:rFonts w:eastAsia="Calibri"/>
          <w:lang w:val="en-GB"/>
        </w:rPr>
        <w:t xml:space="preserve">African leaders </w:t>
      </w:r>
      <w:r>
        <w:rPr>
          <w:rFonts w:eastAsia="Calibri"/>
          <w:lang w:val="en-GB"/>
        </w:rPr>
        <w:t>adopted Agenda 2063 a</w:t>
      </w:r>
      <w:r w:rsidRPr="00943AE5">
        <w:rPr>
          <w:rFonts w:eastAsia="Calibri"/>
          <w:lang w:val="en-GB"/>
        </w:rPr>
        <w:t>s a strategic framework for the socio-economic transformation of the continent for the next 50 years</w:t>
      </w:r>
      <w:r>
        <w:rPr>
          <w:rFonts w:eastAsia="Calibri"/>
          <w:lang w:val="en-GB"/>
        </w:rPr>
        <w:t xml:space="preserve">. It </w:t>
      </w:r>
      <w:r w:rsidRPr="00943AE5">
        <w:rPr>
          <w:rFonts w:eastAsia="Calibri"/>
          <w:lang w:val="en-GB"/>
        </w:rPr>
        <w:t xml:space="preserve">is both a vision and an action plan </w:t>
      </w:r>
      <w:r>
        <w:rPr>
          <w:rFonts w:eastAsia="Calibri"/>
          <w:lang w:val="en-GB"/>
        </w:rPr>
        <w:t xml:space="preserve">that </w:t>
      </w:r>
      <w:r w:rsidRPr="00943AE5">
        <w:rPr>
          <w:rFonts w:eastAsia="Calibri"/>
          <w:lang w:val="en-GB"/>
        </w:rPr>
        <w:t>builds on, and seeks to accelerate, the implementation of past and existing continental initiatives for growth and sustainable development. Agenda 2063 defines seven aspirations for Africa for 2063 and commits African countries to 17 actions, of which</w:t>
      </w:r>
      <w:r>
        <w:rPr>
          <w:rFonts w:eastAsia="Calibri"/>
          <w:lang w:val="en-GB"/>
        </w:rPr>
        <w:t xml:space="preserve"> the </w:t>
      </w:r>
      <w:r w:rsidRPr="00943AE5">
        <w:rPr>
          <w:rFonts w:eastAsia="Calibri"/>
          <w:lang w:val="en-GB"/>
        </w:rPr>
        <w:t>action g</w:t>
      </w:r>
      <w:r>
        <w:rPr>
          <w:rFonts w:eastAsia="Calibri"/>
          <w:lang w:val="en-GB"/>
        </w:rPr>
        <w:t>)</w:t>
      </w:r>
      <w:r w:rsidRPr="00943AE5">
        <w:rPr>
          <w:rFonts w:eastAsia="Calibri"/>
          <w:lang w:val="en-GB"/>
        </w:rPr>
        <w:t xml:space="preserve"> on infrastructure includes a sub-target on energy</w:t>
      </w:r>
      <w:r>
        <w:rPr>
          <w:rFonts w:eastAsia="Calibri"/>
          <w:lang w:val="en-GB"/>
        </w:rPr>
        <w:t xml:space="preserve"> namely call for</w:t>
      </w:r>
      <w:r w:rsidRPr="00943AE5">
        <w:rPr>
          <w:rFonts w:eastAsia="Calibri"/>
          <w:lang w:val="en-GB"/>
        </w:rPr>
        <w:t xml:space="preserve"> harnessing all African energy resources to ensure modern, efficient, reliable, cost effective, renewable and environmentally friendly energy to all African households, businesses, industries and institutions, through building the national and regional energy pools and grids, and energy projects.</w:t>
      </w:r>
    </w:p>
    <w:p w14:paraId="5D482CBF" w14:textId="22C4FCC3" w:rsidR="00943AE5" w:rsidRDefault="00943AE5" w:rsidP="00234DB7">
      <w:pPr>
        <w:spacing w:after="0" w:line="276" w:lineRule="auto"/>
        <w:rPr>
          <w:rFonts w:eastAsia="Calibri"/>
          <w:lang w:val="en-GB"/>
        </w:rPr>
      </w:pPr>
      <w:r>
        <w:rPr>
          <w:rFonts w:eastAsia="Calibri"/>
          <w:lang w:val="en-GB"/>
        </w:rPr>
        <w:t xml:space="preserve">Also, various reports </w:t>
      </w:r>
      <w:r w:rsidR="00234DB7">
        <w:rPr>
          <w:rFonts w:eastAsia="Calibri"/>
          <w:lang w:val="en-GB"/>
        </w:rPr>
        <w:t xml:space="preserve">presented to the Africa Development Forum urge </w:t>
      </w:r>
      <w:r w:rsidRPr="00943AE5">
        <w:rPr>
          <w:rFonts w:eastAsia="Calibri"/>
          <w:lang w:val="en-GB"/>
        </w:rPr>
        <w:t>that policy makers need to adopt a more comprehensive and long-term approach to electrification in the region—one centred on the productive use of electricity at affordable rates. Such an approach includes increased public and private investment in infrastructure, expanded access to credit for new businesses, improved access to markets, and additional skills development to translate the potential of expanded and reliable electricity access into substantial economic impact.</w:t>
      </w:r>
    </w:p>
    <w:p w14:paraId="5D07D153" w14:textId="61527B7B" w:rsidR="009B4697" w:rsidRDefault="009B4697" w:rsidP="009B4697">
      <w:pPr>
        <w:spacing w:after="0" w:line="276" w:lineRule="auto"/>
        <w:rPr>
          <w:rFonts w:eastAsia="Calibri"/>
          <w:lang w:val="en-GB"/>
        </w:rPr>
      </w:pPr>
      <w:r>
        <w:rPr>
          <w:rFonts w:eastAsia="Calibri"/>
          <w:lang w:val="en-GB"/>
        </w:rPr>
        <w:t xml:space="preserve">On top of the above, the project is highly relevant for all 11 participating countries that </w:t>
      </w:r>
      <w:r w:rsidRPr="009B4697">
        <w:rPr>
          <w:rFonts w:eastAsia="Calibri"/>
          <w:lang w:val="en-GB"/>
        </w:rPr>
        <w:t xml:space="preserve">have formulated medium-to-long term energy </w:t>
      </w:r>
      <w:r>
        <w:rPr>
          <w:rFonts w:eastAsia="Calibri"/>
          <w:lang w:val="en-GB"/>
        </w:rPr>
        <w:t xml:space="preserve">strategies, </w:t>
      </w:r>
      <w:r w:rsidRPr="009B4697">
        <w:rPr>
          <w:rFonts w:eastAsia="Calibri"/>
          <w:lang w:val="en-GB"/>
        </w:rPr>
        <w:t xml:space="preserve">policies </w:t>
      </w:r>
      <w:r>
        <w:rPr>
          <w:rFonts w:eastAsia="Calibri"/>
          <w:lang w:val="en-GB"/>
        </w:rPr>
        <w:t xml:space="preserve">and plans </w:t>
      </w:r>
      <w:r w:rsidRPr="009B4697">
        <w:rPr>
          <w:rFonts w:eastAsia="Calibri"/>
          <w:lang w:val="en-GB"/>
        </w:rPr>
        <w:t>that cover rural electricity access</w:t>
      </w:r>
      <w:r>
        <w:rPr>
          <w:rFonts w:eastAsia="Calibri"/>
          <w:lang w:val="en-GB"/>
        </w:rPr>
        <w:t xml:space="preserve"> </w:t>
      </w:r>
      <w:r w:rsidRPr="009B4697">
        <w:rPr>
          <w:rFonts w:eastAsia="Calibri"/>
          <w:lang w:val="en-GB"/>
        </w:rPr>
        <w:t xml:space="preserve">as a means </w:t>
      </w:r>
      <w:r>
        <w:rPr>
          <w:rFonts w:eastAsia="Calibri"/>
          <w:lang w:val="en-GB"/>
        </w:rPr>
        <w:t xml:space="preserve">of </w:t>
      </w:r>
      <w:r w:rsidRPr="009B4697">
        <w:rPr>
          <w:rFonts w:eastAsia="Calibri"/>
          <w:lang w:val="en-GB"/>
        </w:rPr>
        <w:t xml:space="preserve">poverty alleviation. </w:t>
      </w:r>
      <w:r>
        <w:rPr>
          <w:rFonts w:eastAsia="Calibri"/>
          <w:lang w:val="en-GB"/>
        </w:rPr>
        <w:t xml:space="preserve">Through participation in the follow-up Africa Mini-grids Program, these countries have expressed </w:t>
      </w:r>
      <w:r w:rsidRPr="009B4697">
        <w:rPr>
          <w:rFonts w:eastAsia="Calibri"/>
          <w:lang w:val="en-GB"/>
        </w:rPr>
        <w:t>clear political</w:t>
      </w:r>
      <w:r>
        <w:rPr>
          <w:rFonts w:eastAsia="Calibri"/>
          <w:lang w:val="en-GB"/>
        </w:rPr>
        <w:t xml:space="preserve"> c</w:t>
      </w:r>
      <w:r w:rsidRPr="009B4697">
        <w:rPr>
          <w:rFonts w:eastAsia="Calibri"/>
          <w:lang w:val="en-GB"/>
        </w:rPr>
        <w:t>ommitment for supporting productive</w:t>
      </w:r>
      <w:r>
        <w:rPr>
          <w:rFonts w:eastAsia="Calibri"/>
          <w:lang w:val="en-GB"/>
        </w:rPr>
        <w:t xml:space="preserve"> </w:t>
      </w:r>
      <w:r w:rsidRPr="009B4697">
        <w:rPr>
          <w:rFonts w:eastAsia="Calibri"/>
          <w:lang w:val="en-GB"/>
        </w:rPr>
        <w:t>end uses of renewable</w:t>
      </w:r>
      <w:r>
        <w:rPr>
          <w:rFonts w:eastAsia="Calibri"/>
          <w:lang w:val="en-GB"/>
        </w:rPr>
        <w:t xml:space="preserve"> </w:t>
      </w:r>
      <w:r w:rsidR="00885F11">
        <w:rPr>
          <w:rFonts w:eastAsia="Calibri"/>
          <w:lang w:val="en-GB"/>
        </w:rPr>
        <w:t>energy</w:t>
      </w:r>
      <w:r w:rsidRPr="009B4697">
        <w:rPr>
          <w:rFonts w:eastAsia="Calibri"/>
          <w:lang w:val="en-GB"/>
        </w:rPr>
        <w:t xml:space="preserve"> mini</w:t>
      </w:r>
      <w:r w:rsidR="00885F11">
        <w:rPr>
          <w:rFonts w:eastAsia="Calibri"/>
          <w:lang w:val="en-GB"/>
        </w:rPr>
        <w:t>-</w:t>
      </w:r>
      <w:r w:rsidRPr="009B4697">
        <w:rPr>
          <w:rFonts w:eastAsia="Calibri"/>
          <w:lang w:val="en-GB"/>
        </w:rPr>
        <w:t>grids through innovative business models cent</w:t>
      </w:r>
      <w:r w:rsidR="00885F11">
        <w:rPr>
          <w:rFonts w:eastAsia="Calibri"/>
          <w:lang w:val="en-GB"/>
        </w:rPr>
        <w:t>re</w:t>
      </w:r>
      <w:r w:rsidRPr="009B4697">
        <w:rPr>
          <w:rFonts w:eastAsia="Calibri"/>
          <w:lang w:val="en-GB"/>
        </w:rPr>
        <w:t>d on cost reduction levers.</w:t>
      </w:r>
      <w:r w:rsidR="00885F11">
        <w:rPr>
          <w:rFonts w:eastAsia="Calibri"/>
          <w:lang w:val="en-GB"/>
        </w:rPr>
        <w:t xml:space="preserve"> Provision of concrete list of national planning and policy documents is beyond the scope of this TE.</w:t>
      </w:r>
    </w:p>
    <w:p w14:paraId="444AAC84" w14:textId="5C75C56C" w:rsidR="00D438A2" w:rsidRPr="00DE07FC" w:rsidRDefault="000549E8" w:rsidP="00086DDA">
      <w:pPr>
        <w:spacing w:before="240" w:after="0" w:line="276" w:lineRule="auto"/>
        <w:rPr>
          <w:rFonts w:eastAsia="Calibri"/>
          <w:b/>
          <w:bCs/>
          <w:lang w:val="en-GB"/>
        </w:rPr>
      </w:pPr>
      <w:r w:rsidRPr="00B7429A">
        <w:rPr>
          <w:rFonts w:eastAsia="Calibri"/>
          <w:b/>
          <w:bCs/>
          <w:lang w:val="en-GB"/>
        </w:rPr>
        <w:t xml:space="preserve">Based on the above, relevance of </w:t>
      </w:r>
      <w:r w:rsidR="005D0A8C">
        <w:rPr>
          <w:rFonts w:eastAsia="Calibri"/>
          <w:b/>
          <w:bCs/>
          <w:lang w:val="en-GB"/>
        </w:rPr>
        <w:t xml:space="preserve">the project </w:t>
      </w:r>
      <w:r w:rsidRPr="00B7429A">
        <w:rPr>
          <w:rFonts w:eastAsia="Calibri"/>
          <w:b/>
          <w:bCs/>
          <w:lang w:val="en-GB"/>
        </w:rPr>
        <w:t>is rated Relevant</w:t>
      </w:r>
      <w:r w:rsidR="009A7208">
        <w:rPr>
          <w:rFonts w:eastAsia="Calibri"/>
          <w:b/>
          <w:bCs/>
          <w:lang w:val="en-GB"/>
        </w:rPr>
        <w:t xml:space="preserve"> (R)</w:t>
      </w:r>
      <w:r w:rsidR="00F25662">
        <w:rPr>
          <w:rFonts w:eastAsia="Calibri"/>
          <w:b/>
          <w:bCs/>
          <w:lang w:val="en-GB"/>
        </w:rPr>
        <w:t xml:space="preserve"> for the donor and </w:t>
      </w:r>
      <w:r w:rsidR="00D56DE3">
        <w:rPr>
          <w:rFonts w:eastAsia="Calibri"/>
          <w:b/>
          <w:bCs/>
          <w:lang w:val="en-GB"/>
        </w:rPr>
        <w:t xml:space="preserve">the </w:t>
      </w:r>
      <w:r w:rsidR="00F25662">
        <w:rPr>
          <w:rFonts w:eastAsia="Calibri"/>
          <w:b/>
          <w:bCs/>
          <w:lang w:val="en-GB"/>
        </w:rPr>
        <w:t>implementing agencies</w:t>
      </w:r>
      <w:r w:rsidR="00D56DE3">
        <w:rPr>
          <w:rFonts w:eastAsia="Calibri"/>
          <w:b/>
          <w:bCs/>
          <w:lang w:val="en-GB"/>
        </w:rPr>
        <w:t xml:space="preserve"> as well as for the SSA countries.</w:t>
      </w:r>
    </w:p>
    <w:p w14:paraId="7B2375D6" w14:textId="60648E5A" w:rsidR="00C03C84" w:rsidRDefault="00C03C84" w:rsidP="00700B96">
      <w:pPr>
        <w:pStyle w:val="Heading2"/>
      </w:pPr>
      <w:bookmarkStart w:id="138" w:name="_Toc522862622"/>
      <w:bookmarkStart w:id="139" w:name="_Toc14194425"/>
      <w:bookmarkStart w:id="140" w:name="_Toc29053275"/>
      <w:bookmarkStart w:id="141" w:name="_Toc34901136"/>
      <w:r>
        <w:t>Effectiveness</w:t>
      </w:r>
      <w:bookmarkEnd w:id="138"/>
      <w:bookmarkEnd w:id="139"/>
      <w:bookmarkEnd w:id="140"/>
      <w:bookmarkEnd w:id="141"/>
    </w:p>
    <w:p w14:paraId="4E8E4BDF" w14:textId="77777777" w:rsidR="00D56DE3" w:rsidRPr="00D56DE3" w:rsidRDefault="00D56DE3" w:rsidP="00D56DE3">
      <w:pPr>
        <w:spacing w:after="0" w:line="276" w:lineRule="auto"/>
        <w:rPr>
          <w:rFonts w:eastAsia="Calibri"/>
          <w:lang w:val="en-GB"/>
        </w:rPr>
      </w:pPr>
      <w:r w:rsidRPr="00D56DE3">
        <w:rPr>
          <w:rFonts w:eastAsia="Calibri"/>
          <w:lang w:val="en-GB"/>
        </w:rPr>
        <w:t xml:space="preserve">The principal questions to be discussed in this section are whether and how the project outcomes as well as its objective have been achieved and whether the project results have been delivered with the least costly resources possible. The further text will also highlight positive and negative, foreseen and unforeseen changes and effects produced by the project intervention. </w:t>
      </w:r>
    </w:p>
    <w:p w14:paraId="11D925CC" w14:textId="6F140DE5" w:rsidR="00D56DE3" w:rsidRDefault="00D56DE3" w:rsidP="00D56DE3">
      <w:pPr>
        <w:spacing w:after="0" w:line="276" w:lineRule="auto"/>
        <w:rPr>
          <w:rFonts w:eastAsia="Calibri"/>
          <w:lang w:val="en-GB"/>
        </w:rPr>
      </w:pPr>
      <w:r w:rsidRPr="00D56DE3">
        <w:rPr>
          <w:rFonts w:eastAsia="Calibri"/>
          <w:lang w:val="en-GB"/>
        </w:rPr>
        <w:t xml:space="preserve">In the series of tables below, the project results and achievements have been summarized and compared against the target indicators listed in the project’s logical framework. The initial information about the project results/achievements was extracted from the project’s QPRs, the Mini-grid Summit report, and the PFDs prepared for submission to the GEF Secretariat and verified through interviews held through Skype with the RMI project team, UNDP RTA and relevant personnel from some of the UNDP </w:t>
      </w:r>
      <w:proofErr w:type="spellStart"/>
      <w:r w:rsidRPr="00D56DE3">
        <w:rPr>
          <w:rFonts w:eastAsia="Calibri"/>
          <w:lang w:val="en-GB"/>
        </w:rPr>
        <w:t>COs.</w:t>
      </w:r>
      <w:proofErr w:type="spellEnd"/>
      <w:r w:rsidRPr="00D56DE3">
        <w:rPr>
          <w:rFonts w:eastAsia="Calibri"/>
          <w:lang w:val="en-GB"/>
        </w:rPr>
        <w:t xml:space="preserve"> Additional information was obtained from the project-related documentation provided by the RMI project team.</w:t>
      </w:r>
    </w:p>
    <w:p w14:paraId="0CF45F73" w14:textId="0BA21A10" w:rsidR="003D3420" w:rsidRDefault="00A13CBA" w:rsidP="003D3420">
      <w:pPr>
        <w:spacing w:after="0" w:line="276" w:lineRule="auto"/>
        <w:rPr>
          <w:rFonts w:eastAsia="Calibri"/>
          <w:b/>
          <w:lang w:val="en-GB"/>
        </w:rPr>
      </w:pPr>
      <w:r>
        <w:rPr>
          <w:rFonts w:eastAsia="Calibri"/>
          <w:lang w:val="en-GB"/>
        </w:rPr>
        <w:lastRenderedPageBreak/>
        <w:t>Table</w:t>
      </w:r>
      <w:r w:rsidR="00693C8F">
        <w:rPr>
          <w:rFonts w:eastAsia="Calibri"/>
          <w:lang w:val="en-GB"/>
        </w:rPr>
        <w:t>s</w:t>
      </w:r>
      <w:r>
        <w:rPr>
          <w:rFonts w:eastAsia="Calibri"/>
          <w:lang w:val="en-GB"/>
        </w:rPr>
        <w:t xml:space="preserve"> </w:t>
      </w:r>
      <w:r w:rsidR="003018B3">
        <w:rPr>
          <w:rFonts w:eastAsia="Calibri"/>
          <w:lang w:val="en-GB"/>
        </w:rPr>
        <w:t>1</w:t>
      </w:r>
      <w:r w:rsidR="00D56DE3">
        <w:rPr>
          <w:rFonts w:eastAsia="Calibri"/>
          <w:lang w:val="en-GB"/>
        </w:rPr>
        <w:t>3</w:t>
      </w:r>
      <w:r w:rsidR="003018B3">
        <w:rPr>
          <w:rFonts w:eastAsia="Calibri"/>
          <w:lang w:val="en-GB"/>
        </w:rPr>
        <w:t>-1</w:t>
      </w:r>
      <w:r w:rsidR="00D56DE3">
        <w:rPr>
          <w:rFonts w:eastAsia="Calibri"/>
          <w:lang w:val="en-GB"/>
        </w:rPr>
        <w:t>5</w:t>
      </w:r>
      <w:r w:rsidR="003018B3">
        <w:rPr>
          <w:rFonts w:eastAsia="Calibri"/>
          <w:lang w:val="en-GB"/>
        </w:rPr>
        <w:t xml:space="preserve"> </w:t>
      </w:r>
      <w:r w:rsidR="00D33BF0">
        <w:rPr>
          <w:rFonts w:eastAsia="Calibri"/>
          <w:lang w:val="en-GB"/>
        </w:rPr>
        <w:t>list the indicator targets for the</w:t>
      </w:r>
      <w:r w:rsidR="003018B3">
        <w:rPr>
          <w:rFonts w:eastAsia="Calibri"/>
          <w:lang w:val="en-GB"/>
        </w:rPr>
        <w:t xml:space="preserve"> two project Outcomes and the project Objective, </w:t>
      </w:r>
      <w:r w:rsidR="00D33BF0">
        <w:rPr>
          <w:rFonts w:eastAsia="Calibri"/>
          <w:lang w:val="en-GB"/>
        </w:rPr>
        <w:t xml:space="preserve">summarize the delivery status at </w:t>
      </w:r>
      <w:r w:rsidR="003018B3">
        <w:rPr>
          <w:rFonts w:eastAsia="Calibri"/>
          <w:lang w:val="en-GB"/>
        </w:rPr>
        <w:t xml:space="preserve">TE </w:t>
      </w:r>
      <w:r w:rsidR="00D33BF0">
        <w:rPr>
          <w:rFonts w:eastAsia="Calibri"/>
          <w:lang w:val="en-GB"/>
        </w:rPr>
        <w:t>and provide rating</w:t>
      </w:r>
      <w:r w:rsidR="003018B3">
        <w:rPr>
          <w:rFonts w:eastAsia="Calibri"/>
          <w:lang w:val="en-GB"/>
        </w:rPr>
        <w:t>s</w:t>
      </w:r>
      <w:r w:rsidR="00D33BF0">
        <w:rPr>
          <w:rFonts w:eastAsia="Calibri"/>
          <w:lang w:val="en-GB"/>
        </w:rPr>
        <w:t xml:space="preserve"> for</w:t>
      </w:r>
      <w:r w:rsidR="003018B3">
        <w:rPr>
          <w:rFonts w:eastAsia="Calibri"/>
          <w:lang w:val="en-GB"/>
        </w:rPr>
        <w:t xml:space="preserve"> the achievements</w:t>
      </w:r>
      <w:r w:rsidR="00D33BF0">
        <w:rPr>
          <w:rFonts w:eastAsia="Calibri"/>
          <w:lang w:val="en-GB"/>
        </w:rPr>
        <w:t>.</w:t>
      </w:r>
      <w:r w:rsidR="003D3420">
        <w:rPr>
          <w:rFonts w:eastAsia="Calibri"/>
          <w:lang w:val="en-GB"/>
        </w:rPr>
        <w:t xml:space="preserve"> </w:t>
      </w:r>
      <w:r w:rsidR="003D3420">
        <w:rPr>
          <w:rFonts w:eastAsia="Symbol"/>
        </w:rPr>
        <w:t xml:space="preserve">Each table contains </w:t>
      </w:r>
      <w:r w:rsidR="003D3420" w:rsidRPr="007E2DCC">
        <w:rPr>
          <w:rFonts w:eastAsia="Symbol"/>
        </w:rPr>
        <w:t xml:space="preserve">an overview of the </w:t>
      </w:r>
      <w:r w:rsidR="003D3420">
        <w:rPr>
          <w:rFonts w:eastAsia="Symbol"/>
        </w:rPr>
        <w:t>actually achieved project results in bullet points followed by</w:t>
      </w:r>
      <w:r w:rsidR="003D3420" w:rsidRPr="007E2DCC">
        <w:rPr>
          <w:rFonts w:eastAsia="Symbol"/>
        </w:rPr>
        <w:t xml:space="preserve"> a </w:t>
      </w:r>
      <w:r w:rsidR="003D3420">
        <w:rPr>
          <w:rFonts w:eastAsia="Symbol"/>
        </w:rPr>
        <w:t xml:space="preserve">short </w:t>
      </w:r>
      <w:r w:rsidR="003D3420" w:rsidRPr="007E2DCC">
        <w:rPr>
          <w:rFonts w:eastAsia="Symbol"/>
        </w:rPr>
        <w:t xml:space="preserve">narrative </w:t>
      </w:r>
      <w:r w:rsidR="003D3420">
        <w:rPr>
          <w:rFonts w:eastAsia="Symbol"/>
        </w:rPr>
        <w:t xml:space="preserve">with </w:t>
      </w:r>
      <w:r w:rsidR="003D3420" w:rsidRPr="007E2DCC">
        <w:rPr>
          <w:rFonts w:eastAsia="Symbol"/>
        </w:rPr>
        <w:t xml:space="preserve">additional insight and details on how and </w:t>
      </w:r>
      <w:r w:rsidR="003D3420">
        <w:rPr>
          <w:rFonts w:eastAsia="Symbol"/>
        </w:rPr>
        <w:t xml:space="preserve">why the </w:t>
      </w:r>
      <w:r w:rsidR="003D3420" w:rsidRPr="007E2DCC">
        <w:rPr>
          <w:rFonts w:eastAsia="Symbol"/>
        </w:rPr>
        <w:t>results have</w:t>
      </w:r>
      <w:r w:rsidR="003D3420">
        <w:rPr>
          <w:rFonts w:eastAsia="Symbol"/>
        </w:rPr>
        <w:t xml:space="preserve"> or have not </w:t>
      </w:r>
      <w:r w:rsidR="003D3420" w:rsidRPr="007E2DCC">
        <w:rPr>
          <w:rFonts w:eastAsia="Symbol"/>
        </w:rPr>
        <w:t xml:space="preserve">been achieved. </w:t>
      </w:r>
      <w:r w:rsidR="003D3420">
        <w:rPr>
          <w:rFonts w:eastAsia="Symbol"/>
        </w:rPr>
        <w:t>At the end, t</w:t>
      </w:r>
      <w:r w:rsidR="003D3420" w:rsidRPr="007E2DCC">
        <w:rPr>
          <w:rFonts w:eastAsia="Symbol"/>
        </w:rPr>
        <w:t xml:space="preserve">he narrative also explains </w:t>
      </w:r>
      <w:r w:rsidR="003D3420">
        <w:rPr>
          <w:rFonts w:eastAsia="Symbol"/>
        </w:rPr>
        <w:t xml:space="preserve">the basis for </w:t>
      </w:r>
      <w:r w:rsidR="003D3420" w:rsidRPr="007E2DCC">
        <w:rPr>
          <w:rFonts w:eastAsia="Symbol"/>
        </w:rPr>
        <w:t xml:space="preserve">rating </w:t>
      </w:r>
      <w:r w:rsidR="003D3420">
        <w:rPr>
          <w:rFonts w:eastAsia="Symbol"/>
        </w:rPr>
        <w:t xml:space="preserve">of </w:t>
      </w:r>
      <w:r w:rsidR="003018B3">
        <w:rPr>
          <w:rFonts w:eastAsia="Symbol"/>
        </w:rPr>
        <w:t>the results’ achievements</w:t>
      </w:r>
      <w:r w:rsidR="003D3420">
        <w:rPr>
          <w:rFonts w:eastAsia="Symbol"/>
        </w:rPr>
        <w:t xml:space="preserve">. </w:t>
      </w:r>
      <w:r w:rsidR="003D3420" w:rsidRPr="008111B6">
        <w:rPr>
          <w:rFonts w:eastAsia="Symbol"/>
        </w:rPr>
        <w:t xml:space="preserve">The </w:t>
      </w:r>
      <w:r w:rsidR="003D3420">
        <w:rPr>
          <w:rFonts w:eastAsia="Symbol"/>
        </w:rPr>
        <w:t xml:space="preserve">text </w:t>
      </w:r>
      <w:r w:rsidR="003D3420" w:rsidRPr="008111B6">
        <w:rPr>
          <w:rFonts w:eastAsia="Symbol"/>
        </w:rPr>
        <w:t xml:space="preserve">following </w:t>
      </w:r>
      <w:r w:rsidR="003D3420">
        <w:rPr>
          <w:rFonts w:eastAsia="Symbol"/>
        </w:rPr>
        <w:t xml:space="preserve">each table </w:t>
      </w:r>
      <w:r w:rsidR="003D3420" w:rsidRPr="008111B6">
        <w:rPr>
          <w:rFonts w:eastAsia="Symbol"/>
        </w:rPr>
        <w:t xml:space="preserve">summarizes some important facts </w:t>
      </w:r>
      <w:r w:rsidR="003D3420">
        <w:rPr>
          <w:rFonts w:eastAsia="Symbol"/>
        </w:rPr>
        <w:t xml:space="preserve">related to the project results </w:t>
      </w:r>
      <w:r w:rsidR="003D3420" w:rsidRPr="008111B6">
        <w:rPr>
          <w:rFonts w:eastAsia="Symbol"/>
        </w:rPr>
        <w:t xml:space="preserve">that could not be captured in </w:t>
      </w:r>
      <w:r w:rsidR="003D3420">
        <w:rPr>
          <w:rFonts w:eastAsia="Symbol"/>
        </w:rPr>
        <w:t xml:space="preserve">the tables </w:t>
      </w:r>
      <w:r w:rsidR="003D3420" w:rsidRPr="008111B6">
        <w:rPr>
          <w:rFonts w:eastAsia="Symbol"/>
        </w:rPr>
        <w:t xml:space="preserve">but were </w:t>
      </w:r>
      <w:r w:rsidR="003D3420">
        <w:rPr>
          <w:rFonts w:eastAsia="Symbol"/>
        </w:rPr>
        <w:t xml:space="preserve">considered </w:t>
      </w:r>
      <w:r w:rsidR="003D3420" w:rsidRPr="008111B6">
        <w:rPr>
          <w:rFonts w:eastAsia="Symbol"/>
        </w:rPr>
        <w:t xml:space="preserve">important for the </w:t>
      </w:r>
      <w:r w:rsidR="003D3420">
        <w:rPr>
          <w:rFonts w:eastAsia="Symbol"/>
        </w:rPr>
        <w:t xml:space="preserve">justification </w:t>
      </w:r>
      <w:r w:rsidR="003D3420" w:rsidRPr="008111B6">
        <w:rPr>
          <w:rFonts w:eastAsia="Symbol"/>
        </w:rPr>
        <w:t>of the rating</w:t>
      </w:r>
      <w:r w:rsidR="003D3420">
        <w:rPr>
          <w:rFonts w:eastAsia="Symbol"/>
        </w:rPr>
        <w:t xml:space="preserve"> of the project outcomes</w:t>
      </w:r>
      <w:r w:rsidR="003D3420" w:rsidRPr="008111B6">
        <w:rPr>
          <w:rFonts w:eastAsia="Symbol"/>
        </w:rPr>
        <w:t>.</w:t>
      </w:r>
    </w:p>
    <w:p w14:paraId="62580C57" w14:textId="77777777" w:rsidR="00D56DE3" w:rsidRDefault="00D56DE3">
      <w:pPr>
        <w:spacing w:before="0" w:after="0"/>
        <w:jc w:val="left"/>
        <w:rPr>
          <w:rFonts w:eastAsia="Calibri"/>
          <w:b/>
          <w:lang w:val="en-GB"/>
        </w:rPr>
      </w:pPr>
      <w:r>
        <w:rPr>
          <w:rFonts w:eastAsia="Calibri"/>
          <w:b/>
          <w:lang w:val="en-GB"/>
        </w:rPr>
        <w:br w:type="page"/>
      </w:r>
    </w:p>
    <w:p w14:paraId="15FE6D76" w14:textId="76FE2C8A" w:rsidR="003D3420" w:rsidRPr="00364AF2" w:rsidRDefault="003D3420" w:rsidP="003D3420">
      <w:pPr>
        <w:spacing w:after="0" w:line="276" w:lineRule="auto"/>
        <w:rPr>
          <w:rFonts w:eastAsia="Calibri"/>
          <w:lang w:val="en-GB"/>
        </w:rPr>
      </w:pPr>
      <w:r w:rsidRPr="00BA3C2F">
        <w:rPr>
          <w:rFonts w:eastAsia="Calibri"/>
          <w:b/>
          <w:lang w:val="en-GB"/>
        </w:rPr>
        <w:lastRenderedPageBreak/>
        <w:t>Ta</w:t>
      </w:r>
      <w:r>
        <w:rPr>
          <w:rFonts w:eastAsia="Calibri"/>
          <w:b/>
          <w:lang w:val="en-GB"/>
        </w:rPr>
        <w:t xml:space="preserve">ble </w:t>
      </w:r>
      <w:r w:rsidR="00B75464">
        <w:rPr>
          <w:rFonts w:eastAsia="Calibri"/>
          <w:b/>
          <w:lang w:val="en-GB"/>
        </w:rPr>
        <w:t>1</w:t>
      </w:r>
      <w:r w:rsidR="00D56DE3">
        <w:rPr>
          <w:rFonts w:eastAsia="Calibri"/>
          <w:b/>
          <w:lang w:val="en-GB"/>
        </w:rPr>
        <w:t>3</w:t>
      </w:r>
      <w:r>
        <w:rPr>
          <w:rFonts w:eastAsia="Calibri"/>
          <w:b/>
          <w:lang w:val="en-GB"/>
        </w:rPr>
        <w:t>:</w:t>
      </w:r>
      <w:r w:rsidRPr="00BA3C2F">
        <w:rPr>
          <w:rFonts w:eastAsia="Calibri"/>
          <w:lang w:val="en-GB"/>
        </w:rPr>
        <w:t xml:space="preserve">  </w:t>
      </w:r>
      <w:r>
        <w:rPr>
          <w:rFonts w:eastAsia="Calibri"/>
          <w:lang w:val="en-GB"/>
        </w:rPr>
        <w:t>D</w:t>
      </w:r>
      <w:r w:rsidRPr="00BA3C2F">
        <w:rPr>
          <w:rFonts w:eastAsia="Calibri"/>
          <w:lang w:val="en-GB"/>
        </w:rPr>
        <w:t xml:space="preserve">eliverables for </w:t>
      </w:r>
      <w:r>
        <w:rPr>
          <w:rFonts w:eastAsia="Calibri"/>
          <w:lang w:val="en-GB"/>
        </w:rPr>
        <w:t xml:space="preserve">Outcome </w:t>
      </w:r>
      <w:r w:rsidRPr="00BA3C2F">
        <w:rPr>
          <w:rFonts w:eastAsia="Calibri"/>
          <w:lang w:val="en-GB"/>
        </w:rPr>
        <w:t>1</w:t>
      </w:r>
    </w:p>
    <w:tbl>
      <w:tblPr>
        <w:tblpPr w:leftFromText="180" w:rightFromText="180" w:vertAnchor="page" w:horzAnchor="margin" w:tblpY="189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43"/>
        <w:gridCol w:w="2268"/>
        <w:gridCol w:w="2409"/>
        <w:gridCol w:w="709"/>
      </w:tblGrid>
      <w:tr w:rsidR="00D56DE3" w:rsidRPr="00BA3C2F" w14:paraId="35269E04" w14:textId="77777777" w:rsidTr="00D56DE3">
        <w:trPr>
          <w:tblHeader/>
        </w:trPr>
        <w:tc>
          <w:tcPr>
            <w:tcW w:w="9209" w:type="dxa"/>
            <w:gridSpan w:val="5"/>
            <w:tcBorders>
              <w:bottom w:val="single" w:sz="4" w:space="0" w:color="auto"/>
            </w:tcBorders>
            <w:shd w:val="clear" w:color="auto" w:fill="FFFFFF"/>
            <w:vAlign w:val="center"/>
          </w:tcPr>
          <w:p w14:paraId="5D30D34A" w14:textId="77777777" w:rsidR="00D56DE3" w:rsidRPr="00485DD0" w:rsidRDefault="00D56DE3" w:rsidP="00D56DE3">
            <w:pPr>
              <w:spacing w:before="0" w:after="0"/>
              <w:jc w:val="left"/>
              <w:rPr>
                <w:b/>
                <w:sz w:val="16"/>
                <w:szCs w:val="16"/>
                <w:lang w:val="en-GB"/>
              </w:rPr>
            </w:pPr>
            <w:r w:rsidRPr="00683049">
              <w:rPr>
                <w:b/>
                <w:sz w:val="16"/>
                <w:szCs w:val="16"/>
                <w:lang w:val="en-GB"/>
              </w:rPr>
              <w:t>Outcome 1: Design the Summit and Create Pilot Projects Proposal for GEF-7</w:t>
            </w:r>
          </w:p>
        </w:tc>
      </w:tr>
      <w:tr w:rsidR="00D56DE3" w:rsidRPr="00BA3C2F" w14:paraId="59CA3649" w14:textId="77777777" w:rsidTr="00D56DE3">
        <w:trPr>
          <w:tblHeader/>
        </w:trPr>
        <w:tc>
          <w:tcPr>
            <w:tcW w:w="1980" w:type="dxa"/>
            <w:tcBorders>
              <w:bottom w:val="single" w:sz="4" w:space="0" w:color="auto"/>
            </w:tcBorders>
            <w:shd w:val="clear" w:color="auto" w:fill="FFFFFF"/>
            <w:vAlign w:val="center"/>
          </w:tcPr>
          <w:p w14:paraId="2588DB04" w14:textId="77777777" w:rsidR="00D56DE3" w:rsidRPr="00485DD0" w:rsidRDefault="00D56DE3" w:rsidP="00D56DE3">
            <w:pPr>
              <w:spacing w:before="0" w:after="0"/>
              <w:jc w:val="center"/>
              <w:rPr>
                <w:b/>
                <w:sz w:val="16"/>
                <w:szCs w:val="16"/>
                <w:lang w:val="en-GB"/>
              </w:rPr>
            </w:pPr>
            <w:r>
              <w:rPr>
                <w:b/>
                <w:sz w:val="16"/>
                <w:szCs w:val="16"/>
                <w:lang w:val="en-GB"/>
              </w:rPr>
              <w:t>Output</w:t>
            </w:r>
          </w:p>
        </w:tc>
        <w:tc>
          <w:tcPr>
            <w:tcW w:w="1843" w:type="dxa"/>
            <w:shd w:val="clear" w:color="auto" w:fill="FFFFFF"/>
            <w:vAlign w:val="center"/>
          </w:tcPr>
          <w:p w14:paraId="0E4700F2" w14:textId="77777777" w:rsidR="00D56DE3" w:rsidRPr="00485DD0" w:rsidRDefault="00D56DE3" w:rsidP="00D56DE3">
            <w:pPr>
              <w:spacing w:before="0" w:after="0"/>
              <w:jc w:val="center"/>
              <w:rPr>
                <w:b/>
                <w:sz w:val="16"/>
                <w:szCs w:val="16"/>
                <w:lang w:val="en-GB"/>
              </w:rPr>
            </w:pPr>
            <w:r w:rsidRPr="00485DD0">
              <w:rPr>
                <w:b/>
                <w:sz w:val="16"/>
                <w:szCs w:val="16"/>
                <w:lang w:val="en-GB"/>
              </w:rPr>
              <w:t>Indicator</w:t>
            </w:r>
            <w:r>
              <w:rPr>
                <w:b/>
                <w:sz w:val="16"/>
                <w:szCs w:val="16"/>
                <w:lang w:val="en-GB"/>
              </w:rPr>
              <w:t>s</w:t>
            </w:r>
          </w:p>
        </w:tc>
        <w:tc>
          <w:tcPr>
            <w:tcW w:w="2268" w:type="dxa"/>
            <w:shd w:val="clear" w:color="auto" w:fill="FFFFFF"/>
          </w:tcPr>
          <w:p w14:paraId="54FC0B3F" w14:textId="77777777" w:rsidR="00D56DE3" w:rsidRPr="00485DD0" w:rsidRDefault="00D56DE3" w:rsidP="00D56DE3">
            <w:pPr>
              <w:spacing w:before="0" w:after="0"/>
              <w:jc w:val="center"/>
              <w:rPr>
                <w:b/>
                <w:sz w:val="16"/>
                <w:szCs w:val="16"/>
                <w:lang w:val="en-GB"/>
              </w:rPr>
            </w:pPr>
            <w:r w:rsidRPr="00485DD0">
              <w:rPr>
                <w:rFonts w:eastAsiaTheme="minorHAnsi"/>
                <w:b/>
                <w:bCs/>
                <w:color w:val="231F20"/>
                <w:sz w:val="16"/>
                <w:szCs w:val="16"/>
                <w:lang w:val="en-GB" w:eastAsia="en-US"/>
              </w:rPr>
              <w:t>End of Project Targets</w:t>
            </w:r>
          </w:p>
        </w:tc>
        <w:tc>
          <w:tcPr>
            <w:tcW w:w="2409" w:type="dxa"/>
            <w:shd w:val="clear" w:color="auto" w:fill="FFFFFF"/>
            <w:vAlign w:val="center"/>
          </w:tcPr>
          <w:p w14:paraId="644846BA" w14:textId="77777777" w:rsidR="00D56DE3" w:rsidRPr="00485DD0" w:rsidRDefault="00D56DE3" w:rsidP="00D56DE3">
            <w:pPr>
              <w:spacing w:before="0" w:after="0"/>
              <w:jc w:val="center"/>
              <w:rPr>
                <w:b/>
                <w:sz w:val="16"/>
                <w:szCs w:val="16"/>
                <w:lang w:val="en-GB"/>
              </w:rPr>
            </w:pPr>
            <w:r w:rsidRPr="00485DD0">
              <w:rPr>
                <w:b/>
                <w:sz w:val="16"/>
                <w:szCs w:val="16"/>
                <w:lang w:val="en-GB"/>
              </w:rPr>
              <w:t>Delivery Status at TE</w:t>
            </w:r>
          </w:p>
        </w:tc>
        <w:tc>
          <w:tcPr>
            <w:tcW w:w="709" w:type="dxa"/>
            <w:shd w:val="clear" w:color="auto" w:fill="FFFFFF"/>
          </w:tcPr>
          <w:p w14:paraId="43CE3B6A" w14:textId="77777777" w:rsidR="00D56DE3" w:rsidRPr="00485DD0" w:rsidRDefault="00D56DE3" w:rsidP="00D56DE3">
            <w:pPr>
              <w:spacing w:before="0" w:after="0"/>
              <w:jc w:val="center"/>
              <w:rPr>
                <w:b/>
                <w:sz w:val="16"/>
                <w:szCs w:val="16"/>
                <w:lang w:val="en-GB"/>
              </w:rPr>
            </w:pPr>
            <w:r w:rsidRPr="00485DD0">
              <w:rPr>
                <w:b/>
                <w:sz w:val="16"/>
                <w:szCs w:val="16"/>
                <w:lang w:val="en-GB"/>
              </w:rPr>
              <w:t>Rating</w:t>
            </w:r>
          </w:p>
        </w:tc>
      </w:tr>
      <w:tr w:rsidR="00D56DE3" w:rsidRPr="00BA3C2F" w14:paraId="5756D17B" w14:textId="77777777" w:rsidTr="00D56DE3">
        <w:tblPrEx>
          <w:tblCellMar>
            <w:left w:w="0" w:type="dxa"/>
            <w:right w:w="0" w:type="dxa"/>
          </w:tblCellMar>
        </w:tblPrEx>
        <w:trPr>
          <w:trHeight w:val="330"/>
        </w:trPr>
        <w:tc>
          <w:tcPr>
            <w:tcW w:w="1980" w:type="dxa"/>
            <w:shd w:val="clear" w:color="auto" w:fill="auto"/>
          </w:tcPr>
          <w:p w14:paraId="3D91741F" w14:textId="77777777" w:rsidR="00D56DE3" w:rsidRPr="00683049" w:rsidRDefault="00D56DE3" w:rsidP="00D56DE3">
            <w:pPr>
              <w:pStyle w:val="ListParagraph"/>
              <w:numPr>
                <w:ilvl w:val="1"/>
                <w:numId w:val="8"/>
              </w:numPr>
              <w:spacing w:before="0" w:after="0"/>
              <w:ind w:left="0" w:firstLine="0"/>
              <w:jc w:val="left"/>
              <w:rPr>
                <w:sz w:val="16"/>
                <w:szCs w:val="16"/>
                <w:lang w:val="en-GB"/>
              </w:rPr>
            </w:pPr>
            <w:r w:rsidRPr="00683049">
              <w:rPr>
                <w:sz w:val="16"/>
                <w:szCs w:val="16"/>
                <w:lang w:val="en-GB"/>
              </w:rPr>
              <w:t>Developed summit pre—read materials that summarize preparatory analysis</w:t>
            </w:r>
          </w:p>
        </w:tc>
        <w:tc>
          <w:tcPr>
            <w:tcW w:w="1843" w:type="dxa"/>
          </w:tcPr>
          <w:p w14:paraId="1020AECB" w14:textId="77777777" w:rsidR="00D56DE3" w:rsidRPr="004A758F" w:rsidRDefault="00D56DE3" w:rsidP="00D56DE3">
            <w:pPr>
              <w:spacing w:before="0" w:after="0"/>
              <w:jc w:val="left"/>
              <w:rPr>
                <w:bCs/>
                <w:sz w:val="16"/>
                <w:szCs w:val="16"/>
              </w:rPr>
            </w:pPr>
            <w:r>
              <w:rPr>
                <w:bCs/>
                <w:sz w:val="16"/>
                <w:szCs w:val="16"/>
              </w:rPr>
              <w:t>Number of summit pre-read materials</w:t>
            </w:r>
          </w:p>
        </w:tc>
        <w:tc>
          <w:tcPr>
            <w:tcW w:w="2268" w:type="dxa"/>
          </w:tcPr>
          <w:p w14:paraId="50DE59F1" w14:textId="77777777" w:rsidR="00D56DE3" w:rsidRDefault="00D56DE3" w:rsidP="00D56DE3">
            <w:pPr>
              <w:spacing w:before="0" w:after="0"/>
              <w:jc w:val="left"/>
              <w:rPr>
                <w:sz w:val="16"/>
                <w:szCs w:val="16"/>
                <w:lang w:val="en-GB"/>
              </w:rPr>
            </w:pPr>
            <w:r>
              <w:rPr>
                <w:bCs/>
                <w:sz w:val="16"/>
                <w:szCs w:val="16"/>
              </w:rPr>
              <w:t xml:space="preserve">1 </w:t>
            </w:r>
            <w:r w:rsidRPr="00683049">
              <w:rPr>
                <w:bCs/>
                <w:sz w:val="16"/>
                <w:szCs w:val="16"/>
              </w:rPr>
              <w:t>Summit pre—read document that summarizes preparatory analysis</w:t>
            </w:r>
          </w:p>
        </w:tc>
        <w:tc>
          <w:tcPr>
            <w:tcW w:w="2409" w:type="dxa"/>
            <w:shd w:val="clear" w:color="auto" w:fill="auto"/>
          </w:tcPr>
          <w:p w14:paraId="7D2D553A" w14:textId="77777777" w:rsidR="00D56DE3" w:rsidRDefault="00D56DE3" w:rsidP="00D56DE3">
            <w:pPr>
              <w:spacing w:before="0" w:after="0"/>
              <w:jc w:val="left"/>
              <w:rPr>
                <w:sz w:val="16"/>
                <w:szCs w:val="16"/>
                <w:lang w:val="en-GB"/>
              </w:rPr>
            </w:pPr>
            <w:r>
              <w:rPr>
                <w:sz w:val="16"/>
                <w:szCs w:val="16"/>
                <w:lang w:val="en-GB"/>
              </w:rPr>
              <w:t>Pre-read materials for the Mini-grid Summit (March 2019)</w:t>
            </w:r>
          </w:p>
          <w:p w14:paraId="4F2B9ABD" w14:textId="77777777" w:rsidR="00D56DE3" w:rsidRDefault="00D56DE3" w:rsidP="00D56DE3">
            <w:pPr>
              <w:spacing w:before="0" w:after="0"/>
              <w:jc w:val="left"/>
              <w:rPr>
                <w:sz w:val="16"/>
                <w:szCs w:val="16"/>
                <w:lang w:val="en-GB"/>
              </w:rPr>
            </w:pPr>
          </w:p>
        </w:tc>
        <w:tc>
          <w:tcPr>
            <w:tcW w:w="709" w:type="dxa"/>
            <w:vAlign w:val="center"/>
          </w:tcPr>
          <w:p w14:paraId="56DC2A7D" w14:textId="77777777" w:rsidR="00D56DE3" w:rsidRDefault="00D56DE3" w:rsidP="00D56DE3">
            <w:pPr>
              <w:spacing w:before="0" w:after="0"/>
              <w:jc w:val="center"/>
              <w:rPr>
                <w:sz w:val="16"/>
                <w:szCs w:val="16"/>
                <w:lang w:val="en-GB"/>
              </w:rPr>
            </w:pPr>
            <w:r>
              <w:rPr>
                <w:sz w:val="16"/>
                <w:szCs w:val="16"/>
                <w:lang w:val="en-GB"/>
              </w:rPr>
              <w:t>S</w:t>
            </w:r>
          </w:p>
        </w:tc>
      </w:tr>
      <w:tr w:rsidR="00D56DE3" w:rsidRPr="00BA3C2F" w14:paraId="09F6EE53" w14:textId="77777777" w:rsidTr="00D56DE3">
        <w:tblPrEx>
          <w:tblCellMar>
            <w:left w:w="0" w:type="dxa"/>
            <w:right w:w="0" w:type="dxa"/>
          </w:tblCellMar>
        </w:tblPrEx>
        <w:trPr>
          <w:trHeight w:val="330"/>
        </w:trPr>
        <w:tc>
          <w:tcPr>
            <w:tcW w:w="1980" w:type="dxa"/>
            <w:shd w:val="clear" w:color="auto" w:fill="auto"/>
          </w:tcPr>
          <w:p w14:paraId="38AF2DE1" w14:textId="77777777" w:rsidR="00D56DE3" w:rsidRPr="005E6602" w:rsidRDefault="00D56DE3" w:rsidP="00D56DE3">
            <w:pPr>
              <w:spacing w:before="0" w:after="0"/>
              <w:jc w:val="left"/>
              <w:rPr>
                <w:sz w:val="16"/>
                <w:szCs w:val="16"/>
                <w:lang w:val="en-GB"/>
              </w:rPr>
            </w:pPr>
            <w:r w:rsidRPr="00683049">
              <w:rPr>
                <w:b/>
                <w:bCs/>
                <w:sz w:val="16"/>
                <w:szCs w:val="16"/>
                <w:lang w:val="en-GB"/>
              </w:rPr>
              <w:t>1.2.</w:t>
            </w:r>
            <w:r w:rsidRPr="00683049">
              <w:rPr>
                <w:sz w:val="16"/>
                <w:szCs w:val="16"/>
                <w:lang w:val="en-GB"/>
              </w:rPr>
              <w:t xml:space="preserve"> Government stakeholder engagement</w:t>
            </w:r>
          </w:p>
        </w:tc>
        <w:tc>
          <w:tcPr>
            <w:tcW w:w="1843" w:type="dxa"/>
          </w:tcPr>
          <w:p w14:paraId="337FF48B" w14:textId="77777777" w:rsidR="00D56DE3" w:rsidRPr="004A758F" w:rsidRDefault="00D56DE3" w:rsidP="00D56DE3">
            <w:pPr>
              <w:spacing w:before="0" w:after="0"/>
              <w:jc w:val="left"/>
              <w:rPr>
                <w:sz w:val="16"/>
                <w:szCs w:val="16"/>
                <w:lang w:val="en-GB"/>
              </w:rPr>
            </w:pPr>
            <w:r>
              <w:rPr>
                <w:sz w:val="16"/>
                <w:szCs w:val="16"/>
                <w:lang w:val="en-GB"/>
              </w:rPr>
              <w:t>Number of countries expressing interest</w:t>
            </w:r>
          </w:p>
        </w:tc>
        <w:tc>
          <w:tcPr>
            <w:tcW w:w="2268" w:type="dxa"/>
          </w:tcPr>
          <w:p w14:paraId="4ED5503D" w14:textId="77777777" w:rsidR="00D56DE3" w:rsidRDefault="00D56DE3" w:rsidP="00D56DE3">
            <w:pPr>
              <w:spacing w:before="0" w:after="0"/>
              <w:jc w:val="left"/>
              <w:rPr>
                <w:sz w:val="16"/>
                <w:szCs w:val="16"/>
                <w:lang w:val="en-GB"/>
              </w:rPr>
            </w:pPr>
            <w:r w:rsidRPr="00683049">
              <w:rPr>
                <w:sz w:val="16"/>
                <w:szCs w:val="16"/>
                <w:lang w:val="en-GB"/>
              </w:rPr>
              <w:t>2 finalist countries identified with expressions of interest in a mini</w:t>
            </w:r>
            <w:r>
              <w:rPr>
                <w:sz w:val="16"/>
                <w:szCs w:val="16"/>
                <w:lang w:val="en-GB"/>
              </w:rPr>
              <w:t>-</w:t>
            </w:r>
            <w:r w:rsidRPr="00683049">
              <w:rPr>
                <w:sz w:val="16"/>
                <w:szCs w:val="16"/>
                <w:lang w:val="en-GB"/>
              </w:rPr>
              <w:t>grid pilot program signed</w:t>
            </w:r>
          </w:p>
        </w:tc>
        <w:tc>
          <w:tcPr>
            <w:tcW w:w="2409" w:type="dxa"/>
          </w:tcPr>
          <w:p w14:paraId="68740288" w14:textId="77777777" w:rsidR="00D56DE3" w:rsidRDefault="00D56DE3" w:rsidP="00D56DE3">
            <w:pPr>
              <w:spacing w:before="0" w:after="0"/>
              <w:jc w:val="left"/>
              <w:rPr>
                <w:sz w:val="16"/>
                <w:szCs w:val="16"/>
                <w:lang w:val="en-GB"/>
              </w:rPr>
            </w:pPr>
            <w:r>
              <w:rPr>
                <w:sz w:val="16"/>
                <w:szCs w:val="16"/>
                <w:lang w:val="en-GB"/>
              </w:rPr>
              <w:t>Mission to 7 SSA countries (September 2018)</w:t>
            </w:r>
          </w:p>
          <w:p w14:paraId="45921B75" w14:textId="77777777" w:rsidR="00D56DE3" w:rsidRDefault="00D56DE3" w:rsidP="00D56DE3">
            <w:pPr>
              <w:spacing w:before="0" w:after="0"/>
              <w:jc w:val="left"/>
              <w:rPr>
                <w:sz w:val="16"/>
                <w:szCs w:val="16"/>
                <w:lang w:val="en-GB"/>
              </w:rPr>
            </w:pPr>
            <w:r>
              <w:rPr>
                <w:sz w:val="16"/>
                <w:szCs w:val="16"/>
                <w:lang w:val="en-GB"/>
              </w:rPr>
              <w:t>Mission to Cote d’Ivoire (February 2019)</w:t>
            </w:r>
          </w:p>
          <w:p w14:paraId="1134419B" w14:textId="77777777" w:rsidR="00D56DE3" w:rsidRDefault="00D56DE3" w:rsidP="00D56DE3">
            <w:pPr>
              <w:spacing w:before="0" w:after="0"/>
              <w:jc w:val="left"/>
              <w:rPr>
                <w:sz w:val="16"/>
                <w:szCs w:val="16"/>
                <w:lang w:val="en-GB"/>
              </w:rPr>
            </w:pPr>
            <w:r>
              <w:rPr>
                <w:sz w:val="16"/>
                <w:szCs w:val="16"/>
                <w:lang w:val="en-GB"/>
              </w:rPr>
              <w:t>Partnership with AfDB (March 2019)</w:t>
            </w:r>
          </w:p>
          <w:p w14:paraId="1CC59294" w14:textId="77777777" w:rsidR="00D56DE3" w:rsidRPr="00A900CB" w:rsidRDefault="00D56DE3" w:rsidP="00D56DE3">
            <w:pPr>
              <w:spacing w:before="40" w:after="0"/>
              <w:jc w:val="left"/>
              <w:rPr>
                <w:sz w:val="16"/>
                <w:szCs w:val="16"/>
                <w:lang w:val="en-GB"/>
              </w:rPr>
            </w:pPr>
            <w:proofErr w:type="spellStart"/>
            <w:r>
              <w:rPr>
                <w:sz w:val="16"/>
                <w:szCs w:val="16"/>
                <w:lang w:val="en-GB"/>
              </w:rPr>
              <w:t>LoEs</w:t>
            </w:r>
            <w:proofErr w:type="spellEnd"/>
            <w:r>
              <w:rPr>
                <w:sz w:val="16"/>
                <w:szCs w:val="16"/>
                <w:lang w:val="en-GB"/>
              </w:rPr>
              <w:t xml:space="preserve"> signed by 11 countries supported by allocation of funding resources (October 2018 – November 2019)</w:t>
            </w:r>
          </w:p>
        </w:tc>
        <w:tc>
          <w:tcPr>
            <w:tcW w:w="709" w:type="dxa"/>
            <w:vAlign w:val="center"/>
          </w:tcPr>
          <w:p w14:paraId="6295053D" w14:textId="77777777" w:rsidR="00D56DE3" w:rsidRDefault="00D56DE3" w:rsidP="00D56DE3">
            <w:pPr>
              <w:spacing w:before="60" w:after="0"/>
              <w:jc w:val="center"/>
              <w:rPr>
                <w:sz w:val="16"/>
                <w:szCs w:val="16"/>
                <w:lang w:val="en-GB"/>
              </w:rPr>
            </w:pPr>
            <w:r>
              <w:rPr>
                <w:sz w:val="16"/>
                <w:szCs w:val="16"/>
                <w:lang w:val="en-GB"/>
              </w:rPr>
              <w:t>HS</w:t>
            </w:r>
          </w:p>
        </w:tc>
      </w:tr>
      <w:tr w:rsidR="00D56DE3" w:rsidRPr="00BA3C2F" w14:paraId="2FFEFFCF" w14:textId="77777777" w:rsidTr="00D56DE3">
        <w:tblPrEx>
          <w:tblCellMar>
            <w:left w:w="0" w:type="dxa"/>
            <w:right w:w="0" w:type="dxa"/>
          </w:tblCellMar>
        </w:tblPrEx>
        <w:trPr>
          <w:trHeight w:val="330"/>
        </w:trPr>
        <w:tc>
          <w:tcPr>
            <w:tcW w:w="1980" w:type="dxa"/>
            <w:shd w:val="clear" w:color="auto" w:fill="auto"/>
          </w:tcPr>
          <w:p w14:paraId="61218E9D" w14:textId="77777777" w:rsidR="00D56DE3" w:rsidRPr="00BE6493" w:rsidRDefault="00D56DE3" w:rsidP="00D56DE3">
            <w:pPr>
              <w:spacing w:before="0" w:after="0"/>
              <w:jc w:val="left"/>
              <w:rPr>
                <w:b/>
                <w:bCs/>
                <w:sz w:val="16"/>
                <w:szCs w:val="16"/>
                <w:lang w:val="en-GB"/>
              </w:rPr>
            </w:pPr>
            <w:r w:rsidRPr="00683049">
              <w:rPr>
                <w:b/>
                <w:bCs/>
                <w:sz w:val="16"/>
                <w:szCs w:val="16"/>
                <w:lang w:val="en-GB"/>
              </w:rPr>
              <w:t>1.3</w:t>
            </w:r>
            <w:r>
              <w:rPr>
                <w:b/>
                <w:bCs/>
                <w:sz w:val="16"/>
                <w:szCs w:val="16"/>
                <w:lang w:val="en-GB"/>
              </w:rPr>
              <w:t>.</w:t>
            </w:r>
            <w:r w:rsidRPr="00683049">
              <w:rPr>
                <w:b/>
                <w:bCs/>
                <w:sz w:val="16"/>
                <w:szCs w:val="16"/>
                <w:lang w:val="en-GB"/>
              </w:rPr>
              <w:t xml:space="preserve"> </w:t>
            </w:r>
            <w:r w:rsidRPr="00683049">
              <w:rPr>
                <w:sz w:val="16"/>
                <w:szCs w:val="16"/>
                <w:lang w:val="en-GB"/>
              </w:rPr>
              <w:t>Design scaling strategy and platform for commercially viable mini</w:t>
            </w:r>
            <w:r>
              <w:rPr>
                <w:sz w:val="16"/>
                <w:szCs w:val="16"/>
                <w:lang w:val="en-GB"/>
              </w:rPr>
              <w:t>-</w:t>
            </w:r>
            <w:r w:rsidRPr="00683049">
              <w:rPr>
                <w:sz w:val="16"/>
                <w:szCs w:val="16"/>
                <w:lang w:val="en-GB"/>
              </w:rPr>
              <w:t>grids as part of GEF-7</w:t>
            </w:r>
          </w:p>
        </w:tc>
        <w:tc>
          <w:tcPr>
            <w:tcW w:w="1843" w:type="dxa"/>
          </w:tcPr>
          <w:p w14:paraId="5F68FA2B" w14:textId="77777777" w:rsidR="00D56DE3" w:rsidRPr="00BE6493" w:rsidRDefault="00D56DE3" w:rsidP="00D56DE3">
            <w:pPr>
              <w:spacing w:before="0" w:after="0"/>
              <w:jc w:val="left"/>
              <w:rPr>
                <w:sz w:val="16"/>
                <w:szCs w:val="16"/>
                <w:lang w:val="en-GB"/>
              </w:rPr>
            </w:pPr>
            <w:r>
              <w:rPr>
                <w:sz w:val="16"/>
                <w:szCs w:val="16"/>
                <w:lang w:val="en-GB"/>
              </w:rPr>
              <w:t xml:space="preserve">Number of </w:t>
            </w:r>
            <w:r w:rsidRPr="00683049">
              <w:rPr>
                <w:sz w:val="16"/>
                <w:szCs w:val="16"/>
                <w:lang w:val="en-GB"/>
              </w:rPr>
              <w:t>final recommendations provided for scaling mini</w:t>
            </w:r>
            <w:r>
              <w:rPr>
                <w:sz w:val="16"/>
                <w:szCs w:val="16"/>
                <w:lang w:val="en-GB"/>
              </w:rPr>
              <w:t>-</w:t>
            </w:r>
            <w:r w:rsidRPr="00683049">
              <w:rPr>
                <w:sz w:val="16"/>
                <w:szCs w:val="16"/>
                <w:lang w:val="en-GB"/>
              </w:rPr>
              <w:t>grids</w:t>
            </w:r>
          </w:p>
        </w:tc>
        <w:tc>
          <w:tcPr>
            <w:tcW w:w="2268" w:type="dxa"/>
          </w:tcPr>
          <w:p w14:paraId="59523B5B" w14:textId="77777777" w:rsidR="00D56DE3" w:rsidRPr="00BE6493" w:rsidRDefault="00D56DE3" w:rsidP="00D56DE3">
            <w:pPr>
              <w:spacing w:before="0" w:after="0"/>
              <w:jc w:val="left"/>
              <w:rPr>
                <w:sz w:val="16"/>
                <w:szCs w:val="16"/>
                <w:lang w:val="en-GB"/>
              </w:rPr>
            </w:pPr>
            <w:r w:rsidRPr="00683049">
              <w:rPr>
                <w:sz w:val="16"/>
                <w:szCs w:val="16"/>
                <w:lang w:val="en-GB"/>
              </w:rPr>
              <w:t>10 final recommendations provided for scaling mini</w:t>
            </w:r>
            <w:r>
              <w:rPr>
                <w:sz w:val="16"/>
                <w:szCs w:val="16"/>
                <w:lang w:val="en-GB"/>
              </w:rPr>
              <w:t>-</w:t>
            </w:r>
            <w:r w:rsidRPr="00683049">
              <w:rPr>
                <w:sz w:val="16"/>
                <w:szCs w:val="16"/>
                <w:lang w:val="en-GB"/>
              </w:rPr>
              <w:t>grids through subsequent GEF-7 programs</w:t>
            </w:r>
          </w:p>
        </w:tc>
        <w:tc>
          <w:tcPr>
            <w:tcW w:w="2409" w:type="dxa"/>
          </w:tcPr>
          <w:p w14:paraId="42BBF5F0" w14:textId="77777777" w:rsidR="00D56DE3" w:rsidRPr="00A900CB" w:rsidRDefault="00D56DE3" w:rsidP="00D56DE3">
            <w:pPr>
              <w:spacing w:before="0" w:after="0"/>
              <w:jc w:val="left"/>
              <w:rPr>
                <w:sz w:val="16"/>
                <w:szCs w:val="16"/>
                <w:lang w:val="en-GB"/>
              </w:rPr>
            </w:pPr>
            <w:r>
              <w:rPr>
                <w:sz w:val="16"/>
                <w:szCs w:val="16"/>
                <w:lang w:val="en-GB"/>
              </w:rPr>
              <w:t xml:space="preserve">Report “Mini-grids in the Money” (December 2018) with 14 recommendations </w:t>
            </w:r>
          </w:p>
        </w:tc>
        <w:tc>
          <w:tcPr>
            <w:tcW w:w="709" w:type="dxa"/>
            <w:vAlign w:val="center"/>
          </w:tcPr>
          <w:p w14:paraId="3FD6D6E6" w14:textId="77777777" w:rsidR="00D56DE3" w:rsidRDefault="00D56DE3" w:rsidP="00D56DE3">
            <w:pPr>
              <w:spacing w:before="60" w:after="0"/>
              <w:jc w:val="center"/>
              <w:rPr>
                <w:sz w:val="16"/>
                <w:szCs w:val="16"/>
                <w:lang w:val="en-GB"/>
              </w:rPr>
            </w:pPr>
            <w:r>
              <w:rPr>
                <w:sz w:val="16"/>
                <w:szCs w:val="16"/>
                <w:lang w:val="en-GB"/>
              </w:rPr>
              <w:t>S</w:t>
            </w:r>
          </w:p>
        </w:tc>
      </w:tr>
      <w:tr w:rsidR="00D56DE3" w:rsidRPr="00BA3C2F" w14:paraId="1C12F4FF" w14:textId="77777777" w:rsidTr="00D56DE3">
        <w:tblPrEx>
          <w:tblCellMar>
            <w:left w:w="0" w:type="dxa"/>
            <w:right w:w="0" w:type="dxa"/>
          </w:tblCellMar>
        </w:tblPrEx>
        <w:trPr>
          <w:trHeight w:val="330"/>
        </w:trPr>
        <w:tc>
          <w:tcPr>
            <w:tcW w:w="1980" w:type="dxa"/>
            <w:shd w:val="clear" w:color="auto" w:fill="auto"/>
          </w:tcPr>
          <w:p w14:paraId="64A88243" w14:textId="77777777" w:rsidR="00D56DE3" w:rsidRPr="00683049" w:rsidRDefault="00D56DE3" w:rsidP="00D56DE3">
            <w:pPr>
              <w:spacing w:before="0" w:after="0"/>
              <w:jc w:val="left"/>
              <w:rPr>
                <w:b/>
                <w:bCs/>
                <w:sz w:val="16"/>
                <w:szCs w:val="16"/>
                <w:lang w:val="en-GB"/>
              </w:rPr>
            </w:pPr>
            <w:r w:rsidRPr="00683049">
              <w:rPr>
                <w:b/>
                <w:bCs/>
                <w:sz w:val="16"/>
                <w:szCs w:val="16"/>
                <w:lang w:val="en-GB"/>
              </w:rPr>
              <w:t>1.4</w:t>
            </w:r>
            <w:r>
              <w:rPr>
                <w:b/>
                <w:bCs/>
                <w:sz w:val="16"/>
                <w:szCs w:val="16"/>
                <w:lang w:val="en-GB"/>
              </w:rPr>
              <w:t xml:space="preserve">. </w:t>
            </w:r>
            <w:r w:rsidRPr="00683049">
              <w:rPr>
                <w:sz w:val="16"/>
                <w:szCs w:val="16"/>
                <w:lang w:val="en-GB"/>
              </w:rPr>
              <w:t>Design of mini</w:t>
            </w:r>
            <w:r>
              <w:rPr>
                <w:sz w:val="16"/>
                <w:szCs w:val="16"/>
                <w:lang w:val="en-GB"/>
              </w:rPr>
              <w:t>-</w:t>
            </w:r>
            <w:r w:rsidRPr="00683049">
              <w:rPr>
                <w:sz w:val="16"/>
                <w:szCs w:val="16"/>
                <w:lang w:val="en-GB"/>
              </w:rPr>
              <w:t>grid projects in at least two countries with country endorsement to prove out cost reduction roadmap, including policy and finance requirements</w:t>
            </w:r>
          </w:p>
        </w:tc>
        <w:tc>
          <w:tcPr>
            <w:tcW w:w="1843" w:type="dxa"/>
          </w:tcPr>
          <w:p w14:paraId="2F9A2AEB" w14:textId="77777777" w:rsidR="00D56DE3" w:rsidRDefault="00D56DE3" w:rsidP="00D56DE3">
            <w:pPr>
              <w:spacing w:before="0" w:after="0"/>
              <w:jc w:val="left"/>
              <w:rPr>
                <w:sz w:val="16"/>
                <w:szCs w:val="16"/>
                <w:lang w:val="en-GB"/>
              </w:rPr>
            </w:pPr>
            <w:r>
              <w:rPr>
                <w:sz w:val="16"/>
                <w:szCs w:val="16"/>
                <w:lang w:val="en-GB"/>
              </w:rPr>
              <w:t xml:space="preserve">Availability of document </w:t>
            </w:r>
            <w:r w:rsidRPr="00A91025">
              <w:rPr>
                <w:sz w:val="16"/>
                <w:szCs w:val="16"/>
                <w:lang w:val="en-GB"/>
              </w:rPr>
              <w:t>outlining representative mini</w:t>
            </w:r>
            <w:r>
              <w:rPr>
                <w:sz w:val="16"/>
                <w:szCs w:val="16"/>
                <w:lang w:val="en-GB"/>
              </w:rPr>
              <w:t>-</w:t>
            </w:r>
            <w:r w:rsidRPr="00A91025">
              <w:rPr>
                <w:sz w:val="16"/>
                <w:szCs w:val="16"/>
                <w:lang w:val="en-GB"/>
              </w:rPr>
              <w:t>grid projects in</w:t>
            </w:r>
            <w:r>
              <w:rPr>
                <w:sz w:val="16"/>
                <w:szCs w:val="16"/>
                <w:lang w:val="en-GB"/>
              </w:rPr>
              <w:t xml:space="preserve"> </w:t>
            </w:r>
            <w:r w:rsidRPr="00A91025">
              <w:rPr>
                <w:sz w:val="16"/>
                <w:szCs w:val="16"/>
                <w:lang w:val="en-GB"/>
              </w:rPr>
              <w:t>two countries</w:t>
            </w:r>
          </w:p>
        </w:tc>
        <w:tc>
          <w:tcPr>
            <w:tcW w:w="2268" w:type="dxa"/>
          </w:tcPr>
          <w:p w14:paraId="486D4666" w14:textId="77777777" w:rsidR="00D56DE3" w:rsidRPr="00683049" w:rsidRDefault="00D56DE3" w:rsidP="00D56DE3">
            <w:pPr>
              <w:spacing w:before="0" w:after="0"/>
              <w:jc w:val="left"/>
              <w:rPr>
                <w:sz w:val="16"/>
                <w:szCs w:val="16"/>
                <w:lang w:val="en-GB"/>
              </w:rPr>
            </w:pPr>
            <w:r w:rsidRPr="00A91025">
              <w:rPr>
                <w:sz w:val="16"/>
                <w:szCs w:val="16"/>
                <w:lang w:val="en-GB"/>
              </w:rPr>
              <w:t>Document outlining representative mini</w:t>
            </w:r>
            <w:r>
              <w:rPr>
                <w:sz w:val="16"/>
                <w:szCs w:val="16"/>
                <w:lang w:val="en-GB"/>
              </w:rPr>
              <w:t>-</w:t>
            </w:r>
            <w:r w:rsidRPr="00A91025">
              <w:rPr>
                <w:sz w:val="16"/>
                <w:szCs w:val="16"/>
                <w:lang w:val="en-GB"/>
              </w:rPr>
              <w:t>grid projects in</w:t>
            </w:r>
            <w:r>
              <w:rPr>
                <w:sz w:val="16"/>
                <w:szCs w:val="16"/>
                <w:lang w:val="en-GB"/>
              </w:rPr>
              <w:t xml:space="preserve"> </w:t>
            </w:r>
            <w:r w:rsidRPr="00A91025">
              <w:rPr>
                <w:sz w:val="16"/>
                <w:szCs w:val="16"/>
                <w:lang w:val="en-GB"/>
              </w:rPr>
              <w:t>two countries including policy and financial requirements</w:t>
            </w:r>
          </w:p>
        </w:tc>
        <w:tc>
          <w:tcPr>
            <w:tcW w:w="2409" w:type="dxa"/>
          </w:tcPr>
          <w:p w14:paraId="23328668" w14:textId="77777777" w:rsidR="00D56DE3" w:rsidRDefault="00D56DE3" w:rsidP="00D56DE3">
            <w:pPr>
              <w:spacing w:before="0" w:after="0"/>
              <w:jc w:val="left"/>
              <w:rPr>
                <w:sz w:val="16"/>
                <w:szCs w:val="16"/>
                <w:lang w:val="en-GB"/>
              </w:rPr>
            </w:pPr>
            <w:r>
              <w:rPr>
                <w:sz w:val="16"/>
                <w:szCs w:val="16"/>
                <w:lang w:val="en-GB"/>
              </w:rPr>
              <w:t xml:space="preserve">A concept </w:t>
            </w:r>
            <w:proofErr w:type="gramStart"/>
            <w:r>
              <w:rPr>
                <w:sz w:val="16"/>
                <w:szCs w:val="16"/>
                <w:lang w:val="en-GB"/>
              </w:rPr>
              <w:t>note</w:t>
            </w:r>
            <w:proofErr w:type="gramEnd"/>
            <w:r>
              <w:rPr>
                <w:sz w:val="16"/>
                <w:szCs w:val="16"/>
                <w:lang w:val="en-GB"/>
              </w:rPr>
              <w:t xml:space="preserve"> on Parent Project design (December 2018)</w:t>
            </w:r>
          </w:p>
          <w:p w14:paraId="645B04F8" w14:textId="77777777" w:rsidR="00D56DE3" w:rsidRDefault="00D56DE3" w:rsidP="00D56DE3">
            <w:pPr>
              <w:spacing w:before="40" w:after="0"/>
              <w:jc w:val="left"/>
              <w:rPr>
                <w:sz w:val="16"/>
                <w:szCs w:val="16"/>
                <w:lang w:val="en-GB"/>
              </w:rPr>
            </w:pPr>
            <w:r>
              <w:rPr>
                <w:sz w:val="16"/>
                <w:szCs w:val="16"/>
                <w:lang w:val="en-GB"/>
              </w:rPr>
              <w:t>Concept notes for Child Projects in Ethiopia and Nigeria (December 2018)</w:t>
            </w:r>
          </w:p>
          <w:p w14:paraId="12DA78FC" w14:textId="77777777" w:rsidR="00D56DE3" w:rsidRPr="00A900CB" w:rsidRDefault="00D56DE3" w:rsidP="00D56DE3">
            <w:pPr>
              <w:spacing w:before="40" w:after="0"/>
              <w:jc w:val="left"/>
              <w:rPr>
                <w:sz w:val="16"/>
                <w:szCs w:val="16"/>
                <w:lang w:val="en-GB"/>
              </w:rPr>
            </w:pPr>
            <w:r>
              <w:rPr>
                <w:sz w:val="16"/>
                <w:szCs w:val="16"/>
                <w:lang w:val="en-GB"/>
              </w:rPr>
              <w:t xml:space="preserve">Concept notes for Child Projects in Angola, Burkina Faso, Comoros, </w:t>
            </w:r>
            <w:proofErr w:type="spellStart"/>
            <w:r>
              <w:rPr>
                <w:sz w:val="16"/>
                <w:szCs w:val="16"/>
                <w:lang w:val="en-GB"/>
              </w:rPr>
              <w:t>Dibouti</w:t>
            </w:r>
            <w:proofErr w:type="spellEnd"/>
            <w:r>
              <w:rPr>
                <w:sz w:val="16"/>
                <w:szCs w:val="16"/>
                <w:lang w:val="en-GB"/>
              </w:rPr>
              <w:t>, eSwatini, Madagascar, Malawi, Somalia, Sudan (March-September 2019)</w:t>
            </w:r>
          </w:p>
        </w:tc>
        <w:tc>
          <w:tcPr>
            <w:tcW w:w="709" w:type="dxa"/>
            <w:vAlign w:val="center"/>
          </w:tcPr>
          <w:p w14:paraId="62601BAF" w14:textId="77777777" w:rsidR="00D56DE3" w:rsidRDefault="00D56DE3" w:rsidP="00D56DE3">
            <w:pPr>
              <w:spacing w:before="60" w:after="0"/>
              <w:jc w:val="center"/>
              <w:rPr>
                <w:sz w:val="16"/>
                <w:szCs w:val="16"/>
                <w:lang w:val="en-GB"/>
              </w:rPr>
            </w:pPr>
            <w:r>
              <w:rPr>
                <w:sz w:val="16"/>
                <w:szCs w:val="16"/>
                <w:lang w:val="en-GB"/>
              </w:rPr>
              <w:t>HS</w:t>
            </w:r>
          </w:p>
        </w:tc>
      </w:tr>
      <w:tr w:rsidR="00D56DE3" w:rsidRPr="00BA3C2F" w14:paraId="16CD6AE8" w14:textId="77777777" w:rsidTr="00D56DE3">
        <w:tblPrEx>
          <w:tblCellMar>
            <w:left w:w="0" w:type="dxa"/>
            <w:right w:w="0" w:type="dxa"/>
          </w:tblCellMar>
        </w:tblPrEx>
        <w:trPr>
          <w:trHeight w:val="330"/>
        </w:trPr>
        <w:tc>
          <w:tcPr>
            <w:tcW w:w="1980" w:type="dxa"/>
            <w:shd w:val="clear" w:color="auto" w:fill="auto"/>
          </w:tcPr>
          <w:p w14:paraId="1E4DAE1C" w14:textId="77777777" w:rsidR="00D56DE3" w:rsidRPr="00683049" w:rsidRDefault="00D56DE3" w:rsidP="00D56DE3">
            <w:pPr>
              <w:spacing w:before="0" w:after="0"/>
              <w:jc w:val="left"/>
              <w:rPr>
                <w:b/>
                <w:bCs/>
                <w:sz w:val="16"/>
                <w:szCs w:val="16"/>
                <w:lang w:val="en-GB"/>
              </w:rPr>
            </w:pPr>
            <w:r w:rsidRPr="00CC2E70">
              <w:rPr>
                <w:b/>
                <w:bCs/>
                <w:sz w:val="16"/>
                <w:szCs w:val="16"/>
                <w:lang w:val="en-GB"/>
              </w:rPr>
              <w:t>1.5</w:t>
            </w:r>
            <w:r>
              <w:rPr>
                <w:b/>
                <w:bCs/>
                <w:sz w:val="16"/>
                <w:szCs w:val="16"/>
                <w:lang w:val="en-GB"/>
              </w:rPr>
              <w:t>.</w:t>
            </w:r>
            <w:r w:rsidRPr="00CC2E70">
              <w:rPr>
                <w:b/>
                <w:bCs/>
                <w:sz w:val="16"/>
                <w:szCs w:val="16"/>
                <w:lang w:val="en-GB"/>
              </w:rPr>
              <w:t xml:space="preserve"> </w:t>
            </w:r>
            <w:r w:rsidRPr="00CC2E70">
              <w:rPr>
                <w:sz w:val="16"/>
                <w:szCs w:val="16"/>
                <w:lang w:val="en-GB"/>
              </w:rPr>
              <w:t>Proposal for GEF-7 call for proposals to resource pilot projects in participating countries</w:t>
            </w:r>
          </w:p>
        </w:tc>
        <w:tc>
          <w:tcPr>
            <w:tcW w:w="1843" w:type="dxa"/>
          </w:tcPr>
          <w:p w14:paraId="251D28FD" w14:textId="77777777" w:rsidR="00D56DE3" w:rsidRDefault="00D56DE3" w:rsidP="00D56DE3">
            <w:pPr>
              <w:spacing w:before="0" w:after="0"/>
              <w:jc w:val="left"/>
              <w:rPr>
                <w:sz w:val="16"/>
                <w:szCs w:val="16"/>
                <w:lang w:val="en-GB"/>
              </w:rPr>
            </w:pPr>
            <w:r>
              <w:rPr>
                <w:sz w:val="16"/>
                <w:szCs w:val="16"/>
                <w:lang w:val="en-GB"/>
              </w:rPr>
              <w:t>Submission of proposal for GEF-7</w:t>
            </w:r>
          </w:p>
        </w:tc>
        <w:tc>
          <w:tcPr>
            <w:tcW w:w="2268" w:type="dxa"/>
          </w:tcPr>
          <w:p w14:paraId="6ABA29F4" w14:textId="77777777" w:rsidR="00D56DE3" w:rsidRPr="00A91025" w:rsidRDefault="00D56DE3" w:rsidP="00D56DE3">
            <w:pPr>
              <w:spacing w:before="0" w:after="0"/>
              <w:jc w:val="left"/>
              <w:rPr>
                <w:sz w:val="16"/>
                <w:szCs w:val="16"/>
                <w:lang w:val="en-GB"/>
              </w:rPr>
            </w:pPr>
            <w:r w:rsidRPr="00CC2E70">
              <w:rPr>
                <w:sz w:val="16"/>
                <w:szCs w:val="16"/>
                <w:lang w:val="en-GB"/>
              </w:rPr>
              <w:t>Proposal for GEF-7 submitted</w:t>
            </w:r>
          </w:p>
        </w:tc>
        <w:tc>
          <w:tcPr>
            <w:tcW w:w="2409" w:type="dxa"/>
          </w:tcPr>
          <w:p w14:paraId="02E870C0" w14:textId="77777777" w:rsidR="00D56DE3" w:rsidRPr="00A900CB" w:rsidRDefault="00D56DE3" w:rsidP="00D56DE3">
            <w:pPr>
              <w:spacing w:before="0" w:after="0"/>
              <w:jc w:val="left"/>
              <w:rPr>
                <w:sz w:val="16"/>
                <w:szCs w:val="16"/>
                <w:lang w:val="en-GB"/>
              </w:rPr>
            </w:pPr>
            <w:r>
              <w:rPr>
                <w:sz w:val="16"/>
                <w:szCs w:val="16"/>
                <w:lang w:val="en-GB"/>
              </w:rPr>
              <w:t>PFD package submission to GEF (11 October 2019)</w:t>
            </w:r>
          </w:p>
        </w:tc>
        <w:tc>
          <w:tcPr>
            <w:tcW w:w="709" w:type="dxa"/>
            <w:vAlign w:val="center"/>
          </w:tcPr>
          <w:p w14:paraId="2A3A39F0" w14:textId="77777777" w:rsidR="00D56DE3" w:rsidRDefault="00D56DE3" w:rsidP="00D56DE3">
            <w:pPr>
              <w:spacing w:before="60" w:after="0"/>
              <w:jc w:val="center"/>
              <w:rPr>
                <w:sz w:val="16"/>
                <w:szCs w:val="16"/>
                <w:lang w:val="en-GB"/>
              </w:rPr>
            </w:pPr>
            <w:r>
              <w:rPr>
                <w:sz w:val="16"/>
                <w:szCs w:val="16"/>
                <w:lang w:val="en-GB"/>
              </w:rPr>
              <w:t>HS</w:t>
            </w:r>
          </w:p>
        </w:tc>
      </w:tr>
    </w:tbl>
    <w:p w14:paraId="0D250F1D" w14:textId="34584799" w:rsidR="003B5A9E" w:rsidRDefault="00AE7DC3" w:rsidP="00AF36B9">
      <w:pPr>
        <w:autoSpaceDE w:val="0"/>
        <w:autoSpaceDN w:val="0"/>
        <w:adjustRightInd w:val="0"/>
        <w:spacing w:before="240" w:after="0" w:line="276" w:lineRule="auto"/>
        <w:rPr>
          <w:rFonts w:eastAsia="Symbol"/>
          <w:bCs/>
          <w:lang w:val="en-GB"/>
        </w:rPr>
      </w:pPr>
      <w:r>
        <w:rPr>
          <w:rFonts w:eastAsia="Symbol"/>
          <w:b/>
          <w:lang w:val="en-GB"/>
        </w:rPr>
        <w:t xml:space="preserve">Output 1.1: </w:t>
      </w:r>
      <w:r w:rsidR="003A1983">
        <w:rPr>
          <w:rFonts w:eastAsia="Symbol"/>
          <w:bCs/>
          <w:lang w:val="en-GB"/>
        </w:rPr>
        <w:t>T</w:t>
      </w:r>
      <w:r w:rsidR="003B5A9E" w:rsidRPr="003B5A9E">
        <w:rPr>
          <w:rFonts w:eastAsia="Symbol"/>
          <w:bCs/>
          <w:lang w:val="en-GB"/>
        </w:rPr>
        <w:t xml:space="preserve">he </w:t>
      </w:r>
      <w:r w:rsidR="003A1983">
        <w:rPr>
          <w:rFonts w:eastAsia="Symbol"/>
          <w:bCs/>
          <w:lang w:val="en-GB"/>
        </w:rPr>
        <w:t xml:space="preserve">RMI project </w:t>
      </w:r>
      <w:r w:rsidR="003B5A9E" w:rsidRPr="003B5A9E">
        <w:rPr>
          <w:rFonts w:eastAsia="Symbol"/>
          <w:bCs/>
          <w:lang w:val="en-GB"/>
        </w:rPr>
        <w:t xml:space="preserve">team </w:t>
      </w:r>
      <w:r w:rsidR="003B5A9E">
        <w:rPr>
          <w:rFonts w:eastAsia="Symbol"/>
          <w:bCs/>
          <w:lang w:val="en-GB"/>
        </w:rPr>
        <w:t xml:space="preserve">conducted </w:t>
      </w:r>
      <w:r w:rsidR="003B5A9E" w:rsidRPr="003B5A9E">
        <w:rPr>
          <w:rFonts w:eastAsia="Symbol"/>
          <w:bCs/>
          <w:lang w:val="en-GB"/>
        </w:rPr>
        <w:t>preparatory analysis o</w:t>
      </w:r>
      <w:r w:rsidR="003B5A9E">
        <w:rPr>
          <w:rFonts w:eastAsia="Symbol"/>
          <w:bCs/>
          <w:lang w:val="en-GB"/>
        </w:rPr>
        <w:t>f the</w:t>
      </w:r>
      <w:r w:rsidR="003B5A9E" w:rsidRPr="003B5A9E">
        <w:rPr>
          <w:rFonts w:eastAsia="Symbol"/>
          <w:bCs/>
          <w:lang w:val="en-GB"/>
        </w:rPr>
        <w:t xml:space="preserve"> mini</w:t>
      </w:r>
      <w:r w:rsidR="003B5A9E">
        <w:rPr>
          <w:rFonts w:eastAsia="Symbol"/>
          <w:bCs/>
          <w:lang w:val="en-GB"/>
        </w:rPr>
        <w:t>-</w:t>
      </w:r>
      <w:r w:rsidR="003B5A9E" w:rsidRPr="003B5A9E">
        <w:rPr>
          <w:rFonts w:eastAsia="Symbol"/>
          <w:bCs/>
          <w:lang w:val="en-GB"/>
        </w:rPr>
        <w:t>grid market potential and commercial</w:t>
      </w:r>
      <w:r w:rsidR="003B5A9E">
        <w:rPr>
          <w:rFonts w:eastAsia="Symbol"/>
          <w:bCs/>
          <w:lang w:val="en-GB"/>
        </w:rPr>
        <w:t xml:space="preserve"> </w:t>
      </w:r>
      <w:r w:rsidR="003B5A9E" w:rsidRPr="003B5A9E">
        <w:rPr>
          <w:rFonts w:eastAsia="Symbol"/>
          <w:bCs/>
          <w:lang w:val="en-GB"/>
        </w:rPr>
        <w:t>viability</w:t>
      </w:r>
      <w:r w:rsidR="003B5A9E">
        <w:rPr>
          <w:rFonts w:eastAsia="Symbol"/>
          <w:bCs/>
          <w:lang w:val="en-GB"/>
        </w:rPr>
        <w:t xml:space="preserve"> </w:t>
      </w:r>
      <w:r w:rsidR="003A1983">
        <w:rPr>
          <w:rFonts w:eastAsia="Symbol"/>
          <w:bCs/>
          <w:lang w:val="en-GB"/>
        </w:rPr>
        <w:t>and produced pre-read materials</w:t>
      </w:r>
      <w:r w:rsidR="009C7068">
        <w:rPr>
          <w:rFonts w:eastAsia="Symbol"/>
          <w:bCs/>
          <w:lang w:val="en-GB"/>
        </w:rPr>
        <w:t xml:space="preserve"> for the Mini-grid Summit</w:t>
      </w:r>
      <w:r w:rsidR="002F238F">
        <w:rPr>
          <w:rFonts w:eastAsia="Symbol"/>
          <w:bCs/>
          <w:lang w:val="en-GB"/>
        </w:rPr>
        <w:t>.</w:t>
      </w:r>
      <w:r w:rsidR="009C7068">
        <w:rPr>
          <w:rFonts w:eastAsia="Symbol"/>
          <w:bCs/>
          <w:lang w:val="en-GB"/>
        </w:rPr>
        <w:t xml:space="preserve"> </w:t>
      </w:r>
      <w:r w:rsidR="002F238F">
        <w:rPr>
          <w:rFonts w:eastAsia="Symbol"/>
          <w:bCs/>
          <w:lang w:val="en-GB"/>
        </w:rPr>
        <w:t>The m</w:t>
      </w:r>
      <w:r w:rsidR="009C7068" w:rsidRPr="009C7068">
        <w:rPr>
          <w:rFonts w:eastAsia="Symbol"/>
          <w:bCs/>
          <w:lang w:val="en-GB"/>
        </w:rPr>
        <w:t xml:space="preserve">aterials were presented at the </w:t>
      </w:r>
      <w:r w:rsidR="001F3342">
        <w:rPr>
          <w:rFonts w:eastAsia="Symbol"/>
          <w:bCs/>
          <w:lang w:val="en-GB"/>
        </w:rPr>
        <w:t xml:space="preserve">event </w:t>
      </w:r>
      <w:r w:rsidR="002F238F">
        <w:rPr>
          <w:rFonts w:eastAsia="Symbol"/>
          <w:bCs/>
          <w:lang w:val="en-GB"/>
        </w:rPr>
        <w:t xml:space="preserve">in March 2019 </w:t>
      </w:r>
      <w:r w:rsidR="009C7068" w:rsidRPr="009C7068">
        <w:rPr>
          <w:rFonts w:eastAsia="Symbol"/>
          <w:bCs/>
          <w:lang w:val="en-GB"/>
        </w:rPr>
        <w:t xml:space="preserve">and </w:t>
      </w:r>
      <w:r w:rsidR="00201A7A">
        <w:rPr>
          <w:rFonts w:eastAsia="Symbol"/>
          <w:bCs/>
          <w:lang w:val="en-GB"/>
        </w:rPr>
        <w:t xml:space="preserve">made available </w:t>
      </w:r>
      <w:r w:rsidR="009C7068" w:rsidRPr="009C7068">
        <w:rPr>
          <w:rFonts w:eastAsia="Symbol"/>
          <w:bCs/>
          <w:lang w:val="en-GB"/>
        </w:rPr>
        <w:t>to</w:t>
      </w:r>
      <w:r w:rsidR="002F238F">
        <w:rPr>
          <w:rFonts w:eastAsia="Symbol"/>
          <w:bCs/>
          <w:lang w:val="en-GB"/>
        </w:rPr>
        <w:t xml:space="preserve"> the </w:t>
      </w:r>
      <w:r w:rsidR="009C7068" w:rsidRPr="009C7068">
        <w:rPr>
          <w:rFonts w:eastAsia="Symbol"/>
          <w:bCs/>
          <w:lang w:val="en-GB"/>
        </w:rPr>
        <w:t>participants.</w:t>
      </w:r>
    </w:p>
    <w:p w14:paraId="06C79E3E" w14:textId="2D7AA475" w:rsidR="00484CF5" w:rsidRDefault="00AE7DC3" w:rsidP="00484CF5">
      <w:pPr>
        <w:autoSpaceDE w:val="0"/>
        <w:autoSpaceDN w:val="0"/>
        <w:adjustRightInd w:val="0"/>
        <w:spacing w:after="0" w:line="276" w:lineRule="auto"/>
        <w:rPr>
          <w:rFonts w:eastAsia="Symbol"/>
          <w:bCs/>
          <w:lang w:val="en-GB"/>
        </w:rPr>
      </w:pPr>
      <w:r>
        <w:rPr>
          <w:rFonts w:eastAsia="Symbol"/>
          <w:b/>
          <w:lang w:val="en-GB"/>
        </w:rPr>
        <w:t xml:space="preserve">Output 1.2: </w:t>
      </w:r>
      <w:r w:rsidR="001F3342" w:rsidRPr="001F3342">
        <w:rPr>
          <w:rFonts w:eastAsia="Symbol"/>
          <w:bCs/>
          <w:lang w:val="en-GB"/>
        </w:rPr>
        <w:t>For initial</w:t>
      </w:r>
      <w:r w:rsidR="001F3342">
        <w:rPr>
          <w:rFonts w:eastAsia="Symbol"/>
          <w:b/>
          <w:lang w:val="en-GB"/>
        </w:rPr>
        <w:t xml:space="preserve"> </w:t>
      </w:r>
      <w:r w:rsidR="001F3342">
        <w:rPr>
          <w:rFonts w:eastAsia="Symbol"/>
          <w:bCs/>
          <w:lang w:val="en-GB"/>
        </w:rPr>
        <w:t xml:space="preserve">selection of target countries, RMI </w:t>
      </w:r>
      <w:r w:rsidR="00484CF5">
        <w:rPr>
          <w:rFonts w:eastAsia="Symbol"/>
          <w:bCs/>
          <w:lang w:val="en-GB"/>
        </w:rPr>
        <w:t xml:space="preserve">elaborated a comprehensive </w:t>
      </w:r>
      <w:r w:rsidR="001F3342" w:rsidRPr="001F3342">
        <w:rPr>
          <w:rFonts w:eastAsia="Symbol"/>
          <w:bCs/>
          <w:lang w:val="en-GB"/>
        </w:rPr>
        <w:t xml:space="preserve">country selection methodology </w:t>
      </w:r>
      <w:r w:rsidR="00484CF5">
        <w:rPr>
          <w:rFonts w:eastAsia="Symbol"/>
          <w:bCs/>
          <w:lang w:val="en-GB"/>
        </w:rPr>
        <w:t xml:space="preserve">as an </w:t>
      </w:r>
      <w:r w:rsidR="001F3342" w:rsidRPr="001F3342">
        <w:rPr>
          <w:rFonts w:eastAsia="Symbol"/>
          <w:bCs/>
          <w:lang w:val="en-GB"/>
        </w:rPr>
        <w:t xml:space="preserve">objective approach </w:t>
      </w:r>
      <w:r w:rsidR="00484CF5">
        <w:rPr>
          <w:rFonts w:eastAsia="Symbol"/>
          <w:bCs/>
          <w:lang w:val="en-GB"/>
        </w:rPr>
        <w:t xml:space="preserve">for assessment of </w:t>
      </w:r>
      <w:r w:rsidR="00484CF5" w:rsidRPr="001F3342">
        <w:rPr>
          <w:rFonts w:eastAsia="Symbol"/>
          <w:bCs/>
          <w:lang w:val="en-GB"/>
        </w:rPr>
        <w:t xml:space="preserve">countries </w:t>
      </w:r>
      <w:r w:rsidR="00484CF5">
        <w:rPr>
          <w:rFonts w:eastAsia="Symbol"/>
          <w:bCs/>
          <w:lang w:val="en-GB"/>
        </w:rPr>
        <w:t xml:space="preserve">and their selection for </w:t>
      </w:r>
      <w:r w:rsidR="00484CF5" w:rsidRPr="001F3342">
        <w:rPr>
          <w:rFonts w:eastAsia="Symbol"/>
          <w:bCs/>
          <w:lang w:val="en-GB"/>
        </w:rPr>
        <w:t xml:space="preserve">the initial phase of the </w:t>
      </w:r>
      <w:r w:rsidR="00484CF5">
        <w:rPr>
          <w:rFonts w:eastAsia="Symbol"/>
          <w:bCs/>
          <w:lang w:val="en-GB"/>
        </w:rPr>
        <w:t>p</w:t>
      </w:r>
      <w:r w:rsidR="00484CF5" w:rsidRPr="001F3342">
        <w:rPr>
          <w:rFonts w:eastAsia="Symbol"/>
          <w:bCs/>
          <w:lang w:val="en-GB"/>
        </w:rPr>
        <w:t>rogram.</w:t>
      </w:r>
      <w:r w:rsidR="00484CF5">
        <w:rPr>
          <w:rFonts w:eastAsia="Symbol"/>
          <w:bCs/>
          <w:lang w:val="en-GB"/>
        </w:rPr>
        <w:t xml:space="preserve"> </w:t>
      </w:r>
      <w:r w:rsidR="001F3342" w:rsidRPr="001F3342">
        <w:rPr>
          <w:rFonts w:eastAsia="Symbol"/>
          <w:bCs/>
          <w:lang w:val="en-GB"/>
        </w:rPr>
        <w:t>The methodology capture</w:t>
      </w:r>
      <w:r w:rsidR="00484CF5">
        <w:rPr>
          <w:rFonts w:eastAsia="Symbol"/>
          <w:bCs/>
          <w:lang w:val="en-GB"/>
        </w:rPr>
        <w:t>d</w:t>
      </w:r>
      <w:r w:rsidR="001F3342" w:rsidRPr="001F3342">
        <w:rPr>
          <w:rFonts w:eastAsia="Symbol"/>
          <w:bCs/>
          <w:lang w:val="en-GB"/>
        </w:rPr>
        <w:t xml:space="preserve"> performance of </w:t>
      </w:r>
      <w:r w:rsidR="00484CF5">
        <w:rPr>
          <w:rFonts w:eastAsia="Symbol"/>
          <w:bCs/>
          <w:lang w:val="en-GB"/>
        </w:rPr>
        <w:t xml:space="preserve">the countries </w:t>
      </w:r>
      <w:r w:rsidR="001F3342" w:rsidRPr="001F3342">
        <w:rPr>
          <w:rFonts w:eastAsia="Symbol"/>
          <w:bCs/>
          <w:lang w:val="en-GB"/>
        </w:rPr>
        <w:t xml:space="preserve">related to the objectives of </w:t>
      </w:r>
      <w:r w:rsidR="00484CF5">
        <w:rPr>
          <w:rFonts w:eastAsia="Symbol"/>
          <w:bCs/>
          <w:lang w:val="en-GB"/>
        </w:rPr>
        <w:t xml:space="preserve">the key </w:t>
      </w:r>
      <w:r w:rsidR="001F3342" w:rsidRPr="001F3342">
        <w:rPr>
          <w:rFonts w:eastAsia="Symbol"/>
          <w:bCs/>
          <w:lang w:val="en-GB"/>
        </w:rPr>
        <w:t>partner</w:t>
      </w:r>
      <w:r w:rsidR="00484CF5">
        <w:rPr>
          <w:rFonts w:eastAsia="Symbol"/>
          <w:bCs/>
          <w:lang w:val="en-GB"/>
        </w:rPr>
        <w:t>s in the project, namely GEF</w:t>
      </w:r>
      <w:r w:rsidR="001F3342" w:rsidRPr="001F3342">
        <w:rPr>
          <w:rFonts w:eastAsia="Symbol"/>
          <w:bCs/>
          <w:lang w:val="en-GB"/>
        </w:rPr>
        <w:t xml:space="preserve">, UNDP, and RMI. </w:t>
      </w:r>
    </w:p>
    <w:p w14:paraId="6411EE9F" w14:textId="21881E74" w:rsidR="00484CF5" w:rsidRDefault="00484CF5" w:rsidP="001F3342">
      <w:pPr>
        <w:autoSpaceDE w:val="0"/>
        <w:autoSpaceDN w:val="0"/>
        <w:adjustRightInd w:val="0"/>
        <w:spacing w:after="0" w:line="276" w:lineRule="auto"/>
        <w:rPr>
          <w:rFonts w:eastAsia="Symbol"/>
          <w:bCs/>
          <w:lang w:val="en-GB"/>
        </w:rPr>
      </w:pPr>
      <w:r w:rsidRPr="00484CF5">
        <w:rPr>
          <w:rFonts w:eastAsia="Symbol"/>
          <w:bCs/>
          <w:lang w:val="en-GB"/>
        </w:rPr>
        <w:t>The methodology use</w:t>
      </w:r>
      <w:r>
        <w:rPr>
          <w:rFonts w:eastAsia="Symbol"/>
          <w:bCs/>
          <w:lang w:val="en-GB"/>
        </w:rPr>
        <w:t>d</w:t>
      </w:r>
      <w:r w:rsidRPr="00484CF5">
        <w:rPr>
          <w:rFonts w:eastAsia="Symbol"/>
          <w:bCs/>
          <w:lang w:val="en-GB"/>
        </w:rPr>
        <w:t xml:space="preserve"> two </w:t>
      </w:r>
      <w:r>
        <w:rPr>
          <w:rFonts w:eastAsia="Symbol"/>
          <w:bCs/>
          <w:lang w:val="en-GB"/>
        </w:rPr>
        <w:t>groups</w:t>
      </w:r>
      <w:r w:rsidRPr="00484CF5">
        <w:rPr>
          <w:rFonts w:eastAsia="Symbol"/>
          <w:bCs/>
          <w:lang w:val="en-GB"/>
        </w:rPr>
        <w:t xml:space="preserve"> of indicators to select priority countries. The first group of</w:t>
      </w:r>
      <w:r>
        <w:rPr>
          <w:rFonts w:eastAsia="Symbol"/>
          <w:bCs/>
          <w:lang w:val="en-GB"/>
        </w:rPr>
        <w:t xml:space="preserve"> </w:t>
      </w:r>
      <w:r w:rsidRPr="00484CF5">
        <w:rPr>
          <w:rFonts w:eastAsia="Symbol"/>
          <w:bCs/>
          <w:lang w:val="en-GB"/>
        </w:rPr>
        <w:t xml:space="preserve">indicators </w:t>
      </w:r>
      <w:r w:rsidR="001D5055">
        <w:rPr>
          <w:rFonts w:eastAsia="Symbol"/>
          <w:bCs/>
          <w:lang w:val="en-GB"/>
        </w:rPr>
        <w:t>served to assess the</w:t>
      </w:r>
      <w:r>
        <w:rPr>
          <w:rFonts w:eastAsia="Symbol"/>
          <w:bCs/>
          <w:lang w:val="en-GB"/>
        </w:rPr>
        <w:t xml:space="preserve"> </w:t>
      </w:r>
      <w:r w:rsidRPr="00484CF5">
        <w:rPr>
          <w:rFonts w:eastAsia="Symbol"/>
          <w:bCs/>
          <w:lang w:val="en-GB"/>
        </w:rPr>
        <w:t>potential for economic development</w:t>
      </w:r>
      <w:r w:rsidR="001D5055">
        <w:rPr>
          <w:rFonts w:eastAsia="Symbol"/>
          <w:bCs/>
          <w:lang w:val="en-GB"/>
        </w:rPr>
        <w:t xml:space="preserve">, in particular scaling of mini-grids, and served for identification of countries with large enough </w:t>
      </w:r>
      <w:r w:rsidR="001D5055" w:rsidRPr="001D5055">
        <w:rPr>
          <w:rFonts w:eastAsia="Symbol"/>
          <w:bCs/>
          <w:lang w:val="en-GB"/>
        </w:rPr>
        <w:t xml:space="preserve">markets </w:t>
      </w:r>
      <w:r w:rsidR="001D5055">
        <w:rPr>
          <w:rFonts w:eastAsia="Symbol"/>
          <w:bCs/>
          <w:lang w:val="en-GB"/>
        </w:rPr>
        <w:t xml:space="preserve">able </w:t>
      </w:r>
      <w:r w:rsidR="001D5055" w:rsidRPr="001D5055">
        <w:rPr>
          <w:rFonts w:eastAsia="Symbol"/>
          <w:bCs/>
          <w:lang w:val="en-GB"/>
        </w:rPr>
        <w:t>to attract concessional and commercial finance, replicate business</w:t>
      </w:r>
      <w:r w:rsidR="001D5055">
        <w:rPr>
          <w:rFonts w:eastAsia="Symbol"/>
          <w:bCs/>
          <w:lang w:val="en-GB"/>
        </w:rPr>
        <w:t xml:space="preserve"> </w:t>
      </w:r>
      <w:r w:rsidR="001D5055" w:rsidRPr="001D5055">
        <w:rPr>
          <w:rFonts w:eastAsia="Symbol"/>
          <w:bCs/>
          <w:lang w:val="en-GB"/>
        </w:rPr>
        <w:t>models and scale mini</w:t>
      </w:r>
      <w:r w:rsidR="001D5055">
        <w:rPr>
          <w:rFonts w:eastAsia="Symbol"/>
          <w:bCs/>
          <w:lang w:val="en-GB"/>
        </w:rPr>
        <w:t>-</w:t>
      </w:r>
      <w:r w:rsidR="001D5055" w:rsidRPr="001D5055">
        <w:rPr>
          <w:rFonts w:eastAsia="Symbol"/>
          <w:bCs/>
          <w:lang w:val="en-GB"/>
        </w:rPr>
        <w:t>grids.</w:t>
      </w:r>
      <w:r w:rsidR="001D5055">
        <w:rPr>
          <w:rFonts w:eastAsia="Symbol"/>
          <w:bCs/>
          <w:lang w:val="en-GB"/>
        </w:rPr>
        <w:t xml:space="preserve">  </w:t>
      </w:r>
      <w:r>
        <w:rPr>
          <w:rFonts w:eastAsia="Symbol"/>
          <w:bCs/>
          <w:lang w:val="en-GB"/>
        </w:rPr>
        <w:t xml:space="preserve"> Indicators in t</w:t>
      </w:r>
      <w:r w:rsidRPr="00484CF5">
        <w:rPr>
          <w:rFonts w:eastAsia="Symbol"/>
          <w:bCs/>
          <w:lang w:val="en-GB"/>
        </w:rPr>
        <w:t xml:space="preserve">he second group </w:t>
      </w:r>
      <w:r>
        <w:rPr>
          <w:rFonts w:eastAsia="Symbol"/>
          <w:bCs/>
          <w:lang w:val="en-GB"/>
        </w:rPr>
        <w:t>serve</w:t>
      </w:r>
      <w:r w:rsidR="001D5055">
        <w:rPr>
          <w:rFonts w:eastAsia="Symbol"/>
          <w:bCs/>
          <w:lang w:val="en-GB"/>
        </w:rPr>
        <w:t>d</w:t>
      </w:r>
      <w:r>
        <w:rPr>
          <w:rFonts w:eastAsia="Symbol"/>
          <w:bCs/>
          <w:lang w:val="en-GB"/>
        </w:rPr>
        <w:t xml:space="preserve"> for </w:t>
      </w:r>
      <w:r w:rsidRPr="00484CF5">
        <w:rPr>
          <w:rFonts w:eastAsia="Symbol"/>
          <w:bCs/>
          <w:lang w:val="en-GB"/>
        </w:rPr>
        <w:t>assess</w:t>
      </w:r>
      <w:r>
        <w:rPr>
          <w:rFonts w:eastAsia="Symbol"/>
          <w:bCs/>
          <w:lang w:val="en-GB"/>
        </w:rPr>
        <w:t>ment</w:t>
      </w:r>
      <w:r w:rsidRPr="00484CF5">
        <w:rPr>
          <w:rFonts w:eastAsia="Symbol"/>
          <w:bCs/>
          <w:lang w:val="en-GB"/>
        </w:rPr>
        <w:t xml:space="preserve"> </w:t>
      </w:r>
      <w:r w:rsidR="00A10FD3">
        <w:rPr>
          <w:rFonts w:eastAsia="Symbol"/>
          <w:bCs/>
          <w:lang w:val="en-GB"/>
        </w:rPr>
        <w:t xml:space="preserve">of </w:t>
      </w:r>
      <w:r w:rsidRPr="00484CF5">
        <w:rPr>
          <w:rFonts w:eastAsia="Symbol"/>
          <w:bCs/>
          <w:lang w:val="en-GB"/>
        </w:rPr>
        <w:t>how each of the countries perform</w:t>
      </w:r>
      <w:r w:rsidR="001D5055">
        <w:rPr>
          <w:rFonts w:eastAsia="Symbol"/>
          <w:bCs/>
          <w:lang w:val="en-GB"/>
        </w:rPr>
        <w:t>ed</w:t>
      </w:r>
      <w:r w:rsidRPr="00484CF5">
        <w:rPr>
          <w:rFonts w:eastAsia="Symbol"/>
          <w:bCs/>
          <w:lang w:val="en-GB"/>
        </w:rPr>
        <w:t xml:space="preserve"> against partner goals and</w:t>
      </w:r>
      <w:r>
        <w:rPr>
          <w:rFonts w:eastAsia="Symbol"/>
          <w:bCs/>
          <w:lang w:val="en-GB"/>
        </w:rPr>
        <w:t xml:space="preserve"> </w:t>
      </w:r>
      <w:r w:rsidRPr="00484CF5">
        <w:rPr>
          <w:rFonts w:eastAsia="Symbol"/>
          <w:bCs/>
          <w:lang w:val="en-GB"/>
        </w:rPr>
        <w:t>ranks the remaining countries to select the top performing five countries</w:t>
      </w:r>
      <w:r w:rsidR="00F2203F">
        <w:rPr>
          <w:rFonts w:eastAsia="Symbol"/>
          <w:bCs/>
          <w:lang w:val="en-GB"/>
        </w:rPr>
        <w:t>.</w:t>
      </w:r>
    </w:p>
    <w:p w14:paraId="291E3CC9" w14:textId="40AC9D52" w:rsidR="00635BC8" w:rsidRPr="001361B0" w:rsidRDefault="001361B0" w:rsidP="001361B0">
      <w:pPr>
        <w:autoSpaceDE w:val="0"/>
        <w:autoSpaceDN w:val="0"/>
        <w:adjustRightInd w:val="0"/>
        <w:spacing w:after="0" w:line="276" w:lineRule="auto"/>
        <w:rPr>
          <w:rFonts w:eastAsia="Symbol"/>
          <w:bCs/>
          <w:lang w:val="en-GB"/>
        </w:rPr>
      </w:pPr>
      <w:r w:rsidRPr="001361B0">
        <w:rPr>
          <w:rFonts w:eastAsia="Symbol"/>
          <w:bCs/>
          <w:lang w:val="en-GB"/>
        </w:rPr>
        <w:t xml:space="preserve">Based on </w:t>
      </w:r>
      <w:r w:rsidR="001D5055">
        <w:rPr>
          <w:rFonts w:eastAsia="Symbol"/>
          <w:bCs/>
          <w:lang w:val="en-GB"/>
        </w:rPr>
        <w:t xml:space="preserve">the above </w:t>
      </w:r>
      <w:r w:rsidRPr="001361B0">
        <w:rPr>
          <w:rFonts w:eastAsia="Symbol"/>
          <w:bCs/>
          <w:lang w:val="en-GB"/>
        </w:rPr>
        <w:t xml:space="preserve">methodology </w:t>
      </w:r>
      <w:r>
        <w:rPr>
          <w:rFonts w:eastAsia="Symbol"/>
          <w:bCs/>
          <w:lang w:val="en-GB"/>
        </w:rPr>
        <w:t xml:space="preserve">and criteria for </w:t>
      </w:r>
      <w:r w:rsidRPr="001361B0">
        <w:rPr>
          <w:rFonts w:eastAsia="Symbol"/>
          <w:bCs/>
          <w:lang w:val="en-GB"/>
        </w:rPr>
        <w:t>country selection</w:t>
      </w:r>
      <w:r>
        <w:rPr>
          <w:rFonts w:eastAsia="Symbol"/>
          <w:bCs/>
          <w:lang w:val="en-GB"/>
        </w:rPr>
        <w:t>,</w:t>
      </w:r>
      <w:r w:rsidRPr="001361B0">
        <w:rPr>
          <w:rFonts w:eastAsia="Symbol"/>
          <w:bCs/>
          <w:lang w:val="en-GB"/>
        </w:rPr>
        <w:t xml:space="preserve"> the </w:t>
      </w:r>
      <w:r>
        <w:rPr>
          <w:rFonts w:eastAsia="Symbol"/>
          <w:bCs/>
          <w:lang w:val="en-GB"/>
        </w:rPr>
        <w:t xml:space="preserve">project </w:t>
      </w:r>
      <w:proofErr w:type="gramStart"/>
      <w:r w:rsidRPr="001361B0">
        <w:rPr>
          <w:rFonts w:eastAsia="Symbol"/>
          <w:bCs/>
          <w:lang w:val="en-GB"/>
        </w:rPr>
        <w:t>team</w:t>
      </w:r>
      <w:r w:rsidR="001D5055">
        <w:rPr>
          <w:rFonts w:eastAsia="Symbol"/>
          <w:bCs/>
          <w:lang w:val="en-GB"/>
        </w:rPr>
        <w:t xml:space="preserve"> </w:t>
      </w:r>
      <w:r w:rsidRPr="001361B0">
        <w:rPr>
          <w:rFonts w:eastAsia="Symbol"/>
          <w:bCs/>
          <w:lang w:val="en-GB"/>
        </w:rPr>
        <w:t>i</w:t>
      </w:r>
      <w:r w:rsidR="001D5055">
        <w:rPr>
          <w:rFonts w:eastAsia="Symbol"/>
          <w:bCs/>
          <w:lang w:val="en-GB"/>
        </w:rPr>
        <w:t>n</w:t>
      </w:r>
      <w:r w:rsidRPr="001361B0">
        <w:rPr>
          <w:rFonts w:eastAsia="Symbol"/>
          <w:bCs/>
          <w:lang w:val="en-GB"/>
        </w:rPr>
        <w:t>itiated</w:t>
      </w:r>
      <w:proofErr w:type="gramEnd"/>
      <w:r w:rsidRPr="001361B0">
        <w:rPr>
          <w:rFonts w:eastAsia="Symbol"/>
          <w:bCs/>
          <w:lang w:val="en-GB"/>
        </w:rPr>
        <w:t xml:space="preserve"> discussions with </w:t>
      </w:r>
      <w:r w:rsidR="001D5055">
        <w:rPr>
          <w:rFonts w:eastAsia="Symbol"/>
          <w:bCs/>
          <w:lang w:val="en-GB"/>
        </w:rPr>
        <w:t>11</w:t>
      </w:r>
      <w:r w:rsidRPr="001361B0">
        <w:rPr>
          <w:rFonts w:eastAsia="Symbol"/>
          <w:bCs/>
          <w:lang w:val="en-GB"/>
        </w:rPr>
        <w:t xml:space="preserve"> </w:t>
      </w:r>
      <w:r w:rsidR="001D5055">
        <w:rPr>
          <w:rFonts w:eastAsia="Symbol"/>
          <w:bCs/>
          <w:lang w:val="en-GB"/>
        </w:rPr>
        <w:t xml:space="preserve">candidate </w:t>
      </w:r>
      <w:r w:rsidRPr="001361B0">
        <w:rPr>
          <w:rFonts w:eastAsia="Symbol"/>
          <w:bCs/>
          <w:lang w:val="en-GB"/>
        </w:rPr>
        <w:t>countries</w:t>
      </w:r>
      <w:r>
        <w:rPr>
          <w:rFonts w:eastAsia="Symbol"/>
          <w:bCs/>
          <w:lang w:val="en-GB"/>
        </w:rPr>
        <w:t xml:space="preserve">. </w:t>
      </w:r>
      <w:r w:rsidR="00B66118">
        <w:rPr>
          <w:rFonts w:eastAsia="Symbol"/>
          <w:bCs/>
          <w:lang w:val="en-GB"/>
        </w:rPr>
        <w:t xml:space="preserve">In order to </w:t>
      </w:r>
      <w:r>
        <w:rPr>
          <w:rFonts w:eastAsia="Symbol"/>
          <w:bCs/>
          <w:lang w:val="en-GB"/>
        </w:rPr>
        <w:t xml:space="preserve">deepen </w:t>
      </w:r>
      <w:r w:rsidR="00B66118">
        <w:rPr>
          <w:rFonts w:eastAsia="Symbol"/>
          <w:bCs/>
          <w:lang w:val="en-GB"/>
        </w:rPr>
        <w:t xml:space="preserve">engagement with </w:t>
      </w:r>
      <w:r w:rsidR="00635BC8">
        <w:rPr>
          <w:rFonts w:eastAsia="Symbol"/>
          <w:bCs/>
          <w:lang w:val="en-GB"/>
        </w:rPr>
        <w:t xml:space="preserve">national </w:t>
      </w:r>
      <w:r w:rsidR="00B66118">
        <w:rPr>
          <w:rFonts w:eastAsia="Symbol"/>
          <w:bCs/>
          <w:lang w:val="en-GB"/>
        </w:rPr>
        <w:t xml:space="preserve">stakeholders </w:t>
      </w:r>
      <w:r w:rsidR="001D5055">
        <w:rPr>
          <w:rFonts w:eastAsia="Symbol"/>
          <w:bCs/>
          <w:lang w:val="en-GB"/>
        </w:rPr>
        <w:t xml:space="preserve">in the target </w:t>
      </w:r>
      <w:r w:rsidR="00B66118" w:rsidRPr="00B66118">
        <w:rPr>
          <w:rFonts w:eastAsia="Symbol"/>
          <w:bCs/>
          <w:lang w:val="en-GB"/>
        </w:rPr>
        <w:t>countries</w:t>
      </w:r>
      <w:r w:rsidR="00B66118">
        <w:rPr>
          <w:rFonts w:eastAsia="Symbol"/>
          <w:bCs/>
          <w:lang w:val="en-GB"/>
        </w:rPr>
        <w:t>, t</w:t>
      </w:r>
      <w:r w:rsidR="00B66118" w:rsidRPr="00B66118">
        <w:rPr>
          <w:rFonts w:eastAsia="Symbol"/>
          <w:bCs/>
          <w:lang w:val="en-GB"/>
        </w:rPr>
        <w:t xml:space="preserve">he </w:t>
      </w:r>
      <w:r w:rsidR="00B66118">
        <w:rPr>
          <w:rFonts w:eastAsia="Symbol"/>
          <w:bCs/>
          <w:lang w:val="en-GB"/>
        </w:rPr>
        <w:t xml:space="preserve">project team </w:t>
      </w:r>
      <w:r w:rsidR="00F51FFB">
        <w:rPr>
          <w:rFonts w:eastAsia="Symbol"/>
          <w:bCs/>
          <w:lang w:val="en-GB"/>
        </w:rPr>
        <w:t>visited 7</w:t>
      </w:r>
      <w:r w:rsidR="003A1983">
        <w:rPr>
          <w:rFonts w:eastAsia="Symbol"/>
          <w:bCs/>
          <w:lang w:val="en-GB"/>
        </w:rPr>
        <w:t xml:space="preserve"> countries </w:t>
      </w:r>
      <w:r w:rsidR="001D5055">
        <w:rPr>
          <w:rFonts w:eastAsia="Symbol"/>
          <w:bCs/>
          <w:lang w:val="en-GB"/>
        </w:rPr>
        <w:t>(</w:t>
      </w:r>
      <w:r w:rsidR="001D5055">
        <w:rPr>
          <w:rFonts w:eastAsiaTheme="minorHAnsi"/>
          <w:lang w:val="en-GB" w:eastAsia="en-US"/>
        </w:rPr>
        <w:t>Ghana, eSwatini, Uganda, Ethiopia, Cote d’Ivoire, Nigeria and Zambia</w:t>
      </w:r>
      <w:r w:rsidR="001D5055">
        <w:rPr>
          <w:rFonts w:eastAsia="Symbol"/>
          <w:bCs/>
          <w:lang w:val="en-GB"/>
        </w:rPr>
        <w:t xml:space="preserve">) </w:t>
      </w:r>
      <w:r w:rsidR="00F51FFB">
        <w:rPr>
          <w:rFonts w:eastAsia="Symbol"/>
          <w:bCs/>
          <w:lang w:val="en-GB"/>
        </w:rPr>
        <w:t xml:space="preserve">in </w:t>
      </w:r>
      <w:r w:rsidR="00B66118">
        <w:rPr>
          <w:rFonts w:eastAsia="Symbol"/>
          <w:bCs/>
          <w:lang w:val="en-GB"/>
        </w:rPr>
        <w:t xml:space="preserve">September 2018. </w:t>
      </w:r>
      <w:r w:rsidR="001D5055">
        <w:rPr>
          <w:rFonts w:eastAsia="Symbol"/>
          <w:bCs/>
          <w:lang w:val="en-GB"/>
        </w:rPr>
        <w:t xml:space="preserve"> </w:t>
      </w:r>
      <w:r w:rsidR="004D1D92">
        <w:rPr>
          <w:rFonts w:eastAsiaTheme="minorHAnsi"/>
          <w:lang w:val="en-GB" w:eastAsia="en-US"/>
        </w:rPr>
        <w:t xml:space="preserve">The purpose of the </w:t>
      </w:r>
      <w:r w:rsidR="00F51FFB">
        <w:rPr>
          <w:rFonts w:eastAsiaTheme="minorHAnsi"/>
          <w:lang w:val="en-GB" w:eastAsia="en-US"/>
        </w:rPr>
        <w:t xml:space="preserve">visits </w:t>
      </w:r>
      <w:r w:rsidR="004D1D92">
        <w:rPr>
          <w:rFonts w:eastAsiaTheme="minorHAnsi"/>
          <w:lang w:val="en-GB" w:eastAsia="en-US"/>
        </w:rPr>
        <w:t xml:space="preserve">was to engage with governmental stakeholders and obtain their buy-in for the CREAC </w:t>
      </w:r>
      <w:r w:rsidR="00316D24">
        <w:rPr>
          <w:rFonts w:eastAsiaTheme="minorHAnsi"/>
          <w:lang w:val="en-GB" w:eastAsia="en-US"/>
        </w:rPr>
        <w:t xml:space="preserve">program </w:t>
      </w:r>
      <w:r w:rsidR="004D1D92">
        <w:rPr>
          <w:rFonts w:eastAsiaTheme="minorHAnsi"/>
          <w:lang w:val="en-GB" w:eastAsia="en-US"/>
        </w:rPr>
        <w:t>and obtain Letters of Endorsement (</w:t>
      </w:r>
      <w:proofErr w:type="spellStart"/>
      <w:r w:rsidR="004D1D92">
        <w:rPr>
          <w:rFonts w:eastAsiaTheme="minorHAnsi"/>
          <w:lang w:val="en-GB" w:eastAsia="en-US"/>
        </w:rPr>
        <w:t>LoEs</w:t>
      </w:r>
      <w:proofErr w:type="spellEnd"/>
      <w:r w:rsidR="004D1D92">
        <w:rPr>
          <w:rFonts w:eastAsiaTheme="minorHAnsi"/>
          <w:lang w:val="en-GB" w:eastAsia="en-US"/>
        </w:rPr>
        <w:t xml:space="preserve">). </w:t>
      </w:r>
      <w:r w:rsidR="00F51FFB">
        <w:rPr>
          <w:rFonts w:eastAsia="Symbol"/>
          <w:bCs/>
          <w:lang w:val="en-GB"/>
        </w:rPr>
        <w:t>T</w:t>
      </w:r>
      <w:r w:rsidR="00B66118">
        <w:rPr>
          <w:rFonts w:eastAsia="Symbol"/>
          <w:bCs/>
          <w:lang w:val="en-GB"/>
        </w:rPr>
        <w:t xml:space="preserve">he team visited </w:t>
      </w:r>
      <w:r w:rsidR="00133E72">
        <w:rPr>
          <w:rFonts w:eastAsiaTheme="minorHAnsi"/>
          <w:lang w:val="en-GB" w:eastAsia="en-US"/>
        </w:rPr>
        <w:t>and connected with UNDP COs</w:t>
      </w:r>
      <w:r w:rsidR="003A1983">
        <w:rPr>
          <w:rFonts w:eastAsiaTheme="minorHAnsi"/>
          <w:lang w:val="en-GB" w:eastAsia="en-US"/>
        </w:rPr>
        <w:t xml:space="preserve"> and other </w:t>
      </w:r>
      <w:r w:rsidR="003B5A9E" w:rsidRPr="003B5A9E">
        <w:rPr>
          <w:rFonts w:eastAsiaTheme="minorHAnsi"/>
          <w:lang w:val="en-GB" w:eastAsia="en-US"/>
        </w:rPr>
        <w:t>on</w:t>
      </w:r>
      <w:r w:rsidR="003B5A9E">
        <w:rPr>
          <w:rFonts w:eastAsiaTheme="minorHAnsi"/>
          <w:lang w:val="en-GB" w:eastAsia="en-US"/>
        </w:rPr>
        <w:t>-</w:t>
      </w:r>
      <w:r w:rsidR="003B5A9E" w:rsidRPr="003B5A9E">
        <w:rPr>
          <w:rFonts w:eastAsiaTheme="minorHAnsi"/>
          <w:lang w:val="en-GB" w:eastAsia="en-US"/>
        </w:rPr>
        <w:t>the</w:t>
      </w:r>
      <w:r w:rsidR="003B5A9E">
        <w:rPr>
          <w:rFonts w:eastAsiaTheme="minorHAnsi"/>
          <w:lang w:val="en-GB" w:eastAsia="en-US"/>
        </w:rPr>
        <w:t>-</w:t>
      </w:r>
      <w:r w:rsidR="003B5A9E" w:rsidRPr="003B5A9E">
        <w:rPr>
          <w:rFonts w:eastAsiaTheme="minorHAnsi"/>
          <w:lang w:val="en-GB" w:eastAsia="en-US"/>
        </w:rPr>
        <w:t>ground partners</w:t>
      </w:r>
      <w:r w:rsidR="003B5A9E">
        <w:rPr>
          <w:rFonts w:eastAsiaTheme="minorHAnsi"/>
          <w:lang w:val="en-GB" w:eastAsia="en-US"/>
        </w:rPr>
        <w:t xml:space="preserve">, </w:t>
      </w:r>
      <w:r w:rsidR="004D1D92">
        <w:rPr>
          <w:rFonts w:eastAsiaTheme="minorHAnsi"/>
          <w:lang w:val="en-GB" w:eastAsia="en-US"/>
        </w:rPr>
        <w:t xml:space="preserve">namely </w:t>
      </w:r>
      <w:r w:rsidR="00FA0393">
        <w:rPr>
          <w:rFonts w:eastAsiaTheme="minorHAnsi"/>
          <w:lang w:val="en-GB" w:eastAsia="en-US"/>
        </w:rPr>
        <w:t xml:space="preserve">national </w:t>
      </w:r>
      <w:r w:rsidR="00133E72">
        <w:rPr>
          <w:rFonts w:eastAsiaTheme="minorHAnsi"/>
          <w:lang w:val="en-GB" w:eastAsia="en-US"/>
        </w:rPr>
        <w:t xml:space="preserve">energy sector agencies and GEF </w:t>
      </w:r>
      <w:r w:rsidR="00133E72">
        <w:rPr>
          <w:rFonts w:eastAsiaTheme="minorHAnsi"/>
          <w:lang w:val="en-GB" w:eastAsia="en-US"/>
        </w:rPr>
        <w:lastRenderedPageBreak/>
        <w:t>Operational Focal Points (OFPs)</w:t>
      </w:r>
      <w:r w:rsidR="004D1D92">
        <w:rPr>
          <w:rFonts w:eastAsiaTheme="minorHAnsi"/>
          <w:lang w:val="en-GB" w:eastAsia="en-US"/>
        </w:rPr>
        <w:t xml:space="preserve">. The mission </w:t>
      </w:r>
      <w:r w:rsidR="00FA0393">
        <w:rPr>
          <w:rFonts w:eastAsiaTheme="minorHAnsi"/>
          <w:lang w:val="en-GB" w:eastAsia="en-US"/>
        </w:rPr>
        <w:t xml:space="preserve">yielded </w:t>
      </w:r>
      <w:r w:rsidR="004D1D92">
        <w:rPr>
          <w:rFonts w:eastAsiaTheme="minorHAnsi"/>
          <w:lang w:val="en-GB" w:eastAsia="en-US"/>
        </w:rPr>
        <w:t xml:space="preserve">two signed </w:t>
      </w:r>
      <w:proofErr w:type="spellStart"/>
      <w:r w:rsidR="00F51FFB">
        <w:rPr>
          <w:rFonts w:eastAsiaTheme="minorHAnsi"/>
          <w:lang w:val="en-GB" w:eastAsia="en-US"/>
        </w:rPr>
        <w:t>LoEs</w:t>
      </w:r>
      <w:proofErr w:type="spellEnd"/>
      <w:r w:rsidR="00F51FFB">
        <w:rPr>
          <w:rFonts w:eastAsiaTheme="minorHAnsi"/>
          <w:lang w:val="en-GB" w:eastAsia="en-US"/>
        </w:rPr>
        <w:t xml:space="preserve">, </w:t>
      </w:r>
      <w:r w:rsidR="004D1D92">
        <w:rPr>
          <w:rFonts w:eastAsiaTheme="minorHAnsi"/>
          <w:lang w:val="en-GB" w:eastAsia="en-US"/>
        </w:rPr>
        <w:t xml:space="preserve">namely </w:t>
      </w:r>
      <w:r w:rsidR="00FA0393">
        <w:rPr>
          <w:rFonts w:eastAsiaTheme="minorHAnsi"/>
          <w:lang w:val="en-GB" w:eastAsia="en-US"/>
        </w:rPr>
        <w:t>f</w:t>
      </w:r>
      <w:r w:rsidR="004D1D92">
        <w:rPr>
          <w:rFonts w:eastAsiaTheme="minorHAnsi"/>
          <w:lang w:val="en-GB" w:eastAsia="en-US"/>
        </w:rPr>
        <w:t>r</w:t>
      </w:r>
      <w:r w:rsidR="00FA0393">
        <w:rPr>
          <w:rFonts w:eastAsiaTheme="minorHAnsi"/>
          <w:lang w:val="en-GB" w:eastAsia="en-US"/>
        </w:rPr>
        <w:t>om</w:t>
      </w:r>
      <w:r w:rsidR="004D1D92">
        <w:rPr>
          <w:rFonts w:eastAsiaTheme="minorHAnsi"/>
          <w:lang w:val="en-GB" w:eastAsia="en-US"/>
        </w:rPr>
        <w:t xml:space="preserve"> Ethiopia (12 October 2018) and Nigeria (15 October 2018). </w:t>
      </w:r>
    </w:p>
    <w:p w14:paraId="3B66F572" w14:textId="0B3ED344" w:rsidR="00A00BD1" w:rsidRDefault="00F51FFB" w:rsidP="00A00BD1">
      <w:pPr>
        <w:autoSpaceDE w:val="0"/>
        <w:autoSpaceDN w:val="0"/>
        <w:adjustRightInd w:val="0"/>
        <w:spacing w:after="0" w:line="276" w:lineRule="auto"/>
        <w:rPr>
          <w:rFonts w:eastAsiaTheme="minorHAnsi"/>
          <w:lang w:val="en-GB" w:eastAsia="en-US"/>
        </w:rPr>
      </w:pPr>
      <w:r>
        <w:rPr>
          <w:rFonts w:eastAsiaTheme="minorHAnsi"/>
          <w:lang w:val="en-GB" w:eastAsia="en-US"/>
        </w:rPr>
        <w:t>During a preparatory mission for the Mini-grid Summit i</w:t>
      </w:r>
      <w:r w:rsidRPr="00A00BD1">
        <w:rPr>
          <w:rFonts w:eastAsiaTheme="minorHAnsi"/>
          <w:lang w:val="en-GB" w:eastAsia="en-US"/>
        </w:rPr>
        <w:t xml:space="preserve">n February 2019, </w:t>
      </w:r>
      <w:r w:rsidR="00A00BD1" w:rsidRPr="00A00BD1">
        <w:rPr>
          <w:rFonts w:eastAsiaTheme="minorHAnsi"/>
          <w:lang w:val="en-GB" w:eastAsia="en-US"/>
        </w:rPr>
        <w:t xml:space="preserve">the team met with the UNDP </w:t>
      </w:r>
      <w:r w:rsidR="00A00BD1">
        <w:rPr>
          <w:rFonts w:eastAsiaTheme="minorHAnsi"/>
          <w:lang w:val="en-GB" w:eastAsia="en-US"/>
        </w:rPr>
        <w:t xml:space="preserve">CO, the </w:t>
      </w:r>
      <w:r w:rsidR="00A00BD1" w:rsidRPr="00A00BD1">
        <w:rPr>
          <w:rFonts w:eastAsiaTheme="minorHAnsi"/>
          <w:lang w:val="en-GB" w:eastAsia="en-US"/>
        </w:rPr>
        <w:t xml:space="preserve">GEF </w:t>
      </w:r>
      <w:r w:rsidR="00A00BD1">
        <w:rPr>
          <w:rFonts w:eastAsiaTheme="minorHAnsi"/>
          <w:lang w:val="en-GB" w:eastAsia="en-US"/>
        </w:rPr>
        <w:t xml:space="preserve">OFPs </w:t>
      </w:r>
      <w:r w:rsidR="00A00BD1" w:rsidRPr="00A00BD1">
        <w:rPr>
          <w:rFonts w:eastAsiaTheme="minorHAnsi"/>
          <w:lang w:val="en-GB" w:eastAsia="en-US"/>
        </w:rPr>
        <w:t xml:space="preserve">and key government/utility officials </w:t>
      </w:r>
      <w:r w:rsidR="0024220D">
        <w:rPr>
          <w:rFonts w:eastAsiaTheme="minorHAnsi"/>
          <w:lang w:val="en-GB" w:eastAsia="en-US"/>
        </w:rPr>
        <w:t xml:space="preserve">of </w:t>
      </w:r>
      <w:r w:rsidR="00A00BD1" w:rsidRPr="00A00BD1">
        <w:rPr>
          <w:rFonts w:eastAsiaTheme="minorHAnsi"/>
          <w:lang w:val="en-GB" w:eastAsia="en-US"/>
        </w:rPr>
        <w:t>Cote d’Ivoir</w:t>
      </w:r>
      <w:r w:rsidR="00A00BD1">
        <w:rPr>
          <w:rFonts w:eastAsiaTheme="minorHAnsi"/>
          <w:lang w:val="en-GB" w:eastAsia="en-US"/>
        </w:rPr>
        <w:t xml:space="preserve">e </w:t>
      </w:r>
      <w:r>
        <w:rPr>
          <w:rFonts w:eastAsiaTheme="minorHAnsi"/>
          <w:lang w:val="en-GB" w:eastAsia="en-US"/>
        </w:rPr>
        <w:t xml:space="preserve">but </w:t>
      </w:r>
      <w:r w:rsidR="00A00BD1">
        <w:rPr>
          <w:rFonts w:eastAsiaTheme="minorHAnsi"/>
          <w:lang w:val="en-GB" w:eastAsia="en-US"/>
        </w:rPr>
        <w:t xml:space="preserve">found only moderate interest for participation in the CREAC program. </w:t>
      </w:r>
      <w:r>
        <w:rPr>
          <w:rFonts w:eastAsiaTheme="minorHAnsi"/>
          <w:lang w:val="en-GB" w:eastAsia="en-US"/>
        </w:rPr>
        <w:t xml:space="preserve">On the margins of </w:t>
      </w:r>
      <w:r w:rsidR="00A00BD1" w:rsidRPr="00A00BD1">
        <w:rPr>
          <w:rFonts w:eastAsiaTheme="minorHAnsi"/>
          <w:lang w:val="en-GB" w:eastAsia="en-US"/>
        </w:rPr>
        <w:t>the Mini</w:t>
      </w:r>
      <w:r w:rsidR="00A00BD1">
        <w:rPr>
          <w:rFonts w:eastAsiaTheme="minorHAnsi"/>
          <w:lang w:val="en-GB" w:eastAsia="en-US"/>
        </w:rPr>
        <w:t>-</w:t>
      </w:r>
      <w:r w:rsidR="00A00BD1" w:rsidRPr="00A00BD1">
        <w:rPr>
          <w:rFonts w:eastAsiaTheme="minorHAnsi"/>
          <w:lang w:val="en-GB" w:eastAsia="en-US"/>
        </w:rPr>
        <w:t>grid</w:t>
      </w:r>
      <w:r w:rsidR="00A00BD1">
        <w:rPr>
          <w:rFonts w:eastAsiaTheme="minorHAnsi"/>
          <w:lang w:val="en-GB" w:eastAsia="en-US"/>
        </w:rPr>
        <w:t xml:space="preserve"> </w:t>
      </w:r>
      <w:r w:rsidR="00A00BD1" w:rsidRPr="00A00BD1">
        <w:rPr>
          <w:rFonts w:eastAsiaTheme="minorHAnsi"/>
          <w:lang w:val="en-GB" w:eastAsia="en-US"/>
        </w:rPr>
        <w:t xml:space="preserve">Summit </w:t>
      </w:r>
      <w:r>
        <w:rPr>
          <w:rFonts w:eastAsiaTheme="minorHAnsi"/>
          <w:lang w:val="en-GB" w:eastAsia="en-US"/>
        </w:rPr>
        <w:t xml:space="preserve">and other events </w:t>
      </w:r>
      <w:r w:rsidR="00A00BD1" w:rsidRPr="00A00BD1">
        <w:rPr>
          <w:rFonts w:eastAsiaTheme="minorHAnsi"/>
          <w:lang w:val="en-GB" w:eastAsia="en-US"/>
        </w:rPr>
        <w:t>in March 2019, the team met with national government</w:t>
      </w:r>
      <w:r w:rsidR="00A00BD1">
        <w:rPr>
          <w:rFonts w:eastAsiaTheme="minorHAnsi"/>
          <w:lang w:val="en-GB" w:eastAsia="en-US"/>
        </w:rPr>
        <w:t xml:space="preserve"> </w:t>
      </w:r>
      <w:r w:rsidR="00A00BD1" w:rsidRPr="00A00BD1">
        <w:rPr>
          <w:rFonts w:eastAsiaTheme="minorHAnsi"/>
          <w:lang w:val="en-GB" w:eastAsia="en-US"/>
        </w:rPr>
        <w:t>representatives and stakeholders from Burkina Faso, eSwatini,</w:t>
      </w:r>
      <w:r w:rsidR="00A00BD1">
        <w:rPr>
          <w:rFonts w:eastAsiaTheme="minorHAnsi"/>
          <w:lang w:val="en-GB" w:eastAsia="en-US"/>
        </w:rPr>
        <w:t xml:space="preserve"> </w:t>
      </w:r>
      <w:r w:rsidR="00A00BD1" w:rsidRPr="00A00BD1">
        <w:rPr>
          <w:rFonts w:eastAsiaTheme="minorHAnsi"/>
          <w:lang w:val="en-GB" w:eastAsia="en-US"/>
        </w:rPr>
        <w:t>Malawi, Nigeria, and Gambia.</w:t>
      </w:r>
    </w:p>
    <w:p w14:paraId="3A096A51" w14:textId="7B2B8021" w:rsidR="00FF13CD" w:rsidRDefault="001D5055" w:rsidP="00DC3978">
      <w:pPr>
        <w:autoSpaceDE w:val="0"/>
        <w:autoSpaceDN w:val="0"/>
        <w:adjustRightInd w:val="0"/>
        <w:spacing w:after="0" w:line="276" w:lineRule="auto"/>
        <w:rPr>
          <w:rFonts w:eastAsiaTheme="minorHAnsi"/>
          <w:lang w:val="en-GB" w:eastAsia="en-US"/>
        </w:rPr>
      </w:pPr>
      <w:r>
        <w:rPr>
          <w:rFonts w:eastAsiaTheme="minorHAnsi"/>
          <w:lang w:val="en-GB" w:eastAsia="en-US"/>
        </w:rPr>
        <w:t xml:space="preserve">Further interactions with the target countries included </w:t>
      </w:r>
      <w:r w:rsidR="005E4D21">
        <w:rPr>
          <w:rFonts w:eastAsiaTheme="minorHAnsi"/>
          <w:lang w:val="en-GB" w:eastAsia="en-US"/>
        </w:rPr>
        <w:t>visit</w:t>
      </w:r>
      <w:r>
        <w:rPr>
          <w:rFonts w:eastAsiaTheme="minorHAnsi"/>
          <w:lang w:val="en-GB" w:eastAsia="en-US"/>
        </w:rPr>
        <w:t xml:space="preserve"> of</w:t>
      </w:r>
      <w:r w:rsidR="005E4D21">
        <w:rPr>
          <w:rFonts w:eastAsiaTheme="minorHAnsi"/>
          <w:lang w:val="en-GB" w:eastAsia="en-US"/>
        </w:rPr>
        <w:t xml:space="preserve"> Madagascar in August and Cote d’Ivoire and Togo in September 2019</w:t>
      </w:r>
      <w:r>
        <w:rPr>
          <w:rFonts w:eastAsiaTheme="minorHAnsi"/>
          <w:lang w:val="en-GB" w:eastAsia="en-US"/>
        </w:rPr>
        <w:t xml:space="preserve">. In the latter two countries, RMI </w:t>
      </w:r>
      <w:r w:rsidR="005E4D21" w:rsidRPr="005E4D21">
        <w:rPr>
          <w:rFonts w:eastAsiaTheme="minorHAnsi"/>
          <w:lang w:val="en-GB" w:eastAsia="en-US"/>
        </w:rPr>
        <w:t>gather</w:t>
      </w:r>
      <w:r w:rsidR="00FF13CD">
        <w:rPr>
          <w:rFonts w:eastAsiaTheme="minorHAnsi"/>
          <w:lang w:val="en-GB" w:eastAsia="en-US"/>
        </w:rPr>
        <w:t>ed</w:t>
      </w:r>
      <w:r w:rsidR="005E4D21" w:rsidRPr="005E4D21">
        <w:rPr>
          <w:rFonts w:eastAsiaTheme="minorHAnsi"/>
          <w:lang w:val="en-GB" w:eastAsia="en-US"/>
        </w:rPr>
        <w:t xml:space="preserve"> input for </w:t>
      </w:r>
      <w:r w:rsidR="00FF13CD">
        <w:rPr>
          <w:rFonts w:eastAsiaTheme="minorHAnsi"/>
          <w:lang w:val="en-GB" w:eastAsia="en-US"/>
        </w:rPr>
        <w:t xml:space="preserve">the </w:t>
      </w:r>
      <w:r w:rsidR="005E4D21" w:rsidRPr="005E4D21">
        <w:rPr>
          <w:rFonts w:eastAsiaTheme="minorHAnsi"/>
          <w:lang w:val="en-GB" w:eastAsia="en-US"/>
        </w:rPr>
        <w:t>project design from donor</w:t>
      </w:r>
      <w:r w:rsidR="00FF13CD">
        <w:rPr>
          <w:rFonts w:eastAsiaTheme="minorHAnsi"/>
          <w:lang w:val="en-GB" w:eastAsia="en-US"/>
        </w:rPr>
        <w:t xml:space="preserve"> </w:t>
      </w:r>
      <w:r w:rsidR="005E4D21" w:rsidRPr="005E4D21">
        <w:rPr>
          <w:rFonts w:eastAsiaTheme="minorHAnsi"/>
          <w:lang w:val="en-GB" w:eastAsia="en-US"/>
        </w:rPr>
        <w:t>partners and national counterparts</w:t>
      </w:r>
      <w:r w:rsidR="00FF13CD">
        <w:rPr>
          <w:rFonts w:eastAsiaTheme="minorHAnsi"/>
          <w:lang w:val="en-GB" w:eastAsia="en-US"/>
        </w:rPr>
        <w:t xml:space="preserve"> and solicited co-financing by AfDB and the West African Development Bank (</w:t>
      </w:r>
      <w:r w:rsidR="00FF13CD" w:rsidRPr="008647F5">
        <w:rPr>
          <w:rFonts w:eastAsiaTheme="minorHAnsi"/>
          <w:lang w:val="en-GB" w:eastAsia="en-US"/>
        </w:rPr>
        <w:t xml:space="preserve">Banque </w:t>
      </w:r>
      <w:proofErr w:type="spellStart"/>
      <w:r w:rsidR="00FF13CD" w:rsidRPr="008647F5">
        <w:rPr>
          <w:rFonts w:eastAsiaTheme="minorHAnsi"/>
          <w:lang w:val="en-GB" w:eastAsia="en-US"/>
        </w:rPr>
        <w:t>ouest</w:t>
      </w:r>
      <w:proofErr w:type="spellEnd"/>
      <w:r w:rsidR="00FF13CD" w:rsidRPr="008647F5">
        <w:rPr>
          <w:rFonts w:eastAsiaTheme="minorHAnsi"/>
          <w:lang w:val="en-GB" w:eastAsia="en-US"/>
        </w:rPr>
        <w:t xml:space="preserve"> -</w:t>
      </w:r>
      <w:proofErr w:type="spellStart"/>
      <w:r w:rsidR="00FF13CD" w:rsidRPr="008647F5">
        <w:rPr>
          <w:rFonts w:eastAsiaTheme="minorHAnsi"/>
          <w:lang w:val="en-GB" w:eastAsia="en-US"/>
        </w:rPr>
        <w:t>africaine</w:t>
      </w:r>
      <w:proofErr w:type="spellEnd"/>
      <w:r w:rsidR="00FF13CD" w:rsidRPr="008647F5">
        <w:rPr>
          <w:rFonts w:eastAsiaTheme="minorHAnsi"/>
          <w:lang w:val="en-GB" w:eastAsia="en-US"/>
        </w:rPr>
        <w:t xml:space="preserve"> de </w:t>
      </w:r>
      <w:proofErr w:type="spellStart"/>
      <w:r w:rsidR="00FF13CD" w:rsidRPr="008647F5">
        <w:rPr>
          <w:rFonts w:eastAsiaTheme="minorHAnsi"/>
          <w:lang w:val="en-GB" w:eastAsia="en-US"/>
        </w:rPr>
        <w:t>développement</w:t>
      </w:r>
      <w:proofErr w:type="spellEnd"/>
      <w:r w:rsidR="00FF13CD" w:rsidRPr="008647F5">
        <w:rPr>
          <w:rFonts w:eastAsiaTheme="minorHAnsi"/>
          <w:lang w:val="en-GB" w:eastAsia="en-US"/>
        </w:rPr>
        <w:t xml:space="preserve"> </w:t>
      </w:r>
      <w:r w:rsidR="00FF13CD">
        <w:rPr>
          <w:rFonts w:eastAsiaTheme="minorHAnsi"/>
          <w:lang w:val="en-GB" w:eastAsia="en-US"/>
        </w:rPr>
        <w:t xml:space="preserve">- </w:t>
      </w:r>
      <w:r w:rsidR="00FF13CD" w:rsidRPr="008647F5">
        <w:rPr>
          <w:rFonts w:eastAsiaTheme="minorHAnsi"/>
          <w:lang w:val="en-GB" w:eastAsia="en-US"/>
        </w:rPr>
        <w:t>BOAD)</w:t>
      </w:r>
      <w:r w:rsidR="00FF13CD">
        <w:rPr>
          <w:rFonts w:eastAsiaTheme="minorHAnsi"/>
          <w:lang w:val="en-GB" w:eastAsia="en-US"/>
        </w:rPr>
        <w:t>.</w:t>
      </w:r>
      <w:r w:rsidR="00E01B0A">
        <w:rPr>
          <w:rFonts w:eastAsiaTheme="minorHAnsi"/>
          <w:lang w:val="en-GB" w:eastAsia="en-US"/>
        </w:rPr>
        <w:t xml:space="preserve"> </w:t>
      </w:r>
    </w:p>
    <w:p w14:paraId="4EDF7064" w14:textId="22842E0C" w:rsidR="00624D72" w:rsidRDefault="00624D72" w:rsidP="00DC3978">
      <w:pPr>
        <w:autoSpaceDE w:val="0"/>
        <w:autoSpaceDN w:val="0"/>
        <w:adjustRightInd w:val="0"/>
        <w:spacing w:after="0" w:line="276" w:lineRule="auto"/>
        <w:rPr>
          <w:rFonts w:eastAsiaTheme="minorHAnsi"/>
          <w:lang w:val="en-GB" w:eastAsia="en-US"/>
        </w:rPr>
      </w:pPr>
      <w:r>
        <w:rPr>
          <w:rFonts w:eastAsiaTheme="minorHAnsi"/>
          <w:lang w:val="en-GB" w:eastAsia="en-US"/>
        </w:rPr>
        <w:t xml:space="preserve">It has to be noted that the final list of 11 Child Project concept notes in the PFD submission to GEF Council includes 4 countries </w:t>
      </w:r>
      <w:r w:rsidR="009B4697">
        <w:rPr>
          <w:rFonts w:eastAsiaTheme="minorHAnsi"/>
          <w:lang w:val="en-GB" w:eastAsia="en-US"/>
        </w:rPr>
        <w:t xml:space="preserve">(Angola, Comoros, Djibouti, and Eswatini) </w:t>
      </w:r>
      <w:r>
        <w:rPr>
          <w:rFonts w:eastAsiaTheme="minorHAnsi"/>
          <w:lang w:val="en-GB" w:eastAsia="en-US"/>
        </w:rPr>
        <w:t xml:space="preserve">initially de-prioritized based on application of the first group of selection criteria. Nevertheless, further engagement with these countries proved </w:t>
      </w:r>
      <w:r w:rsidR="009B4697">
        <w:rPr>
          <w:rFonts w:eastAsiaTheme="minorHAnsi"/>
          <w:lang w:val="en-GB" w:eastAsia="en-US"/>
        </w:rPr>
        <w:t xml:space="preserve">their </w:t>
      </w:r>
      <w:r>
        <w:rPr>
          <w:rFonts w:eastAsiaTheme="minorHAnsi"/>
          <w:lang w:val="en-GB" w:eastAsia="en-US"/>
        </w:rPr>
        <w:t>interest</w:t>
      </w:r>
      <w:r w:rsidR="009B4697">
        <w:rPr>
          <w:rFonts w:eastAsiaTheme="minorHAnsi"/>
          <w:lang w:val="en-GB" w:eastAsia="en-US"/>
        </w:rPr>
        <w:t xml:space="preserve"> that was later confirmed by signed </w:t>
      </w:r>
      <w:proofErr w:type="spellStart"/>
      <w:r w:rsidR="009B4697">
        <w:rPr>
          <w:rFonts w:eastAsiaTheme="minorHAnsi"/>
          <w:lang w:val="en-GB" w:eastAsia="en-US"/>
        </w:rPr>
        <w:t>LoEs</w:t>
      </w:r>
      <w:proofErr w:type="spellEnd"/>
      <w:r w:rsidR="009B4697">
        <w:rPr>
          <w:rFonts w:eastAsiaTheme="minorHAnsi"/>
          <w:lang w:val="en-GB" w:eastAsia="en-US"/>
        </w:rPr>
        <w:t xml:space="preserve"> and pledging of GEF STAR allocations (with exception of Angola). </w:t>
      </w:r>
      <w:r>
        <w:rPr>
          <w:rFonts w:eastAsiaTheme="minorHAnsi"/>
          <w:lang w:val="en-GB" w:eastAsia="en-US"/>
        </w:rPr>
        <w:t xml:space="preserve">  </w:t>
      </w:r>
    </w:p>
    <w:p w14:paraId="5870A39B" w14:textId="794C0CEB" w:rsidR="00B61E40" w:rsidRDefault="00AE7DC3" w:rsidP="00B61E40">
      <w:pPr>
        <w:autoSpaceDE w:val="0"/>
        <w:autoSpaceDN w:val="0"/>
        <w:adjustRightInd w:val="0"/>
        <w:spacing w:after="0" w:line="276" w:lineRule="auto"/>
        <w:rPr>
          <w:rFonts w:eastAsiaTheme="minorHAnsi"/>
          <w:lang w:val="en-GB" w:eastAsia="en-US"/>
        </w:rPr>
      </w:pPr>
      <w:r>
        <w:rPr>
          <w:rFonts w:eastAsia="Symbol"/>
          <w:b/>
          <w:lang w:val="en-GB"/>
        </w:rPr>
        <w:t xml:space="preserve">Output 1.3: </w:t>
      </w:r>
      <w:r w:rsidR="003A1983">
        <w:rPr>
          <w:rFonts w:eastAsiaTheme="minorHAnsi"/>
          <w:lang w:val="en-GB" w:eastAsia="en-US"/>
        </w:rPr>
        <w:t xml:space="preserve">Based on the </w:t>
      </w:r>
      <w:r w:rsidR="003A1983" w:rsidRPr="003A1983">
        <w:rPr>
          <w:rFonts w:eastAsiaTheme="minorHAnsi"/>
          <w:lang w:val="en-GB" w:eastAsia="en-US"/>
        </w:rPr>
        <w:t>assess</w:t>
      </w:r>
      <w:r w:rsidR="003A1983">
        <w:rPr>
          <w:rFonts w:eastAsiaTheme="minorHAnsi"/>
          <w:lang w:val="en-GB" w:eastAsia="en-US"/>
        </w:rPr>
        <w:t>ment of</w:t>
      </w:r>
      <w:r w:rsidR="003A1983" w:rsidRPr="003A1983">
        <w:rPr>
          <w:rFonts w:eastAsiaTheme="minorHAnsi"/>
          <w:lang w:val="en-GB" w:eastAsia="en-US"/>
        </w:rPr>
        <w:t xml:space="preserve"> market potential for mini</w:t>
      </w:r>
      <w:r w:rsidR="003A1983">
        <w:rPr>
          <w:rFonts w:eastAsiaTheme="minorHAnsi"/>
          <w:lang w:val="en-GB" w:eastAsia="en-US"/>
        </w:rPr>
        <w:t>-</w:t>
      </w:r>
      <w:r w:rsidR="003A1983" w:rsidRPr="003A1983">
        <w:rPr>
          <w:rFonts w:eastAsiaTheme="minorHAnsi"/>
          <w:lang w:val="en-GB" w:eastAsia="en-US"/>
        </w:rPr>
        <w:t>grid development in</w:t>
      </w:r>
      <w:r w:rsidR="003A1983">
        <w:rPr>
          <w:rFonts w:eastAsiaTheme="minorHAnsi"/>
          <w:lang w:val="en-GB" w:eastAsia="en-US"/>
        </w:rPr>
        <w:t xml:space="preserve"> SSA</w:t>
      </w:r>
      <w:r w:rsidR="003A1983" w:rsidRPr="003A1983">
        <w:rPr>
          <w:rFonts w:eastAsiaTheme="minorHAnsi"/>
          <w:lang w:val="en-GB" w:eastAsia="en-US"/>
        </w:rPr>
        <w:t xml:space="preserve">, </w:t>
      </w:r>
      <w:r w:rsidR="003A1983">
        <w:rPr>
          <w:rFonts w:eastAsiaTheme="minorHAnsi"/>
          <w:lang w:val="en-GB" w:eastAsia="en-US"/>
        </w:rPr>
        <w:t xml:space="preserve">the team </w:t>
      </w:r>
      <w:r w:rsidR="003A1983" w:rsidRPr="003A1983">
        <w:rPr>
          <w:rFonts w:eastAsiaTheme="minorHAnsi"/>
          <w:lang w:val="en-GB" w:eastAsia="en-US"/>
        </w:rPr>
        <w:t>refined recommendations for bringing mini</w:t>
      </w:r>
      <w:r w:rsidR="003A1983">
        <w:rPr>
          <w:rFonts w:eastAsiaTheme="minorHAnsi"/>
          <w:lang w:val="en-GB" w:eastAsia="en-US"/>
        </w:rPr>
        <w:t>-</w:t>
      </w:r>
      <w:r w:rsidR="003A1983" w:rsidRPr="003A1983">
        <w:rPr>
          <w:rFonts w:eastAsiaTheme="minorHAnsi"/>
          <w:lang w:val="en-GB" w:eastAsia="en-US"/>
        </w:rPr>
        <w:t>grid market growth to scale.</w:t>
      </w:r>
      <w:r w:rsidR="003A1983">
        <w:rPr>
          <w:rFonts w:eastAsiaTheme="minorHAnsi"/>
          <w:lang w:val="en-GB" w:eastAsia="en-US"/>
        </w:rPr>
        <w:t xml:space="preserve"> This work resulted in</w:t>
      </w:r>
      <w:r w:rsidR="00DD38AD">
        <w:rPr>
          <w:rFonts w:eastAsiaTheme="minorHAnsi"/>
          <w:lang w:val="en-GB" w:eastAsia="en-US"/>
        </w:rPr>
        <w:t xml:space="preserve"> </w:t>
      </w:r>
      <w:r w:rsidR="003A1983" w:rsidRPr="003A1983">
        <w:rPr>
          <w:rFonts w:eastAsiaTheme="minorHAnsi"/>
          <w:lang w:val="en-GB" w:eastAsia="en-US"/>
        </w:rPr>
        <w:t>a report summarizing</w:t>
      </w:r>
      <w:r w:rsidR="003A1983">
        <w:rPr>
          <w:rFonts w:eastAsiaTheme="minorHAnsi"/>
          <w:lang w:val="en-GB" w:eastAsia="en-US"/>
        </w:rPr>
        <w:t xml:space="preserve"> </w:t>
      </w:r>
      <w:r w:rsidR="003A1983" w:rsidRPr="003A1983">
        <w:rPr>
          <w:rFonts w:eastAsiaTheme="minorHAnsi"/>
          <w:lang w:val="en-GB" w:eastAsia="en-US"/>
        </w:rPr>
        <w:t>recommendations for scaling the mini</w:t>
      </w:r>
      <w:r w:rsidR="003A1983">
        <w:rPr>
          <w:rFonts w:eastAsiaTheme="minorHAnsi"/>
          <w:lang w:val="en-GB" w:eastAsia="en-US"/>
        </w:rPr>
        <w:t>-</w:t>
      </w:r>
      <w:r w:rsidR="003A1983" w:rsidRPr="003A1983">
        <w:rPr>
          <w:rFonts w:eastAsiaTheme="minorHAnsi"/>
          <w:lang w:val="en-GB" w:eastAsia="en-US"/>
        </w:rPr>
        <w:t>grid market</w:t>
      </w:r>
      <w:r w:rsidR="00DD38AD">
        <w:rPr>
          <w:rFonts w:eastAsiaTheme="minorHAnsi"/>
          <w:lang w:val="en-GB" w:eastAsia="en-US"/>
        </w:rPr>
        <w:t xml:space="preserve"> titled</w:t>
      </w:r>
      <w:r w:rsidR="003A1983" w:rsidRPr="003A1983">
        <w:rPr>
          <w:rFonts w:eastAsiaTheme="minorHAnsi"/>
          <w:lang w:val="en-GB" w:eastAsia="en-US"/>
        </w:rPr>
        <w:t xml:space="preserve"> </w:t>
      </w:r>
      <w:r w:rsidR="003A1983" w:rsidRPr="00DD38AD">
        <w:rPr>
          <w:rFonts w:eastAsiaTheme="minorHAnsi"/>
          <w:i/>
          <w:iCs/>
          <w:lang w:val="en-GB" w:eastAsia="en-US"/>
        </w:rPr>
        <w:t>“Mini-grids in the Money”</w:t>
      </w:r>
      <w:r w:rsidR="003A1983">
        <w:rPr>
          <w:rFonts w:eastAsiaTheme="minorHAnsi"/>
          <w:lang w:val="en-GB" w:eastAsia="en-US"/>
        </w:rPr>
        <w:t xml:space="preserve"> that</w:t>
      </w:r>
      <w:r w:rsidR="003A1983" w:rsidRPr="003A1983">
        <w:rPr>
          <w:rFonts w:eastAsiaTheme="minorHAnsi"/>
          <w:lang w:val="en-GB" w:eastAsia="en-US"/>
        </w:rPr>
        <w:t xml:space="preserve"> was published in December</w:t>
      </w:r>
      <w:r w:rsidR="003A1983">
        <w:rPr>
          <w:rFonts w:eastAsiaTheme="minorHAnsi"/>
          <w:lang w:val="en-GB" w:eastAsia="en-US"/>
        </w:rPr>
        <w:t xml:space="preserve"> </w:t>
      </w:r>
      <w:r w:rsidR="003A1983" w:rsidRPr="003A1983">
        <w:rPr>
          <w:rFonts w:eastAsiaTheme="minorHAnsi"/>
          <w:lang w:val="en-GB" w:eastAsia="en-US"/>
        </w:rPr>
        <w:t xml:space="preserve">2018. </w:t>
      </w:r>
      <w:r w:rsidR="00A56FCB">
        <w:rPr>
          <w:rFonts w:eastAsiaTheme="minorHAnsi"/>
          <w:lang w:val="en-GB" w:eastAsia="en-US"/>
        </w:rPr>
        <w:t xml:space="preserve">The report contains 14 recommendations that </w:t>
      </w:r>
      <w:r w:rsidR="003A1983" w:rsidRPr="003A1983">
        <w:rPr>
          <w:rFonts w:eastAsiaTheme="minorHAnsi"/>
          <w:lang w:val="en-GB" w:eastAsia="en-US"/>
        </w:rPr>
        <w:t xml:space="preserve">reflect </w:t>
      </w:r>
      <w:r w:rsidR="00A56FCB">
        <w:rPr>
          <w:rFonts w:eastAsiaTheme="minorHAnsi"/>
          <w:lang w:val="en-GB" w:eastAsia="en-US"/>
        </w:rPr>
        <w:t xml:space="preserve">experience gathered during the previous work in </w:t>
      </w:r>
      <w:r w:rsidR="003A1983" w:rsidRPr="003A1983">
        <w:rPr>
          <w:rFonts w:eastAsiaTheme="minorHAnsi"/>
          <w:lang w:val="en-GB" w:eastAsia="en-US"/>
        </w:rPr>
        <w:t xml:space="preserve">Nigeria and Ethiopia and </w:t>
      </w:r>
      <w:r w:rsidR="004A609A">
        <w:rPr>
          <w:rFonts w:eastAsiaTheme="minorHAnsi"/>
          <w:lang w:val="en-GB" w:eastAsia="en-US"/>
        </w:rPr>
        <w:t xml:space="preserve">served as a fundament of a </w:t>
      </w:r>
      <w:r w:rsidR="00B61E40">
        <w:rPr>
          <w:rFonts w:eastAsiaTheme="minorHAnsi"/>
          <w:lang w:val="en-GB" w:eastAsia="en-US"/>
        </w:rPr>
        <w:t xml:space="preserve">draft </w:t>
      </w:r>
      <w:r w:rsidR="004A609A" w:rsidRPr="004A609A">
        <w:rPr>
          <w:rFonts w:eastAsiaTheme="minorHAnsi"/>
          <w:lang w:val="en-GB" w:eastAsia="en-US"/>
        </w:rPr>
        <w:t xml:space="preserve">design of </w:t>
      </w:r>
      <w:r w:rsidR="001B29D1">
        <w:rPr>
          <w:rFonts w:eastAsiaTheme="minorHAnsi"/>
          <w:lang w:val="en-GB" w:eastAsia="en-US"/>
        </w:rPr>
        <w:t xml:space="preserve">the </w:t>
      </w:r>
      <w:r w:rsidR="00A56FCB">
        <w:rPr>
          <w:rFonts w:eastAsiaTheme="minorHAnsi"/>
          <w:lang w:val="en-GB" w:eastAsia="en-US"/>
        </w:rPr>
        <w:t xml:space="preserve">follow-up </w:t>
      </w:r>
      <w:r w:rsidR="004A609A" w:rsidRPr="004A609A">
        <w:rPr>
          <w:rFonts w:eastAsiaTheme="minorHAnsi"/>
          <w:lang w:val="en-GB" w:eastAsia="en-US"/>
        </w:rPr>
        <w:t>GEF program</w:t>
      </w:r>
      <w:r w:rsidR="00B61E40">
        <w:rPr>
          <w:rFonts w:eastAsiaTheme="minorHAnsi"/>
          <w:lang w:val="en-GB" w:eastAsia="en-US"/>
        </w:rPr>
        <w:t xml:space="preserve"> that </w:t>
      </w:r>
      <w:r w:rsidR="00B61E40" w:rsidRPr="00B61E40">
        <w:rPr>
          <w:rFonts w:eastAsiaTheme="minorHAnsi"/>
          <w:lang w:val="en-GB" w:eastAsia="en-US"/>
        </w:rPr>
        <w:t xml:space="preserve">was presented to </w:t>
      </w:r>
      <w:r w:rsidR="00B61E40">
        <w:rPr>
          <w:rFonts w:eastAsiaTheme="minorHAnsi"/>
          <w:lang w:val="en-GB" w:eastAsia="en-US"/>
        </w:rPr>
        <w:t xml:space="preserve">participants of </w:t>
      </w:r>
      <w:r w:rsidR="00B61E40" w:rsidRPr="00B61E40">
        <w:rPr>
          <w:rFonts w:eastAsiaTheme="minorHAnsi"/>
          <w:lang w:val="en-GB" w:eastAsia="en-US"/>
        </w:rPr>
        <w:t>the Mini</w:t>
      </w:r>
      <w:r w:rsidR="00B61E40">
        <w:rPr>
          <w:rFonts w:eastAsiaTheme="minorHAnsi"/>
          <w:lang w:val="en-GB" w:eastAsia="en-US"/>
        </w:rPr>
        <w:t>-</w:t>
      </w:r>
      <w:r w:rsidR="00B61E40" w:rsidRPr="00B61E40">
        <w:rPr>
          <w:rFonts w:eastAsiaTheme="minorHAnsi"/>
          <w:lang w:val="en-GB" w:eastAsia="en-US"/>
        </w:rPr>
        <w:t xml:space="preserve">grid Summit. </w:t>
      </w:r>
    </w:p>
    <w:p w14:paraId="2D3C8F40" w14:textId="4B3A0BF2" w:rsidR="00635BC8" w:rsidRDefault="00AE7DC3" w:rsidP="00F535A0">
      <w:pPr>
        <w:autoSpaceDE w:val="0"/>
        <w:autoSpaceDN w:val="0"/>
        <w:adjustRightInd w:val="0"/>
        <w:spacing w:after="0" w:line="276" w:lineRule="auto"/>
        <w:rPr>
          <w:rFonts w:eastAsiaTheme="minorHAnsi"/>
          <w:lang w:val="en-GB" w:eastAsia="en-US"/>
        </w:rPr>
      </w:pPr>
      <w:r>
        <w:rPr>
          <w:rFonts w:eastAsia="Symbol"/>
          <w:b/>
          <w:lang w:val="en-GB"/>
        </w:rPr>
        <w:t xml:space="preserve">Output 1.4: </w:t>
      </w:r>
      <w:r w:rsidR="004A609A">
        <w:rPr>
          <w:rFonts w:eastAsiaTheme="minorHAnsi"/>
          <w:lang w:val="en-GB" w:eastAsia="en-US"/>
        </w:rPr>
        <w:t>A</w:t>
      </w:r>
      <w:r w:rsidR="004A609A" w:rsidRPr="004A609A">
        <w:rPr>
          <w:rFonts w:eastAsiaTheme="minorHAnsi"/>
          <w:lang w:val="en-GB" w:eastAsia="en-US"/>
        </w:rPr>
        <w:t xml:space="preserve"> concept note </w:t>
      </w:r>
      <w:r w:rsidR="00DD38AD">
        <w:rPr>
          <w:rFonts w:eastAsiaTheme="minorHAnsi"/>
          <w:lang w:val="en-GB" w:eastAsia="en-US"/>
        </w:rPr>
        <w:t xml:space="preserve">was developed </w:t>
      </w:r>
      <w:r w:rsidR="004A609A">
        <w:rPr>
          <w:rFonts w:eastAsiaTheme="minorHAnsi"/>
          <w:lang w:val="en-GB" w:eastAsia="en-US"/>
        </w:rPr>
        <w:t>on design of</w:t>
      </w:r>
      <w:r w:rsidR="004A609A" w:rsidRPr="004A609A">
        <w:rPr>
          <w:rFonts w:eastAsiaTheme="minorHAnsi"/>
          <w:lang w:val="en-GB" w:eastAsia="en-US"/>
        </w:rPr>
        <w:t xml:space="preserve"> the Parent Program </w:t>
      </w:r>
      <w:r w:rsidR="00DD38AD">
        <w:rPr>
          <w:rFonts w:eastAsiaTheme="minorHAnsi"/>
          <w:lang w:val="en-GB" w:eastAsia="en-US"/>
        </w:rPr>
        <w:t xml:space="preserve">as well as concept notes for </w:t>
      </w:r>
      <w:r w:rsidR="00DD38AD" w:rsidRPr="00DD38AD">
        <w:rPr>
          <w:rFonts w:eastAsiaTheme="minorHAnsi"/>
          <w:lang w:val="en-GB" w:eastAsia="en-US"/>
        </w:rPr>
        <w:t>Child Project</w:t>
      </w:r>
      <w:r w:rsidR="00DD38AD">
        <w:rPr>
          <w:rFonts w:eastAsiaTheme="minorHAnsi"/>
          <w:lang w:val="en-GB" w:eastAsia="en-US"/>
        </w:rPr>
        <w:t>s</w:t>
      </w:r>
      <w:r w:rsidR="00DD38AD" w:rsidRPr="00DD38AD">
        <w:rPr>
          <w:rFonts w:eastAsiaTheme="minorHAnsi"/>
          <w:lang w:val="en-GB" w:eastAsia="en-US"/>
        </w:rPr>
        <w:t xml:space="preserve"> </w:t>
      </w:r>
      <w:r w:rsidR="00DD38AD">
        <w:rPr>
          <w:rFonts w:eastAsiaTheme="minorHAnsi"/>
          <w:lang w:val="en-GB" w:eastAsia="en-US"/>
        </w:rPr>
        <w:t xml:space="preserve">in </w:t>
      </w:r>
      <w:r w:rsidR="00DD38AD" w:rsidRPr="00DD38AD">
        <w:rPr>
          <w:rFonts w:eastAsiaTheme="minorHAnsi"/>
          <w:lang w:val="en-GB" w:eastAsia="en-US"/>
        </w:rPr>
        <w:t xml:space="preserve">Nigeria and Ethiopia. Key elements of this work included assessing the policy landscape, identifying risks, and designing project components to address these risks in each country. The team also conducted financial analysis on specific and indicative sites in </w:t>
      </w:r>
      <w:r w:rsidR="00DD38AD">
        <w:rPr>
          <w:rFonts w:eastAsiaTheme="minorHAnsi"/>
          <w:lang w:val="en-GB" w:eastAsia="en-US"/>
        </w:rPr>
        <w:t xml:space="preserve">the two countries with the aim </w:t>
      </w:r>
      <w:r w:rsidR="00DD38AD" w:rsidRPr="00DD38AD">
        <w:rPr>
          <w:rFonts w:eastAsiaTheme="minorHAnsi"/>
          <w:lang w:val="en-GB" w:eastAsia="en-US"/>
        </w:rPr>
        <w:t>to test the commercial viability of potential mini</w:t>
      </w:r>
      <w:r w:rsidR="00DD38AD">
        <w:rPr>
          <w:rFonts w:eastAsiaTheme="minorHAnsi"/>
          <w:lang w:val="en-GB" w:eastAsia="en-US"/>
        </w:rPr>
        <w:t>-</w:t>
      </w:r>
      <w:r w:rsidR="00DD38AD" w:rsidRPr="00DD38AD">
        <w:rPr>
          <w:rFonts w:eastAsiaTheme="minorHAnsi"/>
          <w:lang w:val="en-GB" w:eastAsia="en-US"/>
        </w:rPr>
        <w:t>grid projects.</w:t>
      </w:r>
      <w:r w:rsidR="00F535A0">
        <w:rPr>
          <w:rFonts w:eastAsiaTheme="minorHAnsi"/>
          <w:lang w:val="en-GB" w:eastAsia="en-US"/>
        </w:rPr>
        <w:t xml:space="preserve"> Moreover, t</w:t>
      </w:r>
      <w:r w:rsidR="00635BC8">
        <w:rPr>
          <w:rFonts w:eastAsiaTheme="minorHAnsi"/>
          <w:lang w:val="en-GB" w:eastAsia="en-US"/>
        </w:rPr>
        <w:t xml:space="preserve">he </w:t>
      </w:r>
      <w:r w:rsidR="00F535A0">
        <w:rPr>
          <w:rFonts w:eastAsiaTheme="minorHAnsi"/>
          <w:lang w:val="en-GB" w:eastAsia="en-US"/>
        </w:rPr>
        <w:t xml:space="preserve">project </w:t>
      </w:r>
      <w:r w:rsidR="00635BC8">
        <w:rPr>
          <w:rFonts w:eastAsiaTheme="minorHAnsi"/>
          <w:lang w:val="en-GB" w:eastAsia="en-US"/>
        </w:rPr>
        <w:t xml:space="preserve">team developed a concept note that proposed integration of the Child Project </w:t>
      </w:r>
      <w:r w:rsidR="00F535A0">
        <w:rPr>
          <w:rFonts w:eastAsiaTheme="minorHAnsi"/>
          <w:lang w:val="en-GB" w:eastAsia="en-US"/>
        </w:rPr>
        <w:t xml:space="preserve">for Ghana </w:t>
      </w:r>
      <w:r w:rsidR="00635BC8">
        <w:rPr>
          <w:rFonts w:eastAsiaTheme="minorHAnsi"/>
          <w:lang w:val="en-GB" w:eastAsia="en-US"/>
        </w:rPr>
        <w:t xml:space="preserve">with a wider </w:t>
      </w:r>
      <w:r w:rsidR="00316D24">
        <w:rPr>
          <w:rFonts w:eastAsiaTheme="minorHAnsi"/>
          <w:lang w:val="en-GB" w:eastAsia="en-US"/>
        </w:rPr>
        <w:t xml:space="preserve">program </w:t>
      </w:r>
      <w:r w:rsidR="00635BC8">
        <w:rPr>
          <w:rFonts w:eastAsiaTheme="minorHAnsi"/>
          <w:lang w:val="en-GB" w:eastAsia="en-US"/>
        </w:rPr>
        <w:t>for developing decentralized energy systems.</w:t>
      </w:r>
    </w:p>
    <w:p w14:paraId="0607B1EB" w14:textId="77777777" w:rsidR="00DC3978" w:rsidRDefault="00DC3978" w:rsidP="00DC3978">
      <w:pPr>
        <w:autoSpaceDE w:val="0"/>
        <w:autoSpaceDN w:val="0"/>
        <w:adjustRightInd w:val="0"/>
        <w:spacing w:after="0" w:line="276" w:lineRule="auto"/>
        <w:rPr>
          <w:rFonts w:eastAsiaTheme="minorHAnsi"/>
          <w:lang w:val="en-GB" w:eastAsia="en-US"/>
        </w:rPr>
      </w:pPr>
      <w:r>
        <w:rPr>
          <w:rFonts w:eastAsiaTheme="minorHAnsi"/>
          <w:lang w:val="en-GB" w:eastAsia="en-US"/>
        </w:rPr>
        <w:t>After the Summit, t</w:t>
      </w:r>
      <w:r w:rsidRPr="000722E0">
        <w:rPr>
          <w:rFonts w:eastAsiaTheme="minorHAnsi"/>
          <w:lang w:val="en-GB" w:eastAsia="en-US"/>
        </w:rPr>
        <w:t xml:space="preserve">he </w:t>
      </w:r>
      <w:r>
        <w:rPr>
          <w:rFonts w:eastAsiaTheme="minorHAnsi"/>
          <w:lang w:val="en-GB" w:eastAsia="en-US"/>
        </w:rPr>
        <w:t xml:space="preserve">project team continued the effort on the </w:t>
      </w:r>
      <w:r w:rsidRPr="000722E0">
        <w:rPr>
          <w:rFonts w:eastAsiaTheme="minorHAnsi"/>
          <w:lang w:val="en-GB" w:eastAsia="en-US"/>
        </w:rPr>
        <w:t>country-level gap analys</w:t>
      </w:r>
      <w:r>
        <w:rPr>
          <w:rFonts w:eastAsiaTheme="minorHAnsi"/>
          <w:lang w:val="en-GB" w:eastAsia="en-US"/>
        </w:rPr>
        <w:t>e</w:t>
      </w:r>
      <w:r w:rsidRPr="000722E0">
        <w:rPr>
          <w:rFonts w:eastAsiaTheme="minorHAnsi"/>
          <w:lang w:val="en-GB" w:eastAsia="en-US"/>
        </w:rPr>
        <w:t>s for additional countries</w:t>
      </w:r>
      <w:r>
        <w:rPr>
          <w:rFonts w:eastAsiaTheme="minorHAnsi"/>
          <w:lang w:val="en-GB" w:eastAsia="en-US"/>
        </w:rPr>
        <w:t xml:space="preserve">. </w:t>
      </w:r>
      <w:r w:rsidRPr="00E01B0A">
        <w:rPr>
          <w:rFonts w:eastAsiaTheme="minorHAnsi"/>
          <w:lang w:val="en-GB" w:eastAsia="en-US"/>
        </w:rPr>
        <w:t>These gap analyses, which included interviews with donor</w:t>
      </w:r>
      <w:r>
        <w:rPr>
          <w:rFonts w:eastAsiaTheme="minorHAnsi"/>
          <w:lang w:val="en-GB" w:eastAsia="en-US"/>
        </w:rPr>
        <w:t xml:space="preserve"> </w:t>
      </w:r>
      <w:r w:rsidRPr="00E01B0A">
        <w:rPr>
          <w:rFonts w:eastAsiaTheme="minorHAnsi"/>
          <w:lang w:val="en-GB" w:eastAsia="en-US"/>
        </w:rPr>
        <w:t xml:space="preserve">partners, the private sector and national counterparts provided a starting point to develop Child Project </w:t>
      </w:r>
      <w:r>
        <w:rPr>
          <w:rFonts w:eastAsiaTheme="minorHAnsi"/>
          <w:lang w:val="en-GB" w:eastAsia="en-US"/>
        </w:rPr>
        <w:t>c</w:t>
      </w:r>
      <w:r w:rsidRPr="00E01B0A">
        <w:rPr>
          <w:rFonts w:eastAsiaTheme="minorHAnsi"/>
          <w:lang w:val="en-GB" w:eastAsia="en-US"/>
        </w:rPr>
        <w:t xml:space="preserve">oncept </w:t>
      </w:r>
      <w:r>
        <w:rPr>
          <w:rFonts w:eastAsiaTheme="minorHAnsi"/>
          <w:lang w:val="en-GB" w:eastAsia="en-US"/>
        </w:rPr>
        <w:t>n</w:t>
      </w:r>
      <w:r w:rsidRPr="00E01B0A">
        <w:rPr>
          <w:rFonts w:eastAsiaTheme="minorHAnsi"/>
          <w:lang w:val="en-GB" w:eastAsia="en-US"/>
        </w:rPr>
        <w:t>otes</w:t>
      </w:r>
      <w:r>
        <w:rPr>
          <w:rFonts w:eastAsiaTheme="minorHAnsi"/>
          <w:lang w:val="en-GB" w:eastAsia="en-US"/>
        </w:rPr>
        <w:t xml:space="preserve"> with details of </w:t>
      </w:r>
      <w:r w:rsidRPr="00E01B0A">
        <w:rPr>
          <w:rFonts w:eastAsiaTheme="minorHAnsi"/>
          <w:lang w:val="en-GB" w:eastAsia="en-US"/>
        </w:rPr>
        <w:t>policy and finance requirements for</w:t>
      </w:r>
      <w:r>
        <w:rPr>
          <w:rFonts w:eastAsiaTheme="minorHAnsi"/>
          <w:lang w:val="en-GB" w:eastAsia="en-US"/>
        </w:rPr>
        <w:t xml:space="preserve"> future </w:t>
      </w:r>
      <w:r w:rsidRPr="00E01B0A">
        <w:rPr>
          <w:rFonts w:eastAsiaTheme="minorHAnsi"/>
          <w:lang w:val="en-GB" w:eastAsia="en-US"/>
        </w:rPr>
        <w:t>mini</w:t>
      </w:r>
      <w:r>
        <w:rPr>
          <w:rFonts w:eastAsiaTheme="minorHAnsi"/>
          <w:lang w:val="en-GB" w:eastAsia="en-US"/>
        </w:rPr>
        <w:t>-</w:t>
      </w:r>
      <w:r w:rsidRPr="00E01B0A">
        <w:rPr>
          <w:rFonts w:eastAsiaTheme="minorHAnsi"/>
          <w:lang w:val="en-GB" w:eastAsia="en-US"/>
        </w:rPr>
        <w:t>grid projects.</w:t>
      </w:r>
    </w:p>
    <w:p w14:paraId="704134EC" w14:textId="67B2F641" w:rsidR="00DC3978" w:rsidRDefault="00DC3978" w:rsidP="00DC3978">
      <w:pPr>
        <w:autoSpaceDE w:val="0"/>
        <w:autoSpaceDN w:val="0"/>
        <w:adjustRightInd w:val="0"/>
        <w:spacing w:after="0" w:line="276" w:lineRule="auto"/>
        <w:rPr>
          <w:rFonts w:eastAsiaTheme="minorHAnsi"/>
          <w:lang w:val="en-GB" w:eastAsia="en-US"/>
        </w:rPr>
      </w:pPr>
      <w:r>
        <w:rPr>
          <w:rFonts w:eastAsiaTheme="minorHAnsi"/>
          <w:lang w:val="en-GB" w:eastAsia="en-US"/>
        </w:rPr>
        <w:t xml:space="preserve">This work resulted in concept notes for </w:t>
      </w:r>
      <w:r w:rsidRPr="000722E0">
        <w:rPr>
          <w:rFonts w:eastAsiaTheme="minorHAnsi"/>
          <w:lang w:val="en-GB" w:eastAsia="en-US"/>
        </w:rPr>
        <w:t>five new Child Project</w:t>
      </w:r>
      <w:r>
        <w:rPr>
          <w:rFonts w:eastAsiaTheme="minorHAnsi"/>
          <w:lang w:val="en-GB" w:eastAsia="en-US"/>
        </w:rPr>
        <w:t>s</w:t>
      </w:r>
      <w:r w:rsidRPr="000722E0">
        <w:rPr>
          <w:rFonts w:eastAsiaTheme="minorHAnsi"/>
          <w:lang w:val="en-GB" w:eastAsia="en-US"/>
        </w:rPr>
        <w:t xml:space="preserve"> and development of </w:t>
      </w:r>
      <w:r>
        <w:rPr>
          <w:rFonts w:eastAsiaTheme="minorHAnsi"/>
          <w:lang w:val="en-GB" w:eastAsia="en-US"/>
        </w:rPr>
        <w:t xml:space="preserve">other </w:t>
      </w:r>
      <w:r w:rsidRPr="000722E0">
        <w:rPr>
          <w:rFonts w:eastAsiaTheme="minorHAnsi"/>
          <w:lang w:val="en-GB" w:eastAsia="en-US"/>
        </w:rPr>
        <w:t>four</w:t>
      </w:r>
      <w:r>
        <w:rPr>
          <w:rFonts w:eastAsiaTheme="minorHAnsi"/>
          <w:lang w:val="en-GB" w:eastAsia="en-US"/>
        </w:rPr>
        <w:t xml:space="preserve"> </w:t>
      </w:r>
      <w:r w:rsidRPr="000722E0">
        <w:rPr>
          <w:rFonts w:eastAsiaTheme="minorHAnsi"/>
          <w:lang w:val="en-GB" w:eastAsia="en-US"/>
        </w:rPr>
        <w:t xml:space="preserve">potential </w:t>
      </w:r>
      <w:r>
        <w:rPr>
          <w:rFonts w:eastAsiaTheme="minorHAnsi"/>
          <w:lang w:val="en-GB" w:eastAsia="en-US"/>
        </w:rPr>
        <w:t xml:space="preserve">projects led by </w:t>
      </w:r>
      <w:r w:rsidRPr="000722E0">
        <w:rPr>
          <w:rFonts w:eastAsiaTheme="minorHAnsi"/>
          <w:lang w:val="en-GB" w:eastAsia="en-US"/>
        </w:rPr>
        <w:t xml:space="preserve">AfDB and </w:t>
      </w:r>
      <w:r>
        <w:rPr>
          <w:rFonts w:eastAsiaTheme="minorHAnsi"/>
          <w:lang w:val="en-GB" w:eastAsia="en-US"/>
        </w:rPr>
        <w:t>one project led by BOAD.</w:t>
      </w:r>
      <w:r w:rsidRPr="008647F5">
        <w:rPr>
          <w:rFonts w:eastAsiaTheme="minorHAnsi"/>
          <w:lang w:val="en-GB" w:eastAsia="en-US"/>
        </w:rPr>
        <w:t xml:space="preserve"> </w:t>
      </w:r>
      <w:r>
        <w:rPr>
          <w:rFonts w:eastAsiaTheme="minorHAnsi"/>
          <w:lang w:val="en-GB" w:eastAsia="en-US"/>
        </w:rPr>
        <w:t xml:space="preserve">In total, the project secured commitment of 11 countries through signed </w:t>
      </w:r>
      <w:proofErr w:type="spellStart"/>
      <w:r>
        <w:rPr>
          <w:rFonts w:eastAsiaTheme="minorHAnsi"/>
          <w:lang w:val="en-GB" w:eastAsia="en-US"/>
        </w:rPr>
        <w:t>LoEs</w:t>
      </w:r>
      <w:proofErr w:type="spellEnd"/>
      <w:r>
        <w:rPr>
          <w:rFonts w:eastAsiaTheme="minorHAnsi"/>
          <w:lang w:val="en-GB" w:eastAsia="en-US"/>
        </w:rPr>
        <w:t xml:space="preserve">. Nine countries ensured reservation </w:t>
      </w:r>
      <w:r w:rsidRPr="008647F5">
        <w:rPr>
          <w:rFonts w:eastAsiaTheme="minorHAnsi"/>
          <w:lang w:val="en-GB" w:eastAsia="en-US"/>
        </w:rPr>
        <w:t>of their GEF-7 STAR</w:t>
      </w:r>
      <w:r>
        <w:rPr>
          <w:rFonts w:eastAsiaTheme="minorHAnsi"/>
          <w:lang w:val="en-GB" w:eastAsia="en-US"/>
        </w:rPr>
        <w:t xml:space="preserve"> funding </w:t>
      </w:r>
      <w:r w:rsidRPr="008647F5">
        <w:rPr>
          <w:rFonts w:eastAsiaTheme="minorHAnsi"/>
          <w:lang w:val="en-GB" w:eastAsia="en-US"/>
        </w:rPr>
        <w:t>allocations</w:t>
      </w:r>
      <w:r>
        <w:rPr>
          <w:rFonts w:eastAsiaTheme="minorHAnsi"/>
          <w:lang w:val="en-GB" w:eastAsia="en-US"/>
        </w:rPr>
        <w:t xml:space="preserve"> for participation in the program. As </w:t>
      </w:r>
      <w:r w:rsidRPr="00DA571C">
        <w:rPr>
          <w:rFonts w:eastAsiaTheme="minorHAnsi"/>
          <w:lang w:val="en-GB" w:eastAsia="en-US"/>
        </w:rPr>
        <w:t xml:space="preserve">Madagascar </w:t>
      </w:r>
      <w:r>
        <w:rPr>
          <w:rFonts w:eastAsiaTheme="minorHAnsi"/>
          <w:lang w:val="en-GB" w:eastAsia="en-US"/>
        </w:rPr>
        <w:t xml:space="preserve">and Angola </w:t>
      </w:r>
      <w:r w:rsidRPr="00DA571C">
        <w:rPr>
          <w:rFonts w:eastAsiaTheme="minorHAnsi"/>
          <w:lang w:val="en-GB" w:eastAsia="en-US"/>
        </w:rPr>
        <w:t>ha</w:t>
      </w:r>
      <w:r>
        <w:rPr>
          <w:rFonts w:eastAsiaTheme="minorHAnsi"/>
          <w:lang w:val="en-GB" w:eastAsia="en-US"/>
        </w:rPr>
        <w:t xml:space="preserve">d already consumed their respective </w:t>
      </w:r>
      <w:r w:rsidRPr="00DA571C">
        <w:rPr>
          <w:rFonts w:eastAsiaTheme="minorHAnsi"/>
          <w:lang w:val="en-GB" w:eastAsia="en-US"/>
        </w:rPr>
        <w:t>GEF-7 STAR allocatio</w:t>
      </w:r>
      <w:r>
        <w:rPr>
          <w:rFonts w:eastAsiaTheme="minorHAnsi"/>
          <w:lang w:val="en-GB" w:eastAsia="en-US"/>
        </w:rPr>
        <w:t xml:space="preserve">ns for the </w:t>
      </w:r>
      <w:r w:rsidRPr="00DA571C">
        <w:rPr>
          <w:rFonts w:eastAsiaTheme="minorHAnsi"/>
          <w:lang w:val="en-GB" w:eastAsia="en-US"/>
        </w:rPr>
        <w:t>Climate</w:t>
      </w:r>
      <w:r>
        <w:rPr>
          <w:rFonts w:eastAsiaTheme="minorHAnsi"/>
          <w:lang w:val="en-GB" w:eastAsia="en-US"/>
        </w:rPr>
        <w:t xml:space="preserve"> </w:t>
      </w:r>
      <w:r w:rsidRPr="00DA571C">
        <w:rPr>
          <w:rFonts w:eastAsiaTheme="minorHAnsi"/>
          <w:lang w:val="en-GB" w:eastAsia="en-US"/>
        </w:rPr>
        <w:t>Change Mitigation</w:t>
      </w:r>
      <w:r>
        <w:rPr>
          <w:rFonts w:eastAsiaTheme="minorHAnsi"/>
          <w:lang w:val="en-GB" w:eastAsia="en-US"/>
        </w:rPr>
        <w:t xml:space="preserve"> focal area, they provided funding commitment from other sources (</w:t>
      </w:r>
      <w:r w:rsidRPr="00DA571C">
        <w:rPr>
          <w:rFonts w:eastAsiaTheme="minorHAnsi"/>
          <w:lang w:val="en-GB" w:eastAsia="en-US"/>
        </w:rPr>
        <w:t xml:space="preserve">UNDP TRAC </w:t>
      </w:r>
      <w:r w:rsidRPr="00DA571C">
        <w:rPr>
          <w:rFonts w:eastAsiaTheme="minorHAnsi"/>
          <w:lang w:val="en-GB" w:eastAsia="en-US"/>
        </w:rPr>
        <w:lastRenderedPageBreak/>
        <w:t>resources</w:t>
      </w:r>
      <w:r>
        <w:rPr>
          <w:rFonts w:eastAsiaTheme="minorHAnsi"/>
          <w:lang w:val="en-GB" w:eastAsia="en-US"/>
        </w:rPr>
        <w:t xml:space="preserve"> and </w:t>
      </w:r>
      <w:r w:rsidR="0024220D">
        <w:rPr>
          <w:rFonts w:eastAsiaTheme="minorHAnsi"/>
          <w:lang w:val="en-GB" w:eastAsia="en-US"/>
        </w:rPr>
        <w:t xml:space="preserve">AfDB </w:t>
      </w:r>
      <w:r w:rsidRPr="00DA571C">
        <w:rPr>
          <w:rFonts w:eastAsiaTheme="minorHAnsi"/>
          <w:lang w:val="en-GB" w:eastAsia="en-US"/>
        </w:rPr>
        <w:t>Sustainable Energy</w:t>
      </w:r>
      <w:r>
        <w:rPr>
          <w:rFonts w:eastAsiaTheme="minorHAnsi"/>
          <w:lang w:val="en-GB" w:eastAsia="en-US"/>
        </w:rPr>
        <w:t xml:space="preserve"> </w:t>
      </w:r>
      <w:r w:rsidRPr="00DA571C">
        <w:rPr>
          <w:rFonts w:eastAsiaTheme="minorHAnsi"/>
          <w:lang w:val="en-GB" w:eastAsia="en-US"/>
        </w:rPr>
        <w:t>Fund for Africa (SEFA)</w:t>
      </w:r>
      <w:r>
        <w:rPr>
          <w:rFonts w:eastAsiaTheme="minorHAnsi"/>
          <w:lang w:val="en-GB" w:eastAsia="en-US"/>
        </w:rPr>
        <w:t xml:space="preserve"> for </w:t>
      </w:r>
      <w:r w:rsidR="00A10FD3">
        <w:rPr>
          <w:rFonts w:eastAsiaTheme="minorHAnsi"/>
          <w:lang w:val="en-GB" w:eastAsia="en-US"/>
        </w:rPr>
        <w:t xml:space="preserve">Madagascar and AfDB SEFA resources for </w:t>
      </w:r>
      <w:r>
        <w:rPr>
          <w:rFonts w:eastAsiaTheme="minorHAnsi"/>
          <w:lang w:val="en-GB" w:eastAsia="en-US"/>
        </w:rPr>
        <w:t>Angola).</w:t>
      </w:r>
    </w:p>
    <w:p w14:paraId="05834AF0" w14:textId="2998F424" w:rsidR="001B29D1" w:rsidRDefault="00AE7DC3" w:rsidP="001B29D1">
      <w:pPr>
        <w:autoSpaceDE w:val="0"/>
        <w:autoSpaceDN w:val="0"/>
        <w:adjustRightInd w:val="0"/>
        <w:spacing w:after="0" w:line="276" w:lineRule="auto"/>
        <w:rPr>
          <w:rFonts w:eastAsiaTheme="minorHAnsi"/>
          <w:lang w:val="en-GB" w:eastAsia="en-US"/>
        </w:rPr>
      </w:pPr>
      <w:r>
        <w:rPr>
          <w:rFonts w:eastAsia="Symbol"/>
          <w:b/>
          <w:lang w:val="en-GB"/>
        </w:rPr>
        <w:t xml:space="preserve">Output 1.5: </w:t>
      </w:r>
      <w:r w:rsidR="00B61E40">
        <w:rPr>
          <w:rFonts w:eastAsia="Symbol"/>
          <w:bCs/>
          <w:lang w:val="en-GB"/>
        </w:rPr>
        <w:t xml:space="preserve">For assistance </w:t>
      </w:r>
      <w:r w:rsidR="00B61E40" w:rsidRPr="00B61E40">
        <w:rPr>
          <w:rFonts w:eastAsia="Symbol"/>
          <w:bCs/>
          <w:lang w:val="en-GB"/>
        </w:rPr>
        <w:t>with preparation of</w:t>
      </w:r>
      <w:r w:rsidR="00B61E40">
        <w:rPr>
          <w:rFonts w:eastAsia="Symbol"/>
          <w:bCs/>
          <w:lang w:val="en-GB"/>
        </w:rPr>
        <w:t xml:space="preserve"> </w:t>
      </w:r>
      <w:r w:rsidR="00B61E40" w:rsidRPr="00B61E40">
        <w:rPr>
          <w:rFonts w:eastAsia="Symbol"/>
          <w:bCs/>
          <w:lang w:val="en-GB"/>
        </w:rPr>
        <w:t>the Pro</w:t>
      </w:r>
      <w:r w:rsidR="00536F7E">
        <w:rPr>
          <w:rFonts w:eastAsia="Symbol"/>
          <w:bCs/>
          <w:lang w:val="en-GB"/>
        </w:rPr>
        <w:t>gram</w:t>
      </w:r>
      <w:r w:rsidR="00B61E40" w:rsidRPr="00B61E40">
        <w:rPr>
          <w:rFonts w:eastAsia="Symbol"/>
          <w:bCs/>
          <w:lang w:val="en-GB"/>
        </w:rPr>
        <w:t xml:space="preserve"> Framework Document (PFD) </w:t>
      </w:r>
      <w:r w:rsidR="0024220D">
        <w:rPr>
          <w:rFonts w:eastAsia="Symbol"/>
          <w:bCs/>
          <w:lang w:val="en-GB"/>
        </w:rPr>
        <w:t xml:space="preserve">including </w:t>
      </w:r>
      <w:r w:rsidR="00B35DBD">
        <w:rPr>
          <w:rFonts w:eastAsia="Symbol"/>
          <w:bCs/>
          <w:lang w:val="en-GB"/>
        </w:rPr>
        <w:t>the regional project a</w:t>
      </w:r>
      <w:r w:rsidR="00B61E40" w:rsidRPr="00B61E40">
        <w:rPr>
          <w:rFonts w:eastAsia="Symbol"/>
          <w:bCs/>
          <w:lang w:val="en-GB"/>
        </w:rPr>
        <w:t>nd Child Project Concept Notes</w:t>
      </w:r>
      <w:r w:rsidR="00B61E40">
        <w:rPr>
          <w:rFonts w:eastAsia="Symbol"/>
          <w:bCs/>
          <w:lang w:val="en-GB"/>
        </w:rPr>
        <w:t>,</w:t>
      </w:r>
      <w:r w:rsidR="00B61E40" w:rsidRPr="00B61E40">
        <w:rPr>
          <w:rFonts w:eastAsia="Symbol"/>
          <w:bCs/>
          <w:lang w:val="en-GB"/>
        </w:rPr>
        <w:t xml:space="preserve"> </w:t>
      </w:r>
      <w:r w:rsidR="00B61E40">
        <w:rPr>
          <w:rFonts w:eastAsia="Symbol"/>
          <w:bCs/>
          <w:lang w:val="en-GB"/>
        </w:rPr>
        <w:t>t</w:t>
      </w:r>
      <w:r w:rsidR="00B61E40" w:rsidRPr="00B61E40">
        <w:rPr>
          <w:rFonts w:eastAsia="Symbol"/>
          <w:bCs/>
          <w:lang w:val="en-GB"/>
        </w:rPr>
        <w:t>he team hired a GEF specialist consultant</w:t>
      </w:r>
      <w:r w:rsidR="00B61E40">
        <w:rPr>
          <w:rFonts w:eastAsia="Symbol"/>
          <w:bCs/>
          <w:lang w:val="en-GB"/>
        </w:rPr>
        <w:t xml:space="preserve">. </w:t>
      </w:r>
      <w:r w:rsidR="00B61E40" w:rsidRPr="00B61E40">
        <w:rPr>
          <w:rFonts w:eastAsia="Symbol"/>
          <w:b/>
          <w:lang w:val="en-GB" w:eastAsia="en-US"/>
        </w:rPr>
        <w:t xml:space="preserve"> </w:t>
      </w:r>
      <w:r w:rsidRPr="00AE7DC3">
        <w:rPr>
          <w:rFonts w:eastAsiaTheme="minorHAnsi"/>
          <w:lang w:val="en-GB" w:eastAsia="en-US"/>
        </w:rPr>
        <w:t>Based on the analysis undertaken for Outputs 1.3 and 1.4</w:t>
      </w:r>
      <w:r w:rsidR="00B61E40">
        <w:rPr>
          <w:rFonts w:eastAsiaTheme="minorHAnsi"/>
          <w:lang w:val="en-GB" w:eastAsia="en-US"/>
        </w:rPr>
        <w:t xml:space="preserve">, </w:t>
      </w:r>
      <w:r w:rsidRPr="00AE7DC3">
        <w:rPr>
          <w:rFonts w:eastAsiaTheme="minorHAnsi"/>
          <w:lang w:val="en-GB" w:eastAsia="en-US"/>
        </w:rPr>
        <w:t xml:space="preserve">PFD and Child Project </w:t>
      </w:r>
      <w:r>
        <w:rPr>
          <w:rFonts w:eastAsiaTheme="minorHAnsi"/>
          <w:lang w:val="en-GB" w:eastAsia="en-US"/>
        </w:rPr>
        <w:t>c</w:t>
      </w:r>
      <w:r w:rsidRPr="00AE7DC3">
        <w:rPr>
          <w:rFonts w:eastAsiaTheme="minorHAnsi"/>
          <w:lang w:val="en-GB" w:eastAsia="en-US"/>
        </w:rPr>
        <w:t xml:space="preserve">oncept </w:t>
      </w:r>
      <w:r>
        <w:rPr>
          <w:rFonts w:eastAsiaTheme="minorHAnsi"/>
          <w:lang w:val="en-GB" w:eastAsia="en-US"/>
        </w:rPr>
        <w:t>n</w:t>
      </w:r>
      <w:r w:rsidRPr="00AE7DC3">
        <w:rPr>
          <w:rFonts w:eastAsiaTheme="minorHAnsi"/>
          <w:lang w:val="en-GB" w:eastAsia="en-US"/>
        </w:rPr>
        <w:t>otes</w:t>
      </w:r>
      <w:r w:rsidR="00B61E40">
        <w:rPr>
          <w:rFonts w:eastAsiaTheme="minorHAnsi"/>
          <w:lang w:val="en-GB" w:eastAsia="en-US"/>
        </w:rPr>
        <w:t xml:space="preserve"> for Ethiopia and Nigeria were prepared </w:t>
      </w:r>
      <w:r w:rsidR="00AF36B9">
        <w:rPr>
          <w:rFonts w:eastAsiaTheme="minorHAnsi"/>
          <w:lang w:val="en-GB" w:eastAsia="en-US"/>
        </w:rPr>
        <w:t xml:space="preserve">in February 2019 for submission to the </w:t>
      </w:r>
      <w:r w:rsidR="00C44BDD">
        <w:rPr>
          <w:rFonts w:eastAsiaTheme="minorHAnsi"/>
          <w:lang w:val="en-GB" w:eastAsia="en-US"/>
        </w:rPr>
        <w:t>56</w:t>
      </w:r>
      <w:r w:rsidR="00C44BDD" w:rsidRPr="00C44BDD">
        <w:rPr>
          <w:rFonts w:eastAsiaTheme="minorHAnsi"/>
          <w:vertAlign w:val="superscript"/>
          <w:lang w:val="en-GB" w:eastAsia="en-US"/>
        </w:rPr>
        <w:t>th</w:t>
      </w:r>
      <w:r w:rsidR="00C44BDD">
        <w:rPr>
          <w:rFonts w:eastAsiaTheme="minorHAnsi"/>
          <w:lang w:val="en-GB" w:eastAsia="en-US"/>
        </w:rPr>
        <w:t xml:space="preserve"> </w:t>
      </w:r>
      <w:r w:rsidR="00AF36B9">
        <w:rPr>
          <w:rFonts w:eastAsiaTheme="minorHAnsi"/>
          <w:lang w:val="en-GB" w:eastAsia="en-US"/>
        </w:rPr>
        <w:t xml:space="preserve">GEF Council meeting. </w:t>
      </w:r>
      <w:r w:rsidR="001B29D1">
        <w:rPr>
          <w:rFonts w:eastAsiaTheme="minorHAnsi"/>
          <w:lang w:val="en-GB" w:eastAsia="en-US"/>
        </w:rPr>
        <w:t>I</w:t>
      </w:r>
      <w:r w:rsidR="001B29D1" w:rsidRPr="001B29D1">
        <w:rPr>
          <w:rFonts w:eastAsiaTheme="minorHAnsi"/>
          <w:lang w:val="en-GB" w:eastAsia="en-US"/>
        </w:rPr>
        <w:t xml:space="preserve">n March 2019, </w:t>
      </w:r>
      <w:r w:rsidR="001B29D1">
        <w:rPr>
          <w:rFonts w:eastAsiaTheme="minorHAnsi"/>
          <w:lang w:val="en-GB" w:eastAsia="en-US"/>
        </w:rPr>
        <w:t>t</w:t>
      </w:r>
      <w:r w:rsidR="001B29D1" w:rsidRPr="001B29D1">
        <w:rPr>
          <w:rFonts w:eastAsiaTheme="minorHAnsi"/>
          <w:lang w:val="en-GB" w:eastAsia="en-US"/>
        </w:rPr>
        <w:t xml:space="preserve">he GEF Secretariat requested </w:t>
      </w:r>
      <w:r w:rsidR="001B29D1">
        <w:rPr>
          <w:rFonts w:eastAsiaTheme="minorHAnsi"/>
          <w:lang w:val="en-GB" w:eastAsia="en-US"/>
        </w:rPr>
        <w:t>to target 10 beneficiary countries instead of the original 2 countries and postpone the submission for consideration by the 57</w:t>
      </w:r>
      <w:r w:rsidR="001B29D1" w:rsidRPr="00FA55A1">
        <w:rPr>
          <w:rFonts w:eastAsiaTheme="minorHAnsi"/>
          <w:vertAlign w:val="superscript"/>
          <w:lang w:val="en-GB" w:eastAsia="en-US"/>
        </w:rPr>
        <w:t>th</w:t>
      </w:r>
      <w:r w:rsidR="001B29D1">
        <w:rPr>
          <w:rFonts w:eastAsiaTheme="minorHAnsi"/>
          <w:lang w:val="en-GB" w:eastAsia="en-US"/>
        </w:rPr>
        <w:t xml:space="preserve"> GEF Council meeting in December.</w:t>
      </w:r>
    </w:p>
    <w:p w14:paraId="03545D4F" w14:textId="43B1A456" w:rsidR="003D3420" w:rsidRDefault="00705158" w:rsidP="008863D2">
      <w:pPr>
        <w:autoSpaceDE w:val="0"/>
        <w:autoSpaceDN w:val="0"/>
        <w:adjustRightInd w:val="0"/>
        <w:spacing w:after="0" w:line="276" w:lineRule="auto"/>
        <w:rPr>
          <w:rFonts w:eastAsiaTheme="minorHAnsi"/>
          <w:lang w:val="en-GB" w:eastAsia="en-US"/>
        </w:rPr>
      </w:pPr>
      <w:r w:rsidRPr="00705158">
        <w:rPr>
          <w:rFonts w:eastAsiaTheme="minorHAnsi"/>
          <w:lang w:val="en-GB" w:eastAsia="en-US"/>
        </w:rPr>
        <w:t xml:space="preserve">PFD was </w:t>
      </w:r>
      <w:r w:rsidR="001B29D1">
        <w:rPr>
          <w:rFonts w:eastAsiaTheme="minorHAnsi"/>
          <w:lang w:val="en-GB" w:eastAsia="en-US"/>
        </w:rPr>
        <w:t xml:space="preserve">finally </w:t>
      </w:r>
      <w:r w:rsidRPr="00705158">
        <w:rPr>
          <w:rFonts w:eastAsiaTheme="minorHAnsi"/>
          <w:lang w:val="en-GB" w:eastAsia="en-US"/>
        </w:rPr>
        <w:t xml:space="preserve">submitted to GEF on </w:t>
      </w:r>
      <w:r>
        <w:rPr>
          <w:rFonts w:eastAsiaTheme="minorHAnsi"/>
          <w:lang w:val="en-GB" w:eastAsia="en-US"/>
        </w:rPr>
        <w:t xml:space="preserve">11 </w:t>
      </w:r>
      <w:r w:rsidRPr="00705158">
        <w:rPr>
          <w:rFonts w:eastAsiaTheme="minorHAnsi"/>
          <w:lang w:val="en-GB" w:eastAsia="en-US"/>
        </w:rPr>
        <w:t>October</w:t>
      </w:r>
      <w:r>
        <w:rPr>
          <w:rFonts w:eastAsiaTheme="minorHAnsi"/>
          <w:lang w:val="en-GB" w:eastAsia="en-US"/>
        </w:rPr>
        <w:t xml:space="preserve"> 2019 and included the </w:t>
      </w:r>
      <w:r w:rsidRPr="00705158">
        <w:rPr>
          <w:rFonts w:eastAsiaTheme="minorHAnsi"/>
          <w:lang w:val="en-GB" w:eastAsia="en-US"/>
        </w:rPr>
        <w:t>Regional Project</w:t>
      </w:r>
      <w:r>
        <w:rPr>
          <w:rFonts w:eastAsiaTheme="minorHAnsi"/>
          <w:lang w:val="en-GB" w:eastAsia="en-US"/>
        </w:rPr>
        <w:t xml:space="preserve"> C</w:t>
      </w:r>
      <w:r w:rsidRPr="00705158">
        <w:rPr>
          <w:rFonts w:eastAsiaTheme="minorHAnsi"/>
          <w:lang w:val="en-GB" w:eastAsia="en-US"/>
        </w:rPr>
        <w:t>oncept Note</w:t>
      </w:r>
      <w:r>
        <w:rPr>
          <w:rFonts w:eastAsiaTheme="minorHAnsi"/>
          <w:lang w:val="en-GB" w:eastAsia="en-US"/>
        </w:rPr>
        <w:t xml:space="preserve"> and 11 Concept Notes for national Child Projects.</w:t>
      </w:r>
    </w:p>
    <w:p w14:paraId="6EA3EA62" w14:textId="0E3276FC" w:rsidR="00113301" w:rsidRDefault="00F51FFB" w:rsidP="005B4F78">
      <w:pPr>
        <w:autoSpaceDE w:val="0"/>
        <w:autoSpaceDN w:val="0"/>
        <w:adjustRightInd w:val="0"/>
        <w:spacing w:after="0" w:line="276" w:lineRule="auto"/>
        <w:rPr>
          <w:rFonts w:eastAsiaTheme="minorHAnsi"/>
          <w:lang w:val="en-GB" w:eastAsia="en-US"/>
        </w:rPr>
      </w:pPr>
      <w:r w:rsidRPr="00F51FFB">
        <w:rPr>
          <w:rFonts w:eastAsiaTheme="minorHAnsi"/>
          <w:b/>
          <w:bCs/>
          <w:lang w:val="en-GB" w:eastAsia="en-US"/>
        </w:rPr>
        <w:t>Summary assessment of Outcome 1:</w:t>
      </w:r>
      <w:r>
        <w:rPr>
          <w:rFonts w:eastAsiaTheme="minorHAnsi"/>
          <w:b/>
          <w:bCs/>
          <w:lang w:val="en-GB" w:eastAsia="en-US"/>
        </w:rPr>
        <w:t xml:space="preserve"> </w:t>
      </w:r>
      <w:r w:rsidR="005B4F78">
        <w:rPr>
          <w:rFonts w:eastAsiaTheme="minorHAnsi"/>
          <w:lang w:val="en-GB" w:eastAsia="en-US"/>
        </w:rPr>
        <w:t>T</w:t>
      </w:r>
      <w:r>
        <w:rPr>
          <w:rFonts w:eastAsiaTheme="minorHAnsi"/>
          <w:lang w:val="en-GB" w:eastAsia="en-US"/>
        </w:rPr>
        <w:t xml:space="preserve">he project team visited </w:t>
      </w:r>
      <w:r w:rsidR="00FD0157">
        <w:rPr>
          <w:rFonts w:eastAsiaTheme="minorHAnsi"/>
          <w:lang w:val="en-GB" w:eastAsia="en-US"/>
        </w:rPr>
        <w:t xml:space="preserve">total </w:t>
      </w:r>
      <w:r w:rsidR="005B4F78">
        <w:rPr>
          <w:rFonts w:eastAsiaTheme="minorHAnsi"/>
          <w:lang w:val="en-GB" w:eastAsia="en-US"/>
        </w:rPr>
        <w:t>1</w:t>
      </w:r>
      <w:r w:rsidR="005670E1">
        <w:rPr>
          <w:rFonts w:eastAsiaTheme="minorHAnsi"/>
          <w:lang w:val="en-GB" w:eastAsia="en-US"/>
        </w:rPr>
        <w:t xml:space="preserve">1 </w:t>
      </w:r>
      <w:r>
        <w:rPr>
          <w:rFonts w:eastAsiaTheme="minorHAnsi"/>
          <w:lang w:val="en-GB" w:eastAsia="en-US"/>
        </w:rPr>
        <w:t>countries</w:t>
      </w:r>
      <w:r w:rsidR="005B4F78">
        <w:rPr>
          <w:rFonts w:eastAsiaTheme="minorHAnsi"/>
          <w:lang w:val="en-GB" w:eastAsia="en-US"/>
        </w:rPr>
        <w:t xml:space="preserve"> and engaged with the UNDP </w:t>
      </w:r>
      <w:proofErr w:type="spellStart"/>
      <w:r w:rsidR="005B4F78">
        <w:rPr>
          <w:rFonts w:eastAsiaTheme="minorHAnsi"/>
          <w:lang w:val="en-GB" w:eastAsia="en-US"/>
        </w:rPr>
        <w:t>COs.</w:t>
      </w:r>
      <w:proofErr w:type="spellEnd"/>
      <w:r w:rsidR="005B4F78">
        <w:rPr>
          <w:rFonts w:eastAsiaTheme="minorHAnsi"/>
          <w:lang w:val="en-GB" w:eastAsia="en-US"/>
        </w:rPr>
        <w:t xml:space="preserve"> National OFPs, donor partners (AfDB, BOAD, </w:t>
      </w:r>
      <w:r w:rsidR="005B4F78" w:rsidRPr="005B4F78">
        <w:rPr>
          <w:rFonts w:eastAsiaTheme="minorHAnsi"/>
          <w:lang w:val="en-GB" w:eastAsia="en-US"/>
        </w:rPr>
        <w:t>Carbon Trus</w:t>
      </w:r>
      <w:r w:rsidR="005B4F78">
        <w:rPr>
          <w:rFonts w:eastAsiaTheme="minorHAnsi"/>
          <w:lang w:val="en-GB" w:eastAsia="en-US"/>
        </w:rPr>
        <w:t>t, t</w:t>
      </w:r>
      <w:r w:rsidR="005B4F78" w:rsidRPr="005B4F78">
        <w:rPr>
          <w:rFonts w:eastAsiaTheme="minorHAnsi"/>
          <w:lang w:val="en-GB" w:eastAsia="en-US"/>
        </w:rPr>
        <w:t>he UN Foundation</w:t>
      </w:r>
      <w:r w:rsidR="005B4F78">
        <w:rPr>
          <w:rFonts w:eastAsiaTheme="minorHAnsi"/>
          <w:lang w:val="en-GB" w:eastAsia="en-US"/>
        </w:rPr>
        <w:t xml:space="preserve">, the </w:t>
      </w:r>
      <w:r w:rsidR="005B4F78" w:rsidRPr="005B4F78">
        <w:rPr>
          <w:rFonts w:eastAsiaTheme="minorHAnsi"/>
          <w:lang w:val="en-GB" w:eastAsia="en-US"/>
        </w:rPr>
        <w:t>Mini</w:t>
      </w:r>
      <w:r w:rsidR="00BA4DA8">
        <w:rPr>
          <w:rFonts w:eastAsiaTheme="minorHAnsi"/>
          <w:lang w:val="en-GB" w:eastAsia="en-US"/>
        </w:rPr>
        <w:t>-</w:t>
      </w:r>
      <w:r w:rsidR="005B4F78" w:rsidRPr="005B4F78">
        <w:rPr>
          <w:rFonts w:eastAsiaTheme="minorHAnsi"/>
          <w:lang w:val="en-GB" w:eastAsia="en-US"/>
        </w:rPr>
        <w:t xml:space="preserve">Grid Partnership, </w:t>
      </w:r>
      <w:r w:rsidR="005B4F78">
        <w:rPr>
          <w:rFonts w:eastAsiaTheme="minorHAnsi"/>
          <w:lang w:val="en-GB" w:eastAsia="en-US"/>
        </w:rPr>
        <w:t>t</w:t>
      </w:r>
      <w:r w:rsidR="005B4F78" w:rsidRPr="005B4F78">
        <w:rPr>
          <w:rFonts w:eastAsiaTheme="minorHAnsi"/>
          <w:lang w:val="en-GB" w:eastAsia="en-US"/>
        </w:rPr>
        <w:t>he World Bank</w:t>
      </w:r>
      <w:r w:rsidR="00113301">
        <w:rPr>
          <w:rFonts w:eastAsiaTheme="minorHAnsi"/>
          <w:lang w:val="en-GB" w:eastAsia="en-US"/>
        </w:rPr>
        <w:t>)</w:t>
      </w:r>
      <w:r w:rsidR="005B4F78">
        <w:rPr>
          <w:rFonts w:eastAsiaTheme="minorHAnsi"/>
          <w:lang w:val="en-GB" w:eastAsia="en-US"/>
        </w:rPr>
        <w:t xml:space="preserve"> and obtained </w:t>
      </w:r>
      <w:r w:rsidR="005B4F78" w:rsidRPr="005B4F78">
        <w:rPr>
          <w:rFonts w:eastAsiaTheme="minorHAnsi"/>
          <w:lang w:val="en-GB" w:eastAsia="en-US"/>
        </w:rPr>
        <w:t>their feedback</w:t>
      </w:r>
      <w:r w:rsidR="005B4F78">
        <w:rPr>
          <w:rFonts w:eastAsiaTheme="minorHAnsi"/>
          <w:lang w:val="en-GB" w:eastAsia="en-US"/>
        </w:rPr>
        <w:t xml:space="preserve"> </w:t>
      </w:r>
      <w:r w:rsidR="008D29B9">
        <w:rPr>
          <w:rFonts w:eastAsiaTheme="minorHAnsi"/>
          <w:lang w:val="en-GB" w:eastAsia="en-US"/>
        </w:rPr>
        <w:t xml:space="preserve">regarding </w:t>
      </w:r>
      <w:r w:rsidR="005B4F78" w:rsidRPr="005B4F78">
        <w:rPr>
          <w:rFonts w:eastAsiaTheme="minorHAnsi"/>
          <w:lang w:val="en-GB" w:eastAsia="en-US"/>
        </w:rPr>
        <w:t xml:space="preserve">participation in the </w:t>
      </w:r>
      <w:r w:rsidR="00113301">
        <w:rPr>
          <w:rFonts w:eastAsiaTheme="minorHAnsi"/>
          <w:lang w:val="en-GB" w:eastAsia="en-US"/>
        </w:rPr>
        <w:t>CREA</w:t>
      </w:r>
      <w:r w:rsidR="005670E1">
        <w:rPr>
          <w:rFonts w:eastAsiaTheme="minorHAnsi"/>
          <w:lang w:val="en-GB" w:eastAsia="en-US"/>
        </w:rPr>
        <w:t>C</w:t>
      </w:r>
      <w:r w:rsidR="00113301">
        <w:rPr>
          <w:rFonts w:eastAsiaTheme="minorHAnsi"/>
          <w:lang w:val="en-GB" w:eastAsia="en-US"/>
        </w:rPr>
        <w:t xml:space="preserve"> </w:t>
      </w:r>
      <w:r w:rsidR="005B4F78" w:rsidRPr="005B4F78">
        <w:rPr>
          <w:rFonts w:eastAsiaTheme="minorHAnsi"/>
          <w:lang w:val="en-GB" w:eastAsia="en-US"/>
        </w:rPr>
        <w:t>program.</w:t>
      </w:r>
      <w:r w:rsidR="00113301">
        <w:rPr>
          <w:rFonts w:eastAsiaTheme="minorHAnsi"/>
          <w:lang w:val="en-GB" w:eastAsia="en-US"/>
        </w:rPr>
        <w:t xml:space="preserve"> </w:t>
      </w:r>
      <w:r w:rsidR="00C65430">
        <w:rPr>
          <w:rFonts w:eastAsiaTheme="minorHAnsi"/>
          <w:lang w:val="en-GB" w:eastAsia="en-US"/>
        </w:rPr>
        <w:t>Interactions with other countries were conducted remotely.</w:t>
      </w:r>
    </w:p>
    <w:p w14:paraId="55E20F59" w14:textId="6E3091AA" w:rsidR="005670E1" w:rsidRDefault="005670E1" w:rsidP="006E6AB7">
      <w:pPr>
        <w:autoSpaceDE w:val="0"/>
        <w:autoSpaceDN w:val="0"/>
        <w:adjustRightInd w:val="0"/>
        <w:spacing w:after="0" w:line="276" w:lineRule="auto"/>
        <w:rPr>
          <w:rFonts w:eastAsiaTheme="minorHAnsi"/>
          <w:lang w:val="en-GB" w:eastAsia="en-US"/>
        </w:rPr>
      </w:pPr>
      <w:r>
        <w:rPr>
          <w:rFonts w:eastAsiaTheme="minorHAnsi"/>
          <w:lang w:val="en-GB" w:eastAsia="en-US"/>
        </w:rPr>
        <w:t xml:space="preserve">In response to the GEF Secretariat’s request to increase the number of participating countries, the project team prepared </w:t>
      </w:r>
      <w:r w:rsidR="006E6AB7">
        <w:rPr>
          <w:rFonts w:eastAsiaTheme="minorHAnsi"/>
          <w:lang w:val="en-GB" w:eastAsia="en-US"/>
        </w:rPr>
        <w:t xml:space="preserve">and submitted </w:t>
      </w:r>
      <w:r>
        <w:rPr>
          <w:rFonts w:eastAsiaTheme="minorHAnsi"/>
          <w:lang w:val="en-GB" w:eastAsia="en-US"/>
        </w:rPr>
        <w:t xml:space="preserve">concept notes for the Child Projects </w:t>
      </w:r>
      <w:r w:rsidR="00FA55A1">
        <w:rPr>
          <w:rFonts w:eastAsiaTheme="minorHAnsi"/>
          <w:lang w:val="en-GB" w:eastAsia="en-US"/>
        </w:rPr>
        <w:t xml:space="preserve">for </w:t>
      </w:r>
      <w:r w:rsidR="00FA55A1" w:rsidRPr="00FA55A1">
        <w:rPr>
          <w:rFonts w:eastAsiaTheme="minorHAnsi"/>
          <w:lang w:val="en-GB" w:eastAsia="en-US"/>
        </w:rPr>
        <w:t>Angola, Burkina Faso, Comoros, Djibouti, Eswatini, Ethiopia, Madagascar, Malawi, Nigeria, Somalia, and Sudan</w:t>
      </w:r>
      <w:r>
        <w:rPr>
          <w:rFonts w:eastAsiaTheme="minorHAnsi"/>
          <w:lang w:val="en-GB" w:eastAsia="en-US"/>
        </w:rPr>
        <w:t xml:space="preserve">. Compared to the original plan in the Project Document that included only two countries, this was a substantial increase in </w:t>
      </w:r>
      <w:r w:rsidR="00FA55A1">
        <w:rPr>
          <w:rFonts w:eastAsiaTheme="minorHAnsi"/>
          <w:lang w:val="en-GB" w:eastAsia="en-US"/>
        </w:rPr>
        <w:t xml:space="preserve">the </w:t>
      </w:r>
      <w:r>
        <w:rPr>
          <w:rFonts w:eastAsiaTheme="minorHAnsi"/>
          <w:lang w:val="en-GB" w:eastAsia="en-US"/>
        </w:rPr>
        <w:t xml:space="preserve">workload and </w:t>
      </w:r>
      <w:r w:rsidR="00FA55A1">
        <w:rPr>
          <w:rFonts w:eastAsiaTheme="minorHAnsi"/>
          <w:lang w:val="en-GB" w:eastAsia="en-US"/>
        </w:rPr>
        <w:t xml:space="preserve">the </w:t>
      </w:r>
      <w:r>
        <w:rPr>
          <w:rFonts w:eastAsiaTheme="minorHAnsi"/>
          <w:lang w:val="en-GB" w:eastAsia="en-US"/>
        </w:rPr>
        <w:t xml:space="preserve">number of deliverables. The PFD package was discussed at the meeting of the GEF Council in December 2019 and </w:t>
      </w:r>
      <w:r w:rsidR="00CF186F">
        <w:rPr>
          <w:rFonts w:eastAsiaTheme="minorHAnsi"/>
          <w:lang w:val="en-GB" w:eastAsia="en-US"/>
        </w:rPr>
        <w:t xml:space="preserve">resulted in </w:t>
      </w:r>
      <w:r>
        <w:rPr>
          <w:rFonts w:eastAsiaTheme="minorHAnsi"/>
          <w:lang w:val="en-GB" w:eastAsia="en-US"/>
        </w:rPr>
        <w:t xml:space="preserve">adoption of the </w:t>
      </w:r>
      <w:r w:rsidR="00FA55A1">
        <w:rPr>
          <w:rFonts w:eastAsiaTheme="minorHAnsi"/>
          <w:lang w:val="en-GB" w:eastAsia="en-US"/>
        </w:rPr>
        <w:t>GEF-7 Africa Mini-grid Program.</w:t>
      </w:r>
    </w:p>
    <w:p w14:paraId="5D0A3720" w14:textId="59B4E5FF" w:rsidR="00C65430" w:rsidRDefault="009247A0" w:rsidP="005B4F78">
      <w:pPr>
        <w:autoSpaceDE w:val="0"/>
        <w:autoSpaceDN w:val="0"/>
        <w:adjustRightInd w:val="0"/>
        <w:spacing w:after="0" w:line="276" w:lineRule="auto"/>
        <w:rPr>
          <w:rFonts w:eastAsiaTheme="minorHAnsi"/>
          <w:lang w:val="en-GB" w:eastAsia="en-US"/>
        </w:rPr>
      </w:pPr>
      <w:r>
        <w:rPr>
          <w:rFonts w:eastAsiaTheme="minorHAnsi"/>
          <w:lang w:val="en-GB" w:eastAsia="en-US"/>
        </w:rPr>
        <w:t xml:space="preserve">The fact that the </w:t>
      </w:r>
      <w:r w:rsidR="00C65430">
        <w:rPr>
          <w:rFonts w:eastAsiaTheme="minorHAnsi"/>
          <w:lang w:val="en-GB" w:eastAsia="en-US"/>
        </w:rPr>
        <w:t xml:space="preserve">initial visit </w:t>
      </w:r>
      <w:r>
        <w:rPr>
          <w:rFonts w:eastAsiaTheme="minorHAnsi"/>
          <w:lang w:val="en-GB" w:eastAsia="en-US"/>
        </w:rPr>
        <w:t xml:space="preserve">in September 2018 was conducted prior to signature of PCA by the two implementing partners proves that a lot of analytical work </w:t>
      </w:r>
      <w:r w:rsidR="006E6AB7">
        <w:rPr>
          <w:rFonts w:eastAsiaTheme="minorHAnsi"/>
          <w:lang w:val="en-GB" w:eastAsia="en-US"/>
        </w:rPr>
        <w:t xml:space="preserve">must have been </w:t>
      </w:r>
      <w:r>
        <w:rPr>
          <w:rFonts w:eastAsiaTheme="minorHAnsi"/>
          <w:lang w:val="en-GB" w:eastAsia="en-US"/>
        </w:rPr>
        <w:t xml:space="preserve">conducted by RMI staff in the months </w:t>
      </w:r>
      <w:r w:rsidR="006E6AB7">
        <w:rPr>
          <w:rFonts w:eastAsiaTheme="minorHAnsi"/>
          <w:lang w:val="en-GB" w:eastAsia="en-US"/>
        </w:rPr>
        <w:t xml:space="preserve">prior to </w:t>
      </w:r>
      <w:r>
        <w:rPr>
          <w:rFonts w:eastAsiaTheme="minorHAnsi"/>
          <w:lang w:val="en-GB" w:eastAsia="en-US"/>
        </w:rPr>
        <w:t xml:space="preserve">the official start of the </w:t>
      </w:r>
      <w:r w:rsidR="006E6AB7">
        <w:rPr>
          <w:rFonts w:eastAsiaTheme="minorHAnsi"/>
          <w:lang w:val="en-GB" w:eastAsia="en-US"/>
        </w:rPr>
        <w:t xml:space="preserve">CREAC </w:t>
      </w:r>
      <w:r>
        <w:rPr>
          <w:rFonts w:eastAsiaTheme="minorHAnsi"/>
          <w:lang w:val="en-GB" w:eastAsia="en-US"/>
        </w:rPr>
        <w:t xml:space="preserve">project. </w:t>
      </w:r>
    </w:p>
    <w:p w14:paraId="65D7C1DA" w14:textId="39178228" w:rsidR="005B4F78" w:rsidRDefault="009247A0" w:rsidP="005B4F78">
      <w:pPr>
        <w:autoSpaceDE w:val="0"/>
        <w:autoSpaceDN w:val="0"/>
        <w:adjustRightInd w:val="0"/>
        <w:spacing w:after="0" w:line="276" w:lineRule="auto"/>
        <w:rPr>
          <w:rFonts w:eastAsiaTheme="minorHAnsi"/>
          <w:lang w:val="en-GB" w:eastAsia="en-US"/>
        </w:rPr>
      </w:pPr>
      <w:r>
        <w:rPr>
          <w:rFonts w:eastAsiaTheme="minorHAnsi"/>
          <w:lang w:val="en-GB" w:eastAsia="en-US"/>
        </w:rPr>
        <w:t>It also has to be noted that i</w:t>
      </w:r>
      <w:r w:rsidR="00CF186F">
        <w:rPr>
          <w:rFonts w:eastAsiaTheme="minorHAnsi"/>
          <w:lang w:val="en-GB" w:eastAsia="en-US"/>
        </w:rPr>
        <w:t xml:space="preserve">n addition to </w:t>
      </w:r>
      <w:r w:rsidR="00113301">
        <w:rPr>
          <w:rFonts w:eastAsiaTheme="minorHAnsi"/>
          <w:lang w:val="en-GB" w:eastAsia="en-US"/>
        </w:rPr>
        <w:t>the increased number of countries</w:t>
      </w:r>
      <w:r w:rsidR="006E6AB7">
        <w:rPr>
          <w:rFonts w:eastAsiaTheme="minorHAnsi"/>
          <w:lang w:val="en-GB" w:eastAsia="en-US"/>
        </w:rPr>
        <w:t xml:space="preserve"> for the submission to GEF Council</w:t>
      </w:r>
      <w:r w:rsidR="00CF186F">
        <w:rPr>
          <w:rFonts w:eastAsiaTheme="minorHAnsi"/>
          <w:lang w:val="en-GB" w:eastAsia="en-US"/>
        </w:rPr>
        <w:t xml:space="preserve">, the </w:t>
      </w:r>
      <w:r>
        <w:rPr>
          <w:rFonts w:eastAsiaTheme="minorHAnsi"/>
          <w:lang w:val="en-GB" w:eastAsia="en-US"/>
        </w:rPr>
        <w:t xml:space="preserve">PFD </w:t>
      </w:r>
      <w:r w:rsidR="00CF186F">
        <w:rPr>
          <w:rFonts w:eastAsiaTheme="minorHAnsi"/>
          <w:lang w:val="en-GB" w:eastAsia="en-US"/>
        </w:rPr>
        <w:t xml:space="preserve">drafting team had to cope </w:t>
      </w:r>
      <w:r w:rsidR="00113301">
        <w:rPr>
          <w:rFonts w:eastAsiaTheme="minorHAnsi"/>
          <w:lang w:val="en-GB" w:eastAsia="en-US"/>
        </w:rPr>
        <w:t xml:space="preserve">also with changes in the </w:t>
      </w:r>
      <w:r w:rsidR="005B4F78" w:rsidRPr="00AF36B9">
        <w:rPr>
          <w:rFonts w:eastAsiaTheme="minorHAnsi"/>
          <w:lang w:val="en-GB" w:eastAsia="en-US"/>
        </w:rPr>
        <w:t xml:space="preserve">structure of PFD </w:t>
      </w:r>
      <w:r w:rsidR="00113301" w:rsidRPr="00AF36B9">
        <w:rPr>
          <w:rFonts w:eastAsiaTheme="minorHAnsi"/>
          <w:lang w:val="en-GB" w:eastAsia="en-US"/>
        </w:rPr>
        <w:t xml:space="preserve">to </w:t>
      </w:r>
      <w:r w:rsidR="00113301">
        <w:rPr>
          <w:rFonts w:eastAsiaTheme="minorHAnsi"/>
          <w:lang w:val="en-GB" w:eastAsia="en-US"/>
        </w:rPr>
        <w:t xml:space="preserve">better </w:t>
      </w:r>
      <w:r w:rsidR="00113301" w:rsidRPr="00AF36B9">
        <w:rPr>
          <w:rFonts w:eastAsiaTheme="minorHAnsi"/>
          <w:lang w:val="en-GB" w:eastAsia="en-US"/>
        </w:rPr>
        <w:t>account for new reporting</w:t>
      </w:r>
      <w:r w:rsidR="00113301">
        <w:rPr>
          <w:rFonts w:eastAsiaTheme="minorHAnsi"/>
          <w:lang w:val="en-GB" w:eastAsia="en-US"/>
        </w:rPr>
        <w:t xml:space="preserve"> </w:t>
      </w:r>
      <w:r w:rsidR="00113301" w:rsidRPr="00AF36B9">
        <w:rPr>
          <w:rFonts w:eastAsiaTheme="minorHAnsi"/>
          <w:lang w:val="en-GB" w:eastAsia="en-US"/>
        </w:rPr>
        <w:t>requirements</w:t>
      </w:r>
      <w:r w:rsidR="00113301">
        <w:rPr>
          <w:rFonts w:eastAsiaTheme="minorHAnsi"/>
          <w:lang w:val="en-GB" w:eastAsia="en-US"/>
        </w:rPr>
        <w:t xml:space="preserve"> and </w:t>
      </w:r>
      <w:r w:rsidR="005670E1">
        <w:rPr>
          <w:rFonts w:eastAsiaTheme="minorHAnsi"/>
          <w:lang w:val="en-GB" w:eastAsia="en-US"/>
        </w:rPr>
        <w:t xml:space="preserve">alterations </w:t>
      </w:r>
      <w:r w:rsidR="00113301">
        <w:rPr>
          <w:rFonts w:eastAsiaTheme="minorHAnsi"/>
          <w:lang w:val="en-GB" w:eastAsia="en-US"/>
        </w:rPr>
        <w:t xml:space="preserve">in </w:t>
      </w:r>
      <w:r w:rsidR="00113301" w:rsidRPr="00AF36B9">
        <w:rPr>
          <w:rFonts w:eastAsiaTheme="minorHAnsi"/>
          <w:lang w:val="en-GB" w:eastAsia="en-US"/>
        </w:rPr>
        <w:t>the program’s</w:t>
      </w:r>
      <w:r w:rsidR="00113301">
        <w:rPr>
          <w:rFonts w:eastAsiaTheme="minorHAnsi"/>
          <w:lang w:val="en-GB" w:eastAsia="en-US"/>
        </w:rPr>
        <w:t xml:space="preserve"> </w:t>
      </w:r>
      <w:r w:rsidR="00113301" w:rsidRPr="00AF36B9">
        <w:rPr>
          <w:rFonts w:eastAsiaTheme="minorHAnsi"/>
          <w:lang w:val="en-GB" w:eastAsia="en-US"/>
        </w:rPr>
        <w:t>implementation modality</w:t>
      </w:r>
      <w:r w:rsidR="005670E1">
        <w:rPr>
          <w:rFonts w:eastAsiaTheme="minorHAnsi"/>
          <w:lang w:val="en-GB" w:eastAsia="en-US"/>
        </w:rPr>
        <w:t xml:space="preserve"> </w:t>
      </w:r>
      <w:r w:rsidR="00113301">
        <w:rPr>
          <w:rFonts w:eastAsiaTheme="minorHAnsi"/>
          <w:lang w:val="en-GB" w:eastAsia="en-US"/>
        </w:rPr>
        <w:t xml:space="preserve">that were introduced during the drafting process </w:t>
      </w:r>
      <w:r w:rsidR="005670E1">
        <w:rPr>
          <w:rFonts w:eastAsiaTheme="minorHAnsi"/>
          <w:lang w:val="en-GB" w:eastAsia="en-US"/>
        </w:rPr>
        <w:t>on request of UNDP.</w:t>
      </w:r>
    </w:p>
    <w:p w14:paraId="42342762" w14:textId="78458444" w:rsidR="005B4F78" w:rsidRPr="00FA55A1" w:rsidRDefault="005670E1" w:rsidP="008863D2">
      <w:pPr>
        <w:autoSpaceDE w:val="0"/>
        <w:autoSpaceDN w:val="0"/>
        <w:adjustRightInd w:val="0"/>
        <w:spacing w:after="0" w:line="276" w:lineRule="auto"/>
        <w:rPr>
          <w:rFonts w:eastAsiaTheme="minorHAnsi"/>
          <w:b/>
          <w:bCs/>
          <w:lang w:val="en-GB" w:eastAsia="en-US"/>
        </w:rPr>
      </w:pPr>
      <w:r>
        <w:rPr>
          <w:rFonts w:eastAsiaTheme="minorHAnsi"/>
          <w:lang w:val="en-GB" w:eastAsia="en-US"/>
        </w:rPr>
        <w:t>Ba</w:t>
      </w:r>
      <w:r w:rsidR="00FA55A1">
        <w:rPr>
          <w:rFonts w:eastAsiaTheme="minorHAnsi"/>
          <w:lang w:val="en-GB" w:eastAsia="en-US"/>
        </w:rPr>
        <w:t xml:space="preserve">sed on the above, </w:t>
      </w:r>
      <w:r w:rsidR="00FA55A1" w:rsidRPr="00FA55A1">
        <w:rPr>
          <w:rFonts w:eastAsiaTheme="minorHAnsi"/>
          <w:b/>
          <w:bCs/>
          <w:lang w:val="en-GB" w:eastAsia="en-US"/>
        </w:rPr>
        <w:t>the achievement of Outcome 1 is rated Highly Satisfactory (HS).</w:t>
      </w:r>
    </w:p>
    <w:p w14:paraId="430FD41C" w14:textId="77777777" w:rsidR="006E6AB7" w:rsidRDefault="006E6AB7">
      <w:pPr>
        <w:spacing w:before="0" w:after="0"/>
        <w:jc w:val="left"/>
        <w:rPr>
          <w:rFonts w:eastAsia="Symbol"/>
          <w:b/>
          <w:bCs/>
          <w:lang w:val="en-GB"/>
        </w:rPr>
      </w:pPr>
      <w:r>
        <w:rPr>
          <w:rFonts w:eastAsia="Symbol"/>
          <w:b/>
          <w:bCs/>
          <w:lang w:val="en-GB"/>
        </w:rPr>
        <w:br w:type="page"/>
      </w:r>
    </w:p>
    <w:p w14:paraId="4DB54720" w14:textId="41BB21E3" w:rsidR="0056671E" w:rsidRPr="003D3420" w:rsidRDefault="00B8481D" w:rsidP="008863D2">
      <w:pPr>
        <w:spacing w:before="240" w:after="0" w:line="276" w:lineRule="auto"/>
        <w:rPr>
          <w:rFonts w:eastAsia="Symbol"/>
          <w:b/>
          <w:lang w:val="en-GB"/>
        </w:rPr>
      </w:pPr>
      <w:r>
        <w:rPr>
          <w:rFonts w:eastAsia="Symbol"/>
          <w:b/>
          <w:bCs/>
          <w:lang w:val="en-GB"/>
        </w:rPr>
        <w:lastRenderedPageBreak/>
        <w:t>Table 1</w:t>
      </w:r>
      <w:r w:rsidR="00D56DE3">
        <w:rPr>
          <w:rFonts w:eastAsia="Symbol"/>
          <w:b/>
          <w:bCs/>
          <w:lang w:val="en-GB"/>
        </w:rPr>
        <w:t>4</w:t>
      </w:r>
      <w:r>
        <w:rPr>
          <w:rFonts w:eastAsia="Symbol"/>
          <w:b/>
          <w:bCs/>
          <w:lang w:val="en-GB"/>
        </w:rPr>
        <w:t xml:space="preserve">: </w:t>
      </w:r>
      <w:r w:rsidRPr="00B8481D">
        <w:rPr>
          <w:rFonts w:eastAsia="Symbol"/>
          <w:lang w:val="en-GB"/>
        </w:rPr>
        <w:t xml:space="preserve">Deliverables for </w:t>
      </w:r>
      <w:r w:rsidR="00126418">
        <w:rPr>
          <w:rFonts w:eastAsia="Symbol"/>
          <w:lang w:val="en-GB"/>
        </w:rPr>
        <w:t>Outcome</w:t>
      </w:r>
      <w:r w:rsidRPr="00B8481D">
        <w:rPr>
          <w:rFonts w:eastAsia="Symbol"/>
          <w:lang w:val="en-GB"/>
        </w:rPr>
        <w:t xml:space="preserve"> 2</w:t>
      </w:r>
    </w:p>
    <w:tbl>
      <w:tblPr>
        <w:tblpPr w:leftFromText="180" w:rightFromText="180" w:vertAnchor="page" w:horzAnchor="margin" w:tblpY="2017"/>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4"/>
        <w:gridCol w:w="1781"/>
        <w:gridCol w:w="2084"/>
        <w:gridCol w:w="2282"/>
        <w:gridCol w:w="835"/>
      </w:tblGrid>
      <w:tr w:rsidR="006E6AB7" w:rsidRPr="00CC397B" w14:paraId="36491B65" w14:textId="77777777" w:rsidTr="006E6AB7">
        <w:trPr>
          <w:trHeight w:val="261"/>
        </w:trPr>
        <w:tc>
          <w:tcPr>
            <w:tcW w:w="9056" w:type="dxa"/>
            <w:gridSpan w:val="5"/>
            <w:shd w:val="clear" w:color="auto" w:fill="auto"/>
            <w:vAlign w:val="center"/>
          </w:tcPr>
          <w:p w14:paraId="05054588" w14:textId="77777777" w:rsidR="006E6AB7" w:rsidRPr="0068083D" w:rsidRDefault="006E6AB7" w:rsidP="006E6AB7">
            <w:pPr>
              <w:spacing w:before="0" w:after="0"/>
              <w:jc w:val="left"/>
              <w:rPr>
                <w:b/>
                <w:sz w:val="16"/>
                <w:szCs w:val="16"/>
                <w:lang w:val="en-GB"/>
              </w:rPr>
            </w:pPr>
            <w:r w:rsidRPr="009C7068">
              <w:rPr>
                <w:b/>
                <w:bCs/>
                <w:sz w:val="16"/>
                <w:szCs w:val="16"/>
                <w:lang w:val="en-GB"/>
              </w:rPr>
              <w:t>Outcome 2: Mini</w:t>
            </w:r>
            <w:r>
              <w:rPr>
                <w:b/>
                <w:bCs/>
                <w:sz w:val="16"/>
                <w:szCs w:val="16"/>
                <w:lang w:val="en-GB"/>
              </w:rPr>
              <w:t>-</w:t>
            </w:r>
            <w:r w:rsidRPr="009C7068">
              <w:rPr>
                <w:b/>
                <w:bCs/>
                <w:sz w:val="16"/>
                <w:szCs w:val="16"/>
                <w:lang w:val="en-GB"/>
              </w:rPr>
              <w:t>grid summit</w:t>
            </w:r>
          </w:p>
        </w:tc>
      </w:tr>
      <w:tr w:rsidR="006E6AB7" w:rsidRPr="00CC397B" w14:paraId="5ED045B1" w14:textId="77777777" w:rsidTr="006E6AB7">
        <w:trPr>
          <w:trHeight w:val="261"/>
        </w:trPr>
        <w:tc>
          <w:tcPr>
            <w:tcW w:w="2074" w:type="dxa"/>
            <w:shd w:val="clear" w:color="auto" w:fill="auto"/>
            <w:vAlign w:val="center"/>
          </w:tcPr>
          <w:p w14:paraId="2DACB2E1" w14:textId="77777777" w:rsidR="006E6AB7" w:rsidRPr="00FB4655" w:rsidRDefault="006E6AB7" w:rsidP="006E6AB7">
            <w:pPr>
              <w:spacing w:before="0" w:after="0"/>
              <w:jc w:val="center"/>
              <w:rPr>
                <w:b/>
                <w:sz w:val="16"/>
                <w:szCs w:val="16"/>
              </w:rPr>
            </w:pPr>
            <w:r>
              <w:rPr>
                <w:b/>
                <w:sz w:val="16"/>
                <w:szCs w:val="16"/>
              </w:rPr>
              <w:t>Result</w:t>
            </w:r>
          </w:p>
        </w:tc>
        <w:tc>
          <w:tcPr>
            <w:tcW w:w="1781" w:type="dxa"/>
            <w:vAlign w:val="center"/>
          </w:tcPr>
          <w:p w14:paraId="55573CA0" w14:textId="77777777" w:rsidR="006E6AB7" w:rsidRPr="0068083D" w:rsidRDefault="006E6AB7" w:rsidP="006E6AB7">
            <w:pPr>
              <w:spacing w:before="0" w:after="0"/>
              <w:jc w:val="center"/>
              <w:rPr>
                <w:b/>
                <w:sz w:val="16"/>
                <w:szCs w:val="16"/>
                <w:lang w:val="en-GB"/>
              </w:rPr>
            </w:pPr>
            <w:r w:rsidRPr="0068083D">
              <w:rPr>
                <w:b/>
                <w:sz w:val="16"/>
                <w:szCs w:val="16"/>
                <w:lang w:val="en-GB"/>
              </w:rPr>
              <w:t>Indicator</w:t>
            </w:r>
          </w:p>
        </w:tc>
        <w:tc>
          <w:tcPr>
            <w:tcW w:w="2084" w:type="dxa"/>
            <w:shd w:val="clear" w:color="auto" w:fill="auto"/>
            <w:vAlign w:val="center"/>
          </w:tcPr>
          <w:p w14:paraId="0EBDACA1" w14:textId="77777777" w:rsidR="006E6AB7" w:rsidRPr="0068083D" w:rsidRDefault="006E6AB7" w:rsidP="006E6AB7">
            <w:pPr>
              <w:spacing w:before="0" w:after="0"/>
              <w:jc w:val="center"/>
              <w:rPr>
                <w:b/>
                <w:sz w:val="16"/>
                <w:szCs w:val="16"/>
                <w:u w:val="single"/>
              </w:rPr>
            </w:pPr>
            <w:r w:rsidRPr="00485DD0">
              <w:rPr>
                <w:rFonts w:eastAsiaTheme="minorHAnsi"/>
                <w:b/>
                <w:bCs/>
                <w:color w:val="231F20"/>
                <w:sz w:val="16"/>
                <w:szCs w:val="16"/>
                <w:lang w:val="en-GB" w:eastAsia="en-US"/>
              </w:rPr>
              <w:t>End of Project Targets</w:t>
            </w:r>
          </w:p>
        </w:tc>
        <w:tc>
          <w:tcPr>
            <w:tcW w:w="2282" w:type="dxa"/>
            <w:shd w:val="clear" w:color="auto" w:fill="auto"/>
            <w:vAlign w:val="center"/>
          </w:tcPr>
          <w:p w14:paraId="1D94628C" w14:textId="77777777" w:rsidR="006E6AB7" w:rsidRPr="0068083D" w:rsidRDefault="006E6AB7" w:rsidP="006E6AB7">
            <w:pPr>
              <w:spacing w:before="0" w:after="0"/>
              <w:jc w:val="center"/>
              <w:rPr>
                <w:b/>
                <w:sz w:val="16"/>
                <w:szCs w:val="16"/>
                <w:u w:val="single"/>
              </w:rPr>
            </w:pPr>
            <w:r w:rsidRPr="00485DD0">
              <w:rPr>
                <w:b/>
                <w:sz w:val="16"/>
                <w:szCs w:val="16"/>
                <w:lang w:val="en-GB"/>
              </w:rPr>
              <w:t>Delivery Status at TE</w:t>
            </w:r>
          </w:p>
        </w:tc>
        <w:tc>
          <w:tcPr>
            <w:tcW w:w="835" w:type="dxa"/>
            <w:vAlign w:val="center"/>
          </w:tcPr>
          <w:p w14:paraId="60956854" w14:textId="77777777" w:rsidR="006E6AB7" w:rsidRPr="0068083D" w:rsidRDefault="006E6AB7" w:rsidP="006E6AB7">
            <w:pPr>
              <w:spacing w:before="0" w:after="0"/>
              <w:jc w:val="center"/>
              <w:rPr>
                <w:b/>
                <w:sz w:val="16"/>
                <w:szCs w:val="16"/>
                <w:u w:val="single"/>
              </w:rPr>
            </w:pPr>
            <w:r w:rsidRPr="0068083D">
              <w:rPr>
                <w:b/>
                <w:sz w:val="16"/>
                <w:szCs w:val="16"/>
                <w:lang w:val="en-GB"/>
              </w:rPr>
              <w:t>Rating</w:t>
            </w:r>
          </w:p>
        </w:tc>
      </w:tr>
      <w:tr w:rsidR="006E6AB7" w:rsidRPr="00F641E4" w14:paraId="00AB310C" w14:textId="77777777" w:rsidTr="006E6AB7">
        <w:trPr>
          <w:trHeight w:val="330"/>
        </w:trPr>
        <w:tc>
          <w:tcPr>
            <w:tcW w:w="2074" w:type="dxa"/>
            <w:shd w:val="clear" w:color="auto" w:fill="auto"/>
          </w:tcPr>
          <w:p w14:paraId="770E75B5" w14:textId="77777777" w:rsidR="006E6AB7" w:rsidRPr="00F75083" w:rsidRDefault="006E6AB7" w:rsidP="006E6AB7">
            <w:pPr>
              <w:spacing w:before="40" w:after="0"/>
              <w:rPr>
                <w:sz w:val="16"/>
                <w:szCs w:val="16"/>
                <w:lang w:val="en-GB"/>
              </w:rPr>
            </w:pPr>
            <w:r w:rsidRPr="009C7068">
              <w:rPr>
                <w:b/>
                <w:bCs/>
                <w:sz w:val="16"/>
                <w:szCs w:val="16"/>
                <w:lang w:val="en-GB"/>
              </w:rPr>
              <w:t>2.1</w:t>
            </w:r>
            <w:r>
              <w:rPr>
                <w:sz w:val="16"/>
                <w:szCs w:val="16"/>
                <w:lang w:val="en-GB"/>
              </w:rPr>
              <w:t>.</w:t>
            </w:r>
            <w:r w:rsidRPr="009C7068">
              <w:rPr>
                <w:sz w:val="16"/>
                <w:szCs w:val="16"/>
                <w:lang w:val="en-GB"/>
              </w:rPr>
              <w:t xml:space="preserve"> Summit on clean rural electrification in Africa</w:t>
            </w:r>
          </w:p>
        </w:tc>
        <w:tc>
          <w:tcPr>
            <w:tcW w:w="1781" w:type="dxa"/>
          </w:tcPr>
          <w:p w14:paraId="00C69BDE" w14:textId="77777777" w:rsidR="006E6AB7" w:rsidRPr="004E2909" w:rsidRDefault="006E6AB7" w:rsidP="006E6AB7">
            <w:pPr>
              <w:spacing w:before="40" w:after="0"/>
              <w:rPr>
                <w:bCs/>
                <w:sz w:val="16"/>
                <w:szCs w:val="16"/>
              </w:rPr>
            </w:pPr>
            <w:r w:rsidRPr="009C7068">
              <w:rPr>
                <w:bCs/>
                <w:sz w:val="16"/>
                <w:szCs w:val="16"/>
              </w:rPr>
              <w:t xml:space="preserve">Number of </w:t>
            </w:r>
            <w:r>
              <w:rPr>
                <w:bCs/>
                <w:sz w:val="16"/>
                <w:szCs w:val="16"/>
              </w:rPr>
              <w:t>M</w:t>
            </w:r>
            <w:r w:rsidRPr="009C7068">
              <w:rPr>
                <w:bCs/>
                <w:sz w:val="16"/>
                <w:szCs w:val="16"/>
              </w:rPr>
              <w:t>ini</w:t>
            </w:r>
            <w:r>
              <w:rPr>
                <w:bCs/>
                <w:sz w:val="16"/>
                <w:szCs w:val="16"/>
              </w:rPr>
              <w:t>-</w:t>
            </w:r>
            <w:r w:rsidRPr="009C7068">
              <w:rPr>
                <w:bCs/>
                <w:sz w:val="16"/>
                <w:szCs w:val="16"/>
              </w:rPr>
              <w:t xml:space="preserve">grid </w:t>
            </w:r>
            <w:r>
              <w:rPr>
                <w:bCs/>
                <w:sz w:val="16"/>
                <w:szCs w:val="16"/>
              </w:rPr>
              <w:t>S</w:t>
            </w:r>
            <w:r w:rsidRPr="009C7068">
              <w:rPr>
                <w:bCs/>
                <w:sz w:val="16"/>
                <w:szCs w:val="16"/>
              </w:rPr>
              <w:t>ummit participants</w:t>
            </w:r>
          </w:p>
        </w:tc>
        <w:tc>
          <w:tcPr>
            <w:tcW w:w="2084" w:type="dxa"/>
          </w:tcPr>
          <w:p w14:paraId="5E56318B" w14:textId="77777777" w:rsidR="006E6AB7" w:rsidRPr="00F75083" w:rsidRDefault="006E6AB7" w:rsidP="006E6AB7">
            <w:pPr>
              <w:spacing w:before="40" w:after="0"/>
              <w:rPr>
                <w:sz w:val="16"/>
                <w:szCs w:val="16"/>
              </w:rPr>
            </w:pPr>
            <w:r>
              <w:rPr>
                <w:sz w:val="16"/>
                <w:szCs w:val="16"/>
              </w:rPr>
              <w:t>40 participants at the Mini-grid Summit</w:t>
            </w:r>
          </w:p>
        </w:tc>
        <w:tc>
          <w:tcPr>
            <w:tcW w:w="2282" w:type="dxa"/>
          </w:tcPr>
          <w:p w14:paraId="2BB78D8C" w14:textId="77777777" w:rsidR="006E6AB7" w:rsidRPr="00F75083" w:rsidRDefault="006E6AB7" w:rsidP="006E6AB7">
            <w:pPr>
              <w:spacing w:before="40" w:after="0"/>
              <w:rPr>
                <w:sz w:val="16"/>
                <w:szCs w:val="16"/>
                <w:lang w:val="en-GB"/>
              </w:rPr>
            </w:pPr>
            <w:r>
              <w:rPr>
                <w:sz w:val="16"/>
                <w:szCs w:val="16"/>
                <w:lang w:val="en-GB"/>
              </w:rPr>
              <w:t xml:space="preserve">Country Partner Workshop in Abidjan, Cote </w:t>
            </w:r>
            <w:proofErr w:type="gramStart"/>
            <w:r>
              <w:rPr>
                <w:sz w:val="16"/>
                <w:szCs w:val="16"/>
                <w:lang w:val="en-GB"/>
              </w:rPr>
              <w:t>d’Ivoire  (</w:t>
            </w:r>
            <w:proofErr w:type="gramEnd"/>
            <w:r>
              <w:rPr>
                <w:sz w:val="16"/>
                <w:szCs w:val="16"/>
                <w:lang w:val="en-GB"/>
              </w:rPr>
              <w:t xml:space="preserve">11 March 2019) with  41 participants </w:t>
            </w:r>
          </w:p>
        </w:tc>
        <w:tc>
          <w:tcPr>
            <w:tcW w:w="835" w:type="dxa"/>
            <w:vAlign w:val="center"/>
          </w:tcPr>
          <w:p w14:paraId="3BBDEFF4" w14:textId="77777777" w:rsidR="006E6AB7" w:rsidRPr="00F75083" w:rsidRDefault="006E6AB7" w:rsidP="006E6AB7">
            <w:pPr>
              <w:spacing w:before="0" w:after="0"/>
              <w:jc w:val="center"/>
              <w:rPr>
                <w:sz w:val="16"/>
                <w:szCs w:val="16"/>
                <w:lang w:val="en-GB"/>
              </w:rPr>
            </w:pPr>
            <w:r>
              <w:rPr>
                <w:sz w:val="16"/>
                <w:szCs w:val="16"/>
                <w:lang w:val="en-GB"/>
              </w:rPr>
              <w:t>S</w:t>
            </w:r>
          </w:p>
        </w:tc>
      </w:tr>
      <w:tr w:rsidR="006E6AB7" w:rsidRPr="00F641E4" w14:paraId="56F8977F" w14:textId="77777777" w:rsidTr="006E6AB7">
        <w:trPr>
          <w:trHeight w:val="330"/>
        </w:trPr>
        <w:tc>
          <w:tcPr>
            <w:tcW w:w="2074" w:type="dxa"/>
            <w:shd w:val="clear" w:color="auto" w:fill="auto"/>
          </w:tcPr>
          <w:p w14:paraId="42853ED3" w14:textId="77777777" w:rsidR="006E6AB7" w:rsidRPr="00F75083" w:rsidRDefault="006E6AB7" w:rsidP="006E6AB7">
            <w:pPr>
              <w:spacing w:before="40" w:after="0"/>
              <w:rPr>
                <w:sz w:val="16"/>
                <w:szCs w:val="16"/>
                <w:lang w:val="en-GB"/>
              </w:rPr>
            </w:pPr>
            <w:r w:rsidRPr="009C7068">
              <w:rPr>
                <w:b/>
                <w:bCs/>
                <w:sz w:val="16"/>
                <w:szCs w:val="16"/>
                <w:lang w:val="en-GB"/>
              </w:rPr>
              <w:t>2.2.</w:t>
            </w:r>
            <w:r>
              <w:rPr>
                <w:sz w:val="16"/>
                <w:szCs w:val="16"/>
                <w:lang w:val="en-GB"/>
              </w:rPr>
              <w:t xml:space="preserve"> </w:t>
            </w:r>
            <w:r w:rsidRPr="009C7068">
              <w:rPr>
                <w:sz w:val="16"/>
                <w:szCs w:val="16"/>
                <w:lang w:val="en-GB"/>
              </w:rPr>
              <w:t>Roadmap developed presenting 20 recommendations around cost-reduction, regulatory reform, business model innovation concepts</w:t>
            </w:r>
          </w:p>
        </w:tc>
        <w:tc>
          <w:tcPr>
            <w:tcW w:w="1781" w:type="dxa"/>
          </w:tcPr>
          <w:p w14:paraId="0CC7F79A" w14:textId="77777777" w:rsidR="006E6AB7" w:rsidRPr="004E2909" w:rsidRDefault="006E6AB7" w:rsidP="006E6AB7">
            <w:pPr>
              <w:spacing w:before="40" w:after="0"/>
              <w:rPr>
                <w:bCs/>
                <w:sz w:val="16"/>
                <w:szCs w:val="16"/>
              </w:rPr>
            </w:pPr>
            <w:r w:rsidRPr="009C7068">
              <w:rPr>
                <w:bCs/>
                <w:sz w:val="16"/>
                <w:szCs w:val="16"/>
              </w:rPr>
              <w:t>Number of cost-reduction, regulatory reform, business model innovation concepts developed during the summit</w:t>
            </w:r>
          </w:p>
        </w:tc>
        <w:tc>
          <w:tcPr>
            <w:tcW w:w="2084" w:type="dxa"/>
          </w:tcPr>
          <w:p w14:paraId="6E7290CE" w14:textId="77777777" w:rsidR="006E6AB7" w:rsidRPr="00F75083" w:rsidRDefault="006E6AB7" w:rsidP="006E6AB7">
            <w:pPr>
              <w:spacing w:before="40" w:after="0"/>
              <w:rPr>
                <w:sz w:val="16"/>
                <w:szCs w:val="16"/>
              </w:rPr>
            </w:pPr>
            <w:r>
              <w:rPr>
                <w:sz w:val="16"/>
                <w:szCs w:val="16"/>
              </w:rPr>
              <w:t>20 recommendations</w:t>
            </w:r>
          </w:p>
        </w:tc>
        <w:tc>
          <w:tcPr>
            <w:tcW w:w="2282" w:type="dxa"/>
          </w:tcPr>
          <w:p w14:paraId="3C2A2214" w14:textId="77777777" w:rsidR="006E6AB7" w:rsidRDefault="006E6AB7" w:rsidP="006E6AB7">
            <w:pPr>
              <w:spacing w:before="40" w:after="0"/>
              <w:ind w:left="15"/>
              <w:rPr>
                <w:sz w:val="16"/>
                <w:szCs w:val="16"/>
              </w:rPr>
            </w:pPr>
            <w:r>
              <w:rPr>
                <w:sz w:val="16"/>
                <w:szCs w:val="16"/>
              </w:rPr>
              <w:t>19 recommendations for the design of national Child Projects</w:t>
            </w:r>
          </w:p>
          <w:p w14:paraId="376A1AD4" w14:textId="77777777" w:rsidR="006E6AB7" w:rsidRDefault="006E6AB7" w:rsidP="006E6AB7">
            <w:pPr>
              <w:spacing w:before="40" w:after="0"/>
              <w:ind w:left="15"/>
              <w:rPr>
                <w:sz w:val="16"/>
                <w:szCs w:val="16"/>
              </w:rPr>
            </w:pPr>
            <w:r>
              <w:rPr>
                <w:sz w:val="16"/>
                <w:szCs w:val="16"/>
              </w:rPr>
              <w:t>9 recommendations for the design of regional activities</w:t>
            </w:r>
          </w:p>
        </w:tc>
        <w:tc>
          <w:tcPr>
            <w:tcW w:w="835" w:type="dxa"/>
            <w:vAlign w:val="center"/>
          </w:tcPr>
          <w:p w14:paraId="7C940E61" w14:textId="77777777" w:rsidR="006E6AB7" w:rsidRPr="00F75083" w:rsidRDefault="006E6AB7" w:rsidP="006E6AB7">
            <w:pPr>
              <w:spacing w:before="0" w:after="0"/>
              <w:jc w:val="center"/>
              <w:rPr>
                <w:sz w:val="16"/>
                <w:szCs w:val="16"/>
                <w:lang w:val="en-GB"/>
              </w:rPr>
            </w:pPr>
            <w:r>
              <w:rPr>
                <w:sz w:val="16"/>
                <w:szCs w:val="16"/>
                <w:lang w:val="en-GB"/>
              </w:rPr>
              <w:t>S</w:t>
            </w:r>
          </w:p>
        </w:tc>
      </w:tr>
    </w:tbl>
    <w:p w14:paraId="648372ED" w14:textId="008D69C8" w:rsidR="00B61E40" w:rsidRPr="00B35DBD" w:rsidRDefault="00D70B2A" w:rsidP="00E20F2A">
      <w:pPr>
        <w:spacing w:before="240" w:after="0" w:line="276" w:lineRule="auto"/>
        <w:rPr>
          <w:rFonts w:eastAsia="Symbol"/>
          <w:b/>
          <w:lang w:val="en-GB"/>
        </w:rPr>
      </w:pPr>
      <w:r>
        <w:rPr>
          <w:rFonts w:eastAsia="Symbol"/>
          <w:b/>
          <w:lang w:val="en-GB"/>
        </w:rPr>
        <w:t>Output 2.1:</w:t>
      </w:r>
      <w:r w:rsidR="00B61E40">
        <w:rPr>
          <w:rFonts w:eastAsia="Symbol"/>
          <w:b/>
          <w:lang w:val="en-GB"/>
        </w:rPr>
        <w:t xml:space="preserve">  </w:t>
      </w:r>
      <w:r w:rsidR="00B61E40" w:rsidRPr="00B61E40">
        <w:rPr>
          <w:rFonts w:eastAsia="Symbol"/>
          <w:bCs/>
          <w:lang w:val="en-GB"/>
        </w:rPr>
        <w:t xml:space="preserve">The </w:t>
      </w:r>
      <w:r w:rsidR="00B61E40">
        <w:rPr>
          <w:rFonts w:eastAsia="Symbol"/>
          <w:bCs/>
          <w:lang w:val="en-GB"/>
        </w:rPr>
        <w:t>Mini-grid Summit</w:t>
      </w:r>
      <w:r w:rsidR="00E20F2A">
        <w:rPr>
          <w:rFonts w:eastAsia="Symbol"/>
          <w:bCs/>
          <w:lang w:val="en-GB"/>
        </w:rPr>
        <w:t xml:space="preserve"> (</w:t>
      </w:r>
      <w:r w:rsidR="00490403">
        <w:rPr>
          <w:rFonts w:eastAsia="Symbol"/>
          <w:bCs/>
          <w:lang w:val="en-GB"/>
        </w:rPr>
        <w:t xml:space="preserve">later </w:t>
      </w:r>
      <w:r w:rsidR="00E20F2A" w:rsidRPr="00E20F2A">
        <w:rPr>
          <w:rFonts w:eastAsia="Symbol"/>
          <w:bCs/>
          <w:lang w:val="en-GB"/>
        </w:rPr>
        <w:t>referred to as the ‘Country Partner Workshop’</w:t>
      </w:r>
      <w:r w:rsidR="00490403">
        <w:rPr>
          <w:rFonts w:eastAsia="Symbol"/>
          <w:bCs/>
          <w:lang w:val="en-GB"/>
        </w:rPr>
        <w:t>- CPW</w:t>
      </w:r>
      <w:r w:rsidR="00E20F2A" w:rsidRPr="00E20F2A">
        <w:rPr>
          <w:rFonts w:eastAsia="Symbol"/>
          <w:bCs/>
          <w:lang w:val="en-GB"/>
        </w:rPr>
        <w:t xml:space="preserve">), </w:t>
      </w:r>
      <w:r w:rsidR="00B61E40" w:rsidRPr="00B61E40">
        <w:rPr>
          <w:rFonts w:eastAsia="Symbol"/>
          <w:bCs/>
          <w:lang w:val="en-GB"/>
        </w:rPr>
        <w:t>was con</w:t>
      </w:r>
      <w:r w:rsidR="00490403">
        <w:rPr>
          <w:rFonts w:eastAsia="Symbol"/>
          <w:bCs/>
          <w:lang w:val="en-GB"/>
        </w:rPr>
        <w:t>vened</w:t>
      </w:r>
      <w:r w:rsidR="00B61E40" w:rsidRPr="00B61E40">
        <w:rPr>
          <w:rFonts w:eastAsia="Symbol"/>
          <w:bCs/>
          <w:lang w:val="en-GB"/>
        </w:rPr>
        <w:t xml:space="preserve"> in Abidjan, Cote</w:t>
      </w:r>
      <w:r w:rsidR="00E20F2A">
        <w:rPr>
          <w:rFonts w:eastAsia="Symbol"/>
          <w:bCs/>
          <w:lang w:val="en-GB"/>
        </w:rPr>
        <w:t xml:space="preserve"> </w:t>
      </w:r>
      <w:r w:rsidR="00B61E40" w:rsidRPr="00B61E40">
        <w:rPr>
          <w:rFonts w:eastAsia="Symbol"/>
          <w:bCs/>
          <w:lang w:val="en-GB"/>
        </w:rPr>
        <w:t>d'Ivoire on Monday, 11 March 2019 at AfDB Headquarters</w:t>
      </w:r>
      <w:r w:rsidR="00A94EED">
        <w:rPr>
          <w:rFonts w:eastAsia="Symbol"/>
          <w:bCs/>
          <w:lang w:val="en-GB"/>
        </w:rPr>
        <w:t>.</w:t>
      </w:r>
      <w:r w:rsidR="00E20F2A">
        <w:rPr>
          <w:rFonts w:eastAsia="Symbol"/>
          <w:bCs/>
          <w:lang w:val="en-GB"/>
        </w:rPr>
        <w:t xml:space="preserve"> It was </w:t>
      </w:r>
      <w:r w:rsidR="00B61E40" w:rsidRPr="00B61E40">
        <w:rPr>
          <w:rFonts w:eastAsia="Symbol"/>
          <w:bCs/>
          <w:lang w:val="en-GB"/>
        </w:rPr>
        <w:t>organized</w:t>
      </w:r>
      <w:r w:rsidR="00E20F2A">
        <w:rPr>
          <w:rFonts w:eastAsia="Symbol"/>
          <w:bCs/>
          <w:lang w:val="en-GB"/>
        </w:rPr>
        <w:t xml:space="preserve"> </w:t>
      </w:r>
      <w:r w:rsidR="00A94EED">
        <w:rPr>
          <w:rFonts w:eastAsia="Symbol"/>
          <w:bCs/>
          <w:lang w:val="en-GB"/>
        </w:rPr>
        <w:t xml:space="preserve">back-to-back </w:t>
      </w:r>
      <w:r w:rsidR="00B61E40" w:rsidRPr="00B61E40">
        <w:rPr>
          <w:rFonts w:eastAsia="Symbol"/>
          <w:bCs/>
          <w:lang w:val="en-GB"/>
        </w:rPr>
        <w:t xml:space="preserve">with other events in Abidjan in the same week, </w:t>
      </w:r>
      <w:r w:rsidR="00E20F2A">
        <w:rPr>
          <w:rFonts w:eastAsia="Symbol"/>
          <w:bCs/>
          <w:lang w:val="en-GB"/>
        </w:rPr>
        <w:t xml:space="preserve">namely </w:t>
      </w:r>
      <w:r w:rsidR="00A94EED">
        <w:rPr>
          <w:rFonts w:eastAsia="Symbol"/>
          <w:bCs/>
          <w:lang w:val="en-GB"/>
        </w:rPr>
        <w:t>the</w:t>
      </w:r>
      <w:r w:rsidR="00E20F2A">
        <w:rPr>
          <w:rFonts w:eastAsia="Symbol"/>
          <w:bCs/>
          <w:lang w:val="en-GB"/>
        </w:rPr>
        <w:t xml:space="preserve"> </w:t>
      </w:r>
      <w:r w:rsidR="00B61E40" w:rsidRPr="00B61E40">
        <w:rPr>
          <w:rFonts w:eastAsia="Symbol"/>
          <w:bCs/>
          <w:lang w:val="en-GB"/>
        </w:rPr>
        <w:t xml:space="preserve">meeting of </w:t>
      </w:r>
      <w:r w:rsidR="00A94EED">
        <w:rPr>
          <w:rFonts w:eastAsia="Symbol"/>
          <w:bCs/>
          <w:lang w:val="en-GB"/>
        </w:rPr>
        <w:t xml:space="preserve">stakeholders to the </w:t>
      </w:r>
      <w:r w:rsidR="00B61E40" w:rsidRPr="00B61E40">
        <w:rPr>
          <w:rFonts w:eastAsia="Symbol"/>
          <w:bCs/>
          <w:lang w:val="en-GB"/>
        </w:rPr>
        <w:t xml:space="preserve">Mini-Grid Partnership </w:t>
      </w:r>
      <w:r w:rsidR="00A94EED">
        <w:rPr>
          <w:rFonts w:eastAsia="Symbol"/>
          <w:bCs/>
          <w:lang w:val="en-GB"/>
        </w:rPr>
        <w:t xml:space="preserve">on 12 March </w:t>
      </w:r>
      <w:r w:rsidR="00B61E40" w:rsidRPr="00B61E40">
        <w:rPr>
          <w:rFonts w:eastAsia="Symbol"/>
          <w:bCs/>
          <w:lang w:val="en-GB"/>
        </w:rPr>
        <w:t xml:space="preserve">and the </w:t>
      </w:r>
      <w:r w:rsidR="00E20F2A" w:rsidRPr="00E20F2A">
        <w:rPr>
          <w:rFonts w:eastAsia="Symbol"/>
          <w:bCs/>
          <w:lang w:val="en-GB"/>
        </w:rPr>
        <w:t xml:space="preserve">5th Energy Access Investment Forum </w:t>
      </w:r>
      <w:r w:rsidR="00E20F2A">
        <w:rPr>
          <w:rFonts w:eastAsia="Symbol"/>
          <w:bCs/>
          <w:lang w:val="en-GB"/>
        </w:rPr>
        <w:t xml:space="preserve">convened by the </w:t>
      </w:r>
      <w:r w:rsidR="00B61E40" w:rsidRPr="00B61E40">
        <w:rPr>
          <w:rFonts w:eastAsia="Symbol"/>
          <w:bCs/>
          <w:lang w:val="en-GB"/>
        </w:rPr>
        <w:t>Alliance for Rural</w:t>
      </w:r>
      <w:r w:rsidR="00E20F2A">
        <w:rPr>
          <w:rFonts w:eastAsia="Symbol"/>
          <w:bCs/>
          <w:lang w:val="en-GB"/>
        </w:rPr>
        <w:t xml:space="preserve"> </w:t>
      </w:r>
      <w:r w:rsidR="00B61E40" w:rsidRPr="00B61E40">
        <w:rPr>
          <w:rFonts w:eastAsia="Symbol"/>
          <w:bCs/>
          <w:lang w:val="en-GB"/>
        </w:rPr>
        <w:t xml:space="preserve">Electrification </w:t>
      </w:r>
      <w:r w:rsidR="00E20F2A">
        <w:rPr>
          <w:rFonts w:eastAsia="Symbol"/>
          <w:bCs/>
          <w:lang w:val="en-GB"/>
        </w:rPr>
        <w:t>(ARE)</w:t>
      </w:r>
      <w:r w:rsidR="00A94EED">
        <w:rPr>
          <w:rFonts w:eastAsia="Symbol"/>
          <w:bCs/>
          <w:lang w:val="en-GB"/>
        </w:rPr>
        <w:t xml:space="preserve"> on 13-14</w:t>
      </w:r>
      <w:r w:rsidR="00B9255B">
        <w:rPr>
          <w:rFonts w:eastAsia="Symbol"/>
          <w:bCs/>
          <w:lang w:val="en-GB"/>
        </w:rPr>
        <w:t xml:space="preserve"> March</w:t>
      </w:r>
      <w:r w:rsidR="00E20F2A">
        <w:rPr>
          <w:rFonts w:eastAsia="Symbol"/>
          <w:bCs/>
          <w:lang w:val="en-GB"/>
        </w:rPr>
        <w:t>.</w:t>
      </w:r>
    </w:p>
    <w:p w14:paraId="23ACEF4D" w14:textId="2B751EAD" w:rsidR="00E20F2A" w:rsidRPr="00E20F2A" w:rsidRDefault="00E20F2A" w:rsidP="00E20F2A">
      <w:pPr>
        <w:spacing w:after="0" w:line="276" w:lineRule="auto"/>
        <w:rPr>
          <w:rFonts w:eastAsia="Symbol"/>
          <w:bCs/>
          <w:lang w:val="en-GB"/>
        </w:rPr>
      </w:pPr>
      <w:r w:rsidRPr="00E20F2A">
        <w:rPr>
          <w:rFonts w:eastAsia="Symbol"/>
          <w:bCs/>
          <w:lang w:val="en-GB"/>
        </w:rPr>
        <w:t xml:space="preserve">The objectives of </w:t>
      </w:r>
      <w:r w:rsidR="00490403">
        <w:rPr>
          <w:rFonts w:eastAsia="Symbol"/>
          <w:bCs/>
          <w:lang w:val="en-GB"/>
        </w:rPr>
        <w:t xml:space="preserve">CPW </w:t>
      </w:r>
      <w:r w:rsidRPr="00E20F2A">
        <w:rPr>
          <w:rFonts w:eastAsia="Symbol"/>
          <w:bCs/>
          <w:lang w:val="en-GB"/>
        </w:rPr>
        <w:t>were as follows:</w:t>
      </w:r>
    </w:p>
    <w:p w14:paraId="3C315A87" w14:textId="2D684DB0" w:rsidR="00E20F2A" w:rsidRPr="00E20F2A" w:rsidRDefault="00E20F2A" w:rsidP="006E6AB7">
      <w:pPr>
        <w:spacing w:before="60" w:after="0" w:line="276" w:lineRule="auto"/>
        <w:rPr>
          <w:rFonts w:eastAsia="Symbol"/>
          <w:bCs/>
          <w:lang w:val="en-GB"/>
        </w:rPr>
      </w:pPr>
      <w:r w:rsidRPr="00E20F2A">
        <w:rPr>
          <w:rFonts w:eastAsia="Symbol"/>
          <w:bCs/>
          <w:lang w:val="en-GB"/>
        </w:rPr>
        <w:t xml:space="preserve">• Present the high-level design and structure of the </w:t>
      </w:r>
      <w:r>
        <w:rPr>
          <w:rFonts w:eastAsia="Symbol"/>
          <w:bCs/>
          <w:lang w:val="en-GB"/>
        </w:rPr>
        <w:t>CREAC p</w:t>
      </w:r>
      <w:r w:rsidRPr="00E20F2A">
        <w:rPr>
          <w:rFonts w:eastAsia="Symbol"/>
          <w:bCs/>
          <w:lang w:val="en-GB"/>
        </w:rPr>
        <w:t>rogram to country partners who ha</w:t>
      </w:r>
      <w:r>
        <w:rPr>
          <w:rFonts w:eastAsia="Symbol"/>
          <w:bCs/>
          <w:lang w:val="en-GB"/>
        </w:rPr>
        <w:t>d</w:t>
      </w:r>
      <w:r w:rsidRPr="00E20F2A">
        <w:rPr>
          <w:rFonts w:eastAsia="Symbol"/>
          <w:bCs/>
          <w:lang w:val="en-GB"/>
        </w:rPr>
        <w:t xml:space="preserve"> either formally committed to the </w:t>
      </w:r>
      <w:r>
        <w:rPr>
          <w:rFonts w:eastAsia="Symbol"/>
          <w:bCs/>
          <w:lang w:val="en-GB"/>
        </w:rPr>
        <w:t>program</w:t>
      </w:r>
      <w:r w:rsidRPr="00E20F2A">
        <w:rPr>
          <w:rFonts w:eastAsia="Symbol"/>
          <w:bCs/>
          <w:lang w:val="en-GB"/>
        </w:rPr>
        <w:t xml:space="preserve"> or</w:t>
      </w:r>
      <w:r>
        <w:rPr>
          <w:rFonts w:eastAsia="Symbol"/>
          <w:bCs/>
          <w:lang w:val="en-GB"/>
        </w:rPr>
        <w:t xml:space="preserve"> </w:t>
      </w:r>
      <w:r w:rsidRPr="00E20F2A">
        <w:rPr>
          <w:rFonts w:eastAsia="Symbol"/>
          <w:bCs/>
          <w:lang w:val="en-GB"/>
        </w:rPr>
        <w:t>demonstrated interest in participating in the</w:t>
      </w:r>
      <w:r>
        <w:rPr>
          <w:rFonts w:eastAsia="Symbol"/>
          <w:bCs/>
          <w:lang w:val="en-GB"/>
        </w:rPr>
        <w:t xml:space="preserve"> program;</w:t>
      </w:r>
      <w:r w:rsidRPr="00E20F2A">
        <w:rPr>
          <w:rFonts w:eastAsia="Symbol"/>
          <w:bCs/>
          <w:lang w:val="en-GB"/>
        </w:rPr>
        <w:t xml:space="preserve"> </w:t>
      </w:r>
    </w:p>
    <w:p w14:paraId="6912A33A" w14:textId="329579E8" w:rsidR="00E20F2A" w:rsidRPr="00E20F2A" w:rsidRDefault="00E20F2A" w:rsidP="006E6AB7">
      <w:pPr>
        <w:spacing w:before="60" w:after="0" w:line="276" w:lineRule="auto"/>
        <w:rPr>
          <w:rFonts w:eastAsia="Symbol"/>
          <w:bCs/>
          <w:lang w:val="en-GB"/>
        </w:rPr>
      </w:pPr>
      <w:r w:rsidRPr="00E20F2A">
        <w:rPr>
          <w:rFonts w:eastAsia="Symbol"/>
          <w:bCs/>
          <w:lang w:val="en-GB"/>
        </w:rPr>
        <w:t>• Solicit country partner and participants’ input on specific activities under the</w:t>
      </w:r>
      <w:r>
        <w:rPr>
          <w:rFonts w:eastAsia="Symbol"/>
          <w:bCs/>
          <w:lang w:val="en-GB"/>
        </w:rPr>
        <w:t xml:space="preserve"> </w:t>
      </w:r>
      <w:r w:rsidR="00D40C07">
        <w:rPr>
          <w:rFonts w:eastAsia="Symbol"/>
          <w:bCs/>
          <w:lang w:val="en-GB"/>
        </w:rPr>
        <w:t>p</w:t>
      </w:r>
      <w:r w:rsidR="00D40C07" w:rsidRPr="00E20F2A">
        <w:rPr>
          <w:rFonts w:eastAsia="Symbol"/>
          <w:bCs/>
          <w:lang w:val="en-GB"/>
        </w:rPr>
        <w:t xml:space="preserve">rogram </w:t>
      </w:r>
      <w:r w:rsidRPr="00E20F2A">
        <w:rPr>
          <w:rFonts w:eastAsia="Symbol"/>
          <w:bCs/>
          <w:lang w:val="en-GB"/>
        </w:rPr>
        <w:t>components</w:t>
      </w:r>
      <w:r>
        <w:rPr>
          <w:rFonts w:eastAsia="Symbol"/>
          <w:bCs/>
          <w:lang w:val="en-GB"/>
        </w:rPr>
        <w:t xml:space="preserve"> </w:t>
      </w:r>
      <w:r w:rsidRPr="00E20F2A">
        <w:rPr>
          <w:rFonts w:eastAsia="Symbol"/>
          <w:bCs/>
          <w:lang w:val="en-GB"/>
        </w:rPr>
        <w:t>and identify key challenges and risk mitigation</w:t>
      </w:r>
      <w:r>
        <w:rPr>
          <w:rFonts w:eastAsia="Symbol"/>
          <w:bCs/>
          <w:lang w:val="en-GB"/>
        </w:rPr>
        <w:t xml:space="preserve"> </w:t>
      </w:r>
      <w:r w:rsidRPr="00E20F2A">
        <w:rPr>
          <w:rFonts w:eastAsia="Symbol"/>
          <w:bCs/>
          <w:lang w:val="en-GB"/>
        </w:rPr>
        <w:t>measures to ensure successful implementation</w:t>
      </w:r>
      <w:r>
        <w:rPr>
          <w:rFonts w:eastAsia="Symbol"/>
          <w:bCs/>
          <w:lang w:val="en-GB"/>
        </w:rPr>
        <w:t>;</w:t>
      </w:r>
    </w:p>
    <w:p w14:paraId="5F55DD61" w14:textId="18B63556" w:rsidR="00481912" w:rsidRDefault="00490403" w:rsidP="00E20F2A">
      <w:pPr>
        <w:spacing w:after="0" w:line="276" w:lineRule="auto"/>
        <w:rPr>
          <w:rFonts w:eastAsia="Symbol"/>
          <w:bCs/>
          <w:lang w:val="en-GB"/>
        </w:rPr>
      </w:pPr>
      <w:r>
        <w:rPr>
          <w:rFonts w:eastAsia="Symbol"/>
          <w:bCs/>
          <w:lang w:val="en-GB"/>
        </w:rPr>
        <w:t xml:space="preserve">The Country Partner Workshop </w:t>
      </w:r>
      <w:r w:rsidR="00E20F2A" w:rsidRPr="00E20F2A">
        <w:rPr>
          <w:rFonts w:eastAsia="Symbol"/>
          <w:bCs/>
          <w:lang w:val="en-GB"/>
        </w:rPr>
        <w:t>consisted of plenary sessions</w:t>
      </w:r>
      <w:r w:rsidR="00E20F2A">
        <w:rPr>
          <w:rFonts w:eastAsia="Symbol"/>
          <w:bCs/>
          <w:lang w:val="en-GB"/>
        </w:rPr>
        <w:t xml:space="preserve"> </w:t>
      </w:r>
      <w:r w:rsidR="00E20F2A" w:rsidRPr="00E20F2A">
        <w:rPr>
          <w:rFonts w:eastAsia="Symbol"/>
          <w:bCs/>
          <w:lang w:val="en-GB"/>
        </w:rPr>
        <w:t xml:space="preserve">with presentations </w:t>
      </w:r>
      <w:r w:rsidR="00283952">
        <w:rPr>
          <w:rFonts w:eastAsia="Symbol"/>
          <w:bCs/>
          <w:lang w:val="en-GB"/>
        </w:rPr>
        <w:t xml:space="preserve">by </w:t>
      </w:r>
      <w:r w:rsidR="00E20F2A" w:rsidRPr="00E20F2A">
        <w:rPr>
          <w:rFonts w:eastAsia="Symbol"/>
          <w:bCs/>
          <w:lang w:val="en-GB"/>
        </w:rPr>
        <w:t xml:space="preserve">RMI, UNDP, GEF, </w:t>
      </w:r>
      <w:r w:rsidR="00E20F2A">
        <w:rPr>
          <w:rFonts w:eastAsia="Symbol"/>
          <w:bCs/>
          <w:lang w:val="en-GB"/>
        </w:rPr>
        <w:t>AfDB</w:t>
      </w:r>
      <w:r w:rsidR="00E20F2A" w:rsidRPr="00E20F2A">
        <w:rPr>
          <w:rFonts w:eastAsia="Symbol"/>
          <w:bCs/>
          <w:lang w:val="en-GB"/>
        </w:rPr>
        <w:t xml:space="preserve">, </w:t>
      </w:r>
      <w:r w:rsidR="00283952">
        <w:rPr>
          <w:rFonts w:eastAsia="Symbol"/>
          <w:bCs/>
          <w:lang w:val="en-GB"/>
        </w:rPr>
        <w:t xml:space="preserve">the </w:t>
      </w:r>
      <w:r w:rsidR="00E20F2A" w:rsidRPr="00E20F2A">
        <w:rPr>
          <w:rFonts w:eastAsia="Symbol"/>
          <w:bCs/>
          <w:lang w:val="en-GB"/>
        </w:rPr>
        <w:t xml:space="preserve">country </w:t>
      </w:r>
      <w:r w:rsidR="00283952">
        <w:rPr>
          <w:rFonts w:eastAsia="Symbol"/>
          <w:bCs/>
          <w:lang w:val="en-GB"/>
        </w:rPr>
        <w:t xml:space="preserve">and </w:t>
      </w:r>
      <w:r w:rsidR="00E20F2A" w:rsidRPr="00E20F2A">
        <w:rPr>
          <w:rFonts w:eastAsia="Symbol"/>
          <w:bCs/>
          <w:lang w:val="en-GB"/>
        </w:rPr>
        <w:t xml:space="preserve">donor partners </w:t>
      </w:r>
      <w:r w:rsidR="00283952">
        <w:rPr>
          <w:rFonts w:eastAsia="Symbol"/>
          <w:bCs/>
          <w:lang w:val="en-GB"/>
        </w:rPr>
        <w:t xml:space="preserve">as well as </w:t>
      </w:r>
      <w:r w:rsidR="00E20F2A" w:rsidRPr="00E20F2A">
        <w:rPr>
          <w:rFonts w:eastAsia="Symbol"/>
          <w:bCs/>
          <w:lang w:val="en-GB"/>
        </w:rPr>
        <w:t>other</w:t>
      </w:r>
      <w:r w:rsidR="00E20F2A">
        <w:rPr>
          <w:rFonts w:eastAsia="Symbol"/>
          <w:bCs/>
          <w:lang w:val="en-GB"/>
        </w:rPr>
        <w:t xml:space="preserve"> </w:t>
      </w:r>
      <w:r w:rsidR="00E20F2A" w:rsidRPr="00E20F2A">
        <w:rPr>
          <w:rFonts w:eastAsia="Symbol"/>
          <w:bCs/>
          <w:lang w:val="en-GB"/>
        </w:rPr>
        <w:t>stakeholders on the</w:t>
      </w:r>
      <w:r w:rsidR="00E20F2A">
        <w:rPr>
          <w:rFonts w:eastAsia="Symbol"/>
          <w:bCs/>
          <w:lang w:val="en-GB"/>
        </w:rPr>
        <w:t xml:space="preserve">ir experience </w:t>
      </w:r>
      <w:r w:rsidR="00283952">
        <w:rPr>
          <w:rFonts w:eastAsia="Symbol"/>
          <w:bCs/>
          <w:lang w:val="en-GB"/>
        </w:rPr>
        <w:t xml:space="preserve">with </w:t>
      </w:r>
      <w:r w:rsidR="00E20F2A" w:rsidRPr="00E20F2A">
        <w:rPr>
          <w:rFonts w:eastAsia="Symbol"/>
          <w:bCs/>
          <w:lang w:val="en-GB"/>
        </w:rPr>
        <w:t>their respective mini-grid</w:t>
      </w:r>
      <w:r w:rsidR="00283952">
        <w:rPr>
          <w:rFonts w:eastAsia="Symbol"/>
          <w:bCs/>
          <w:lang w:val="en-GB"/>
        </w:rPr>
        <w:t xml:space="preserve"> interventions</w:t>
      </w:r>
      <w:r w:rsidR="00E20F2A" w:rsidRPr="00E20F2A">
        <w:rPr>
          <w:rFonts w:eastAsia="Symbol"/>
          <w:bCs/>
          <w:lang w:val="en-GB"/>
        </w:rPr>
        <w:t xml:space="preserve">. </w:t>
      </w:r>
      <w:r w:rsidR="00283952">
        <w:rPr>
          <w:rFonts w:eastAsia="Symbol"/>
          <w:bCs/>
          <w:lang w:val="en-GB"/>
        </w:rPr>
        <w:t xml:space="preserve">Afterwards, the </w:t>
      </w:r>
      <w:r w:rsidR="00E20F2A" w:rsidRPr="00E20F2A">
        <w:rPr>
          <w:rFonts w:eastAsia="Symbol"/>
          <w:bCs/>
          <w:lang w:val="en-GB"/>
        </w:rPr>
        <w:t>participants engaged in breakout discussions to identify challenges and propose solutions</w:t>
      </w:r>
      <w:r w:rsidR="00283952">
        <w:rPr>
          <w:rFonts w:eastAsia="Symbol"/>
          <w:bCs/>
          <w:lang w:val="en-GB"/>
        </w:rPr>
        <w:t xml:space="preserve"> </w:t>
      </w:r>
      <w:r w:rsidR="00E20F2A" w:rsidRPr="00E20F2A">
        <w:rPr>
          <w:rFonts w:eastAsia="Symbol"/>
          <w:bCs/>
          <w:lang w:val="en-GB"/>
        </w:rPr>
        <w:t>to scale mini-grid market development.</w:t>
      </w:r>
    </w:p>
    <w:p w14:paraId="1244A18B" w14:textId="37D39C88" w:rsidR="00783927" w:rsidRDefault="00283952" w:rsidP="00783927">
      <w:pPr>
        <w:spacing w:after="0" w:line="276" w:lineRule="auto"/>
        <w:rPr>
          <w:rFonts w:eastAsia="Symbol"/>
          <w:b/>
          <w:lang w:val="en-GB"/>
        </w:rPr>
      </w:pPr>
      <w:r w:rsidRPr="00B61E40">
        <w:rPr>
          <w:rFonts w:eastAsia="Symbol"/>
          <w:bCs/>
          <w:lang w:val="en-GB"/>
        </w:rPr>
        <w:t>The workshop brought together donor</w:t>
      </w:r>
      <w:r w:rsidR="00E14E1A">
        <w:rPr>
          <w:rFonts w:eastAsia="Symbol"/>
          <w:bCs/>
          <w:lang w:val="en-GB"/>
        </w:rPr>
        <w:t xml:space="preserve"> agencies</w:t>
      </w:r>
      <w:r w:rsidRPr="00B61E40">
        <w:rPr>
          <w:rFonts w:eastAsia="Symbol"/>
          <w:bCs/>
          <w:lang w:val="en-GB"/>
        </w:rPr>
        <w:t xml:space="preserve">, </w:t>
      </w:r>
      <w:r w:rsidR="00E14E1A">
        <w:rPr>
          <w:rFonts w:eastAsia="Symbol"/>
          <w:bCs/>
          <w:lang w:val="en-GB"/>
        </w:rPr>
        <w:t xml:space="preserve">representatives of SSA countries </w:t>
      </w:r>
      <w:r w:rsidRPr="00B61E40">
        <w:rPr>
          <w:rFonts w:eastAsia="Symbol"/>
          <w:bCs/>
          <w:lang w:val="en-GB"/>
        </w:rPr>
        <w:t>and expert</w:t>
      </w:r>
      <w:r w:rsidR="00633412">
        <w:rPr>
          <w:rFonts w:eastAsia="Symbol"/>
          <w:bCs/>
          <w:lang w:val="en-GB"/>
        </w:rPr>
        <w:t xml:space="preserve"> organizations as summarized in Table 1</w:t>
      </w:r>
      <w:r w:rsidR="00D56DE3">
        <w:rPr>
          <w:rFonts w:eastAsia="Symbol"/>
          <w:bCs/>
          <w:lang w:val="en-GB"/>
        </w:rPr>
        <w:t>4a</w:t>
      </w:r>
      <w:r w:rsidR="00633412">
        <w:rPr>
          <w:rFonts w:eastAsia="Symbol"/>
          <w:bCs/>
          <w:lang w:val="en-GB"/>
        </w:rPr>
        <w:t>.</w:t>
      </w:r>
    </w:p>
    <w:p w14:paraId="73AC7FEF" w14:textId="0BD6089C" w:rsidR="00633412" w:rsidRPr="006E6AB7" w:rsidRDefault="00633412" w:rsidP="006E6AB7">
      <w:pPr>
        <w:spacing w:before="240" w:line="276" w:lineRule="auto"/>
        <w:jc w:val="left"/>
        <w:rPr>
          <w:rFonts w:eastAsia="Symbol"/>
          <w:b/>
          <w:lang w:val="en-GB"/>
        </w:rPr>
      </w:pPr>
      <w:r>
        <w:rPr>
          <w:rFonts w:eastAsia="Symbol"/>
          <w:b/>
          <w:lang w:val="en-GB"/>
        </w:rPr>
        <w:t>Table 1</w:t>
      </w:r>
      <w:r w:rsidR="00D56DE3">
        <w:rPr>
          <w:rFonts w:eastAsia="Symbol"/>
          <w:b/>
          <w:lang w:val="en-GB"/>
        </w:rPr>
        <w:t>4a</w:t>
      </w:r>
      <w:r>
        <w:rPr>
          <w:rFonts w:eastAsia="Symbol"/>
          <w:b/>
          <w:lang w:val="en-GB"/>
        </w:rPr>
        <w:t xml:space="preserve">: </w:t>
      </w:r>
      <w:r>
        <w:rPr>
          <w:rFonts w:eastAsia="Symbol"/>
          <w:bCs/>
          <w:lang w:val="en-GB"/>
        </w:rPr>
        <w:t xml:space="preserve">Participation </w:t>
      </w:r>
      <w:r w:rsidR="00E14E1A">
        <w:rPr>
          <w:rFonts w:eastAsia="Symbol"/>
          <w:bCs/>
          <w:lang w:val="en-GB"/>
        </w:rPr>
        <w:t>at</w:t>
      </w:r>
      <w:r>
        <w:rPr>
          <w:rFonts w:eastAsia="Symbol"/>
          <w:bCs/>
          <w:lang w:val="en-GB"/>
        </w:rPr>
        <w:t xml:space="preserve"> </w:t>
      </w:r>
      <w:r w:rsidR="00490403">
        <w:rPr>
          <w:rFonts w:eastAsia="Symbol"/>
          <w:bCs/>
          <w:lang w:val="en-GB"/>
        </w:rPr>
        <w:t xml:space="preserve">CPW </w:t>
      </w:r>
      <w:r w:rsidR="00E14E1A">
        <w:rPr>
          <w:rFonts w:eastAsia="Symbol"/>
          <w:bCs/>
          <w:lang w:val="en-GB"/>
        </w:rPr>
        <w:t>in Abidjan, Cote d’Ivoire</w:t>
      </w:r>
      <w:r w:rsidR="006E6AB7">
        <w:rPr>
          <w:rFonts w:eastAsia="Symbol"/>
          <w:bCs/>
          <w:lang w:val="en-GB"/>
        </w:rPr>
        <w:t>, 11 March 2019</w:t>
      </w:r>
    </w:p>
    <w:tbl>
      <w:tblPr>
        <w:tblStyle w:val="TableGrid"/>
        <w:tblW w:w="0" w:type="auto"/>
        <w:tblLook w:val="04A0" w:firstRow="1" w:lastRow="0" w:firstColumn="1" w:lastColumn="0" w:noHBand="0" w:noVBand="1"/>
      </w:tblPr>
      <w:tblGrid>
        <w:gridCol w:w="7933"/>
        <w:gridCol w:w="1123"/>
      </w:tblGrid>
      <w:tr w:rsidR="00633412" w14:paraId="184C4333" w14:textId="77777777" w:rsidTr="00633412">
        <w:tc>
          <w:tcPr>
            <w:tcW w:w="7933" w:type="dxa"/>
          </w:tcPr>
          <w:p w14:paraId="3809592B" w14:textId="52DD4146" w:rsidR="00633412" w:rsidRPr="00633412" w:rsidRDefault="00633412" w:rsidP="00633412">
            <w:pPr>
              <w:spacing w:before="0" w:after="0"/>
              <w:jc w:val="center"/>
              <w:rPr>
                <w:rFonts w:eastAsia="Symbol"/>
                <w:b/>
                <w:sz w:val="20"/>
                <w:szCs w:val="20"/>
                <w:lang w:val="en-GB"/>
              </w:rPr>
            </w:pPr>
            <w:r w:rsidRPr="00633412">
              <w:rPr>
                <w:rFonts w:eastAsia="Symbol"/>
                <w:b/>
                <w:sz w:val="20"/>
                <w:szCs w:val="20"/>
                <w:lang w:val="en-GB"/>
              </w:rPr>
              <w:t>Participants</w:t>
            </w:r>
          </w:p>
        </w:tc>
        <w:tc>
          <w:tcPr>
            <w:tcW w:w="1123" w:type="dxa"/>
          </w:tcPr>
          <w:p w14:paraId="59AE8C61" w14:textId="25E1059E" w:rsidR="00633412" w:rsidRPr="00633412" w:rsidRDefault="00633412" w:rsidP="00633412">
            <w:pPr>
              <w:spacing w:before="0" w:after="0"/>
              <w:jc w:val="center"/>
              <w:rPr>
                <w:rFonts w:eastAsia="Symbol"/>
                <w:b/>
                <w:sz w:val="20"/>
                <w:szCs w:val="20"/>
                <w:lang w:val="en-GB"/>
              </w:rPr>
            </w:pPr>
            <w:r w:rsidRPr="00633412">
              <w:rPr>
                <w:rFonts w:eastAsia="Symbol"/>
                <w:b/>
                <w:sz w:val="20"/>
                <w:szCs w:val="20"/>
                <w:lang w:val="en-GB"/>
              </w:rPr>
              <w:t>N</w:t>
            </w:r>
            <w:r>
              <w:rPr>
                <w:rFonts w:eastAsia="Symbol"/>
                <w:b/>
                <w:sz w:val="20"/>
                <w:szCs w:val="20"/>
                <w:lang w:val="en-GB"/>
              </w:rPr>
              <w:t>umber</w:t>
            </w:r>
          </w:p>
        </w:tc>
      </w:tr>
      <w:tr w:rsidR="00633412" w14:paraId="03D35226" w14:textId="77777777" w:rsidTr="00633412">
        <w:tc>
          <w:tcPr>
            <w:tcW w:w="7933" w:type="dxa"/>
          </w:tcPr>
          <w:p w14:paraId="40BACCD3" w14:textId="367BD8E2" w:rsidR="00633412" w:rsidRPr="00633412" w:rsidRDefault="00633412" w:rsidP="00633412">
            <w:pPr>
              <w:spacing w:before="0" w:after="0"/>
              <w:rPr>
                <w:rFonts w:eastAsia="Symbol"/>
                <w:bCs/>
                <w:sz w:val="20"/>
                <w:szCs w:val="20"/>
                <w:lang w:val="en-GB"/>
              </w:rPr>
            </w:pPr>
            <w:r>
              <w:rPr>
                <w:rFonts w:eastAsia="Symbol"/>
                <w:bCs/>
                <w:sz w:val="20"/>
                <w:szCs w:val="20"/>
                <w:lang w:val="en-GB"/>
              </w:rPr>
              <w:t>Donor agencies (AfDB, GEF, UNDP, Carbon Trust, Shell Foundation, UN Foundation)</w:t>
            </w:r>
          </w:p>
        </w:tc>
        <w:tc>
          <w:tcPr>
            <w:tcW w:w="1123" w:type="dxa"/>
          </w:tcPr>
          <w:p w14:paraId="59509790" w14:textId="45506185" w:rsidR="00633412" w:rsidRPr="00633412" w:rsidRDefault="00633412" w:rsidP="00633412">
            <w:pPr>
              <w:spacing w:before="0" w:after="0"/>
              <w:jc w:val="center"/>
              <w:rPr>
                <w:rFonts w:eastAsia="Symbol"/>
                <w:bCs/>
                <w:sz w:val="20"/>
                <w:szCs w:val="20"/>
                <w:lang w:val="en-GB"/>
              </w:rPr>
            </w:pPr>
            <w:r>
              <w:rPr>
                <w:rFonts w:eastAsia="Symbol"/>
                <w:bCs/>
                <w:sz w:val="20"/>
                <w:szCs w:val="20"/>
                <w:lang w:val="en-GB"/>
              </w:rPr>
              <w:t>17</w:t>
            </w:r>
          </w:p>
        </w:tc>
      </w:tr>
      <w:tr w:rsidR="00633412" w14:paraId="255EB9B2" w14:textId="77777777" w:rsidTr="00633412">
        <w:tc>
          <w:tcPr>
            <w:tcW w:w="7933" w:type="dxa"/>
          </w:tcPr>
          <w:p w14:paraId="5D031F52" w14:textId="3815524F" w:rsidR="00633412" w:rsidRPr="00633412" w:rsidRDefault="00E14E1A" w:rsidP="00633412">
            <w:pPr>
              <w:spacing w:before="0" w:after="0"/>
              <w:rPr>
                <w:rFonts w:eastAsia="Symbol"/>
                <w:bCs/>
                <w:sz w:val="20"/>
                <w:szCs w:val="20"/>
                <w:lang w:val="en-GB"/>
              </w:rPr>
            </w:pPr>
            <w:r>
              <w:rPr>
                <w:rFonts w:eastAsia="Symbol"/>
                <w:bCs/>
                <w:sz w:val="20"/>
                <w:szCs w:val="20"/>
                <w:lang w:val="en-GB"/>
              </w:rPr>
              <w:t>Country representatives (Government officials and UNDP COs)</w:t>
            </w:r>
          </w:p>
        </w:tc>
        <w:tc>
          <w:tcPr>
            <w:tcW w:w="1123" w:type="dxa"/>
          </w:tcPr>
          <w:p w14:paraId="5BD56A60" w14:textId="6A9F9017" w:rsidR="00633412" w:rsidRPr="00633412" w:rsidRDefault="00E14E1A" w:rsidP="00633412">
            <w:pPr>
              <w:spacing w:before="0" w:after="0"/>
              <w:jc w:val="center"/>
              <w:rPr>
                <w:rFonts w:eastAsia="Symbol"/>
                <w:bCs/>
                <w:sz w:val="20"/>
                <w:szCs w:val="20"/>
                <w:lang w:val="en-GB"/>
              </w:rPr>
            </w:pPr>
            <w:r>
              <w:rPr>
                <w:rFonts w:eastAsia="Symbol"/>
                <w:bCs/>
                <w:sz w:val="20"/>
                <w:szCs w:val="20"/>
                <w:lang w:val="en-GB"/>
              </w:rPr>
              <w:t>11</w:t>
            </w:r>
          </w:p>
        </w:tc>
      </w:tr>
      <w:tr w:rsidR="00633412" w14:paraId="7DE1EF96" w14:textId="77777777" w:rsidTr="00633412">
        <w:tc>
          <w:tcPr>
            <w:tcW w:w="7933" w:type="dxa"/>
          </w:tcPr>
          <w:p w14:paraId="3E06ACD1" w14:textId="0E79DE91" w:rsidR="00633412" w:rsidRPr="00633412" w:rsidRDefault="00E14E1A" w:rsidP="00633412">
            <w:pPr>
              <w:spacing w:before="0" w:after="0"/>
              <w:rPr>
                <w:rFonts w:eastAsia="Symbol"/>
                <w:bCs/>
                <w:sz w:val="20"/>
                <w:szCs w:val="20"/>
                <w:lang w:val="en-GB"/>
              </w:rPr>
            </w:pPr>
            <w:r>
              <w:rPr>
                <w:rFonts w:eastAsia="Symbol"/>
                <w:bCs/>
                <w:sz w:val="20"/>
                <w:szCs w:val="20"/>
                <w:lang w:val="en-GB"/>
              </w:rPr>
              <w:t>Expert organizations</w:t>
            </w:r>
            <w:r w:rsidR="000722E0">
              <w:rPr>
                <w:rFonts w:eastAsia="Symbol"/>
                <w:bCs/>
                <w:sz w:val="20"/>
                <w:szCs w:val="20"/>
                <w:lang w:val="en-GB"/>
              </w:rPr>
              <w:t xml:space="preserve"> (ECREEE, RMI, ECA, Acumen)</w:t>
            </w:r>
          </w:p>
        </w:tc>
        <w:tc>
          <w:tcPr>
            <w:tcW w:w="1123" w:type="dxa"/>
          </w:tcPr>
          <w:p w14:paraId="2120AEE3" w14:textId="7C466734" w:rsidR="00633412" w:rsidRPr="00633412" w:rsidRDefault="00E14E1A" w:rsidP="00633412">
            <w:pPr>
              <w:spacing w:before="0" w:after="0"/>
              <w:jc w:val="center"/>
              <w:rPr>
                <w:rFonts w:eastAsia="Symbol"/>
                <w:bCs/>
                <w:sz w:val="20"/>
                <w:szCs w:val="20"/>
                <w:lang w:val="en-GB"/>
              </w:rPr>
            </w:pPr>
            <w:r>
              <w:rPr>
                <w:rFonts w:eastAsia="Symbol"/>
                <w:bCs/>
                <w:sz w:val="20"/>
                <w:szCs w:val="20"/>
                <w:lang w:val="en-GB"/>
              </w:rPr>
              <w:t>13</w:t>
            </w:r>
          </w:p>
        </w:tc>
      </w:tr>
      <w:tr w:rsidR="00633412" w14:paraId="7FAD0DC4" w14:textId="77777777" w:rsidTr="00633412">
        <w:tc>
          <w:tcPr>
            <w:tcW w:w="7933" w:type="dxa"/>
          </w:tcPr>
          <w:p w14:paraId="5FB14560" w14:textId="46CFAE46" w:rsidR="00633412" w:rsidRPr="00E14E1A" w:rsidRDefault="00E14E1A" w:rsidP="00633412">
            <w:pPr>
              <w:spacing w:before="0" w:after="0"/>
              <w:rPr>
                <w:rFonts w:eastAsia="Symbol"/>
                <w:b/>
                <w:sz w:val="20"/>
                <w:szCs w:val="20"/>
                <w:lang w:val="en-GB"/>
              </w:rPr>
            </w:pPr>
            <w:r w:rsidRPr="00E14E1A">
              <w:rPr>
                <w:rFonts w:eastAsia="Symbol"/>
                <w:b/>
                <w:sz w:val="20"/>
                <w:szCs w:val="20"/>
                <w:lang w:val="en-GB"/>
              </w:rPr>
              <w:t xml:space="preserve">Total participants </w:t>
            </w:r>
          </w:p>
        </w:tc>
        <w:tc>
          <w:tcPr>
            <w:tcW w:w="1123" w:type="dxa"/>
          </w:tcPr>
          <w:p w14:paraId="2EBF65B1" w14:textId="29B08E57" w:rsidR="00633412" w:rsidRPr="00E14E1A" w:rsidRDefault="00E14E1A" w:rsidP="00633412">
            <w:pPr>
              <w:spacing w:before="0" w:after="0"/>
              <w:jc w:val="center"/>
              <w:rPr>
                <w:rFonts w:eastAsia="Symbol"/>
                <w:b/>
                <w:sz w:val="20"/>
                <w:szCs w:val="20"/>
                <w:lang w:val="en-GB"/>
              </w:rPr>
            </w:pPr>
            <w:r w:rsidRPr="00E14E1A">
              <w:rPr>
                <w:rFonts w:eastAsia="Symbol"/>
                <w:b/>
                <w:sz w:val="20"/>
                <w:szCs w:val="20"/>
                <w:lang w:val="en-GB"/>
              </w:rPr>
              <w:t>41</w:t>
            </w:r>
          </w:p>
        </w:tc>
      </w:tr>
    </w:tbl>
    <w:p w14:paraId="0E46CDC5" w14:textId="7109A3DC" w:rsidR="000722E0" w:rsidRDefault="000D1A48" w:rsidP="000D1A48">
      <w:pPr>
        <w:spacing w:before="240" w:after="0" w:line="276" w:lineRule="auto"/>
        <w:rPr>
          <w:rFonts w:eastAsia="Symbol"/>
          <w:bCs/>
          <w:lang w:val="en-GB"/>
        </w:rPr>
      </w:pPr>
      <w:r>
        <w:rPr>
          <w:rFonts w:eastAsia="Symbol"/>
          <w:bCs/>
          <w:lang w:val="en-GB"/>
        </w:rPr>
        <w:t xml:space="preserve">Participants of the workshop provided a positive feedback </w:t>
      </w:r>
      <w:r w:rsidR="00E14E1A" w:rsidRPr="00E14E1A">
        <w:rPr>
          <w:rFonts w:eastAsia="Symbol"/>
          <w:bCs/>
          <w:lang w:val="en-GB"/>
        </w:rPr>
        <w:t xml:space="preserve">on the proposed general architecture of the </w:t>
      </w:r>
      <w:r>
        <w:rPr>
          <w:rFonts w:eastAsia="Symbol"/>
          <w:bCs/>
          <w:lang w:val="en-GB"/>
        </w:rPr>
        <w:t xml:space="preserve">CREAC </w:t>
      </w:r>
      <w:r w:rsidR="00E14E1A" w:rsidRPr="00E14E1A">
        <w:rPr>
          <w:rFonts w:eastAsia="Symbol"/>
          <w:bCs/>
          <w:lang w:val="en-GB"/>
        </w:rPr>
        <w:t xml:space="preserve">program </w:t>
      </w:r>
      <w:r>
        <w:rPr>
          <w:rFonts w:eastAsia="Symbol"/>
          <w:bCs/>
          <w:lang w:val="en-GB"/>
        </w:rPr>
        <w:t xml:space="preserve">consisting of the regional and national components, and </w:t>
      </w:r>
      <w:r w:rsidR="00E14E1A" w:rsidRPr="00E14E1A">
        <w:rPr>
          <w:rFonts w:eastAsia="Symbol"/>
          <w:bCs/>
          <w:lang w:val="en-GB"/>
        </w:rPr>
        <w:t xml:space="preserve">suggestions for specific activities in the national projects, based on their </w:t>
      </w:r>
      <w:r>
        <w:rPr>
          <w:rFonts w:eastAsia="Symbol"/>
          <w:bCs/>
          <w:lang w:val="en-GB"/>
        </w:rPr>
        <w:t xml:space="preserve">respective </w:t>
      </w:r>
      <w:r w:rsidR="00E14E1A" w:rsidRPr="00E14E1A">
        <w:rPr>
          <w:rFonts w:eastAsia="Symbol"/>
          <w:bCs/>
          <w:lang w:val="en-GB"/>
        </w:rPr>
        <w:t>experiences</w:t>
      </w:r>
      <w:r>
        <w:rPr>
          <w:rFonts w:eastAsia="Symbol"/>
          <w:bCs/>
          <w:lang w:val="en-GB"/>
        </w:rPr>
        <w:t xml:space="preserve"> in the countries</w:t>
      </w:r>
      <w:r w:rsidR="00E14E1A" w:rsidRPr="00E14E1A">
        <w:rPr>
          <w:rFonts w:eastAsia="Symbol"/>
          <w:bCs/>
          <w:lang w:val="en-GB"/>
        </w:rPr>
        <w:t xml:space="preserve">. </w:t>
      </w:r>
      <w:r>
        <w:rPr>
          <w:rFonts w:eastAsia="Symbol"/>
          <w:bCs/>
          <w:lang w:val="en-GB"/>
        </w:rPr>
        <w:t>Specifically, i</w:t>
      </w:r>
      <w:r w:rsidR="00E14E1A" w:rsidRPr="00E14E1A">
        <w:rPr>
          <w:rFonts w:eastAsia="Symbol"/>
          <w:bCs/>
          <w:lang w:val="en-GB"/>
        </w:rPr>
        <w:t xml:space="preserve">t was </w:t>
      </w:r>
      <w:r>
        <w:rPr>
          <w:rFonts w:eastAsia="Symbol"/>
          <w:bCs/>
          <w:lang w:val="en-GB"/>
        </w:rPr>
        <w:t xml:space="preserve">recommended that </w:t>
      </w:r>
      <w:r w:rsidR="00E14E1A" w:rsidRPr="00E14E1A">
        <w:rPr>
          <w:rFonts w:eastAsia="Symbol"/>
          <w:bCs/>
          <w:lang w:val="en-GB"/>
        </w:rPr>
        <w:t>defin</w:t>
      </w:r>
      <w:r>
        <w:rPr>
          <w:rFonts w:eastAsia="Symbol"/>
          <w:bCs/>
          <w:lang w:val="en-GB"/>
        </w:rPr>
        <w:t xml:space="preserve">ition </w:t>
      </w:r>
      <w:r w:rsidR="00E14E1A" w:rsidRPr="00E14E1A">
        <w:rPr>
          <w:rFonts w:eastAsia="Symbol"/>
          <w:bCs/>
          <w:lang w:val="en-GB"/>
        </w:rPr>
        <w:t>of</w:t>
      </w:r>
      <w:r>
        <w:rPr>
          <w:rFonts w:eastAsia="Symbol"/>
          <w:bCs/>
          <w:lang w:val="en-GB"/>
        </w:rPr>
        <w:t xml:space="preserve"> </w:t>
      </w:r>
      <w:r w:rsidR="00E14E1A" w:rsidRPr="00E14E1A">
        <w:rPr>
          <w:rFonts w:eastAsia="Symbol"/>
          <w:bCs/>
          <w:lang w:val="en-GB"/>
        </w:rPr>
        <w:t xml:space="preserve">the </w:t>
      </w:r>
      <w:r>
        <w:rPr>
          <w:rFonts w:eastAsia="Symbol"/>
          <w:bCs/>
          <w:lang w:val="en-GB"/>
        </w:rPr>
        <w:t xml:space="preserve">program </w:t>
      </w:r>
      <w:r w:rsidR="00E14E1A" w:rsidRPr="00E14E1A">
        <w:rPr>
          <w:rFonts w:eastAsia="Symbol"/>
          <w:bCs/>
          <w:lang w:val="en-GB"/>
        </w:rPr>
        <w:t>components</w:t>
      </w:r>
      <w:r>
        <w:rPr>
          <w:rFonts w:eastAsia="Symbol"/>
          <w:bCs/>
          <w:lang w:val="en-GB"/>
        </w:rPr>
        <w:t xml:space="preserve"> should be based on </w:t>
      </w:r>
      <w:r w:rsidR="00E14E1A" w:rsidRPr="00E14E1A">
        <w:rPr>
          <w:rFonts w:eastAsia="Symbol"/>
          <w:bCs/>
          <w:lang w:val="en-GB"/>
        </w:rPr>
        <w:t>a consultative bottom-up,</w:t>
      </w:r>
      <w:r>
        <w:rPr>
          <w:rFonts w:eastAsia="Symbol"/>
          <w:bCs/>
          <w:lang w:val="en-GB"/>
        </w:rPr>
        <w:t xml:space="preserve"> </w:t>
      </w:r>
      <w:r w:rsidR="00E14E1A" w:rsidRPr="00E14E1A">
        <w:rPr>
          <w:rFonts w:eastAsia="Symbol"/>
          <w:bCs/>
          <w:lang w:val="en-GB"/>
        </w:rPr>
        <w:t>baseline/gap analysis in each participating country</w:t>
      </w:r>
      <w:r>
        <w:rPr>
          <w:rFonts w:eastAsia="Symbol"/>
          <w:bCs/>
          <w:lang w:val="en-GB"/>
        </w:rPr>
        <w:t xml:space="preserve"> and aggregate the activities of the national project to determine focus of the regional project. The </w:t>
      </w:r>
      <w:r>
        <w:rPr>
          <w:rFonts w:eastAsia="Symbol"/>
          <w:bCs/>
          <w:lang w:val="en-GB"/>
        </w:rPr>
        <w:lastRenderedPageBreak/>
        <w:t xml:space="preserve">participants also called for </w:t>
      </w:r>
      <w:r w:rsidR="00E14E1A" w:rsidRPr="00E14E1A">
        <w:rPr>
          <w:rFonts w:eastAsia="Symbol"/>
          <w:bCs/>
          <w:lang w:val="en-GB"/>
        </w:rPr>
        <w:t>continu</w:t>
      </w:r>
      <w:r>
        <w:rPr>
          <w:rFonts w:eastAsia="Symbol"/>
          <w:bCs/>
          <w:lang w:val="en-GB"/>
        </w:rPr>
        <w:t xml:space="preserve">ation of </w:t>
      </w:r>
      <w:r w:rsidR="00E14E1A" w:rsidRPr="00E14E1A">
        <w:rPr>
          <w:rFonts w:eastAsia="Symbol"/>
          <w:bCs/>
          <w:lang w:val="en-GB"/>
        </w:rPr>
        <w:t>consultations with partners to ensure the additionality and complementary nature of the</w:t>
      </w:r>
      <w:r>
        <w:rPr>
          <w:rFonts w:eastAsia="Symbol"/>
          <w:bCs/>
          <w:lang w:val="en-GB"/>
        </w:rPr>
        <w:t xml:space="preserve"> CREAC progra</w:t>
      </w:r>
      <w:r w:rsidR="00D40C07">
        <w:rPr>
          <w:rFonts w:eastAsia="Symbol"/>
          <w:bCs/>
          <w:lang w:val="en-GB"/>
        </w:rPr>
        <w:t>m</w:t>
      </w:r>
      <w:r w:rsidR="00E14E1A" w:rsidRPr="00E14E1A">
        <w:rPr>
          <w:rFonts w:eastAsia="Symbol"/>
          <w:bCs/>
          <w:lang w:val="en-GB"/>
        </w:rPr>
        <w:t>.</w:t>
      </w:r>
    </w:p>
    <w:p w14:paraId="7D094745" w14:textId="6D58F03D" w:rsidR="00163A35" w:rsidRDefault="007A53D0" w:rsidP="00CF186F">
      <w:pPr>
        <w:spacing w:before="240" w:after="0" w:line="276" w:lineRule="auto"/>
        <w:rPr>
          <w:rFonts w:eastAsia="Symbol"/>
          <w:bCs/>
          <w:lang w:val="en-GB"/>
        </w:rPr>
      </w:pPr>
      <w:r w:rsidRPr="007A53D0">
        <w:rPr>
          <w:rFonts w:eastAsia="Symbol"/>
          <w:b/>
          <w:lang w:val="en-GB"/>
        </w:rPr>
        <w:t>Output 2.2:</w:t>
      </w:r>
      <w:r>
        <w:rPr>
          <w:rFonts w:eastAsia="Symbol"/>
          <w:b/>
          <w:lang w:val="en-GB"/>
        </w:rPr>
        <w:t xml:space="preserve"> </w:t>
      </w:r>
      <w:r w:rsidR="00163A35" w:rsidRPr="00F751A7">
        <w:rPr>
          <w:rFonts w:eastAsia="Symbol"/>
          <w:bCs/>
          <w:lang w:val="en-GB"/>
        </w:rPr>
        <w:t xml:space="preserve">The </w:t>
      </w:r>
      <w:r w:rsidR="00163A35">
        <w:rPr>
          <w:rFonts w:eastAsia="Symbol"/>
          <w:bCs/>
          <w:lang w:val="en-GB"/>
        </w:rPr>
        <w:t>Country Partner Workshop</w:t>
      </w:r>
      <w:r w:rsidR="00163A35" w:rsidRPr="00AF36B9">
        <w:rPr>
          <w:rFonts w:eastAsia="Symbol"/>
          <w:bCs/>
          <w:lang w:val="en-GB"/>
        </w:rPr>
        <w:t xml:space="preserve"> </w:t>
      </w:r>
      <w:r w:rsidR="00163A35">
        <w:rPr>
          <w:rFonts w:eastAsia="Symbol"/>
          <w:bCs/>
          <w:lang w:val="en-GB"/>
        </w:rPr>
        <w:t xml:space="preserve">produced outline of the national Child Projects that consisted of 3 Components, namely Policies and Regulation, Pilot Implementation and Innovative Financing. Furthermore, 3 Pillars were identified for supporting regional activities, namely Technical Assistance, Knowledge Tools and Awareness Raising. </w:t>
      </w:r>
    </w:p>
    <w:p w14:paraId="4955745C" w14:textId="7092E92C" w:rsidR="00AF36B9" w:rsidRPr="00163A35" w:rsidRDefault="00163A35" w:rsidP="00CF186F">
      <w:pPr>
        <w:spacing w:before="240" w:after="0" w:line="276" w:lineRule="auto"/>
        <w:rPr>
          <w:rFonts w:eastAsia="Symbol"/>
          <w:bCs/>
          <w:lang w:val="en-GB"/>
        </w:rPr>
      </w:pPr>
      <w:r>
        <w:rPr>
          <w:rFonts w:eastAsia="Symbol"/>
          <w:bCs/>
          <w:lang w:val="en-GB"/>
        </w:rPr>
        <w:t xml:space="preserve">The CPW reports contains total 19 </w:t>
      </w:r>
      <w:r w:rsidR="00A1418C" w:rsidRPr="00A1418C">
        <w:rPr>
          <w:rFonts w:eastAsia="Symbol"/>
          <w:bCs/>
          <w:lang w:val="en-GB"/>
        </w:rPr>
        <w:t xml:space="preserve">regulatory reform, cost-reduction, and business model innovation </w:t>
      </w:r>
      <w:r w:rsidR="00A1418C">
        <w:rPr>
          <w:rFonts w:eastAsia="Symbol"/>
          <w:bCs/>
          <w:lang w:val="en-GB"/>
        </w:rPr>
        <w:t>recommendations</w:t>
      </w:r>
      <w:r w:rsidR="00A1418C" w:rsidRPr="00A1418C">
        <w:rPr>
          <w:rFonts w:eastAsia="Symbol"/>
          <w:bCs/>
          <w:lang w:val="en-GB"/>
        </w:rPr>
        <w:t xml:space="preserve"> </w:t>
      </w:r>
      <w:r>
        <w:rPr>
          <w:rFonts w:eastAsia="Symbol"/>
          <w:bCs/>
          <w:lang w:val="en-GB"/>
        </w:rPr>
        <w:t xml:space="preserve">for the Child Projects and 9 recommendations for the regional activities. </w:t>
      </w:r>
      <w:r w:rsidR="00A1418C">
        <w:rPr>
          <w:rFonts w:eastAsia="Symbol"/>
          <w:bCs/>
          <w:lang w:val="en-GB"/>
        </w:rPr>
        <w:t xml:space="preserve">The recommendations </w:t>
      </w:r>
      <w:r>
        <w:rPr>
          <w:rFonts w:eastAsia="Symbol"/>
          <w:bCs/>
          <w:lang w:val="en-GB"/>
        </w:rPr>
        <w:t xml:space="preserve">were further refined through </w:t>
      </w:r>
      <w:r w:rsidR="00AF36B9" w:rsidRPr="00AF36B9">
        <w:rPr>
          <w:rFonts w:eastAsia="Symbol"/>
          <w:bCs/>
          <w:lang w:val="en-GB"/>
        </w:rPr>
        <w:t xml:space="preserve">subsequent </w:t>
      </w:r>
      <w:r w:rsidR="00AF36B9">
        <w:rPr>
          <w:rFonts w:eastAsia="Symbol"/>
          <w:bCs/>
          <w:lang w:val="en-GB"/>
        </w:rPr>
        <w:t>discussion</w:t>
      </w:r>
      <w:r>
        <w:rPr>
          <w:rFonts w:eastAsia="Symbol"/>
          <w:bCs/>
          <w:lang w:val="en-GB"/>
        </w:rPr>
        <w:t>s</w:t>
      </w:r>
      <w:r w:rsidR="00AF36B9">
        <w:rPr>
          <w:rFonts w:eastAsia="Symbol"/>
          <w:bCs/>
          <w:lang w:val="en-GB"/>
        </w:rPr>
        <w:t xml:space="preserve"> </w:t>
      </w:r>
      <w:r w:rsidR="00AF36B9" w:rsidRPr="00AF36B9">
        <w:rPr>
          <w:rFonts w:eastAsia="Symbol"/>
          <w:bCs/>
          <w:lang w:val="en-GB"/>
        </w:rPr>
        <w:t xml:space="preserve">with </w:t>
      </w:r>
      <w:r w:rsidR="00AF36B9">
        <w:rPr>
          <w:rFonts w:eastAsia="Symbol"/>
          <w:bCs/>
          <w:lang w:val="en-GB"/>
        </w:rPr>
        <w:t xml:space="preserve">the </w:t>
      </w:r>
      <w:r w:rsidR="00AF36B9" w:rsidRPr="00AF36B9">
        <w:rPr>
          <w:rFonts w:eastAsia="Symbol"/>
          <w:bCs/>
          <w:lang w:val="en-GB"/>
        </w:rPr>
        <w:t xml:space="preserve">UNDP </w:t>
      </w:r>
      <w:r w:rsidR="00AF36B9">
        <w:rPr>
          <w:rFonts w:eastAsia="Symbol"/>
          <w:bCs/>
          <w:lang w:val="en-GB"/>
        </w:rPr>
        <w:t xml:space="preserve">COs, development </w:t>
      </w:r>
      <w:r w:rsidR="00AF36B9" w:rsidRPr="00AF36B9">
        <w:rPr>
          <w:rFonts w:eastAsia="Symbol"/>
          <w:bCs/>
          <w:lang w:val="en-GB"/>
        </w:rPr>
        <w:t>partners</w:t>
      </w:r>
      <w:r w:rsidR="00AF36B9">
        <w:rPr>
          <w:rFonts w:eastAsia="Symbol"/>
          <w:bCs/>
          <w:lang w:val="en-GB"/>
        </w:rPr>
        <w:t xml:space="preserve"> </w:t>
      </w:r>
      <w:r w:rsidR="00AF36B9" w:rsidRPr="00AF36B9">
        <w:rPr>
          <w:rFonts w:eastAsia="Symbol"/>
          <w:bCs/>
          <w:lang w:val="en-GB"/>
        </w:rPr>
        <w:t xml:space="preserve">and national counterparts and </w:t>
      </w:r>
      <w:r>
        <w:rPr>
          <w:rFonts w:eastAsia="Symbol"/>
          <w:bCs/>
          <w:lang w:val="en-GB"/>
        </w:rPr>
        <w:t xml:space="preserve">constituted a foundation for development of </w:t>
      </w:r>
      <w:r w:rsidR="00AF36B9" w:rsidRPr="00AF36B9">
        <w:rPr>
          <w:rFonts w:eastAsia="Symbol"/>
          <w:bCs/>
          <w:lang w:val="en-GB"/>
        </w:rPr>
        <w:t>the</w:t>
      </w:r>
      <w:r w:rsidR="00AF36B9">
        <w:rPr>
          <w:rFonts w:eastAsia="Symbol"/>
          <w:b/>
          <w:lang w:val="en-GB"/>
        </w:rPr>
        <w:t xml:space="preserve"> </w:t>
      </w:r>
      <w:r w:rsidR="00AF36B9" w:rsidRPr="00AF36B9">
        <w:rPr>
          <w:rFonts w:eastAsia="Symbol"/>
          <w:bCs/>
          <w:lang w:val="en-GB"/>
        </w:rPr>
        <w:t>PFD package</w:t>
      </w:r>
      <w:r w:rsidR="00783927">
        <w:rPr>
          <w:rFonts w:eastAsia="Symbol"/>
          <w:bCs/>
          <w:lang w:val="en-GB"/>
        </w:rPr>
        <w:t xml:space="preserve"> </w:t>
      </w:r>
      <w:r>
        <w:rPr>
          <w:rFonts w:eastAsia="Symbol"/>
          <w:bCs/>
          <w:lang w:val="en-GB"/>
        </w:rPr>
        <w:t xml:space="preserve">that was </w:t>
      </w:r>
      <w:r w:rsidR="00783927">
        <w:rPr>
          <w:rFonts w:eastAsia="Symbol"/>
          <w:bCs/>
          <w:lang w:val="en-GB"/>
        </w:rPr>
        <w:t>submitted to the 57</w:t>
      </w:r>
      <w:r w:rsidR="00783927" w:rsidRPr="00783927">
        <w:rPr>
          <w:rFonts w:eastAsia="Symbol"/>
          <w:bCs/>
          <w:vertAlign w:val="superscript"/>
          <w:lang w:val="en-GB"/>
        </w:rPr>
        <w:t>th</w:t>
      </w:r>
      <w:r w:rsidR="00783927">
        <w:rPr>
          <w:rFonts w:eastAsia="Symbol"/>
          <w:bCs/>
          <w:lang w:val="en-GB"/>
        </w:rPr>
        <w:t xml:space="preserve"> GEF Council me</w:t>
      </w:r>
      <w:r w:rsidR="008E34BD">
        <w:rPr>
          <w:rFonts w:eastAsia="Symbol"/>
          <w:bCs/>
          <w:lang w:val="en-GB"/>
        </w:rPr>
        <w:t>e</w:t>
      </w:r>
      <w:r w:rsidR="00783927">
        <w:rPr>
          <w:rFonts w:eastAsia="Symbol"/>
          <w:bCs/>
          <w:lang w:val="en-GB"/>
        </w:rPr>
        <w:t>ting (see Output 1.5 above).</w:t>
      </w:r>
    </w:p>
    <w:p w14:paraId="1BBBEE70" w14:textId="45D08F27" w:rsidR="00C6491D" w:rsidRDefault="000B7D6B" w:rsidP="00163A35">
      <w:pPr>
        <w:spacing w:before="240" w:after="0" w:line="276" w:lineRule="auto"/>
        <w:rPr>
          <w:rFonts w:eastAsia="Symbol"/>
          <w:bCs/>
          <w:lang w:val="en-GB"/>
        </w:rPr>
      </w:pPr>
      <w:r w:rsidRPr="00364AF2">
        <w:rPr>
          <w:rFonts w:eastAsia="Symbol"/>
          <w:b/>
          <w:lang w:val="en-GB"/>
        </w:rPr>
        <w:t xml:space="preserve">Overall Assessment of Outcome 2: </w:t>
      </w:r>
      <w:r w:rsidR="00163A35" w:rsidRPr="00F751A7">
        <w:rPr>
          <w:rFonts w:eastAsia="Symbol"/>
          <w:bCs/>
          <w:lang w:val="en-GB"/>
        </w:rPr>
        <w:t xml:space="preserve">The </w:t>
      </w:r>
      <w:r w:rsidR="00163A35">
        <w:rPr>
          <w:rFonts w:eastAsia="Symbol"/>
          <w:bCs/>
          <w:lang w:val="en-GB"/>
        </w:rPr>
        <w:t xml:space="preserve">Country Partner Workshop </w:t>
      </w:r>
      <w:r w:rsidR="00F751A7" w:rsidRPr="00F751A7">
        <w:rPr>
          <w:rFonts w:eastAsia="Symbol"/>
          <w:bCs/>
          <w:lang w:val="en-GB"/>
        </w:rPr>
        <w:t>convene</w:t>
      </w:r>
      <w:r w:rsidR="00F751A7">
        <w:rPr>
          <w:rFonts w:eastAsia="Symbol"/>
          <w:bCs/>
          <w:lang w:val="en-GB"/>
        </w:rPr>
        <w:t>d</w:t>
      </w:r>
      <w:r w:rsidR="00F751A7" w:rsidRPr="00F751A7">
        <w:rPr>
          <w:rFonts w:eastAsia="Symbol"/>
          <w:bCs/>
          <w:lang w:val="en-GB"/>
        </w:rPr>
        <w:t xml:space="preserve"> </w:t>
      </w:r>
      <w:r w:rsidR="007F5289">
        <w:rPr>
          <w:rFonts w:eastAsia="Symbol"/>
          <w:bCs/>
          <w:lang w:val="en-GB"/>
        </w:rPr>
        <w:t xml:space="preserve">senior </w:t>
      </w:r>
      <w:r w:rsidR="007F5289" w:rsidRPr="007F5289">
        <w:rPr>
          <w:rFonts w:eastAsia="Symbol"/>
          <w:bCs/>
          <w:lang w:val="en-GB"/>
        </w:rPr>
        <w:t>Government officers</w:t>
      </w:r>
      <w:r w:rsidR="007F5289">
        <w:rPr>
          <w:rFonts w:eastAsia="Symbol"/>
          <w:bCs/>
          <w:lang w:val="en-GB"/>
        </w:rPr>
        <w:t xml:space="preserve"> from</w:t>
      </w:r>
      <w:r w:rsidR="00490403">
        <w:rPr>
          <w:rFonts w:eastAsia="Symbol"/>
          <w:bCs/>
          <w:lang w:val="en-GB"/>
        </w:rPr>
        <w:t xml:space="preserve"> five SSA countries, </w:t>
      </w:r>
      <w:r w:rsidR="007F5289">
        <w:rPr>
          <w:rFonts w:eastAsia="Symbol"/>
          <w:bCs/>
          <w:lang w:val="en-GB"/>
        </w:rPr>
        <w:t xml:space="preserve">representatives of </w:t>
      </w:r>
      <w:r w:rsidR="00C6491D">
        <w:rPr>
          <w:rFonts w:eastAsia="Symbol"/>
          <w:bCs/>
          <w:lang w:val="en-GB"/>
        </w:rPr>
        <w:t xml:space="preserve">five </w:t>
      </w:r>
      <w:r w:rsidR="00490403">
        <w:rPr>
          <w:rFonts w:eastAsia="Symbol"/>
          <w:bCs/>
          <w:lang w:val="en-GB"/>
        </w:rPr>
        <w:t>funding agencies and five expert organizations</w:t>
      </w:r>
      <w:r w:rsidR="007F5289">
        <w:rPr>
          <w:rFonts w:eastAsia="Symbol"/>
          <w:bCs/>
          <w:lang w:val="en-GB"/>
        </w:rPr>
        <w:t xml:space="preserve">. It </w:t>
      </w:r>
      <w:r w:rsidR="00C6491D">
        <w:rPr>
          <w:rFonts w:eastAsia="Symbol"/>
          <w:bCs/>
          <w:lang w:val="en-GB"/>
        </w:rPr>
        <w:t xml:space="preserve">provided an </w:t>
      </w:r>
      <w:r w:rsidR="00C6491D" w:rsidRPr="00490403">
        <w:rPr>
          <w:rFonts w:eastAsia="Symbol"/>
          <w:bCs/>
          <w:lang w:val="en-GB"/>
        </w:rPr>
        <w:t xml:space="preserve">opportunity to present the </w:t>
      </w:r>
      <w:r w:rsidR="00C6491D">
        <w:rPr>
          <w:rFonts w:eastAsia="Symbol"/>
          <w:bCs/>
          <w:lang w:val="en-GB"/>
        </w:rPr>
        <w:t xml:space="preserve">CREAC </w:t>
      </w:r>
      <w:r w:rsidR="00C6491D" w:rsidRPr="00490403">
        <w:rPr>
          <w:rFonts w:eastAsia="Symbol"/>
          <w:bCs/>
          <w:lang w:val="en-GB"/>
        </w:rPr>
        <w:t xml:space="preserve">Program and </w:t>
      </w:r>
      <w:r w:rsidR="00C6491D">
        <w:rPr>
          <w:rFonts w:eastAsia="Symbol"/>
          <w:bCs/>
          <w:lang w:val="en-GB"/>
        </w:rPr>
        <w:t xml:space="preserve">exchange information and experience </w:t>
      </w:r>
      <w:r w:rsidR="00C6491D" w:rsidRPr="00490403">
        <w:rPr>
          <w:rFonts w:eastAsia="Symbol"/>
          <w:bCs/>
          <w:lang w:val="en-GB"/>
        </w:rPr>
        <w:t xml:space="preserve">with </w:t>
      </w:r>
      <w:r w:rsidR="007F5289">
        <w:rPr>
          <w:rFonts w:eastAsia="Symbol"/>
          <w:bCs/>
          <w:lang w:val="en-GB"/>
        </w:rPr>
        <w:t xml:space="preserve">the </w:t>
      </w:r>
      <w:r w:rsidR="00C6491D" w:rsidRPr="00490403">
        <w:rPr>
          <w:rFonts w:eastAsia="Symbol"/>
          <w:bCs/>
          <w:lang w:val="en-GB"/>
        </w:rPr>
        <w:t xml:space="preserve">national counterparts and other key stakeholders </w:t>
      </w:r>
      <w:r w:rsidR="00C6491D">
        <w:rPr>
          <w:rFonts w:eastAsia="Symbol"/>
          <w:bCs/>
          <w:lang w:val="en-GB"/>
        </w:rPr>
        <w:t xml:space="preserve">in order to </w:t>
      </w:r>
      <w:r w:rsidR="00C6491D" w:rsidRPr="00490403">
        <w:rPr>
          <w:rFonts w:eastAsia="Symbol"/>
          <w:bCs/>
          <w:lang w:val="en-GB"/>
        </w:rPr>
        <w:t xml:space="preserve">deepen </w:t>
      </w:r>
      <w:r w:rsidR="00C6491D">
        <w:rPr>
          <w:rFonts w:eastAsia="Symbol"/>
          <w:bCs/>
          <w:lang w:val="en-GB"/>
        </w:rPr>
        <w:t xml:space="preserve">their </w:t>
      </w:r>
      <w:r w:rsidR="00C6491D" w:rsidRPr="00490403">
        <w:rPr>
          <w:rFonts w:eastAsia="Symbol"/>
          <w:bCs/>
          <w:lang w:val="en-GB"/>
        </w:rPr>
        <w:t>understanding of challenges</w:t>
      </w:r>
      <w:r w:rsidR="00C6491D">
        <w:rPr>
          <w:rFonts w:eastAsia="Symbol"/>
          <w:bCs/>
          <w:lang w:val="en-GB"/>
        </w:rPr>
        <w:t xml:space="preserve">, needs and priorities. As </w:t>
      </w:r>
      <w:r w:rsidR="00C6491D" w:rsidRPr="00490403">
        <w:rPr>
          <w:rFonts w:eastAsia="Symbol"/>
          <w:bCs/>
          <w:lang w:val="en-GB"/>
        </w:rPr>
        <w:t xml:space="preserve">there are </w:t>
      </w:r>
      <w:r w:rsidR="00C6491D">
        <w:rPr>
          <w:rFonts w:eastAsia="Symbol"/>
          <w:bCs/>
          <w:lang w:val="en-GB"/>
        </w:rPr>
        <w:t xml:space="preserve">currently </w:t>
      </w:r>
      <w:r w:rsidR="00C6491D" w:rsidRPr="00490403">
        <w:rPr>
          <w:rFonts w:eastAsia="Symbol"/>
          <w:bCs/>
          <w:lang w:val="en-GB"/>
        </w:rPr>
        <w:t xml:space="preserve">multiple </w:t>
      </w:r>
      <w:r w:rsidR="00C6491D">
        <w:rPr>
          <w:rFonts w:eastAsia="Symbol"/>
          <w:bCs/>
          <w:lang w:val="en-GB"/>
        </w:rPr>
        <w:t xml:space="preserve">ongoing interventions </w:t>
      </w:r>
      <w:r w:rsidR="00C6491D" w:rsidRPr="00490403">
        <w:rPr>
          <w:rFonts w:eastAsia="Symbol"/>
          <w:bCs/>
          <w:lang w:val="en-GB"/>
        </w:rPr>
        <w:t>on mini-grids in sub-Saharan Africa,</w:t>
      </w:r>
      <w:r w:rsidR="00C6491D">
        <w:rPr>
          <w:rFonts w:eastAsia="Symbol"/>
          <w:bCs/>
          <w:lang w:val="en-GB"/>
        </w:rPr>
        <w:t xml:space="preserve"> CPW also served as a </w:t>
      </w:r>
      <w:r w:rsidR="00C84F9A">
        <w:rPr>
          <w:rFonts w:eastAsia="Symbol"/>
          <w:bCs/>
          <w:lang w:val="en-GB"/>
        </w:rPr>
        <w:t xml:space="preserve">platform </w:t>
      </w:r>
      <w:r w:rsidR="00C6491D">
        <w:rPr>
          <w:rFonts w:eastAsia="Symbol"/>
          <w:bCs/>
          <w:lang w:val="en-GB"/>
        </w:rPr>
        <w:t xml:space="preserve">for </w:t>
      </w:r>
      <w:r w:rsidR="007F5289" w:rsidRPr="007F5289">
        <w:rPr>
          <w:rFonts w:eastAsia="Symbol"/>
          <w:bCs/>
          <w:lang w:val="en-GB"/>
        </w:rPr>
        <w:t>shar</w:t>
      </w:r>
      <w:r w:rsidR="007F5289">
        <w:rPr>
          <w:rFonts w:eastAsia="Symbol"/>
          <w:bCs/>
          <w:lang w:val="en-GB"/>
        </w:rPr>
        <w:t>ing of</w:t>
      </w:r>
      <w:r w:rsidR="007F5289" w:rsidRPr="007F5289">
        <w:rPr>
          <w:rFonts w:eastAsia="Symbol"/>
          <w:bCs/>
          <w:lang w:val="en-GB"/>
        </w:rPr>
        <w:t xml:space="preserve"> case studies</w:t>
      </w:r>
      <w:r w:rsidR="007F5289">
        <w:rPr>
          <w:rFonts w:eastAsia="Symbol"/>
          <w:bCs/>
          <w:lang w:val="en-GB"/>
        </w:rPr>
        <w:t xml:space="preserve"> and </w:t>
      </w:r>
      <w:r w:rsidR="007F5289" w:rsidRPr="00F751A7">
        <w:rPr>
          <w:rFonts w:eastAsia="Symbol"/>
          <w:bCs/>
          <w:lang w:val="en-GB"/>
        </w:rPr>
        <w:t>update on the work undertaken by various stakeholders</w:t>
      </w:r>
      <w:r w:rsidR="007F5289">
        <w:rPr>
          <w:rFonts w:eastAsia="Symbol"/>
          <w:bCs/>
          <w:lang w:val="en-GB"/>
        </w:rPr>
        <w:t xml:space="preserve">. The discussion focussed </w:t>
      </w:r>
      <w:r w:rsidR="007F5289" w:rsidRPr="007F5289">
        <w:rPr>
          <w:rFonts w:eastAsia="Symbol"/>
          <w:bCs/>
          <w:lang w:val="en-GB"/>
        </w:rPr>
        <w:t xml:space="preserve">on </w:t>
      </w:r>
      <w:r w:rsidR="00C84F9A">
        <w:rPr>
          <w:rFonts w:eastAsia="Symbol"/>
          <w:bCs/>
          <w:lang w:val="en-GB"/>
        </w:rPr>
        <w:t xml:space="preserve">common </w:t>
      </w:r>
      <w:r w:rsidR="007F5289">
        <w:rPr>
          <w:rFonts w:eastAsia="Symbol"/>
          <w:bCs/>
          <w:lang w:val="en-GB"/>
        </w:rPr>
        <w:t xml:space="preserve">priorities for </w:t>
      </w:r>
      <w:r w:rsidR="007F5289" w:rsidRPr="007F5289">
        <w:rPr>
          <w:rFonts w:eastAsia="Symbol"/>
          <w:bCs/>
          <w:lang w:val="en-GB"/>
        </w:rPr>
        <w:t>continue</w:t>
      </w:r>
      <w:r w:rsidR="007F5289">
        <w:rPr>
          <w:rFonts w:eastAsia="Symbol"/>
          <w:bCs/>
          <w:lang w:val="en-GB"/>
        </w:rPr>
        <w:t>d</w:t>
      </w:r>
      <w:r w:rsidR="007F5289" w:rsidRPr="007F5289">
        <w:rPr>
          <w:rFonts w:eastAsia="Symbol"/>
          <w:bCs/>
          <w:lang w:val="en-GB"/>
        </w:rPr>
        <w:t xml:space="preserve"> develop</w:t>
      </w:r>
      <w:r w:rsidR="007F5289">
        <w:rPr>
          <w:rFonts w:eastAsia="Symbol"/>
          <w:bCs/>
          <w:lang w:val="en-GB"/>
        </w:rPr>
        <w:t>ment of</w:t>
      </w:r>
      <w:r w:rsidR="007F5289" w:rsidRPr="007F5289">
        <w:rPr>
          <w:rFonts w:eastAsia="Symbol"/>
          <w:bCs/>
          <w:lang w:val="en-GB"/>
        </w:rPr>
        <w:t xml:space="preserve"> successful mini</w:t>
      </w:r>
      <w:r w:rsidR="007F5289">
        <w:rPr>
          <w:rFonts w:eastAsia="Symbol"/>
          <w:bCs/>
          <w:lang w:val="en-GB"/>
        </w:rPr>
        <w:t>-</w:t>
      </w:r>
      <w:r w:rsidR="007F5289" w:rsidRPr="007F5289">
        <w:rPr>
          <w:rFonts w:eastAsia="Symbol"/>
          <w:bCs/>
          <w:lang w:val="en-GB"/>
        </w:rPr>
        <w:t xml:space="preserve">grid projects in </w:t>
      </w:r>
      <w:r w:rsidR="007F5289">
        <w:rPr>
          <w:rFonts w:eastAsia="Symbol"/>
          <w:bCs/>
          <w:lang w:val="en-GB"/>
        </w:rPr>
        <w:t>SSA</w:t>
      </w:r>
      <w:r w:rsidR="00C6491D">
        <w:rPr>
          <w:rFonts w:eastAsia="Symbol"/>
          <w:bCs/>
          <w:lang w:val="en-GB"/>
        </w:rPr>
        <w:t xml:space="preserve">. </w:t>
      </w:r>
    </w:p>
    <w:p w14:paraId="1DECD16D" w14:textId="6E544A15" w:rsidR="00855D11" w:rsidRPr="001F6B0A" w:rsidRDefault="000B7D6B" w:rsidP="001F6B0A">
      <w:pPr>
        <w:spacing w:after="0" w:line="276" w:lineRule="auto"/>
        <w:rPr>
          <w:rFonts w:eastAsia="Symbol"/>
          <w:bCs/>
          <w:lang w:val="en-GB"/>
        </w:rPr>
      </w:pPr>
      <w:r w:rsidRPr="00783927">
        <w:rPr>
          <w:rFonts w:eastAsia="Symbol"/>
          <w:lang w:val="en-GB"/>
        </w:rPr>
        <w:t>Based on the above,</w:t>
      </w:r>
      <w:r>
        <w:rPr>
          <w:rFonts w:eastAsia="Symbol"/>
          <w:b/>
          <w:bCs/>
          <w:lang w:val="en-GB"/>
        </w:rPr>
        <w:t xml:space="preserve"> the achievement of Outcome 2 is rated </w:t>
      </w:r>
      <w:r w:rsidR="001F6B0A">
        <w:rPr>
          <w:rFonts w:eastAsia="Symbol"/>
          <w:b/>
          <w:bCs/>
          <w:lang w:val="en-GB"/>
        </w:rPr>
        <w:t>Satisfactory (S</w:t>
      </w:r>
      <w:r>
        <w:rPr>
          <w:rFonts w:eastAsia="Symbol"/>
          <w:b/>
          <w:bCs/>
          <w:lang w:val="en-GB"/>
        </w:rPr>
        <w:t>).</w:t>
      </w:r>
    </w:p>
    <w:p w14:paraId="0226FFC5" w14:textId="197962E8" w:rsidR="001C6909" w:rsidRPr="007F5289" w:rsidRDefault="000C1B1E" w:rsidP="00700B96">
      <w:pPr>
        <w:pStyle w:val="Heading2"/>
      </w:pPr>
      <w:bookmarkStart w:id="142" w:name="_Toc14194426"/>
      <w:bookmarkStart w:id="143" w:name="_Toc29053277"/>
      <w:bookmarkStart w:id="144" w:name="_Toc34901137"/>
      <w:r w:rsidRPr="00C914A3">
        <w:t>A</w:t>
      </w:r>
      <w:r w:rsidR="007552DA" w:rsidRPr="00C914A3">
        <w:t xml:space="preserve">chievement of the </w:t>
      </w:r>
      <w:r w:rsidR="0004321F" w:rsidRPr="00C914A3">
        <w:t>Project Objective</w:t>
      </w:r>
      <w:bookmarkStart w:id="145" w:name="_Toc522862623"/>
      <w:bookmarkEnd w:id="142"/>
      <w:bookmarkEnd w:id="143"/>
      <w:bookmarkEnd w:id="144"/>
    </w:p>
    <w:p w14:paraId="4A0F6891" w14:textId="66077A68" w:rsidR="00F751A7" w:rsidRDefault="007D30F0" w:rsidP="00F16675">
      <w:pPr>
        <w:spacing w:after="0" w:line="276" w:lineRule="auto"/>
      </w:pPr>
      <w:r>
        <w:t xml:space="preserve">The overall objective of the project was to </w:t>
      </w:r>
      <w:r w:rsidR="00F16675">
        <w:t xml:space="preserve">develop a distinctive approach and accelerate the deployment of rural electrification utilizing renewable </w:t>
      </w:r>
      <w:proofErr w:type="gramStart"/>
      <w:r w:rsidR="00F16675">
        <w:t>mini-grids</w:t>
      </w:r>
      <w:proofErr w:type="gramEnd"/>
      <w:r w:rsidR="00F16675">
        <w:t xml:space="preserve"> in sub-Saharan Africa. </w:t>
      </w:r>
    </w:p>
    <w:p w14:paraId="6E84DA20" w14:textId="2AA103F6" w:rsidR="00816D45" w:rsidRPr="00E77C31" w:rsidRDefault="007D30F0" w:rsidP="00E77C31">
      <w:pPr>
        <w:spacing w:before="240" w:after="0"/>
      </w:pPr>
      <w:r>
        <w:t xml:space="preserve">Status of achievement of the </w:t>
      </w:r>
      <w:r w:rsidR="00F751A7">
        <w:t xml:space="preserve">Project </w:t>
      </w:r>
      <w:r w:rsidR="00445EE7">
        <w:t>O</w:t>
      </w:r>
      <w:r>
        <w:t>bjective is summarized in Table 1</w:t>
      </w:r>
      <w:r w:rsidR="00D56DE3">
        <w:t>5</w:t>
      </w:r>
      <w:r>
        <w:t xml:space="preserve"> below.</w:t>
      </w:r>
    </w:p>
    <w:p w14:paraId="0AFAFA1C" w14:textId="1C7588D0" w:rsidR="004015F1" w:rsidRPr="006E6AB7" w:rsidRDefault="007D30F0" w:rsidP="006E6AB7">
      <w:pPr>
        <w:spacing w:before="240" w:line="276" w:lineRule="auto"/>
        <w:jc w:val="left"/>
        <w:rPr>
          <w:b/>
          <w:bCs/>
        </w:rPr>
      </w:pPr>
      <w:r>
        <w:rPr>
          <w:b/>
          <w:bCs/>
        </w:rPr>
        <w:t>Table 1</w:t>
      </w:r>
      <w:r w:rsidR="00D56DE3">
        <w:rPr>
          <w:b/>
          <w:bCs/>
        </w:rPr>
        <w:t>5</w:t>
      </w:r>
      <w:r>
        <w:rPr>
          <w:b/>
          <w:bCs/>
        </w:rPr>
        <w:t xml:space="preserve">: </w:t>
      </w:r>
      <w:r>
        <w:t>Status of achievement of the project objective</w:t>
      </w:r>
    </w:p>
    <w:tbl>
      <w:tblPr>
        <w:tblStyle w:val="TableGrid"/>
        <w:tblW w:w="9067" w:type="dxa"/>
        <w:tblLook w:val="04A0" w:firstRow="1" w:lastRow="0" w:firstColumn="1" w:lastColumn="0" w:noHBand="0" w:noVBand="1"/>
      </w:tblPr>
      <w:tblGrid>
        <w:gridCol w:w="2830"/>
        <w:gridCol w:w="2977"/>
        <w:gridCol w:w="2552"/>
        <w:gridCol w:w="708"/>
      </w:tblGrid>
      <w:tr w:rsidR="004015F1" w:rsidRPr="0068083D" w14:paraId="69612581" w14:textId="77777777" w:rsidTr="004015F1">
        <w:tc>
          <w:tcPr>
            <w:tcW w:w="9067" w:type="dxa"/>
            <w:gridSpan w:val="4"/>
          </w:tcPr>
          <w:p w14:paraId="6D90DC52" w14:textId="3AF1F666" w:rsidR="004015F1" w:rsidRPr="0068083D" w:rsidRDefault="004015F1" w:rsidP="000427F9">
            <w:pPr>
              <w:spacing w:before="0" w:after="0"/>
              <w:rPr>
                <w:b/>
                <w:sz w:val="16"/>
                <w:szCs w:val="16"/>
                <w:lang w:val="en-GB"/>
              </w:rPr>
            </w:pPr>
            <w:r>
              <w:rPr>
                <w:b/>
                <w:sz w:val="16"/>
                <w:szCs w:val="16"/>
                <w:lang w:val="en-GB"/>
              </w:rPr>
              <w:t>PROJECT OBJECTIVE</w:t>
            </w:r>
            <w:r w:rsidR="0015009E">
              <w:rPr>
                <w:b/>
                <w:sz w:val="16"/>
                <w:szCs w:val="16"/>
                <w:lang w:val="en-GB"/>
              </w:rPr>
              <w:t>: To d</w:t>
            </w:r>
            <w:r w:rsidR="0015009E" w:rsidRPr="0015009E">
              <w:rPr>
                <w:b/>
                <w:sz w:val="16"/>
                <w:szCs w:val="16"/>
                <w:lang w:val="en-GB"/>
              </w:rPr>
              <w:t>evelop a distinctive approach and accelerate the deployment of rural electrification utilizing renewable mini-grids in the sub-Saharan Africa</w:t>
            </w:r>
          </w:p>
        </w:tc>
      </w:tr>
      <w:tr w:rsidR="004015F1" w14:paraId="4F64D11B" w14:textId="77777777" w:rsidTr="007D30F0">
        <w:tc>
          <w:tcPr>
            <w:tcW w:w="2830" w:type="dxa"/>
            <w:vAlign w:val="center"/>
          </w:tcPr>
          <w:p w14:paraId="4EE8BF79" w14:textId="77777777" w:rsidR="004015F1" w:rsidRDefault="004015F1" w:rsidP="000427F9">
            <w:pPr>
              <w:spacing w:before="0" w:after="0"/>
              <w:jc w:val="center"/>
              <w:rPr>
                <w:b/>
                <w:u w:val="single"/>
                <w:lang w:val="en-GB"/>
              </w:rPr>
            </w:pPr>
            <w:r w:rsidRPr="0068083D">
              <w:rPr>
                <w:b/>
                <w:sz w:val="16"/>
                <w:szCs w:val="16"/>
                <w:lang w:val="en-GB"/>
              </w:rPr>
              <w:t>Indicator</w:t>
            </w:r>
          </w:p>
        </w:tc>
        <w:tc>
          <w:tcPr>
            <w:tcW w:w="2977" w:type="dxa"/>
            <w:vAlign w:val="center"/>
          </w:tcPr>
          <w:p w14:paraId="5206573A" w14:textId="77777777" w:rsidR="004015F1" w:rsidRPr="00B30C7E" w:rsidRDefault="004015F1" w:rsidP="000427F9">
            <w:pPr>
              <w:spacing w:before="0" w:after="0"/>
              <w:jc w:val="center"/>
              <w:rPr>
                <w:b/>
                <w:bCs/>
                <w:sz w:val="16"/>
                <w:szCs w:val="16"/>
                <w:lang w:val="en-GB"/>
              </w:rPr>
            </w:pPr>
            <w:r w:rsidRPr="005D0954">
              <w:rPr>
                <w:b/>
                <w:bCs/>
                <w:sz w:val="16"/>
                <w:szCs w:val="16"/>
              </w:rPr>
              <w:t>End of Project Targets</w:t>
            </w:r>
          </w:p>
        </w:tc>
        <w:tc>
          <w:tcPr>
            <w:tcW w:w="2552" w:type="dxa"/>
            <w:vAlign w:val="center"/>
          </w:tcPr>
          <w:p w14:paraId="584D36D8" w14:textId="77777777" w:rsidR="004015F1" w:rsidRDefault="004015F1" w:rsidP="000427F9">
            <w:pPr>
              <w:spacing w:before="0" w:after="0"/>
              <w:jc w:val="center"/>
              <w:rPr>
                <w:b/>
                <w:u w:val="single"/>
                <w:lang w:val="en-GB"/>
              </w:rPr>
            </w:pPr>
            <w:r w:rsidRPr="00485DD0">
              <w:rPr>
                <w:b/>
                <w:sz w:val="16"/>
                <w:szCs w:val="16"/>
                <w:lang w:val="en-GB"/>
              </w:rPr>
              <w:t>Delivery Status at TE</w:t>
            </w:r>
          </w:p>
        </w:tc>
        <w:tc>
          <w:tcPr>
            <w:tcW w:w="708" w:type="dxa"/>
            <w:vAlign w:val="center"/>
          </w:tcPr>
          <w:p w14:paraId="253DD017" w14:textId="77777777" w:rsidR="004015F1" w:rsidRDefault="004015F1" w:rsidP="000427F9">
            <w:pPr>
              <w:spacing w:before="0" w:after="0"/>
              <w:jc w:val="center"/>
              <w:rPr>
                <w:b/>
                <w:u w:val="single"/>
                <w:lang w:val="en-GB"/>
              </w:rPr>
            </w:pPr>
            <w:r w:rsidRPr="0068083D">
              <w:rPr>
                <w:b/>
                <w:sz w:val="16"/>
                <w:szCs w:val="16"/>
                <w:lang w:val="en-GB"/>
              </w:rPr>
              <w:t>Rating</w:t>
            </w:r>
          </w:p>
        </w:tc>
      </w:tr>
      <w:tr w:rsidR="004015F1" w:rsidRPr="005D48A4" w14:paraId="60659442" w14:textId="77777777" w:rsidTr="007D30F0">
        <w:tc>
          <w:tcPr>
            <w:tcW w:w="2830" w:type="dxa"/>
          </w:tcPr>
          <w:p w14:paraId="08C55739" w14:textId="009EFF59" w:rsidR="003965F4" w:rsidRPr="003965F4" w:rsidRDefault="003965F4" w:rsidP="003965F4">
            <w:pPr>
              <w:spacing w:before="40" w:after="0"/>
              <w:jc w:val="left"/>
              <w:rPr>
                <w:bCs/>
                <w:iCs/>
                <w:sz w:val="16"/>
                <w:szCs w:val="16"/>
                <w:lang w:val="en-GB"/>
              </w:rPr>
            </w:pPr>
            <w:r w:rsidRPr="003965F4">
              <w:rPr>
                <w:bCs/>
                <w:iCs/>
                <w:sz w:val="16"/>
                <w:szCs w:val="16"/>
                <w:lang w:val="en-GB"/>
              </w:rPr>
              <w:t>Number and</w:t>
            </w:r>
            <w:r>
              <w:rPr>
                <w:bCs/>
                <w:iCs/>
                <w:sz w:val="16"/>
                <w:szCs w:val="16"/>
                <w:lang w:val="en-GB"/>
              </w:rPr>
              <w:t xml:space="preserve"> </w:t>
            </w:r>
            <w:r w:rsidRPr="003965F4">
              <w:rPr>
                <w:bCs/>
                <w:iCs/>
                <w:sz w:val="16"/>
                <w:szCs w:val="16"/>
                <w:lang w:val="en-GB"/>
              </w:rPr>
              <w:t>proportion of</w:t>
            </w:r>
            <w:r>
              <w:rPr>
                <w:bCs/>
                <w:iCs/>
                <w:sz w:val="16"/>
                <w:szCs w:val="16"/>
                <w:lang w:val="en-GB"/>
              </w:rPr>
              <w:t xml:space="preserve"> </w:t>
            </w:r>
            <w:r w:rsidRPr="003965F4">
              <w:rPr>
                <w:bCs/>
                <w:iCs/>
                <w:sz w:val="16"/>
                <w:szCs w:val="16"/>
                <w:lang w:val="en-GB"/>
              </w:rPr>
              <w:t>households</w:t>
            </w:r>
          </w:p>
          <w:p w14:paraId="69B6CEF9" w14:textId="401B4E67" w:rsidR="004015F1" w:rsidRPr="00E50ECB" w:rsidRDefault="003965F4" w:rsidP="003965F4">
            <w:pPr>
              <w:spacing w:before="40" w:after="0"/>
              <w:jc w:val="left"/>
              <w:rPr>
                <w:bCs/>
                <w:iCs/>
                <w:sz w:val="16"/>
                <w:szCs w:val="16"/>
                <w:lang w:val="en-GB"/>
              </w:rPr>
            </w:pPr>
            <w:r w:rsidRPr="003965F4">
              <w:rPr>
                <w:bCs/>
                <w:iCs/>
                <w:sz w:val="16"/>
                <w:szCs w:val="16"/>
                <w:lang w:val="en-GB"/>
              </w:rPr>
              <w:t>benefiting from</w:t>
            </w:r>
            <w:r>
              <w:rPr>
                <w:bCs/>
                <w:iCs/>
                <w:sz w:val="16"/>
                <w:szCs w:val="16"/>
                <w:lang w:val="en-GB"/>
              </w:rPr>
              <w:t xml:space="preserve"> </w:t>
            </w:r>
            <w:r w:rsidRPr="003965F4">
              <w:rPr>
                <w:bCs/>
                <w:iCs/>
                <w:sz w:val="16"/>
                <w:szCs w:val="16"/>
                <w:lang w:val="en-GB"/>
              </w:rPr>
              <w:t>clean, affordable</w:t>
            </w:r>
            <w:r>
              <w:rPr>
                <w:bCs/>
                <w:iCs/>
                <w:sz w:val="16"/>
                <w:szCs w:val="16"/>
                <w:lang w:val="en-GB"/>
              </w:rPr>
              <w:t xml:space="preserve"> </w:t>
            </w:r>
            <w:r w:rsidRPr="003965F4">
              <w:rPr>
                <w:bCs/>
                <w:iCs/>
                <w:sz w:val="16"/>
                <w:szCs w:val="16"/>
                <w:lang w:val="en-GB"/>
              </w:rPr>
              <w:t>and sustainable</w:t>
            </w:r>
            <w:r>
              <w:rPr>
                <w:bCs/>
                <w:iCs/>
                <w:sz w:val="16"/>
                <w:szCs w:val="16"/>
                <w:lang w:val="en-GB"/>
              </w:rPr>
              <w:t xml:space="preserve"> </w:t>
            </w:r>
            <w:r w:rsidRPr="003965F4">
              <w:rPr>
                <w:bCs/>
                <w:iCs/>
                <w:sz w:val="16"/>
                <w:szCs w:val="16"/>
                <w:lang w:val="en-GB"/>
              </w:rPr>
              <w:t>energy access</w:t>
            </w:r>
          </w:p>
        </w:tc>
        <w:tc>
          <w:tcPr>
            <w:tcW w:w="2977" w:type="dxa"/>
          </w:tcPr>
          <w:p w14:paraId="27CBC588" w14:textId="0C86B96F" w:rsidR="0093771D" w:rsidRPr="0093771D" w:rsidRDefault="0093771D" w:rsidP="0093771D">
            <w:pPr>
              <w:autoSpaceDE w:val="0"/>
              <w:autoSpaceDN w:val="0"/>
              <w:adjustRightInd w:val="0"/>
              <w:spacing w:before="40" w:after="0"/>
              <w:rPr>
                <w:rFonts w:eastAsiaTheme="minorHAnsi"/>
                <w:color w:val="231F20"/>
                <w:sz w:val="18"/>
                <w:szCs w:val="18"/>
                <w:lang w:val="en-GB" w:eastAsia="en-US"/>
              </w:rPr>
            </w:pPr>
            <w:r w:rsidRPr="0093771D">
              <w:rPr>
                <w:rFonts w:eastAsiaTheme="minorHAnsi"/>
                <w:color w:val="231F20"/>
                <w:sz w:val="18"/>
                <w:szCs w:val="18"/>
                <w:lang w:val="en-GB" w:eastAsia="en-US"/>
              </w:rPr>
              <w:t>A minimum of 5 rural</w:t>
            </w:r>
            <w:r>
              <w:rPr>
                <w:rFonts w:eastAsiaTheme="minorHAnsi"/>
                <w:color w:val="231F20"/>
                <w:sz w:val="18"/>
                <w:szCs w:val="18"/>
                <w:lang w:val="en-GB" w:eastAsia="en-US"/>
              </w:rPr>
              <w:t xml:space="preserve"> </w:t>
            </w:r>
            <w:r w:rsidRPr="0093771D">
              <w:rPr>
                <w:rFonts w:eastAsiaTheme="minorHAnsi"/>
                <w:color w:val="231F20"/>
                <w:sz w:val="18"/>
                <w:szCs w:val="18"/>
                <w:lang w:val="en-GB" w:eastAsia="en-US"/>
              </w:rPr>
              <w:t>electrification projects</w:t>
            </w:r>
            <w:r>
              <w:rPr>
                <w:rFonts w:eastAsiaTheme="minorHAnsi"/>
                <w:color w:val="231F20"/>
                <w:sz w:val="18"/>
                <w:szCs w:val="18"/>
                <w:lang w:val="en-GB" w:eastAsia="en-US"/>
              </w:rPr>
              <w:t xml:space="preserve"> </w:t>
            </w:r>
            <w:r w:rsidRPr="0093771D">
              <w:rPr>
                <w:rFonts w:eastAsiaTheme="minorHAnsi"/>
                <w:color w:val="231F20"/>
                <w:sz w:val="18"/>
                <w:szCs w:val="18"/>
                <w:lang w:val="en-GB" w:eastAsia="en-US"/>
              </w:rPr>
              <w:t>identified for funding</w:t>
            </w:r>
          </w:p>
          <w:p w14:paraId="3300F5A4" w14:textId="4F65ADF9" w:rsidR="004015F1" w:rsidRPr="00D77A66" w:rsidRDefault="0093771D" w:rsidP="0093771D">
            <w:pPr>
              <w:autoSpaceDE w:val="0"/>
              <w:autoSpaceDN w:val="0"/>
              <w:adjustRightInd w:val="0"/>
              <w:spacing w:before="40" w:after="0"/>
              <w:rPr>
                <w:rFonts w:eastAsiaTheme="minorHAnsi"/>
                <w:color w:val="231F20"/>
                <w:sz w:val="18"/>
                <w:szCs w:val="18"/>
                <w:lang w:val="en-GB" w:eastAsia="en-US"/>
              </w:rPr>
            </w:pPr>
            <w:r w:rsidRPr="0093771D">
              <w:rPr>
                <w:rFonts w:eastAsiaTheme="minorHAnsi"/>
                <w:color w:val="231F20"/>
                <w:sz w:val="18"/>
                <w:szCs w:val="18"/>
                <w:lang w:val="en-GB" w:eastAsia="en-US"/>
              </w:rPr>
              <w:t>under the GEF-7 cycle</w:t>
            </w:r>
          </w:p>
        </w:tc>
        <w:tc>
          <w:tcPr>
            <w:tcW w:w="2552" w:type="dxa"/>
          </w:tcPr>
          <w:p w14:paraId="597842EA" w14:textId="72636E1D" w:rsidR="00715202" w:rsidRPr="005D48A4" w:rsidRDefault="003965F4" w:rsidP="00AF6C0C">
            <w:pPr>
              <w:spacing w:before="40" w:after="0"/>
              <w:jc w:val="left"/>
              <w:rPr>
                <w:bCs/>
                <w:sz w:val="16"/>
                <w:szCs w:val="16"/>
                <w:lang w:val="en-GB"/>
              </w:rPr>
            </w:pPr>
            <w:r>
              <w:rPr>
                <w:bCs/>
                <w:sz w:val="16"/>
                <w:szCs w:val="16"/>
                <w:lang w:val="en-GB"/>
              </w:rPr>
              <w:t xml:space="preserve">1 regional project and 11 national Child Projects submitted for GEF-7 funding </w:t>
            </w:r>
          </w:p>
        </w:tc>
        <w:tc>
          <w:tcPr>
            <w:tcW w:w="708" w:type="dxa"/>
            <w:vAlign w:val="center"/>
          </w:tcPr>
          <w:p w14:paraId="75ABF1BB" w14:textId="6B8454F4" w:rsidR="004015F1" w:rsidRPr="005D48A4" w:rsidRDefault="003965F4" w:rsidP="004015F1">
            <w:pPr>
              <w:spacing w:before="0" w:after="0" w:line="216" w:lineRule="auto"/>
              <w:jc w:val="center"/>
              <w:rPr>
                <w:bCs/>
                <w:sz w:val="16"/>
                <w:szCs w:val="16"/>
                <w:lang w:val="en-GB"/>
              </w:rPr>
            </w:pPr>
            <w:r>
              <w:rPr>
                <w:bCs/>
                <w:sz w:val="16"/>
                <w:szCs w:val="16"/>
                <w:lang w:val="en-GB"/>
              </w:rPr>
              <w:t>H</w:t>
            </w:r>
            <w:r w:rsidR="00AF6C0C">
              <w:rPr>
                <w:bCs/>
                <w:sz w:val="16"/>
                <w:szCs w:val="16"/>
                <w:lang w:val="en-GB"/>
              </w:rPr>
              <w:t>S</w:t>
            </w:r>
          </w:p>
        </w:tc>
      </w:tr>
    </w:tbl>
    <w:p w14:paraId="0111DC5C" w14:textId="04FC6FC0" w:rsidR="0015009E" w:rsidRDefault="0015009E" w:rsidP="00816D45">
      <w:pPr>
        <w:spacing w:before="240" w:after="0" w:line="276" w:lineRule="auto"/>
      </w:pPr>
      <w:r w:rsidRPr="0015009E">
        <w:t xml:space="preserve">As discussed </w:t>
      </w:r>
      <w:r>
        <w:t>in the section Analysis of the project results framework, the indicator proposed to measure achievement of the project objective was incorrectly formulated. However, the target value is relevant.</w:t>
      </w:r>
    </w:p>
    <w:p w14:paraId="13CA4B47" w14:textId="53D49923" w:rsidR="00DE3AFF" w:rsidRDefault="00DE3AFF" w:rsidP="00DE3AFF">
      <w:pPr>
        <w:spacing w:after="0" w:line="276" w:lineRule="auto"/>
      </w:pPr>
      <w:r>
        <w:t>As already discussed above, the CREAC Project resulted in adoption of GEF-7 Africa Mini-grids Program (AMP) by the 57</w:t>
      </w:r>
      <w:r w:rsidRPr="00DE3AFF">
        <w:rPr>
          <w:vertAlign w:val="superscript"/>
        </w:rPr>
        <w:t>th</w:t>
      </w:r>
      <w:r>
        <w:t xml:space="preserve"> GEF Council. The primary form of participation of individual countries in AMP will be through </w:t>
      </w:r>
      <w:r w:rsidR="006E6AB7">
        <w:t xml:space="preserve">the </w:t>
      </w:r>
      <w:r>
        <w:t xml:space="preserve">national Child Projects. The Program will initially support </w:t>
      </w:r>
      <w:r>
        <w:lastRenderedPageBreak/>
        <w:t>11 countries, namely Angola, Burkina Faso, Comoros, Djibouti, Ethiopia, Eswatini, Madagascar, Malawi, Nigeria, Somalia and Sudan. Funding for national child projects will come from GEF STAR and UNDP TRAC allocations, as well as AfDB SEFA and other co-financing sources.</w:t>
      </w:r>
    </w:p>
    <w:p w14:paraId="79669116" w14:textId="43113C72" w:rsidR="00F34253" w:rsidRDefault="00F34253" w:rsidP="00F34253">
      <w:pPr>
        <w:spacing w:after="0" w:line="276" w:lineRule="auto"/>
      </w:pPr>
      <w:r>
        <w:t>The selected 11 countries represent a diverse cross-section of African countries: both large and small markets; countries having rich experience with mini-grids and relative newcomers, Anglophone and Francophone countries; small island developing states; and countries in post-crisis contexts. The variety of selection will create a rich and diverse mix of contexts, perspectives and experiences from implementation of AMP.</w:t>
      </w:r>
    </w:p>
    <w:p w14:paraId="452A5309" w14:textId="3FFFA1C5" w:rsidR="00942563" w:rsidRDefault="00942563" w:rsidP="00942563">
      <w:pPr>
        <w:spacing w:after="0" w:line="276" w:lineRule="auto"/>
      </w:pPr>
      <w:r>
        <w:t xml:space="preserve">In addition to the national Child Projects, the other way of participation will be able to engage with the </w:t>
      </w:r>
      <w:r w:rsidR="00F34253">
        <w:t xml:space="preserve">AMP </w:t>
      </w:r>
      <w:r>
        <w:t xml:space="preserve">regional </w:t>
      </w:r>
      <w:r w:rsidR="00F34253">
        <w:t>component</w:t>
      </w:r>
      <w:r>
        <w:t>. However, this support will be subject to availability of regional child project resources and may involve a degree of cost-sharing.</w:t>
      </w:r>
    </w:p>
    <w:p w14:paraId="07FF1286" w14:textId="25CB5E73" w:rsidR="00DE3AFF" w:rsidRDefault="00DE3AFF" w:rsidP="00DE3AFF">
      <w:pPr>
        <w:spacing w:after="0" w:line="276" w:lineRule="auto"/>
      </w:pPr>
      <w:r>
        <w:t>Th</w:t>
      </w:r>
      <w:r w:rsidR="00942563">
        <w:t xml:space="preserve">e approval of AMP </w:t>
      </w:r>
      <w:r>
        <w:t xml:space="preserve">undoubtedly </w:t>
      </w:r>
      <w:r w:rsidR="00331287" w:rsidRPr="00331287">
        <w:t>represents</w:t>
      </w:r>
      <w:r>
        <w:t xml:space="preserve"> a major action to streamline and accelerate development of mini-grids in SSA.</w:t>
      </w:r>
      <w:r w:rsidR="00942563">
        <w:t xml:space="preserve"> </w:t>
      </w:r>
      <w:r>
        <w:t xml:space="preserve"> </w:t>
      </w:r>
      <w:r w:rsidR="00331287">
        <w:t>Inclusion of 11 national Child Projects is more than double the end-of-project target set for the CREAC Project.</w:t>
      </w:r>
    </w:p>
    <w:p w14:paraId="44D281E9" w14:textId="314DAED7" w:rsidR="00331287" w:rsidRPr="00331287" w:rsidRDefault="00331287" w:rsidP="00DE3AFF">
      <w:pPr>
        <w:spacing w:after="0" w:line="276" w:lineRule="auto"/>
        <w:rPr>
          <w:b/>
          <w:bCs/>
        </w:rPr>
      </w:pPr>
      <w:r>
        <w:t xml:space="preserve">Based on the above, </w:t>
      </w:r>
      <w:r>
        <w:rPr>
          <w:b/>
          <w:bCs/>
        </w:rPr>
        <w:t>the achievement of the Project Objective is rated Highly Satisfactory</w:t>
      </w:r>
      <w:r w:rsidR="00634771">
        <w:rPr>
          <w:b/>
          <w:bCs/>
        </w:rPr>
        <w:t xml:space="preserve"> (HS)</w:t>
      </w:r>
      <w:r w:rsidR="006E6AB7">
        <w:rPr>
          <w:b/>
          <w:bCs/>
        </w:rPr>
        <w:t>.</w:t>
      </w:r>
    </w:p>
    <w:p w14:paraId="67284573" w14:textId="148AFE39" w:rsidR="00DF673E" w:rsidRPr="0053626D" w:rsidRDefault="00DF673E" w:rsidP="00700B96">
      <w:pPr>
        <w:pStyle w:val="Heading2"/>
        <w:rPr>
          <w:lang w:val="en-GB"/>
        </w:rPr>
      </w:pPr>
      <w:bookmarkStart w:id="146" w:name="_Toc14194427"/>
      <w:bookmarkStart w:id="147" w:name="_Toc29053278"/>
      <w:bookmarkStart w:id="148" w:name="_Toc34901138"/>
      <w:r w:rsidRPr="0053626D">
        <w:rPr>
          <w:lang w:val="en-GB"/>
        </w:rPr>
        <w:t>Efficiency</w:t>
      </w:r>
      <w:bookmarkEnd w:id="145"/>
      <w:bookmarkEnd w:id="146"/>
      <w:bookmarkEnd w:id="147"/>
      <w:bookmarkEnd w:id="148"/>
    </w:p>
    <w:p w14:paraId="0EFD4437" w14:textId="767B9C47" w:rsidR="006D036C" w:rsidRDefault="008B12D4" w:rsidP="00B43C10">
      <w:pPr>
        <w:spacing w:after="0" w:line="276" w:lineRule="auto"/>
        <w:rPr>
          <w:rFonts w:eastAsiaTheme="minorHAnsi"/>
          <w:lang w:val="en-GB" w:eastAsia="en-US"/>
        </w:rPr>
      </w:pPr>
      <w:r w:rsidRPr="00E124D4">
        <w:rPr>
          <w:rFonts w:eastAsiaTheme="minorHAnsi"/>
          <w:lang w:val="en-GB" w:eastAsia="en-US"/>
        </w:rPr>
        <w:t>Th</w:t>
      </w:r>
      <w:r w:rsidR="0090412D" w:rsidRPr="00E124D4">
        <w:rPr>
          <w:rFonts w:eastAsiaTheme="minorHAnsi"/>
          <w:lang w:val="en-GB" w:eastAsia="en-US"/>
        </w:rPr>
        <w:t>e</w:t>
      </w:r>
      <w:r w:rsidR="005C2DED" w:rsidRPr="00E124D4">
        <w:rPr>
          <w:rFonts w:eastAsiaTheme="minorHAnsi"/>
          <w:lang w:val="en-GB" w:eastAsia="en-US"/>
        </w:rPr>
        <w:t xml:space="preserve"> main issues examined in relation to efficiency</w:t>
      </w:r>
      <w:r w:rsidR="0090412D" w:rsidRPr="00E124D4">
        <w:rPr>
          <w:rFonts w:eastAsiaTheme="minorHAnsi"/>
          <w:lang w:val="en-GB" w:eastAsia="en-US"/>
        </w:rPr>
        <w:t xml:space="preserve"> were</w:t>
      </w:r>
      <w:r w:rsidR="005C2DED" w:rsidRPr="00E124D4">
        <w:rPr>
          <w:rFonts w:eastAsiaTheme="minorHAnsi"/>
          <w:lang w:val="en-GB" w:eastAsia="en-US"/>
        </w:rPr>
        <w:t xml:space="preserve"> </w:t>
      </w:r>
      <w:r w:rsidR="006D036C" w:rsidRPr="00E124D4">
        <w:rPr>
          <w:rFonts w:eastAsiaTheme="minorHAnsi"/>
          <w:lang w:val="en-GB" w:eastAsia="en-US"/>
        </w:rPr>
        <w:t xml:space="preserve">the </w:t>
      </w:r>
      <w:r w:rsidR="005C2DED" w:rsidRPr="00E124D4">
        <w:rPr>
          <w:rFonts w:eastAsiaTheme="minorHAnsi"/>
          <w:lang w:val="en-GB" w:eastAsia="en-US"/>
        </w:rPr>
        <w:t xml:space="preserve">length of the project </w:t>
      </w:r>
      <w:r w:rsidRPr="00E124D4">
        <w:rPr>
          <w:rFonts w:eastAsiaTheme="minorHAnsi"/>
          <w:lang w:val="en-GB" w:eastAsia="en-US"/>
        </w:rPr>
        <w:t>implementation period</w:t>
      </w:r>
      <w:r w:rsidR="0090412D" w:rsidRPr="00E124D4">
        <w:rPr>
          <w:rFonts w:eastAsiaTheme="minorHAnsi"/>
          <w:lang w:val="en-GB" w:eastAsia="en-US"/>
        </w:rPr>
        <w:t xml:space="preserve"> and </w:t>
      </w:r>
      <w:r w:rsidR="00D04EE9">
        <w:rPr>
          <w:rFonts w:eastAsiaTheme="minorHAnsi"/>
          <w:lang w:val="en-GB" w:eastAsia="en-US"/>
        </w:rPr>
        <w:t>t</w:t>
      </w:r>
      <w:r w:rsidR="00D04EE9" w:rsidRPr="00D04EE9">
        <w:rPr>
          <w:rFonts w:eastAsiaTheme="minorHAnsi"/>
          <w:lang w:val="en-GB" w:eastAsia="en-US"/>
        </w:rPr>
        <w:t xml:space="preserve">o what extent the results have been </w:t>
      </w:r>
      <w:r w:rsidR="00D04EE9">
        <w:rPr>
          <w:rFonts w:eastAsiaTheme="minorHAnsi"/>
          <w:lang w:val="en-GB" w:eastAsia="en-US"/>
        </w:rPr>
        <w:t xml:space="preserve">achieved </w:t>
      </w:r>
      <w:r w:rsidR="00D04EE9" w:rsidRPr="00D04EE9">
        <w:rPr>
          <w:rFonts w:eastAsiaTheme="minorHAnsi"/>
          <w:lang w:val="en-GB" w:eastAsia="en-US"/>
        </w:rPr>
        <w:t xml:space="preserve">with the least costly </w:t>
      </w:r>
      <w:r w:rsidR="00D04EE9">
        <w:rPr>
          <w:rFonts w:eastAsiaTheme="minorHAnsi"/>
          <w:lang w:val="en-GB" w:eastAsia="en-US"/>
        </w:rPr>
        <w:t xml:space="preserve">GEF and other </w:t>
      </w:r>
      <w:r w:rsidR="00D04EE9" w:rsidRPr="00D04EE9">
        <w:rPr>
          <w:rFonts w:eastAsiaTheme="minorHAnsi"/>
          <w:lang w:val="en-GB" w:eastAsia="en-US"/>
        </w:rPr>
        <w:t>resources possible</w:t>
      </w:r>
      <w:r w:rsidR="00D04EE9">
        <w:rPr>
          <w:rFonts w:eastAsiaTheme="minorHAnsi"/>
          <w:lang w:val="en-GB" w:eastAsia="en-US"/>
        </w:rPr>
        <w:t xml:space="preserve">.  </w:t>
      </w:r>
    </w:p>
    <w:p w14:paraId="2514AC14" w14:textId="755B66DB" w:rsidR="003A2D8E" w:rsidRDefault="00F34253" w:rsidP="00E87F9C">
      <w:pPr>
        <w:spacing w:line="276" w:lineRule="auto"/>
        <w:rPr>
          <w:rFonts w:eastAsiaTheme="minorHAnsi"/>
          <w:lang w:val="en-GB" w:eastAsia="en-US"/>
        </w:rPr>
      </w:pPr>
      <w:r w:rsidRPr="00786BC7">
        <w:rPr>
          <w:rFonts w:eastAsiaTheme="minorHAnsi"/>
          <w:lang w:val="en-GB" w:eastAsia="en-US"/>
        </w:rPr>
        <w:t xml:space="preserve">The project was approved for a period of 12 months </w:t>
      </w:r>
      <w:r w:rsidR="003A2D8E" w:rsidRPr="00786BC7">
        <w:rPr>
          <w:rFonts w:eastAsiaTheme="minorHAnsi"/>
          <w:lang w:val="en-GB" w:eastAsia="en-US"/>
        </w:rPr>
        <w:t xml:space="preserve">with the target to identify minimum </w:t>
      </w:r>
      <w:r w:rsidR="00DB4F09">
        <w:rPr>
          <w:rFonts w:eastAsiaTheme="minorHAnsi"/>
          <w:lang w:val="en-GB" w:eastAsia="en-US"/>
        </w:rPr>
        <w:t>5</w:t>
      </w:r>
      <w:r w:rsidR="003A2D8E" w:rsidRPr="00786BC7">
        <w:rPr>
          <w:rFonts w:eastAsiaTheme="minorHAnsi"/>
          <w:lang w:val="en-GB" w:eastAsia="en-US"/>
        </w:rPr>
        <w:t xml:space="preserve"> rural electrification projects for funding under the GEF-7 </w:t>
      </w:r>
      <w:r w:rsidR="00E87F9C" w:rsidRPr="00786BC7">
        <w:rPr>
          <w:rFonts w:eastAsiaTheme="minorHAnsi"/>
          <w:lang w:val="en-GB" w:eastAsia="en-US"/>
        </w:rPr>
        <w:t xml:space="preserve">replenishment </w:t>
      </w:r>
      <w:r w:rsidR="003A2D8E" w:rsidRPr="00786BC7">
        <w:rPr>
          <w:rFonts w:eastAsiaTheme="minorHAnsi"/>
          <w:lang w:val="en-GB" w:eastAsia="en-US"/>
        </w:rPr>
        <w:t>cycle.</w:t>
      </w:r>
      <w:r w:rsidR="00DB4F09">
        <w:rPr>
          <w:rFonts w:eastAsiaTheme="minorHAnsi"/>
          <w:lang w:val="en-GB" w:eastAsia="en-US"/>
        </w:rPr>
        <w:t xml:space="preserve"> Initially</w:t>
      </w:r>
      <w:r w:rsidR="003A2D8E" w:rsidRPr="00786BC7">
        <w:rPr>
          <w:rFonts w:eastAsiaTheme="minorHAnsi"/>
          <w:lang w:val="en-GB" w:eastAsia="en-US"/>
        </w:rPr>
        <w:t xml:space="preserve">, the </w:t>
      </w:r>
      <w:r w:rsidR="00DB4F09">
        <w:rPr>
          <w:rFonts w:eastAsiaTheme="minorHAnsi"/>
          <w:lang w:val="en-GB" w:eastAsia="en-US"/>
        </w:rPr>
        <w:t xml:space="preserve">RMI </w:t>
      </w:r>
      <w:r w:rsidR="003A2D8E" w:rsidRPr="00786BC7">
        <w:rPr>
          <w:rFonts w:eastAsiaTheme="minorHAnsi"/>
          <w:lang w:val="en-GB" w:eastAsia="en-US"/>
        </w:rPr>
        <w:t xml:space="preserve">project </w:t>
      </w:r>
      <w:r w:rsidR="00DB4F09">
        <w:rPr>
          <w:rFonts w:eastAsiaTheme="minorHAnsi"/>
          <w:lang w:val="en-GB" w:eastAsia="en-US"/>
        </w:rPr>
        <w:t xml:space="preserve">team </w:t>
      </w:r>
      <w:r w:rsidR="003A2D8E" w:rsidRPr="00786BC7">
        <w:rPr>
          <w:rFonts w:eastAsiaTheme="minorHAnsi"/>
          <w:lang w:val="en-GB" w:eastAsia="en-US"/>
        </w:rPr>
        <w:t xml:space="preserve">worked with two countries </w:t>
      </w:r>
      <w:r w:rsidR="00E87F9C" w:rsidRPr="00786BC7">
        <w:rPr>
          <w:rFonts w:eastAsiaTheme="minorHAnsi"/>
          <w:lang w:val="en-GB" w:eastAsia="en-US"/>
        </w:rPr>
        <w:t>(Ethiopia and Nigeria)</w:t>
      </w:r>
      <w:r w:rsidR="00DB4F09">
        <w:rPr>
          <w:rFonts w:eastAsiaTheme="minorHAnsi"/>
          <w:lang w:val="en-GB" w:eastAsia="en-US"/>
        </w:rPr>
        <w:t xml:space="preserve"> that </w:t>
      </w:r>
      <w:r w:rsidR="00E87F9C" w:rsidRPr="00786BC7">
        <w:rPr>
          <w:rFonts w:eastAsiaTheme="minorHAnsi"/>
          <w:lang w:val="en-GB" w:eastAsia="en-US"/>
        </w:rPr>
        <w:t xml:space="preserve">had expressed strong interest in the pilot mini-grids program </w:t>
      </w:r>
      <w:r w:rsidR="00DB4F09">
        <w:rPr>
          <w:rFonts w:eastAsiaTheme="minorHAnsi"/>
          <w:lang w:val="en-GB" w:eastAsia="en-US"/>
        </w:rPr>
        <w:t xml:space="preserve">through signed Letters of Endorsement. The scoping mission in September 2018 identified 5 additional countries, however, the countries expressed medium to low interest in the pilot program mainly due to uncertainty about </w:t>
      </w:r>
      <w:r w:rsidR="00D915ED">
        <w:rPr>
          <w:rFonts w:eastAsiaTheme="minorHAnsi"/>
          <w:lang w:val="en-GB" w:eastAsia="en-US"/>
        </w:rPr>
        <w:t xml:space="preserve">availability of GEF funding allocation and doubts about </w:t>
      </w:r>
      <w:r w:rsidR="00E87F9C" w:rsidRPr="00DB4F09">
        <w:rPr>
          <w:rFonts w:eastAsiaTheme="minorHAnsi"/>
          <w:lang w:val="en-GB" w:eastAsia="en-US"/>
        </w:rPr>
        <w:t xml:space="preserve">added value of </w:t>
      </w:r>
      <w:r w:rsidR="00DB4F09">
        <w:rPr>
          <w:rFonts w:eastAsiaTheme="minorHAnsi"/>
          <w:lang w:val="en-GB" w:eastAsia="en-US"/>
        </w:rPr>
        <w:t xml:space="preserve">potential </w:t>
      </w:r>
      <w:r w:rsidR="00E87F9C" w:rsidRPr="00DB4F09">
        <w:rPr>
          <w:rFonts w:eastAsiaTheme="minorHAnsi"/>
          <w:lang w:val="en-GB" w:eastAsia="en-US"/>
        </w:rPr>
        <w:t>intervention</w:t>
      </w:r>
      <w:r w:rsidR="00DB4F09">
        <w:rPr>
          <w:rFonts w:eastAsiaTheme="minorHAnsi"/>
          <w:lang w:val="en-GB" w:eastAsia="en-US"/>
        </w:rPr>
        <w:t>s</w:t>
      </w:r>
      <w:r w:rsidR="00E87F9C" w:rsidRPr="00DB4F09">
        <w:rPr>
          <w:rFonts w:eastAsiaTheme="minorHAnsi"/>
          <w:lang w:val="en-GB" w:eastAsia="en-US"/>
        </w:rPr>
        <w:t xml:space="preserve"> </w:t>
      </w:r>
      <w:r w:rsidR="00DB4F09">
        <w:rPr>
          <w:rFonts w:eastAsiaTheme="minorHAnsi"/>
          <w:lang w:val="en-GB" w:eastAsia="en-US"/>
        </w:rPr>
        <w:t xml:space="preserve">resulting from this project </w:t>
      </w:r>
      <w:r w:rsidR="00E87F9C" w:rsidRPr="00DB4F09">
        <w:rPr>
          <w:rFonts w:eastAsiaTheme="minorHAnsi"/>
          <w:lang w:val="en-GB" w:eastAsia="en-US"/>
        </w:rPr>
        <w:t>compared to already existing initiatives on mini-grids.</w:t>
      </w:r>
      <w:r w:rsidR="00E87F9C" w:rsidRPr="00786BC7">
        <w:rPr>
          <w:rFonts w:eastAsiaTheme="minorHAnsi"/>
          <w:lang w:val="en-GB" w:eastAsia="en-US"/>
        </w:rPr>
        <w:t xml:space="preserve"> </w:t>
      </w:r>
    </w:p>
    <w:p w14:paraId="2586108B" w14:textId="7DF4EF77" w:rsidR="00DB4F09" w:rsidRDefault="00DB4F09" w:rsidP="00DB4F09">
      <w:pPr>
        <w:spacing w:line="276" w:lineRule="auto"/>
        <w:rPr>
          <w:bCs/>
        </w:rPr>
      </w:pPr>
      <w:r>
        <w:rPr>
          <w:rFonts w:eastAsiaTheme="minorHAnsi"/>
          <w:lang w:val="en-GB" w:eastAsia="en-US"/>
        </w:rPr>
        <w:t>I</w:t>
      </w:r>
      <w:r w:rsidR="00E971F0" w:rsidRPr="00786BC7">
        <w:rPr>
          <w:rFonts w:eastAsiaTheme="minorHAnsi"/>
          <w:lang w:val="en-GB" w:eastAsia="en-US"/>
        </w:rPr>
        <w:t xml:space="preserve">n March 2019, the GEF Secretariat requested </w:t>
      </w:r>
      <w:r>
        <w:rPr>
          <w:bCs/>
        </w:rPr>
        <w:t xml:space="preserve">the CREAC program to increase the project target </w:t>
      </w:r>
      <w:r w:rsidR="00B9481A">
        <w:rPr>
          <w:bCs/>
        </w:rPr>
        <w:t>and ident</w:t>
      </w:r>
      <w:r w:rsidR="004C1BA2">
        <w:rPr>
          <w:bCs/>
        </w:rPr>
        <w:t xml:space="preserve">ify </w:t>
      </w:r>
      <w:r w:rsidR="004B7E48">
        <w:rPr>
          <w:bCs/>
        </w:rPr>
        <w:t xml:space="preserve">minimum </w:t>
      </w:r>
      <w:r>
        <w:rPr>
          <w:bCs/>
        </w:rPr>
        <w:t xml:space="preserve">10 </w:t>
      </w:r>
      <w:r w:rsidR="004C1BA2">
        <w:rPr>
          <w:bCs/>
        </w:rPr>
        <w:t xml:space="preserve">rural electrification projects. The immediate </w:t>
      </w:r>
      <w:r w:rsidR="004B7E48">
        <w:rPr>
          <w:bCs/>
        </w:rPr>
        <w:t>consequen</w:t>
      </w:r>
      <w:r w:rsidR="004C1BA2">
        <w:rPr>
          <w:bCs/>
        </w:rPr>
        <w:t xml:space="preserve">ce of this request was to </w:t>
      </w:r>
      <w:r w:rsidRPr="00786BC7">
        <w:rPr>
          <w:rFonts w:eastAsiaTheme="minorHAnsi"/>
          <w:lang w:val="en-GB" w:eastAsia="en-US"/>
        </w:rPr>
        <w:t xml:space="preserve">postpone submission </w:t>
      </w:r>
      <w:r w:rsidR="004B7E48">
        <w:rPr>
          <w:rFonts w:eastAsiaTheme="minorHAnsi"/>
          <w:lang w:val="en-GB" w:eastAsia="en-US"/>
        </w:rPr>
        <w:t xml:space="preserve">of PFD </w:t>
      </w:r>
      <w:r>
        <w:rPr>
          <w:bCs/>
        </w:rPr>
        <w:t xml:space="preserve">for review at the </w:t>
      </w:r>
      <w:r w:rsidR="004B7E48">
        <w:rPr>
          <w:bCs/>
        </w:rPr>
        <w:t>GEF Council meeting. Since the original intention was to submit PF</w:t>
      </w:r>
      <w:r w:rsidR="00D915ED">
        <w:rPr>
          <w:bCs/>
        </w:rPr>
        <w:t>D</w:t>
      </w:r>
      <w:r w:rsidR="004B7E48">
        <w:rPr>
          <w:bCs/>
        </w:rPr>
        <w:t xml:space="preserve"> for review at the June 2019 GEF Council meeting, the submission was postponed for review at the following GEF Council meeting in </w:t>
      </w:r>
      <w:r>
        <w:rPr>
          <w:bCs/>
        </w:rPr>
        <w:t>December 2019</w:t>
      </w:r>
      <w:r w:rsidR="004B7E48">
        <w:rPr>
          <w:bCs/>
        </w:rPr>
        <w:t>.</w:t>
      </w:r>
      <w:r>
        <w:rPr>
          <w:bCs/>
        </w:rPr>
        <w:t xml:space="preserve"> </w:t>
      </w:r>
      <w:r w:rsidR="004B7E48">
        <w:rPr>
          <w:bCs/>
        </w:rPr>
        <w:t xml:space="preserve">In order to </w:t>
      </w:r>
      <w:r w:rsidR="004C1BA2">
        <w:rPr>
          <w:bCs/>
        </w:rPr>
        <w:t xml:space="preserve">make related administrative adjustments, </w:t>
      </w:r>
      <w:r>
        <w:rPr>
          <w:bCs/>
        </w:rPr>
        <w:t xml:space="preserve">the project </w:t>
      </w:r>
      <w:r w:rsidR="004B7E48">
        <w:rPr>
          <w:bCs/>
        </w:rPr>
        <w:t xml:space="preserve">requested a 6-month </w:t>
      </w:r>
      <w:r>
        <w:rPr>
          <w:bCs/>
        </w:rPr>
        <w:t xml:space="preserve">no-cost extension through </w:t>
      </w:r>
      <w:r w:rsidR="004B7E48">
        <w:rPr>
          <w:bCs/>
        </w:rPr>
        <w:t xml:space="preserve">31 </w:t>
      </w:r>
      <w:r>
        <w:rPr>
          <w:bCs/>
        </w:rPr>
        <w:t>March 2020.</w:t>
      </w:r>
      <w:r w:rsidR="004B7E48">
        <w:rPr>
          <w:bCs/>
        </w:rPr>
        <w:t xml:space="preserve"> As a result of the extension, the total length of the project implementation period was 15 months. </w:t>
      </w:r>
    </w:p>
    <w:p w14:paraId="4D007E0C" w14:textId="379424DE" w:rsidR="00B51B55" w:rsidRDefault="00B51B55" w:rsidP="00B51B55">
      <w:pPr>
        <w:spacing w:line="276" w:lineRule="auto"/>
        <w:rPr>
          <w:rFonts w:eastAsiaTheme="minorHAnsi"/>
          <w:lang w:val="en-GB" w:eastAsia="en-US"/>
        </w:rPr>
      </w:pPr>
      <w:r>
        <w:rPr>
          <w:rFonts w:eastAsiaTheme="minorHAnsi"/>
          <w:lang w:val="en-GB" w:eastAsia="en-US"/>
        </w:rPr>
        <w:t xml:space="preserve">The original project workplan envisaged the submission of PFD less than 6 months after the official start (in February or March 2019) to be considered for June meeting of the GEF Council. Although grounds for some Outputs were laid prior to the official start of the project, this plan </w:t>
      </w:r>
      <w:r>
        <w:rPr>
          <w:rFonts w:eastAsiaTheme="minorHAnsi"/>
          <w:lang w:val="en-GB" w:eastAsia="en-US"/>
        </w:rPr>
        <w:lastRenderedPageBreak/>
        <w:t xml:space="preserve">was overly optimistic and the implementation experience proved that it was </w:t>
      </w:r>
      <w:r w:rsidRPr="00B51B55">
        <w:rPr>
          <w:rFonts w:eastAsiaTheme="minorHAnsi"/>
          <w:lang w:val="en-GB" w:eastAsia="en-US"/>
        </w:rPr>
        <w:t xml:space="preserve">unrealistic to expect that </w:t>
      </w:r>
      <w:r>
        <w:rPr>
          <w:rFonts w:eastAsiaTheme="minorHAnsi"/>
          <w:lang w:val="en-GB" w:eastAsia="en-US"/>
        </w:rPr>
        <w:t xml:space="preserve">the </w:t>
      </w:r>
      <w:r w:rsidRPr="00B51B55">
        <w:rPr>
          <w:rFonts w:eastAsiaTheme="minorHAnsi"/>
          <w:lang w:val="en-GB" w:eastAsia="en-US"/>
        </w:rPr>
        <w:t>project could undertake</w:t>
      </w:r>
      <w:r>
        <w:rPr>
          <w:rFonts w:eastAsiaTheme="minorHAnsi"/>
          <w:lang w:val="en-GB" w:eastAsia="en-US"/>
        </w:rPr>
        <w:t xml:space="preserve"> engagement with target countries through scoping missions, organize the Summit, reach agreement with stakeholders on outline of the pilot projects</w:t>
      </w:r>
      <w:r w:rsidRPr="00B51B55">
        <w:rPr>
          <w:rFonts w:eastAsiaTheme="minorHAnsi"/>
          <w:lang w:val="en-GB" w:eastAsia="en-US"/>
        </w:rPr>
        <w:t xml:space="preserve">, </w:t>
      </w:r>
      <w:r>
        <w:rPr>
          <w:rFonts w:eastAsiaTheme="minorHAnsi"/>
          <w:lang w:val="en-GB" w:eastAsia="en-US"/>
        </w:rPr>
        <w:t xml:space="preserve">engage with funding institutions and </w:t>
      </w:r>
      <w:r w:rsidRPr="00B51B55">
        <w:rPr>
          <w:rFonts w:eastAsiaTheme="minorHAnsi"/>
          <w:lang w:val="en-GB" w:eastAsia="en-US"/>
        </w:rPr>
        <w:t xml:space="preserve">design </w:t>
      </w:r>
      <w:r>
        <w:rPr>
          <w:rFonts w:eastAsiaTheme="minorHAnsi"/>
          <w:lang w:val="en-GB" w:eastAsia="en-US"/>
        </w:rPr>
        <w:t>the Child Projects within a period of 6 months. Therefore, the decision to provide no-cost extension was well justified.</w:t>
      </w:r>
    </w:p>
    <w:p w14:paraId="457EE492" w14:textId="2D8B80CE" w:rsidR="00863B86" w:rsidRDefault="004B7E48" w:rsidP="00E971F0">
      <w:pPr>
        <w:spacing w:line="276" w:lineRule="auto"/>
        <w:rPr>
          <w:rFonts w:eastAsiaTheme="minorHAnsi"/>
          <w:lang w:val="en-GB" w:eastAsia="en-US"/>
        </w:rPr>
      </w:pPr>
      <w:r>
        <w:rPr>
          <w:rFonts w:eastAsiaTheme="minorHAnsi"/>
          <w:lang w:val="en-GB" w:eastAsia="en-US"/>
        </w:rPr>
        <w:t>Programmatically, t</w:t>
      </w:r>
      <w:r w:rsidR="00E971F0" w:rsidRPr="00786BC7">
        <w:rPr>
          <w:rFonts w:eastAsiaTheme="minorHAnsi"/>
          <w:lang w:val="en-GB" w:eastAsia="en-US"/>
        </w:rPr>
        <w:t xml:space="preserve">he RMI team responded with </w:t>
      </w:r>
      <w:r>
        <w:rPr>
          <w:rFonts w:eastAsiaTheme="minorHAnsi"/>
          <w:lang w:val="en-GB" w:eastAsia="en-US"/>
        </w:rPr>
        <w:t xml:space="preserve">identification of </w:t>
      </w:r>
      <w:r w:rsidR="00863B86">
        <w:rPr>
          <w:rFonts w:eastAsiaTheme="minorHAnsi"/>
          <w:lang w:val="en-GB" w:eastAsia="en-US"/>
        </w:rPr>
        <w:t>additional 6 countries and conduct</w:t>
      </w:r>
      <w:r w:rsidR="004C1BA2">
        <w:rPr>
          <w:rFonts w:eastAsiaTheme="minorHAnsi"/>
          <w:lang w:val="en-GB" w:eastAsia="en-US"/>
        </w:rPr>
        <w:t>ed</w:t>
      </w:r>
      <w:r w:rsidR="00863B86">
        <w:rPr>
          <w:rFonts w:eastAsiaTheme="minorHAnsi"/>
          <w:lang w:val="en-GB" w:eastAsia="en-US"/>
        </w:rPr>
        <w:t xml:space="preserve"> a </w:t>
      </w:r>
      <w:r w:rsidR="00E971F0" w:rsidRPr="00786BC7">
        <w:rPr>
          <w:rFonts w:eastAsiaTheme="minorHAnsi"/>
          <w:lang w:val="en-GB" w:eastAsia="en-US"/>
        </w:rPr>
        <w:t xml:space="preserve">bottom-up country-level gap analysis </w:t>
      </w:r>
      <w:r w:rsidR="00863B86">
        <w:rPr>
          <w:rFonts w:eastAsiaTheme="minorHAnsi"/>
          <w:lang w:val="en-GB" w:eastAsia="en-US"/>
        </w:rPr>
        <w:t xml:space="preserve">for development of 11 </w:t>
      </w:r>
      <w:r w:rsidR="00E971F0" w:rsidRPr="00786BC7">
        <w:rPr>
          <w:rFonts w:eastAsiaTheme="minorHAnsi"/>
          <w:lang w:val="en-GB" w:eastAsia="en-US"/>
        </w:rPr>
        <w:t>national Child Projects</w:t>
      </w:r>
      <w:r w:rsidR="004C1BA2">
        <w:rPr>
          <w:rFonts w:eastAsiaTheme="minorHAnsi"/>
          <w:lang w:val="en-GB" w:eastAsia="en-US"/>
        </w:rPr>
        <w:t xml:space="preserve">. Besides the increased number of identified national projects, this also made </w:t>
      </w:r>
      <w:r w:rsidR="00E971F0" w:rsidRPr="00786BC7">
        <w:rPr>
          <w:rFonts w:eastAsiaTheme="minorHAnsi"/>
          <w:lang w:val="en-GB" w:eastAsia="en-US"/>
        </w:rPr>
        <w:t xml:space="preserve">a stronger case for additionality of the regional mini-grid program. However, securing commitment to the </w:t>
      </w:r>
      <w:r w:rsidR="00863B86">
        <w:rPr>
          <w:rFonts w:eastAsiaTheme="minorHAnsi"/>
          <w:lang w:val="en-GB" w:eastAsia="en-US"/>
        </w:rPr>
        <w:t xml:space="preserve">pilot </w:t>
      </w:r>
      <w:r w:rsidR="00E971F0" w:rsidRPr="00786BC7">
        <w:rPr>
          <w:rFonts w:eastAsiaTheme="minorHAnsi"/>
          <w:lang w:val="en-GB" w:eastAsia="en-US"/>
        </w:rPr>
        <w:t xml:space="preserve">program </w:t>
      </w:r>
      <w:r w:rsidR="00786BC7" w:rsidRPr="00786BC7">
        <w:rPr>
          <w:rFonts w:eastAsiaTheme="minorHAnsi"/>
          <w:lang w:val="en-GB" w:eastAsia="en-US"/>
        </w:rPr>
        <w:t xml:space="preserve">from </w:t>
      </w:r>
      <w:r w:rsidR="00E971F0" w:rsidRPr="00786BC7">
        <w:rPr>
          <w:rFonts w:eastAsiaTheme="minorHAnsi"/>
          <w:lang w:val="en-GB" w:eastAsia="en-US"/>
        </w:rPr>
        <w:t>additional</w:t>
      </w:r>
      <w:r w:rsidR="00786BC7" w:rsidRPr="00786BC7">
        <w:rPr>
          <w:rFonts w:eastAsiaTheme="minorHAnsi"/>
          <w:lang w:val="en-GB" w:eastAsia="en-US"/>
        </w:rPr>
        <w:t xml:space="preserve"> </w:t>
      </w:r>
      <w:r w:rsidR="00863B86">
        <w:rPr>
          <w:rFonts w:eastAsiaTheme="minorHAnsi"/>
          <w:lang w:val="en-GB" w:eastAsia="en-US"/>
        </w:rPr>
        <w:t xml:space="preserve">countries </w:t>
      </w:r>
      <w:r w:rsidR="00786BC7" w:rsidRPr="00786BC7">
        <w:rPr>
          <w:rFonts w:eastAsiaTheme="minorHAnsi"/>
          <w:lang w:val="en-GB" w:eastAsia="en-US"/>
        </w:rPr>
        <w:t xml:space="preserve">proved to be </w:t>
      </w:r>
      <w:r w:rsidR="00E971F0" w:rsidRPr="00786BC7">
        <w:rPr>
          <w:rFonts w:eastAsiaTheme="minorHAnsi"/>
          <w:lang w:val="en-GB" w:eastAsia="en-US"/>
        </w:rPr>
        <w:t>challenging</w:t>
      </w:r>
      <w:r w:rsidR="00786BC7" w:rsidRPr="00786BC7">
        <w:rPr>
          <w:rFonts w:eastAsiaTheme="minorHAnsi"/>
          <w:lang w:val="en-GB" w:eastAsia="en-US"/>
        </w:rPr>
        <w:t xml:space="preserve"> for funding reasons as </w:t>
      </w:r>
      <w:r w:rsidR="00E971F0" w:rsidRPr="00786BC7">
        <w:rPr>
          <w:rFonts w:eastAsiaTheme="minorHAnsi"/>
          <w:lang w:val="en-GB" w:eastAsia="en-US"/>
        </w:rPr>
        <w:t>several countries</w:t>
      </w:r>
      <w:r w:rsidR="00786BC7" w:rsidRPr="00786BC7">
        <w:rPr>
          <w:rFonts w:eastAsiaTheme="minorHAnsi"/>
          <w:lang w:val="en-GB" w:eastAsia="en-US"/>
        </w:rPr>
        <w:t xml:space="preserve"> </w:t>
      </w:r>
      <w:r w:rsidR="00863B86">
        <w:rPr>
          <w:rFonts w:eastAsiaTheme="minorHAnsi"/>
          <w:lang w:val="en-GB" w:eastAsia="en-US"/>
        </w:rPr>
        <w:t xml:space="preserve">informed that they </w:t>
      </w:r>
      <w:r w:rsidR="00786BC7" w:rsidRPr="00786BC7">
        <w:rPr>
          <w:rFonts w:eastAsiaTheme="minorHAnsi"/>
          <w:lang w:val="en-GB" w:eastAsia="en-US"/>
        </w:rPr>
        <w:t xml:space="preserve">had already </w:t>
      </w:r>
      <w:r w:rsidR="00D915ED">
        <w:rPr>
          <w:rFonts w:eastAsiaTheme="minorHAnsi"/>
          <w:lang w:val="en-GB" w:eastAsia="en-US"/>
        </w:rPr>
        <w:t xml:space="preserve">consumed </w:t>
      </w:r>
      <w:r w:rsidR="00786BC7" w:rsidRPr="00786BC7">
        <w:rPr>
          <w:rFonts w:eastAsiaTheme="minorHAnsi"/>
          <w:lang w:val="en-GB" w:eastAsia="en-US"/>
        </w:rPr>
        <w:t xml:space="preserve">their </w:t>
      </w:r>
      <w:r w:rsidR="00E971F0" w:rsidRPr="00786BC7">
        <w:rPr>
          <w:rFonts w:eastAsiaTheme="minorHAnsi"/>
          <w:lang w:val="en-GB" w:eastAsia="en-US"/>
        </w:rPr>
        <w:t>GEF-7</w:t>
      </w:r>
      <w:r w:rsidR="00786BC7" w:rsidRPr="00786BC7">
        <w:rPr>
          <w:rFonts w:eastAsiaTheme="minorHAnsi"/>
          <w:lang w:val="en-GB" w:eastAsia="en-US"/>
        </w:rPr>
        <w:t xml:space="preserve"> </w:t>
      </w:r>
      <w:r w:rsidR="00E971F0" w:rsidRPr="00786BC7">
        <w:rPr>
          <w:rFonts w:eastAsiaTheme="minorHAnsi"/>
          <w:lang w:val="en-GB" w:eastAsia="en-US"/>
        </w:rPr>
        <w:t>STAR</w:t>
      </w:r>
      <w:r w:rsidR="00863B86">
        <w:rPr>
          <w:rFonts w:eastAsiaTheme="minorHAnsi"/>
          <w:lang w:val="en-GB" w:eastAsia="en-US"/>
        </w:rPr>
        <w:t xml:space="preserve"> (</w:t>
      </w:r>
      <w:r w:rsidR="00863B86" w:rsidRPr="00786BC7">
        <w:rPr>
          <w:rFonts w:eastAsiaTheme="minorHAnsi"/>
          <w:lang w:val="en-GB" w:eastAsia="en-US"/>
        </w:rPr>
        <w:t>System for Transparent Allocation of Resources</w:t>
      </w:r>
      <w:r w:rsidR="00863B86">
        <w:rPr>
          <w:rFonts w:eastAsiaTheme="minorHAnsi"/>
          <w:lang w:val="en-GB" w:eastAsia="en-US"/>
        </w:rPr>
        <w:t>)</w:t>
      </w:r>
      <w:r w:rsidR="00E971F0" w:rsidRPr="00786BC7">
        <w:rPr>
          <w:rFonts w:eastAsiaTheme="minorHAnsi"/>
          <w:lang w:val="en-GB" w:eastAsia="en-US"/>
        </w:rPr>
        <w:t xml:space="preserve"> allocation</w:t>
      </w:r>
      <w:r w:rsidR="00D915ED">
        <w:rPr>
          <w:rFonts w:eastAsiaTheme="minorHAnsi"/>
          <w:lang w:val="en-GB" w:eastAsia="en-US"/>
        </w:rPr>
        <w:t>s</w:t>
      </w:r>
      <w:r w:rsidR="00E971F0" w:rsidRPr="00786BC7">
        <w:rPr>
          <w:rFonts w:eastAsiaTheme="minorHAnsi"/>
          <w:lang w:val="en-GB" w:eastAsia="en-US"/>
        </w:rPr>
        <w:t xml:space="preserve"> and </w:t>
      </w:r>
      <w:r w:rsidR="00786BC7" w:rsidRPr="00786BC7">
        <w:rPr>
          <w:rFonts w:eastAsiaTheme="minorHAnsi"/>
          <w:lang w:val="en-GB" w:eastAsia="en-US"/>
        </w:rPr>
        <w:t xml:space="preserve">had to </w:t>
      </w:r>
      <w:r w:rsidR="00E971F0" w:rsidRPr="00786BC7">
        <w:rPr>
          <w:rFonts w:eastAsiaTheme="minorHAnsi"/>
          <w:lang w:val="en-GB" w:eastAsia="en-US"/>
        </w:rPr>
        <w:t>consider other</w:t>
      </w:r>
      <w:r w:rsidR="00786BC7" w:rsidRPr="00786BC7">
        <w:rPr>
          <w:rFonts w:eastAsiaTheme="minorHAnsi"/>
          <w:lang w:val="en-GB" w:eastAsia="en-US"/>
        </w:rPr>
        <w:t xml:space="preserve"> </w:t>
      </w:r>
      <w:r w:rsidR="00E971F0" w:rsidRPr="00786BC7">
        <w:rPr>
          <w:rFonts w:eastAsiaTheme="minorHAnsi"/>
          <w:lang w:val="en-GB" w:eastAsia="en-US"/>
        </w:rPr>
        <w:t xml:space="preserve">modes </w:t>
      </w:r>
      <w:r w:rsidR="00786BC7" w:rsidRPr="00786BC7">
        <w:rPr>
          <w:rFonts w:eastAsiaTheme="minorHAnsi"/>
          <w:lang w:val="en-GB" w:eastAsia="en-US"/>
        </w:rPr>
        <w:t xml:space="preserve">of funding </w:t>
      </w:r>
      <w:r w:rsidR="00E971F0" w:rsidRPr="00786BC7">
        <w:rPr>
          <w:rFonts w:eastAsiaTheme="minorHAnsi"/>
          <w:lang w:val="en-GB" w:eastAsia="en-US"/>
        </w:rPr>
        <w:t>for participation in the program.</w:t>
      </w:r>
      <w:r w:rsidR="00F23CA0">
        <w:rPr>
          <w:rFonts w:eastAsiaTheme="minorHAnsi"/>
          <w:lang w:val="en-GB" w:eastAsia="en-US"/>
        </w:rPr>
        <w:t xml:space="preserve"> Nevertheless, t</w:t>
      </w:r>
      <w:r w:rsidR="00786BC7">
        <w:rPr>
          <w:rFonts w:eastAsiaTheme="minorHAnsi"/>
          <w:lang w:val="en-GB" w:eastAsia="en-US"/>
        </w:rPr>
        <w:t xml:space="preserve">he final submission of </w:t>
      </w:r>
      <w:r w:rsidR="00D915ED">
        <w:rPr>
          <w:rFonts w:eastAsiaTheme="minorHAnsi"/>
          <w:lang w:val="en-GB" w:eastAsia="en-US"/>
        </w:rPr>
        <w:t xml:space="preserve">PFD with total </w:t>
      </w:r>
      <w:r w:rsidR="00786BC7">
        <w:rPr>
          <w:rFonts w:eastAsiaTheme="minorHAnsi"/>
          <w:lang w:val="en-GB" w:eastAsia="en-US"/>
        </w:rPr>
        <w:t xml:space="preserve">11 Child Projects </w:t>
      </w:r>
      <w:r w:rsidR="00D915ED">
        <w:rPr>
          <w:rFonts w:eastAsiaTheme="minorHAnsi"/>
          <w:lang w:val="en-GB" w:eastAsia="en-US"/>
        </w:rPr>
        <w:t xml:space="preserve">for funding under GEF-7 </w:t>
      </w:r>
      <w:r w:rsidR="00786BC7">
        <w:rPr>
          <w:rFonts w:eastAsiaTheme="minorHAnsi"/>
          <w:lang w:val="en-GB" w:eastAsia="en-US"/>
        </w:rPr>
        <w:t xml:space="preserve">means that </w:t>
      </w:r>
      <w:r w:rsidR="00D915ED">
        <w:rPr>
          <w:rFonts w:eastAsiaTheme="minorHAnsi"/>
          <w:lang w:val="en-GB" w:eastAsia="en-US"/>
        </w:rPr>
        <w:t xml:space="preserve">the project </w:t>
      </w:r>
      <w:r w:rsidR="00863B86">
        <w:rPr>
          <w:rFonts w:eastAsiaTheme="minorHAnsi"/>
          <w:lang w:val="en-GB" w:eastAsia="en-US"/>
        </w:rPr>
        <w:t xml:space="preserve">exceeded </w:t>
      </w:r>
      <w:r w:rsidR="00786BC7">
        <w:rPr>
          <w:rFonts w:eastAsiaTheme="minorHAnsi"/>
          <w:lang w:val="en-GB" w:eastAsia="en-US"/>
        </w:rPr>
        <w:t xml:space="preserve">the original target value for national </w:t>
      </w:r>
      <w:r w:rsidR="00863B86">
        <w:rPr>
          <w:rFonts w:eastAsiaTheme="minorHAnsi"/>
          <w:lang w:val="en-GB" w:eastAsia="en-US"/>
        </w:rPr>
        <w:t xml:space="preserve">rural electrification </w:t>
      </w:r>
      <w:r w:rsidR="00786BC7">
        <w:rPr>
          <w:rFonts w:eastAsiaTheme="minorHAnsi"/>
          <w:lang w:val="en-GB" w:eastAsia="en-US"/>
        </w:rPr>
        <w:t>project</w:t>
      </w:r>
      <w:r w:rsidR="00863B86">
        <w:rPr>
          <w:rFonts w:eastAsiaTheme="minorHAnsi"/>
          <w:lang w:val="en-GB" w:eastAsia="en-US"/>
        </w:rPr>
        <w:t>s</w:t>
      </w:r>
      <w:r w:rsidR="00786BC7">
        <w:rPr>
          <w:rFonts w:eastAsiaTheme="minorHAnsi"/>
          <w:lang w:val="en-GB" w:eastAsia="en-US"/>
        </w:rPr>
        <w:t xml:space="preserve"> by </w:t>
      </w:r>
      <w:r w:rsidR="00932F6A">
        <w:rPr>
          <w:rFonts w:eastAsiaTheme="minorHAnsi"/>
          <w:lang w:val="en-GB" w:eastAsia="en-US"/>
        </w:rPr>
        <w:t xml:space="preserve">a large margin. </w:t>
      </w:r>
    </w:p>
    <w:p w14:paraId="5D9E7BE0" w14:textId="198AFD47" w:rsidR="002A5832" w:rsidRDefault="00863B86" w:rsidP="00E971F0">
      <w:pPr>
        <w:spacing w:line="276" w:lineRule="auto"/>
        <w:rPr>
          <w:rFonts w:eastAsiaTheme="minorHAnsi"/>
          <w:lang w:val="en-GB" w:eastAsia="en-US"/>
        </w:rPr>
      </w:pPr>
      <w:r>
        <w:rPr>
          <w:rFonts w:eastAsiaTheme="minorHAnsi"/>
          <w:lang w:val="en-GB" w:eastAsia="en-US"/>
        </w:rPr>
        <w:t xml:space="preserve">No-cost extension of a GEF project means that no additional GEF resources are provided for extended implementation of the project. However, longer </w:t>
      </w:r>
      <w:r w:rsidR="00F23CA0">
        <w:rPr>
          <w:rFonts w:eastAsiaTheme="minorHAnsi"/>
          <w:lang w:val="en-GB" w:eastAsia="en-US"/>
        </w:rPr>
        <w:t xml:space="preserve">implementation </w:t>
      </w:r>
      <w:r>
        <w:rPr>
          <w:rFonts w:eastAsiaTheme="minorHAnsi"/>
          <w:lang w:val="en-GB" w:eastAsia="en-US"/>
        </w:rPr>
        <w:t xml:space="preserve">period </w:t>
      </w:r>
      <w:r w:rsidR="00D915ED">
        <w:rPr>
          <w:rFonts w:eastAsiaTheme="minorHAnsi"/>
          <w:lang w:val="en-GB" w:eastAsia="en-US"/>
        </w:rPr>
        <w:t>usually means higher cost incurred for project management that has to be offset either by reshuffling between the project budget lines or by additional funding from co-financing partners. In this particular case, no additional co-financing was provided</w:t>
      </w:r>
      <w:r w:rsidR="004C1BA2">
        <w:rPr>
          <w:rFonts w:eastAsiaTheme="minorHAnsi"/>
          <w:lang w:val="en-GB" w:eastAsia="en-US"/>
        </w:rPr>
        <w:t xml:space="preserve">. Following approval of the no-cost project extension, a budget revision was performed </w:t>
      </w:r>
      <w:r w:rsidR="002A5832">
        <w:rPr>
          <w:rFonts w:eastAsiaTheme="minorHAnsi"/>
          <w:lang w:val="en-GB" w:eastAsia="en-US"/>
        </w:rPr>
        <w:t>that is summarized in Table 1</w:t>
      </w:r>
      <w:r w:rsidR="001F3342">
        <w:rPr>
          <w:rFonts w:eastAsiaTheme="minorHAnsi"/>
          <w:lang w:val="en-GB" w:eastAsia="en-US"/>
        </w:rPr>
        <w:t>6</w:t>
      </w:r>
      <w:r w:rsidR="002A5832">
        <w:rPr>
          <w:rFonts w:eastAsiaTheme="minorHAnsi"/>
          <w:lang w:val="en-GB" w:eastAsia="en-US"/>
        </w:rPr>
        <w:t xml:space="preserve"> below.</w:t>
      </w:r>
    </w:p>
    <w:p w14:paraId="257088E6" w14:textId="57D583B2" w:rsidR="002A5832" w:rsidRDefault="002A5832" w:rsidP="00E971F0">
      <w:pPr>
        <w:spacing w:line="276" w:lineRule="auto"/>
        <w:rPr>
          <w:rFonts w:eastAsiaTheme="minorHAnsi"/>
          <w:lang w:val="en-GB" w:eastAsia="en-US"/>
        </w:rPr>
      </w:pPr>
      <w:r>
        <w:rPr>
          <w:rFonts w:eastAsiaTheme="minorHAnsi"/>
          <w:b/>
          <w:bCs/>
          <w:lang w:val="en-GB" w:eastAsia="en-US"/>
        </w:rPr>
        <w:t>Table 1</w:t>
      </w:r>
      <w:r w:rsidR="001F3342">
        <w:rPr>
          <w:rFonts w:eastAsiaTheme="minorHAnsi"/>
          <w:b/>
          <w:bCs/>
          <w:lang w:val="en-GB" w:eastAsia="en-US"/>
        </w:rPr>
        <w:t>6</w:t>
      </w:r>
      <w:r>
        <w:rPr>
          <w:rFonts w:eastAsiaTheme="minorHAnsi"/>
          <w:b/>
          <w:bCs/>
          <w:lang w:val="en-GB" w:eastAsia="en-US"/>
        </w:rPr>
        <w:t xml:space="preserve">: </w:t>
      </w:r>
      <w:r>
        <w:rPr>
          <w:rFonts w:eastAsiaTheme="minorHAnsi"/>
          <w:lang w:val="en-GB" w:eastAsia="en-US"/>
        </w:rPr>
        <w:t xml:space="preserve">Summary of the CREAC Project budget revision </w:t>
      </w:r>
    </w:p>
    <w:tbl>
      <w:tblPr>
        <w:tblW w:w="4815" w:type="dxa"/>
        <w:tblLook w:val="04A0" w:firstRow="1" w:lastRow="0" w:firstColumn="1" w:lastColumn="0" w:noHBand="0" w:noVBand="1"/>
      </w:tblPr>
      <w:tblGrid>
        <w:gridCol w:w="1838"/>
        <w:gridCol w:w="1418"/>
        <w:gridCol w:w="1559"/>
      </w:tblGrid>
      <w:tr w:rsidR="002A5832" w:rsidRPr="002A5832" w14:paraId="48693316" w14:textId="77777777" w:rsidTr="003056EB">
        <w:trPr>
          <w:trHeight w:val="64"/>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126A6" w14:textId="3E1E2ED1" w:rsidR="002A5832" w:rsidRPr="003056EB" w:rsidRDefault="002A5832" w:rsidP="002A5832">
            <w:pPr>
              <w:spacing w:before="0" w:after="0"/>
              <w:jc w:val="center"/>
              <w:rPr>
                <w:b/>
                <w:bCs/>
                <w:color w:val="000000"/>
                <w:sz w:val="20"/>
                <w:szCs w:val="20"/>
                <w:lang w:val="en-GB" w:eastAsia="en-GB"/>
              </w:rPr>
            </w:pPr>
            <w:r w:rsidRPr="003056EB">
              <w:rPr>
                <w:b/>
                <w:bCs/>
                <w:color w:val="000000"/>
                <w:sz w:val="20"/>
                <w:szCs w:val="20"/>
                <w:lang w:val="en-GB" w:eastAsia="en-GB"/>
              </w:rPr>
              <w:t>Component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13E83C" w14:textId="2C036AA0" w:rsidR="002A5832" w:rsidRPr="003056EB" w:rsidRDefault="002A5832" w:rsidP="002A5832">
            <w:pPr>
              <w:spacing w:before="0" w:after="0"/>
              <w:jc w:val="center"/>
              <w:rPr>
                <w:b/>
                <w:bCs/>
                <w:color w:val="000000"/>
                <w:sz w:val="20"/>
                <w:szCs w:val="20"/>
                <w:lang w:val="en-GB" w:eastAsia="en-GB"/>
              </w:rPr>
            </w:pPr>
            <w:r w:rsidRPr="003056EB">
              <w:rPr>
                <w:b/>
                <w:bCs/>
                <w:color w:val="000000"/>
                <w:sz w:val="20"/>
                <w:szCs w:val="20"/>
                <w:lang w:val="en-GB" w:eastAsia="en-GB"/>
              </w:rPr>
              <w:t>AWP original (US$)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C115AB" w14:textId="33948D26" w:rsidR="002A5832" w:rsidRPr="003056EB" w:rsidRDefault="002A5832" w:rsidP="002A5832">
            <w:pPr>
              <w:spacing w:before="0" w:after="0"/>
              <w:jc w:val="center"/>
              <w:rPr>
                <w:b/>
                <w:bCs/>
                <w:color w:val="000000"/>
                <w:sz w:val="20"/>
                <w:szCs w:val="20"/>
                <w:lang w:val="en-GB" w:eastAsia="en-GB"/>
              </w:rPr>
            </w:pPr>
            <w:r w:rsidRPr="003056EB">
              <w:rPr>
                <w:b/>
                <w:bCs/>
                <w:color w:val="000000"/>
                <w:sz w:val="20"/>
                <w:szCs w:val="20"/>
                <w:lang w:val="en-GB" w:eastAsia="en-GB"/>
              </w:rPr>
              <w:t>AWP revised (US$)</w:t>
            </w:r>
          </w:p>
        </w:tc>
      </w:tr>
      <w:tr w:rsidR="002A5832" w:rsidRPr="002A5832" w14:paraId="704ABA9E" w14:textId="77777777" w:rsidTr="003056EB">
        <w:trPr>
          <w:trHeight w:val="212"/>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D9B766" w14:textId="77777777" w:rsidR="002A5832" w:rsidRPr="003056EB" w:rsidRDefault="002A5832" w:rsidP="002A5832">
            <w:pPr>
              <w:spacing w:before="0" w:after="0"/>
              <w:jc w:val="center"/>
              <w:rPr>
                <w:color w:val="000000"/>
                <w:sz w:val="20"/>
                <w:szCs w:val="20"/>
                <w:lang w:val="en-GB" w:eastAsia="en-GB"/>
              </w:rPr>
            </w:pPr>
            <w:r w:rsidRPr="003056EB">
              <w:rPr>
                <w:color w:val="000000"/>
                <w:sz w:val="20"/>
                <w:szCs w:val="20"/>
                <w:lang w:val="en-GB" w:eastAsia="en-GB"/>
              </w:rPr>
              <w:t>Component 1</w:t>
            </w:r>
          </w:p>
        </w:tc>
        <w:tc>
          <w:tcPr>
            <w:tcW w:w="1418" w:type="dxa"/>
            <w:tcBorders>
              <w:top w:val="nil"/>
              <w:left w:val="nil"/>
              <w:bottom w:val="single" w:sz="4" w:space="0" w:color="auto"/>
              <w:right w:val="single" w:sz="4" w:space="0" w:color="auto"/>
            </w:tcBorders>
            <w:shd w:val="clear" w:color="auto" w:fill="auto"/>
            <w:noWrap/>
            <w:vAlign w:val="bottom"/>
            <w:hideMark/>
          </w:tcPr>
          <w:p w14:paraId="4409D3B2" w14:textId="77777777" w:rsidR="002A5832" w:rsidRPr="003056EB" w:rsidRDefault="002A5832" w:rsidP="002A5832">
            <w:pPr>
              <w:spacing w:before="0" w:after="0"/>
              <w:jc w:val="center"/>
              <w:rPr>
                <w:color w:val="000000"/>
                <w:sz w:val="20"/>
                <w:szCs w:val="20"/>
                <w:lang w:val="en-GB" w:eastAsia="en-GB"/>
              </w:rPr>
            </w:pPr>
            <w:r w:rsidRPr="003056EB">
              <w:rPr>
                <w:color w:val="000000"/>
                <w:sz w:val="20"/>
                <w:szCs w:val="20"/>
                <w:lang w:val="en-GB" w:eastAsia="en-GB"/>
              </w:rPr>
              <w:t>630,000</w:t>
            </w:r>
          </w:p>
        </w:tc>
        <w:tc>
          <w:tcPr>
            <w:tcW w:w="1559" w:type="dxa"/>
            <w:tcBorders>
              <w:top w:val="nil"/>
              <w:left w:val="nil"/>
              <w:bottom w:val="single" w:sz="4" w:space="0" w:color="auto"/>
              <w:right w:val="single" w:sz="4" w:space="0" w:color="auto"/>
            </w:tcBorders>
            <w:shd w:val="clear" w:color="auto" w:fill="auto"/>
            <w:noWrap/>
            <w:vAlign w:val="bottom"/>
            <w:hideMark/>
          </w:tcPr>
          <w:p w14:paraId="480B305A" w14:textId="77777777" w:rsidR="002A5832" w:rsidRPr="003056EB" w:rsidRDefault="002A5832" w:rsidP="002A5832">
            <w:pPr>
              <w:spacing w:before="0" w:after="0"/>
              <w:jc w:val="center"/>
              <w:rPr>
                <w:color w:val="000000"/>
                <w:sz w:val="20"/>
                <w:szCs w:val="20"/>
                <w:lang w:val="en-GB" w:eastAsia="en-GB"/>
              </w:rPr>
            </w:pPr>
            <w:r w:rsidRPr="003056EB">
              <w:rPr>
                <w:color w:val="000000"/>
                <w:sz w:val="20"/>
                <w:szCs w:val="20"/>
                <w:lang w:val="en-GB" w:eastAsia="en-GB"/>
              </w:rPr>
              <w:t>720,000</w:t>
            </w:r>
          </w:p>
        </w:tc>
      </w:tr>
      <w:tr w:rsidR="002A5832" w:rsidRPr="002A5832" w14:paraId="708F89F4" w14:textId="77777777" w:rsidTr="003056EB">
        <w:trPr>
          <w:trHeight w:val="13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E63C00" w14:textId="77777777" w:rsidR="002A5832" w:rsidRPr="003056EB" w:rsidRDefault="002A5832" w:rsidP="002A5832">
            <w:pPr>
              <w:spacing w:before="0" w:after="0"/>
              <w:jc w:val="center"/>
              <w:rPr>
                <w:color w:val="000000"/>
                <w:sz w:val="20"/>
                <w:szCs w:val="20"/>
                <w:lang w:val="en-GB" w:eastAsia="en-GB"/>
              </w:rPr>
            </w:pPr>
            <w:r w:rsidRPr="003056EB">
              <w:rPr>
                <w:color w:val="000000"/>
                <w:sz w:val="20"/>
                <w:szCs w:val="20"/>
                <w:lang w:val="en-GB" w:eastAsia="en-GB"/>
              </w:rPr>
              <w:t>Component 2</w:t>
            </w:r>
          </w:p>
        </w:tc>
        <w:tc>
          <w:tcPr>
            <w:tcW w:w="1418" w:type="dxa"/>
            <w:tcBorders>
              <w:top w:val="nil"/>
              <w:left w:val="nil"/>
              <w:bottom w:val="single" w:sz="4" w:space="0" w:color="auto"/>
              <w:right w:val="single" w:sz="4" w:space="0" w:color="auto"/>
            </w:tcBorders>
            <w:shd w:val="clear" w:color="auto" w:fill="auto"/>
            <w:noWrap/>
            <w:vAlign w:val="bottom"/>
            <w:hideMark/>
          </w:tcPr>
          <w:p w14:paraId="754633FB" w14:textId="77777777" w:rsidR="002A5832" w:rsidRPr="003056EB" w:rsidRDefault="002A5832" w:rsidP="002A5832">
            <w:pPr>
              <w:spacing w:before="0" w:after="0"/>
              <w:jc w:val="center"/>
              <w:rPr>
                <w:color w:val="000000"/>
                <w:sz w:val="20"/>
                <w:szCs w:val="20"/>
                <w:lang w:val="en-GB" w:eastAsia="en-GB"/>
              </w:rPr>
            </w:pPr>
            <w:r w:rsidRPr="003056EB">
              <w:rPr>
                <w:color w:val="000000"/>
                <w:sz w:val="20"/>
                <w:szCs w:val="20"/>
                <w:lang w:val="en-GB" w:eastAsia="en-GB"/>
              </w:rPr>
              <w:t>233,637</w:t>
            </w:r>
          </w:p>
        </w:tc>
        <w:tc>
          <w:tcPr>
            <w:tcW w:w="1559" w:type="dxa"/>
            <w:tcBorders>
              <w:top w:val="nil"/>
              <w:left w:val="nil"/>
              <w:bottom w:val="single" w:sz="4" w:space="0" w:color="auto"/>
              <w:right w:val="single" w:sz="4" w:space="0" w:color="auto"/>
            </w:tcBorders>
            <w:shd w:val="clear" w:color="auto" w:fill="auto"/>
            <w:noWrap/>
            <w:vAlign w:val="bottom"/>
            <w:hideMark/>
          </w:tcPr>
          <w:p w14:paraId="214509A4" w14:textId="77777777" w:rsidR="002A5832" w:rsidRPr="003056EB" w:rsidRDefault="002A5832" w:rsidP="002A5832">
            <w:pPr>
              <w:spacing w:before="0" w:after="0"/>
              <w:jc w:val="center"/>
              <w:rPr>
                <w:color w:val="000000"/>
                <w:sz w:val="20"/>
                <w:szCs w:val="20"/>
                <w:lang w:val="en-GB" w:eastAsia="en-GB"/>
              </w:rPr>
            </w:pPr>
            <w:r w:rsidRPr="003056EB">
              <w:rPr>
                <w:color w:val="000000"/>
                <w:sz w:val="20"/>
                <w:szCs w:val="20"/>
                <w:lang w:val="en-GB" w:eastAsia="en-GB"/>
              </w:rPr>
              <w:t>143,637</w:t>
            </w:r>
          </w:p>
        </w:tc>
      </w:tr>
      <w:tr w:rsidR="002A5832" w:rsidRPr="002A5832" w14:paraId="580834FD" w14:textId="77777777" w:rsidTr="003056EB">
        <w:trPr>
          <w:trHeight w:val="19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DAC4A61" w14:textId="1AB9232C" w:rsidR="002A5832" w:rsidRPr="003056EB" w:rsidRDefault="002A5832" w:rsidP="002A5832">
            <w:pPr>
              <w:spacing w:before="0" w:after="0"/>
              <w:jc w:val="center"/>
              <w:rPr>
                <w:color w:val="000000"/>
                <w:sz w:val="20"/>
                <w:szCs w:val="20"/>
                <w:lang w:val="en-GB" w:eastAsia="en-GB"/>
              </w:rPr>
            </w:pPr>
            <w:r w:rsidRPr="003056EB">
              <w:rPr>
                <w:color w:val="000000"/>
                <w:sz w:val="20"/>
                <w:szCs w:val="20"/>
                <w:lang w:val="en-GB" w:eastAsia="en-GB"/>
              </w:rPr>
              <w:t>Project Management</w:t>
            </w:r>
          </w:p>
        </w:tc>
        <w:tc>
          <w:tcPr>
            <w:tcW w:w="1418" w:type="dxa"/>
            <w:tcBorders>
              <w:top w:val="nil"/>
              <w:left w:val="nil"/>
              <w:bottom w:val="single" w:sz="4" w:space="0" w:color="auto"/>
              <w:right w:val="single" w:sz="4" w:space="0" w:color="auto"/>
            </w:tcBorders>
            <w:shd w:val="clear" w:color="auto" w:fill="auto"/>
            <w:noWrap/>
            <w:vAlign w:val="bottom"/>
            <w:hideMark/>
          </w:tcPr>
          <w:p w14:paraId="699CE1EF" w14:textId="77777777" w:rsidR="002A5832" w:rsidRPr="003056EB" w:rsidRDefault="002A5832" w:rsidP="002A5832">
            <w:pPr>
              <w:spacing w:before="0" w:after="0"/>
              <w:jc w:val="center"/>
              <w:rPr>
                <w:color w:val="000000"/>
                <w:sz w:val="20"/>
                <w:szCs w:val="20"/>
                <w:lang w:val="en-GB" w:eastAsia="en-GB"/>
              </w:rPr>
            </w:pPr>
            <w:r w:rsidRPr="003056EB">
              <w:rPr>
                <w:color w:val="000000"/>
                <w:sz w:val="20"/>
                <w:szCs w:val="20"/>
                <w:lang w:val="en-GB" w:eastAsia="en-GB"/>
              </w:rPr>
              <w:t>86,363</w:t>
            </w:r>
          </w:p>
        </w:tc>
        <w:tc>
          <w:tcPr>
            <w:tcW w:w="1559" w:type="dxa"/>
            <w:tcBorders>
              <w:top w:val="nil"/>
              <w:left w:val="nil"/>
              <w:bottom w:val="single" w:sz="4" w:space="0" w:color="auto"/>
              <w:right w:val="single" w:sz="4" w:space="0" w:color="auto"/>
            </w:tcBorders>
            <w:shd w:val="clear" w:color="auto" w:fill="auto"/>
            <w:noWrap/>
            <w:vAlign w:val="bottom"/>
            <w:hideMark/>
          </w:tcPr>
          <w:p w14:paraId="42948D94" w14:textId="77777777" w:rsidR="002A5832" w:rsidRPr="003056EB" w:rsidRDefault="002A5832" w:rsidP="002A5832">
            <w:pPr>
              <w:spacing w:before="0" w:after="0"/>
              <w:jc w:val="center"/>
              <w:rPr>
                <w:color w:val="000000"/>
                <w:sz w:val="20"/>
                <w:szCs w:val="20"/>
                <w:lang w:val="en-GB" w:eastAsia="en-GB"/>
              </w:rPr>
            </w:pPr>
            <w:r w:rsidRPr="003056EB">
              <w:rPr>
                <w:color w:val="000000"/>
                <w:sz w:val="20"/>
                <w:szCs w:val="20"/>
                <w:lang w:val="en-GB" w:eastAsia="en-GB"/>
              </w:rPr>
              <w:t>86,363</w:t>
            </w:r>
          </w:p>
        </w:tc>
      </w:tr>
      <w:tr w:rsidR="002A5832" w:rsidRPr="002A5832" w14:paraId="5AE12CFF" w14:textId="77777777" w:rsidTr="003056EB">
        <w:trPr>
          <w:trHeight w:val="56"/>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DE5C007" w14:textId="77777777" w:rsidR="002A5832" w:rsidRPr="003056EB" w:rsidRDefault="002A5832" w:rsidP="002A5832">
            <w:pPr>
              <w:spacing w:before="0" w:after="0"/>
              <w:jc w:val="center"/>
              <w:rPr>
                <w:b/>
                <w:bCs/>
                <w:color w:val="000000"/>
                <w:sz w:val="20"/>
                <w:szCs w:val="20"/>
                <w:lang w:val="en-GB" w:eastAsia="en-GB"/>
              </w:rPr>
            </w:pPr>
            <w:r w:rsidRPr="003056EB">
              <w:rPr>
                <w:b/>
                <w:bCs/>
                <w:color w:val="000000"/>
                <w:sz w:val="20"/>
                <w:szCs w:val="20"/>
                <w:lang w:val="en-GB" w:eastAsia="en-GB"/>
              </w:rPr>
              <w:t>Total</w:t>
            </w:r>
          </w:p>
        </w:tc>
        <w:tc>
          <w:tcPr>
            <w:tcW w:w="1418" w:type="dxa"/>
            <w:tcBorders>
              <w:top w:val="nil"/>
              <w:left w:val="nil"/>
              <w:bottom w:val="single" w:sz="4" w:space="0" w:color="auto"/>
              <w:right w:val="single" w:sz="4" w:space="0" w:color="auto"/>
            </w:tcBorders>
            <w:shd w:val="clear" w:color="auto" w:fill="auto"/>
            <w:noWrap/>
            <w:vAlign w:val="bottom"/>
            <w:hideMark/>
          </w:tcPr>
          <w:p w14:paraId="055C0734" w14:textId="77777777" w:rsidR="002A5832" w:rsidRPr="003056EB" w:rsidRDefault="002A5832" w:rsidP="002A5832">
            <w:pPr>
              <w:spacing w:before="0" w:after="0"/>
              <w:jc w:val="center"/>
              <w:rPr>
                <w:color w:val="000000"/>
                <w:sz w:val="20"/>
                <w:szCs w:val="20"/>
                <w:lang w:val="en-GB" w:eastAsia="en-GB"/>
              </w:rPr>
            </w:pPr>
            <w:r w:rsidRPr="003056EB">
              <w:rPr>
                <w:color w:val="000000"/>
                <w:sz w:val="20"/>
                <w:szCs w:val="20"/>
                <w:lang w:val="en-GB" w:eastAsia="en-GB"/>
              </w:rPr>
              <w:t>950,000</w:t>
            </w:r>
          </w:p>
        </w:tc>
        <w:tc>
          <w:tcPr>
            <w:tcW w:w="1559" w:type="dxa"/>
            <w:tcBorders>
              <w:top w:val="nil"/>
              <w:left w:val="nil"/>
              <w:bottom w:val="single" w:sz="4" w:space="0" w:color="auto"/>
              <w:right w:val="single" w:sz="4" w:space="0" w:color="auto"/>
            </w:tcBorders>
            <w:shd w:val="clear" w:color="auto" w:fill="auto"/>
            <w:noWrap/>
            <w:vAlign w:val="bottom"/>
            <w:hideMark/>
          </w:tcPr>
          <w:p w14:paraId="368D040D" w14:textId="77777777" w:rsidR="002A5832" w:rsidRPr="003056EB" w:rsidRDefault="002A5832" w:rsidP="002A5832">
            <w:pPr>
              <w:spacing w:before="0" w:after="0"/>
              <w:jc w:val="center"/>
              <w:rPr>
                <w:color w:val="000000"/>
                <w:sz w:val="20"/>
                <w:szCs w:val="20"/>
                <w:lang w:val="en-GB" w:eastAsia="en-GB"/>
              </w:rPr>
            </w:pPr>
            <w:r w:rsidRPr="003056EB">
              <w:rPr>
                <w:color w:val="000000"/>
                <w:sz w:val="20"/>
                <w:szCs w:val="20"/>
                <w:lang w:val="en-GB" w:eastAsia="en-GB"/>
              </w:rPr>
              <w:t>950,000</w:t>
            </w:r>
          </w:p>
        </w:tc>
      </w:tr>
    </w:tbl>
    <w:p w14:paraId="2F1B2047" w14:textId="5598596B" w:rsidR="001D3A72" w:rsidRDefault="001D3A72" w:rsidP="003056EB">
      <w:pPr>
        <w:spacing w:before="240" w:after="0" w:line="276" w:lineRule="auto"/>
        <w:rPr>
          <w:rFonts w:eastAsiaTheme="minorHAnsi"/>
          <w:lang w:val="en-GB" w:eastAsia="en-US"/>
        </w:rPr>
      </w:pPr>
      <w:r>
        <w:rPr>
          <w:rFonts w:eastAsiaTheme="minorHAnsi"/>
          <w:lang w:val="en-GB" w:eastAsia="en-US"/>
        </w:rPr>
        <w:t xml:space="preserve">It can be seen from Table </w:t>
      </w:r>
      <w:r w:rsidR="001F3342">
        <w:rPr>
          <w:rFonts w:eastAsiaTheme="minorHAnsi"/>
          <w:lang w:val="en-GB" w:eastAsia="en-US"/>
        </w:rPr>
        <w:t>16</w:t>
      </w:r>
      <w:r>
        <w:rPr>
          <w:rFonts w:eastAsiaTheme="minorHAnsi"/>
          <w:lang w:val="en-GB" w:eastAsia="en-US"/>
        </w:rPr>
        <w:t xml:space="preserve">, that the </w:t>
      </w:r>
      <w:r w:rsidR="00FF2940">
        <w:rPr>
          <w:rFonts w:eastAsiaTheme="minorHAnsi"/>
          <w:lang w:val="en-GB" w:eastAsia="en-US"/>
        </w:rPr>
        <w:t xml:space="preserve">budget allocation </w:t>
      </w:r>
      <w:r>
        <w:rPr>
          <w:rFonts w:eastAsiaTheme="minorHAnsi"/>
          <w:lang w:val="en-GB" w:eastAsia="en-US"/>
        </w:rPr>
        <w:t>for Component 1 was increased by 90,000 US$. This reflected the need to engage with more countries and develop more national Child Projects (Outputs 1.2 and 1.4, respectively). Th</w:t>
      </w:r>
      <w:r w:rsidR="006E1679">
        <w:rPr>
          <w:rFonts w:eastAsiaTheme="minorHAnsi"/>
          <w:lang w:val="en-GB" w:eastAsia="en-US"/>
        </w:rPr>
        <w:t>e</w:t>
      </w:r>
      <w:r>
        <w:rPr>
          <w:rFonts w:eastAsiaTheme="minorHAnsi"/>
          <w:lang w:val="en-GB" w:eastAsia="en-US"/>
        </w:rPr>
        <w:t xml:space="preserve"> increase was compensated by decrease under Component 2 due to lower than expected expenditures for organization of the Country Partner Workshop (Output 2.1) as </w:t>
      </w:r>
      <w:r w:rsidRPr="001D3A72">
        <w:rPr>
          <w:rFonts w:eastAsiaTheme="minorHAnsi"/>
          <w:lang w:val="en-GB" w:eastAsia="en-US"/>
        </w:rPr>
        <w:t xml:space="preserve">the African Development Bank offered to host the event on their </w:t>
      </w:r>
      <w:r>
        <w:rPr>
          <w:rFonts w:eastAsiaTheme="minorHAnsi"/>
          <w:lang w:val="en-GB" w:eastAsia="en-US"/>
        </w:rPr>
        <w:t xml:space="preserve">premises at no cost to the project </w:t>
      </w:r>
      <w:r w:rsidRPr="001D3A72">
        <w:rPr>
          <w:rFonts w:eastAsiaTheme="minorHAnsi"/>
          <w:lang w:val="en-GB" w:eastAsia="en-US"/>
        </w:rPr>
        <w:t>and it was a one-day event, rather than a multi-day event as initially planned.</w:t>
      </w:r>
      <w:r>
        <w:rPr>
          <w:rFonts w:eastAsiaTheme="minorHAnsi"/>
          <w:lang w:val="en-GB" w:eastAsia="en-US"/>
        </w:rPr>
        <w:t xml:space="preserve"> </w:t>
      </w:r>
    </w:p>
    <w:p w14:paraId="1ED7227C" w14:textId="335A0D69" w:rsidR="00932F6A" w:rsidRDefault="001D3A72" w:rsidP="00E971F0">
      <w:pPr>
        <w:spacing w:line="276" w:lineRule="auto"/>
        <w:rPr>
          <w:rFonts w:eastAsiaTheme="minorHAnsi"/>
          <w:lang w:val="en-GB" w:eastAsia="en-US"/>
        </w:rPr>
      </w:pPr>
      <w:r>
        <w:rPr>
          <w:rFonts w:eastAsiaTheme="minorHAnsi"/>
          <w:lang w:val="en-GB" w:eastAsia="en-US"/>
        </w:rPr>
        <w:t>From Table 1</w:t>
      </w:r>
      <w:r w:rsidR="001F3342">
        <w:rPr>
          <w:rFonts w:eastAsiaTheme="minorHAnsi"/>
          <w:lang w:val="en-GB" w:eastAsia="en-US"/>
        </w:rPr>
        <w:t>6</w:t>
      </w:r>
      <w:r>
        <w:rPr>
          <w:rFonts w:eastAsiaTheme="minorHAnsi"/>
          <w:lang w:val="en-GB" w:eastAsia="en-US"/>
        </w:rPr>
        <w:t xml:space="preserve"> it further follows</w:t>
      </w:r>
      <w:r w:rsidR="006E1679">
        <w:rPr>
          <w:rFonts w:eastAsiaTheme="minorHAnsi"/>
          <w:lang w:val="en-GB" w:eastAsia="en-US"/>
        </w:rPr>
        <w:t xml:space="preserve"> that the budget revision did not make any adjustment to the project management costs allocated at the project inception. The actual expenditures for project management were well below the original budget allocation. </w:t>
      </w:r>
      <w:r>
        <w:rPr>
          <w:rFonts w:eastAsiaTheme="minorHAnsi"/>
          <w:lang w:val="en-GB" w:eastAsia="en-US"/>
        </w:rPr>
        <w:t xml:space="preserve">Ultimately, the PFD submission </w:t>
      </w:r>
      <w:r w:rsidR="006E1679">
        <w:rPr>
          <w:rFonts w:eastAsiaTheme="minorHAnsi"/>
          <w:lang w:val="en-GB" w:eastAsia="en-US"/>
        </w:rPr>
        <w:t xml:space="preserve">with more than twice as many Child Projects than originally planned </w:t>
      </w:r>
      <w:r w:rsidR="00932F6A">
        <w:rPr>
          <w:rFonts w:eastAsiaTheme="minorHAnsi"/>
          <w:lang w:val="en-GB" w:eastAsia="en-US"/>
        </w:rPr>
        <w:t xml:space="preserve">was achieved </w:t>
      </w:r>
      <w:r w:rsidR="006E1679">
        <w:rPr>
          <w:rFonts w:eastAsiaTheme="minorHAnsi"/>
          <w:lang w:val="en-GB" w:eastAsia="en-US"/>
        </w:rPr>
        <w:t xml:space="preserve">within the </w:t>
      </w:r>
      <w:r w:rsidR="00932F6A">
        <w:rPr>
          <w:rFonts w:eastAsiaTheme="minorHAnsi"/>
          <w:lang w:val="en-GB" w:eastAsia="en-US"/>
        </w:rPr>
        <w:t>originally approved project</w:t>
      </w:r>
      <w:r w:rsidR="006E1679">
        <w:rPr>
          <w:rFonts w:eastAsiaTheme="minorHAnsi"/>
          <w:lang w:val="en-GB" w:eastAsia="en-US"/>
        </w:rPr>
        <w:t xml:space="preserve"> budget with no increase in the administrative part of the budget. Despite the longer implementation period, this substantially enhanced efficiency of the project implementation.</w:t>
      </w:r>
    </w:p>
    <w:p w14:paraId="20C14A57" w14:textId="5D3D83AE" w:rsidR="006E6AB7" w:rsidRDefault="006E6AB7" w:rsidP="00E971F0">
      <w:pPr>
        <w:spacing w:line="276" w:lineRule="auto"/>
        <w:rPr>
          <w:rFonts w:eastAsiaTheme="minorHAnsi"/>
          <w:lang w:val="en-GB" w:eastAsia="en-US"/>
        </w:rPr>
      </w:pPr>
      <w:r>
        <w:rPr>
          <w:rFonts w:eastAsiaTheme="minorHAnsi"/>
          <w:lang w:val="en-GB" w:eastAsia="en-US"/>
        </w:rPr>
        <w:lastRenderedPageBreak/>
        <w:t xml:space="preserve">It also has to be noted that the </w:t>
      </w:r>
      <w:r w:rsidR="00C748A4">
        <w:rPr>
          <w:rFonts w:eastAsiaTheme="minorHAnsi"/>
          <w:lang w:val="en-GB" w:eastAsia="en-US"/>
        </w:rPr>
        <w:t xml:space="preserve">project </w:t>
      </w:r>
      <w:r>
        <w:rPr>
          <w:rFonts w:eastAsiaTheme="minorHAnsi"/>
          <w:lang w:val="en-GB" w:eastAsia="en-US"/>
        </w:rPr>
        <w:t xml:space="preserve">results </w:t>
      </w:r>
      <w:r w:rsidR="00C748A4">
        <w:rPr>
          <w:rFonts w:eastAsiaTheme="minorHAnsi"/>
          <w:lang w:val="en-GB" w:eastAsia="en-US"/>
        </w:rPr>
        <w:t xml:space="preserve">were achieved with savings as </w:t>
      </w:r>
      <w:r>
        <w:rPr>
          <w:rFonts w:eastAsiaTheme="minorHAnsi"/>
          <w:lang w:val="en-GB" w:eastAsia="en-US"/>
        </w:rPr>
        <w:t>a sizeable amount of the GEF grant remain</w:t>
      </w:r>
      <w:r w:rsidR="00C748A4">
        <w:rPr>
          <w:rFonts w:eastAsiaTheme="minorHAnsi"/>
          <w:lang w:val="en-GB" w:eastAsia="en-US"/>
        </w:rPr>
        <w:t>s</w:t>
      </w:r>
      <w:r>
        <w:rPr>
          <w:rFonts w:eastAsiaTheme="minorHAnsi"/>
          <w:lang w:val="en-GB" w:eastAsia="en-US"/>
        </w:rPr>
        <w:t xml:space="preserve"> unspent</w:t>
      </w:r>
      <w:r w:rsidR="00C748A4">
        <w:rPr>
          <w:rFonts w:eastAsiaTheme="minorHAnsi"/>
          <w:lang w:val="en-GB" w:eastAsia="en-US"/>
        </w:rPr>
        <w:t xml:space="preserve"> at project closure (as discussed in the section Project finance). </w:t>
      </w:r>
      <w:r w:rsidR="00AE58D4">
        <w:rPr>
          <w:rFonts w:eastAsiaTheme="minorHAnsi"/>
          <w:lang w:val="en-GB" w:eastAsia="en-US"/>
        </w:rPr>
        <w:t xml:space="preserve">This allowed to use the unspent balance to support the work on development of the follow-up regional Child Project instead of requesting the normal PPG from GEF. </w:t>
      </w:r>
      <w:r w:rsidR="00C748A4">
        <w:rPr>
          <w:rFonts w:eastAsiaTheme="minorHAnsi"/>
          <w:lang w:val="en-GB" w:eastAsia="en-US"/>
        </w:rPr>
        <w:t>This factor also supports the finding of efficient performance of the project.</w:t>
      </w:r>
      <w:r>
        <w:rPr>
          <w:rFonts w:eastAsiaTheme="minorHAnsi"/>
          <w:lang w:val="en-GB" w:eastAsia="en-US"/>
        </w:rPr>
        <w:t xml:space="preserve"> </w:t>
      </w:r>
    </w:p>
    <w:p w14:paraId="5C7189F4" w14:textId="1DBF0414" w:rsidR="004D64F8" w:rsidRPr="00932F6A" w:rsidRDefault="00DA052A" w:rsidP="00932F6A">
      <w:pPr>
        <w:spacing w:line="276" w:lineRule="auto"/>
        <w:rPr>
          <w:rFonts w:eastAsiaTheme="minorHAnsi"/>
          <w:lang w:val="en-GB" w:eastAsia="en-US"/>
        </w:rPr>
      </w:pPr>
      <w:r>
        <w:rPr>
          <w:lang w:val="en-GB"/>
        </w:rPr>
        <w:t xml:space="preserve">Based on the above, </w:t>
      </w:r>
      <w:r w:rsidR="004D64F8" w:rsidRPr="001F7569">
        <w:rPr>
          <w:lang w:val="en-GB"/>
        </w:rPr>
        <w:t xml:space="preserve">the efficiency in terms of the </w:t>
      </w:r>
      <w:r w:rsidR="00BC403B">
        <w:rPr>
          <w:lang w:val="en-GB"/>
        </w:rPr>
        <w:t>p</w:t>
      </w:r>
      <w:r w:rsidR="004D64F8" w:rsidRPr="001F7569">
        <w:rPr>
          <w:lang w:val="en-GB"/>
        </w:rPr>
        <w:t xml:space="preserve">roject timeline and use of resources is rated </w:t>
      </w:r>
      <w:r w:rsidR="00D915ED" w:rsidRPr="00D915ED">
        <w:rPr>
          <w:b/>
          <w:bCs/>
          <w:lang w:val="en-GB"/>
        </w:rPr>
        <w:t xml:space="preserve">Highly </w:t>
      </w:r>
      <w:r w:rsidR="00E92082">
        <w:rPr>
          <w:b/>
          <w:bCs/>
          <w:lang w:val="en-GB"/>
        </w:rPr>
        <w:t>Satisfactory</w:t>
      </w:r>
      <w:r w:rsidR="004D64F8" w:rsidRPr="001F7569">
        <w:rPr>
          <w:b/>
          <w:bCs/>
          <w:lang w:val="en-GB"/>
        </w:rPr>
        <w:t xml:space="preserve"> (</w:t>
      </w:r>
      <w:r w:rsidR="00D915ED">
        <w:rPr>
          <w:b/>
          <w:bCs/>
          <w:lang w:val="en-GB"/>
        </w:rPr>
        <w:t>H</w:t>
      </w:r>
      <w:r w:rsidR="004D64F8" w:rsidRPr="001F7569">
        <w:rPr>
          <w:b/>
          <w:bCs/>
          <w:lang w:val="en-GB"/>
        </w:rPr>
        <w:t>S).</w:t>
      </w:r>
    </w:p>
    <w:p w14:paraId="1465EF08" w14:textId="77777777" w:rsidR="00C03C84" w:rsidRPr="0053626D" w:rsidRDefault="00C03C84" w:rsidP="00700B96">
      <w:pPr>
        <w:pStyle w:val="Heading2"/>
        <w:rPr>
          <w:lang w:val="en-GB"/>
        </w:rPr>
      </w:pPr>
      <w:bookmarkStart w:id="149" w:name="_Toc522862624"/>
      <w:bookmarkStart w:id="150" w:name="_Toc14194428"/>
      <w:bookmarkStart w:id="151" w:name="_Toc29053279"/>
      <w:bookmarkStart w:id="152" w:name="_Toc34901139"/>
      <w:r w:rsidRPr="0053626D">
        <w:rPr>
          <w:lang w:val="en-GB"/>
        </w:rPr>
        <w:t>Country ownership</w:t>
      </w:r>
      <w:bookmarkEnd w:id="149"/>
      <w:bookmarkEnd w:id="150"/>
      <w:bookmarkEnd w:id="151"/>
      <w:bookmarkEnd w:id="152"/>
    </w:p>
    <w:p w14:paraId="695C31B2" w14:textId="77777777" w:rsidR="0057588B" w:rsidRDefault="00FA0393" w:rsidP="00881F80">
      <w:pPr>
        <w:spacing w:after="0" w:line="276" w:lineRule="auto"/>
      </w:pPr>
      <w:bookmarkStart w:id="153" w:name="_Toc522862625"/>
      <w:r>
        <w:t xml:space="preserve">The first two signed </w:t>
      </w:r>
      <w:proofErr w:type="spellStart"/>
      <w:r>
        <w:t>LoEs</w:t>
      </w:r>
      <w:proofErr w:type="spellEnd"/>
      <w:r>
        <w:t xml:space="preserve"> resulted from the previous RMI work in Ethiopia and Nigeria while other visited countries showed only moderate interest</w:t>
      </w:r>
      <w:r w:rsidR="00171F17">
        <w:t xml:space="preserve"> in the project</w:t>
      </w:r>
      <w:r w:rsidR="00413C6F">
        <w:t xml:space="preserve"> that was also </w:t>
      </w:r>
      <w:r>
        <w:t xml:space="preserve">reflected in the participation in the Country Partner Workshop that included government </w:t>
      </w:r>
      <w:r w:rsidR="00171F17">
        <w:t>and UNDP CO representatives from only five countries. After CPW, communication with the countries was conducted around the Child Project outline developed at the workshop and the discussions became more structured and outlined concrete targets. The</w:t>
      </w:r>
      <w:r w:rsidR="00B67669">
        <w:t xml:space="preserve"> intensified engagement in combination with</w:t>
      </w:r>
      <w:r w:rsidR="00171F17">
        <w:t xml:space="preserve"> </w:t>
      </w:r>
      <w:r w:rsidR="00AE66F0">
        <w:t xml:space="preserve">the </w:t>
      </w:r>
      <w:r w:rsidR="00413C6F">
        <w:t xml:space="preserve">conduct of </w:t>
      </w:r>
      <w:r w:rsidR="00171F17">
        <w:t xml:space="preserve">country-level gap analyses contributed to </w:t>
      </w:r>
      <w:r w:rsidR="00413C6F">
        <w:t xml:space="preserve">increased interest by </w:t>
      </w:r>
      <w:r w:rsidR="00B67669">
        <w:t xml:space="preserve">the candidate countries towards more active participation. </w:t>
      </w:r>
    </w:p>
    <w:p w14:paraId="2EF7C1A6" w14:textId="47B40321" w:rsidR="00FB00C4" w:rsidRDefault="00B67669" w:rsidP="00881F80">
      <w:pPr>
        <w:spacing w:after="0" w:line="276" w:lineRule="auto"/>
      </w:pPr>
      <w:r>
        <w:t xml:space="preserve">At the end of the project, </w:t>
      </w:r>
      <w:r w:rsidR="00413C6F">
        <w:t>a notabl</w:t>
      </w:r>
      <w:r w:rsidR="0057588B">
        <w:t>y</w:t>
      </w:r>
      <w:r w:rsidR="00413C6F">
        <w:t xml:space="preserve"> stronger </w:t>
      </w:r>
      <w:r>
        <w:t xml:space="preserve">country ownership </w:t>
      </w:r>
      <w:r w:rsidR="00413C6F">
        <w:t xml:space="preserve">is </w:t>
      </w:r>
      <w:r w:rsidR="00AE66F0">
        <w:t xml:space="preserve">documented </w:t>
      </w:r>
      <w:r>
        <w:t xml:space="preserve">by the actual commitment of GEF STAR allocations for </w:t>
      </w:r>
      <w:r w:rsidR="00AE66F0">
        <w:t xml:space="preserve">the CCM area </w:t>
      </w:r>
      <w:r>
        <w:t xml:space="preserve">by nine of </w:t>
      </w:r>
      <w:r w:rsidR="00171F17">
        <w:t xml:space="preserve">the candidate countries </w:t>
      </w:r>
      <w:r>
        <w:t>and mobilization of other direct f</w:t>
      </w:r>
      <w:r w:rsidR="00AE66F0">
        <w:t>inancing</w:t>
      </w:r>
      <w:r>
        <w:t xml:space="preserve"> (UNDP TRAC and AfDB SEFA) by the remaining two. </w:t>
      </w:r>
      <w:r w:rsidR="00AE66F0">
        <w:t xml:space="preserve"> While the GEF STAR allocation </w:t>
      </w:r>
      <w:r w:rsidR="00413C6F">
        <w:t xml:space="preserve">to the national Child Projects is a measure of ownership of this project’s results and commitment to the follow-up AMP by the government stakeholders, </w:t>
      </w:r>
      <w:r w:rsidR="00AE66F0">
        <w:t xml:space="preserve">the total </w:t>
      </w:r>
      <w:r>
        <w:t xml:space="preserve">indicative co-financing </w:t>
      </w:r>
      <w:r w:rsidR="00AE66F0">
        <w:t xml:space="preserve">at the level of 280 million US$ for the 11 Child Projects signals </w:t>
      </w:r>
      <w:r w:rsidR="0057588B">
        <w:t xml:space="preserve">potential </w:t>
      </w:r>
      <w:r w:rsidR="00AE66F0">
        <w:t>high interest in AMP of key development finance institutions and some private sector investors.</w:t>
      </w:r>
    </w:p>
    <w:p w14:paraId="15B280A2" w14:textId="4DD19915" w:rsidR="00C03C21" w:rsidRPr="0053626D" w:rsidRDefault="00C03C84" w:rsidP="00700B96">
      <w:pPr>
        <w:pStyle w:val="Heading2"/>
        <w:rPr>
          <w:lang w:val="en-GB"/>
        </w:rPr>
      </w:pPr>
      <w:bookmarkStart w:id="154" w:name="_Toc14194429"/>
      <w:bookmarkStart w:id="155" w:name="_Toc29053280"/>
      <w:bookmarkStart w:id="156" w:name="_Toc34901140"/>
      <w:r w:rsidRPr="0053626D">
        <w:rPr>
          <w:lang w:val="en-GB"/>
        </w:rPr>
        <w:t>Mainstreaming</w:t>
      </w:r>
      <w:bookmarkEnd w:id="153"/>
      <w:bookmarkEnd w:id="154"/>
      <w:bookmarkEnd w:id="155"/>
      <w:bookmarkEnd w:id="156"/>
    </w:p>
    <w:p w14:paraId="36776F01" w14:textId="1F357BEC" w:rsidR="005F62D0" w:rsidRDefault="00C155FC" w:rsidP="00967855">
      <w:pPr>
        <w:spacing w:before="240" w:after="0" w:line="276" w:lineRule="auto"/>
      </w:pPr>
      <w:r w:rsidRPr="00275CAE">
        <w:rPr>
          <w:lang w:val="en-GB"/>
        </w:rPr>
        <w:t xml:space="preserve">The focus of this section is to discuss to what extent </w:t>
      </w:r>
      <w:r w:rsidRPr="00275CAE">
        <w:t>was the project mainstreaming UNDP priorities such as poverty alleviation, improved governance, and women's empowerment</w:t>
      </w:r>
      <w:r w:rsidRPr="00275CAE">
        <w:rPr>
          <w:b/>
          <w:bCs/>
        </w:rPr>
        <w:t xml:space="preserve">, </w:t>
      </w:r>
      <w:r w:rsidRPr="00275CAE">
        <w:t>i.e.</w:t>
      </w:r>
      <w:r w:rsidRPr="00275CAE">
        <w:rPr>
          <w:b/>
          <w:bCs/>
        </w:rPr>
        <w:t xml:space="preserve"> </w:t>
      </w:r>
      <w:r w:rsidRPr="00275CAE">
        <w:t>whether it is possible to identify and define positive or negative effects of the project on local populations</w:t>
      </w:r>
      <w:r w:rsidR="005F62D0" w:rsidRPr="00275CAE">
        <w:rPr>
          <w:b/>
          <w:bCs/>
        </w:rPr>
        <w:t xml:space="preserve">, </w:t>
      </w:r>
      <w:r w:rsidR="005F62D0" w:rsidRPr="00275CAE">
        <w:t>whether gender issues had been taken into account in project design and implementation and in what way has the project contributed to greater consideration of gender aspects.</w:t>
      </w:r>
    </w:p>
    <w:p w14:paraId="2DC92244" w14:textId="539B410B" w:rsidR="00B65311" w:rsidRDefault="00B65311" w:rsidP="00B65311">
      <w:pPr>
        <w:spacing w:after="0" w:line="276" w:lineRule="auto"/>
      </w:pPr>
      <w:r>
        <w:t>Participation of women and men in the development and transfer of new technologies differs, mainly due to the fact that fewer women than men pursue training in science, technology and engineering that provide the necessary skills that contribute to innovation and technology development. As a result, women’s knowledge tends to be disregarded in the development and deployment of</w:t>
      </w:r>
      <w:r w:rsidR="009E3393">
        <w:t xml:space="preserve"> </w:t>
      </w:r>
      <w:r>
        <w:t>technologies and solutions</w:t>
      </w:r>
      <w:r w:rsidR="009E3393">
        <w:t xml:space="preserve"> based on renewable energy sources.</w:t>
      </w:r>
    </w:p>
    <w:p w14:paraId="444578DE" w14:textId="2165A119" w:rsidR="0047416C" w:rsidRDefault="00B65563" w:rsidP="0047416C">
      <w:pPr>
        <w:spacing w:after="0" w:line="276" w:lineRule="auto"/>
      </w:pPr>
      <w:r>
        <w:t xml:space="preserve">Due to the preparatory nature of the CREAC Project, </w:t>
      </w:r>
      <w:r w:rsidR="00CC1A9D">
        <w:t>the Pro</w:t>
      </w:r>
      <w:r w:rsidR="009E3393">
        <w:t>ject Document</w:t>
      </w:r>
      <w:r>
        <w:t xml:space="preserve"> did not </w:t>
      </w:r>
      <w:r w:rsidR="00967855">
        <w:t xml:space="preserve">include </w:t>
      </w:r>
      <w:r>
        <w:t xml:space="preserve">any </w:t>
      </w:r>
      <w:r w:rsidR="009E3393">
        <w:t xml:space="preserve">specific actions related to gender </w:t>
      </w:r>
      <w:r w:rsidR="006A0B4D">
        <w:t>or other marginalized groups</w:t>
      </w:r>
      <w:r w:rsidR="00967855">
        <w:t xml:space="preserve">. </w:t>
      </w:r>
      <w:r>
        <w:t>However, i</w:t>
      </w:r>
      <w:r w:rsidR="008F5DA4">
        <w:t>t is recognized that gender equality</w:t>
      </w:r>
      <w:r>
        <w:t xml:space="preserve">, </w:t>
      </w:r>
      <w:r w:rsidR="008F5DA4">
        <w:t xml:space="preserve">empowerment of women and their access to sustainable energy have a significant positive impact on sustainable economic growth and inclusive social development, </w:t>
      </w:r>
      <w:r w:rsidR="008F5DA4">
        <w:lastRenderedPageBreak/>
        <w:t>which are key drivers of poverty alleviation and social progress</w:t>
      </w:r>
      <w:r w:rsidR="00567E1A">
        <w:t xml:space="preserve">. </w:t>
      </w:r>
      <w:r w:rsidR="0047416C">
        <w:t xml:space="preserve">As women </w:t>
      </w:r>
      <w:r w:rsidR="0047416C" w:rsidRPr="0047416C">
        <w:t xml:space="preserve">are primary domestic energy users, availability of modern energy sources will </w:t>
      </w:r>
      <w:r w:rsidR="0047416C">
        <w:t xml:space="preserve">reduce exposure of </w:t>
      </w:r>
      <w:r w:rsidR="0047416C" w:rsidRPr="0047416C">
        <w:t xml:space="preserve">women and girls </w:t>
      </w:r>
      <w:r w:rsidR="0047416C">
        <w:t xml:space="preserve">to </w:t>
      </w:r>
      <w:r w:rsidR="0047416C" w:rsidRPr="0047416C">
        <w:t>indoor air pollution</w:t>
      </w:r>
      <w:r w:rsidR="00F90D7A">
        <w:t xml:space="preserve">. Furthermore, it will </w:t>
      </w:r>
      <w:r w:rsidR="0047416C" w:rsidRPr="0047416C">
        <w:t>enhance the</w:t>
      </w:r>
      <w:r w:rsidR="0047416C">
        <w:t xml:space="preserve">ir </w:t>
      </w:r>
      <w:r w:rsidR="0047416C" w:rsidRPr="0047416C">
        <w:t xml:space="preserve">quality of life </w:t>
      </w:r>
      <w:r w:rsidR="00F90D7A">
        <w:t xml:space="preserve">since, instead of </w:t>
      </w:r>
      <w:r w:rsidR="0047416C" w:rsidRPr="0047416C">
        <w:t>collection of firewood for households, they will have more time to engage in other productive activities.</w:t>
      </w:r>
    </w:p>
    <w:p w14:paraId="522B78A4" w14:textId="3C552489" w:rsidR="00EA5FBB" w:rsidRDefault="00EA5FBB" w:rsidP="008F5DA4">
      <w:pPr>
        <w:spacing w:after="0" w:line="276" w:lineRule="auto"/>
      </w:pPr>
      <w:r w:rsidRPr="00EA5FBB">
        <w:t xml:space="preserve">Gender </w:t>
      </w:r>
      <w:r>
        <w:t xml:space="preserve">focus was </w:t>
      </w:r>
      <w:r w:rsidRPr="00EA5FBB">
        <w:t xml:space="preserve">incorporated into the </w:t>
      </w:r>
      <w:r>
        <w:t xml:space="preserve">design of AMP </w:t>
      </w:r>
      <w:r w:rsidRPr="00EA5FBB">
        <w:t>at both the regional and national level</w:t>
      </w:r>
      <w:r>
        <w:t>s</w:t>
      </w:r>
      <w:r w:rsidRPr="00EA5FBB">
        <w:t xml:space="preserve">. At the regional level, gender equality and women’s empowerment will be considered as part of technical assistance to the private sector and to </w:t>
      </w:r>
      <w:r>
        <w:t xml:space="preserve">the </w:t>
      </w:r>
      <w:r w:rsidRPr="00EA5FBB">
        <w:t>government</w:t>
      </w:r>
      <w:r>
        <w:t>s</w:t>
      </w:r>
      <w:r w:rsidRPr="00EA5FBB">
        <w:t>. Collection of data and dissemination of lessons learned will also look at the impact of rural electrification through mini</w:t>
      </w:r>
      <w:r>
        <w:t>-</w:t>
      </w:r>
      <w:r w:rsidRPr="00EA5FBB">
        <w:t xml:space="preserve">grids on gender. At the national level, gender will be considered during the project preparation </w:t>
      </w:r>
      <w:r>
        <w:t xml:space="preserve">and </w:t>
      </w:r>
      <w:r w:rsidRPr="00EA5FBB">
        <w:t>implementation phase</w:t>
      </w:r>
      <w:r>
        <w:t>s</w:t>
      </w:r>
      <w:r w:rsidRPr="00EA5FBB">
        <w:t>. For example, the deployment of technical assistance, and the recommendations of best practices for mini</w:t>
      </w:r>
      <w:r>
        <w:t>-</w:t>
      </w:r>
      <w:r w:rsidRPr="00EA5FBB">
        <w:t>grid policies and regulations will all consider the role of gender.</w:t>
      </w:r>
      <w:r w:rsidR="00F90D7A">
        <w:t xml:space="preserve"> M</w:t>
      </w:r>
      <w:r w:rsidR="00F90D7A" w:rsidRPr="00EA5FBB">
        <w:t>ini</w:t>
      </w:r>
      <w:r w:rsidR="00F90D7A">
        <w:t>-</w:t>
      </w:r>
      <w:r w:rsidR="00F90D7A" w:rsidRPr="00EA5FBB">
        <w:t xml:space="preserve">grids can </w:t>
      </w:r>
      <w:r w:rsidR="00F90D7A">
        <w:t xml:space="preserve">also </w:t>
      </w:r>
      <w:r w:rsidR="00F90D7A" w:rsidRPr="00EA5FBB">
        <w:t>provide public lighting at night, both increasing economic activit</w:t>
      </w:r>
      <w:r w:rsidR="00F90D7A">
        <w:t>ies</w:t>
      </w:r>
      <w:r w:rsidR="00F90D7A" w:rsidRPr="00EA5FBB">
        <w:t xml:space="preserve"> and improving safety for women.</w:t>
      </w:r>
    </w:p>
    <w:p w14:paraId="3374C3F0" w14:textId="17652424" w:rsidR="00F90D7A" w:rsidRDefault="00F90D7A" w:rsidP="008F5DA4">
      <w:pPr>
        <w:spacing w:after="0" w:line="276" w:lineRule="auto"/>
      </w:pPr>
      <w:r>
        <w:t>Due to different roles, perceptions and opportunities for men and women in contributing to and benefiting from development of min</w:t>
      </w:r>
      <w:r w:rsidR="009642A3">
        <w:t>i</w:t>
      </w:r>
      <w:r>
        <w:t>-grids in rural and peri-urban areas, it will be important to ensure that issues related to gender and other vulnerable groups are taken into full consideration during the PPG phase of the full size national projects under the Africa Mini-grids Program.</w:t>
      </w:r>
    </w:p>
    <w:p w14:paraId="44174068" w14:textId="7CDCFEF8" w:rsidR="00EA5FBB" w:rsidRDefault="00EA5FBB" w:rsidP="008F5DA4">
      <w:pPr>
        <w:spacing w:after="0" w:line="276" w:lineRule="auto"/>
      </w:pPr>
      <w:r w:rsidRPr="00EA5FBB">
        <w:t xml:space="preserve">Support for productive use through the financing and </w:t>
      </w:r>
      <w:r w:rsidR="00F90D7A">
        <w:t xml:space="preserve">deployment of </w:t>
      </w:r>
      <w:proofErr w:type="gramStart"/>
      <w:r w:rsidR="00F90D7A">
        <w:t>mini-grids</w:t>
      </w:r>
      <w:proofErr w:type="gramEnd"/>
      <w:r w:rsidR="00F90D7A">
        <w:t xml:space="preserve"> </w:t>
      </w:r>
      <w:r w:rsidRPr="00EA5FBB">
        <w:t xml:space="preserve">helps to ensure </w:t>
      </w:r>
      <w:r w:rsidR="00F90D7A">
        <w:t xml:space="preserve">enhanced </w:t>
      </w:r>
      <w:r w:rsidRPr="00EA5FBB">
        <w:t xml:space="preserve">livelihoods for </w:t>
      </w:r>
      <w:r w:rsidR="00F90D7A">
        <w:t xml:space="preserve">youth </w:t>
      </w:r>
      <w:r w:rsidR="00F74904">
        <w:t>and other marginalized groups</w:t>
      </w:r>
      <w:r w:rsidRPr="00EA5FBB">
        <w:t xml:space="preserve">. </w:t>
      </w:r>
      <w:r w:rsidR="00F74904">
        <w:t>Operation of m</w:t>
      </w:r>
      <w:r w:rsidRPr="00EA5FBB">
        <w:t>ini</w:t>
      </w:r>
      <w:r w:rsidR="00F74904">
        <w:t>-</w:t>
      </w:r>
      <w:r w:rsidRPr="00EA5FBB">
        <w:t xml:space="preserve">grids </w:t>
      </w:r>
      <w:r w:rsidR="00F74904">
        <w:t xml:space="preserve">will </w:t>
      </w:r>
      <w:r w:rsidRPr="00EA5FBB">
        <w:t xml:space="preserve">increase hours of study for students, which improve educational outcomes and further </w:t>
      </w:r>
      <w:r w:rsidR="00F90D7A">
        <w:t xml:space="preserve">affect </w:t>
      </w:r>
      <w:r w:rsidRPr="00EA5FBB">
        <w:t xml:space="preserve">environmental and resilience outcomes. </w:t>
      </w:r>
    </w:p>
    <w:p w14:paraId="10AB73F8" w14:textId="1DFD6049" w:rsidR="00C03C84" w:rsidRDefault="00C03C84" w:rsidP="00700B96">
      <w:pPr>
        <w:pStyle w:val="Heading2"/>
      </w:pPr>
      <w:bookmarkStart w:id="157" w:name="_Toc522862626"/>
      <w:bookmarkStart w:id="158" w:name="_Toc14194430"/>
      <w:bookmarkStart w:id="159" w:name="_Toc29053281"/>
      <w:bookmarkStart w:id="160" w:name="_Toc34901141"/>
      <w:r>
        <w:t>Sustainability</w:t>
      </w:r>
      <w:bookmarkEnd w:id="157"/>
      <w:bookmarkEnd w:id="158"/>
      <w:bookmarkEnd w:id="159"/>
      <w:bookmarkEnd w:id="160"/>
    </w:p>
    <w:p w14:paraId="53A25F8D" w14:textId="4CDCBD84" w:rsidR="00ED61A3" w:rsidRDefault="00ED61A3" w:rsidP="006F3945">
      <w:pPr>
        <w:spacing w:line="276" w:lineRule="auto"/>
      </w:pPr>
      <w:r w:rsidRPr="00ED61A3">
        <w:t xml:space="preserve">Sustainability </w:t>
      </w:r>
      <w:r>
        <w:t xml:space="preserve">of </w:t>
      </w:r>
      <w:r w:rsidR="00221FB2">
        <w:t xml:space="preserve">a </w:t>
      </w:r>
      <w:r>
        <w:t xml:space="preserve">project is judged by the commitment of the </w:t>
      </w:r>
      <w:r w:rsidR="00A6296E">
        <w:t xml:space="preserve">project stakeholders </w:t>
      </w:r>
      <w:r>
        <w:t xml:space="preserve">to </w:t>
      </w:r>
      <w:r w:rsidR="00221FB2">
        <w:t>extend</w:t>
      </w:r>
      <w:r>
        <w:t xml:space="preserve"> the</w:t>
      </w:r>
      <w:r w:rsidR="00221FB2">
        <w:t xml:space="preserve"> results </w:t>
      </w:r>
      <w:r>
        <w:t xml:space="preserve">beyond the project completion date. </w:t>
      </w:r>
      <w:r w:rsidR="001C490C">
        <w:t>T</w:t>
      </w:r>
      <w:r w:rsidR="00221FB2">
        <w:t>erminal E</w:t>
      </w:r>
      <w:r w:rsidR="001C490C">
        <w:t xml:space="preserve">valuation identifies </w:t>
      </w:r>
      <w:r w:rsidR="001C490C" w:rsidRPr="001C490C">
        <w:t xml:space="preserve">key risks </w:t>
      </w:r>
      <w:r w:rsidR="001C490C">
        <w:t xml:space="preserve">to sustainability </w:t>
      </w:r>
      <w:r w:rsidR="001C490C" w:rsidRPr="001C490C">
        <w:t>and explain</w:t>
      </w:r>
      <w:r w:rsidR="001C490C">
        <w:t>s</w:t>
      </w:r>
      <w:r w:rsidR="001C490C" w:rsidRPr="001C490C">
        <w:t xml:space="preserve"> how these risks may affect continuation of </w:t>
      </w:r>
      <w:r w:rsidR="001C490C">
        <w:t xml:space="preserve">the project </w:t>
      </w:r>
      <w:r w:rsidR="001C490C" w:rsidRPr="001C490C">
        <w:t xml:space="preserve">benefits </w:t>
      </w:r>
      <w:r w:rsidR="001C490C">
        <w:t>after the project closes</w:t>
      </w:r>
      <w:r w:rsidR="001C490C" w:rsidRPr="001C490C">
        <w:t xml:space="preserve">. The </w:t>
      </w:r>
      <w:r w:rsidR="001C490C">
        <w:t xml:space="preserve">assessment </w:t>
      </w:r>
      <w:r w:rsidR="001C490C" w:rsidRPr="001C490C">
        <w:t>cover</w:t>
      </w:r>
      <w:r w:rsidR="001C490C">
        <w:t>s</w:t>
      </w:r>
      <w:r w:rsidR="001C490C" w:rsidRPr="001C490C">
        <w:t xml:space="preserve"> institutional</w:t>
      </w:r>
      <w:r w:rsidR="001C490C">
        <w:t xml:space="preserve">/governance risks, </w:t>
      </w:r>
      <w:r w:rsidR="001C490C" w:rsidRPr="001C490C">
        <w:t>financial, socio-political,</w:t>
      </w:r>
      <w:r w:rsidR="001C490C">
        <w:t xml:space="preserve"> </w:t>
      </w:r>
      <w:r w:rsidR="001C490C" w:rsidRPr="001C490C">
        <w:t>and environmental risks.</w:t>
      </w:r>
    </w:p>
    <w:p w14:paraId="4FA2ECB3" w14:textId="594AEF41" w:rsidR="00221FB2" w:rsidRDefault="00221FB2" w:rsidP="006F3945">
      <w:pPr>
        <w:spacing w:line="276" w:lineRule="auto"/>
      </w:pPr>
      <w:r>
        <w:t>Obviously, the sustainability of the CREAC Project results is primarily embedded in the design of national Child Project concept notes. However, the results will be fully sustained only once full-size national Child Projects are prepared, approved for funding and implemented.</w:t>
      </w:r>
    </w:p>
    <w:p w14:paraId="026BD76A" w14:textId="77777777" w:rsidR="006D7C92" w:rsidRDefault="00321E65" w:rsidP="00414FFA">
      <w:pPr>
        <w:spacing w:line="276" w:lineRule="auto"/>
        <w:rPr>
          <w:lang w:val="en-GB"/>
        </w:rPr>
      </w:pPr>
      <w:r w:rsidRPr="00D03BFA">
        <w:rPr>
          <w:u w:val="single"/>
          <w:lang w:val="en-GB"/>
        </w:rPr>
        <w:t>Institutional framework and governance:</w:t>
      </w:r>
      <w:r w:rsidR="001F2971" w:rsidRPr="00D03BFA">
        <w:rPr>
          <w:lang w:val="en-GB"/>
        </w:rPr>
        <w:t xml:space="preserve"> </w:t>
      </w:r>
      <w:r w:rsidR="00414FFA" w:rsidRPr="00414FFA">
        <w:rPr>
          <w:lang w:val="en-GB"/>
        </w:rPr>
        <w:t>Lack of political will</w:t>
      </w:r>
      <w:r w:rsidR="006D7C92">
        <w:rPr>
          <w:lang w:val="en-GB"/>
        </w:rPr>
        <w:t xml:space="preserve">, </w:t>
      </w:r>
      <w:r w:rsidR="00414FFA">
        <w:rPr>
          <w:lang w:val="en-GB"/>
        </w:rPr>
        <w:t xml:space="preserve">absence of rural </w:t>
      </w:r>
      <w:r w:rsidR="00414FFA" w:rsidRPr="00414FFA">
        <w:rPr>
          <w:lang w:val="en-GB"/>
        </w:rPr>
        <w:t>electrification plans</w:t>
      </w:r>
      <w:r w:rsidR="006D7C92">
        <w:rPr>
          <w:lang w:val="en-GB"/>
        </w:rPr>
        <w:t xml:space="preserve">, </w:t>
      </w:r>
      <w:r w:rsidR="006D7C92" w:rsidRPr="00414FFA">
        <w:rPr>
          <w:lang w:val="en-GB"/>
        </w:rPr>
        <w:t>suboptimal design</w:t>
      </w:r>
      <w:r w:rsidR="006D7C92">
        <w:rPr>
          <w:lang w:val="en-GB"/>
        </w:rPr>
        <w:t xml:space="preserve"> of </w:t>
      </w:r>
      <w:r w:rsidR="006D7C92" w:rsidRPr="00414FFA">
        <w:rPr>
          <w:lang w:val="en-GB"/>
        </w:rPr>
        <w:t>policy framework</w:t>
      </w:r>
      <w:r w:rsidR="006D7C92">
        <w:rPr>
          <w:lang w:val="en-GB"/>
        </w:rPr>
        <w:t>s</w:t>
      </w:r>
      <w:r w:rsidR="006D7C92" w:rsidRPr="00414FFA">
        <w:rPr>
          <w:lang w:val="en-GB"/>
        </w:rPr>
        <w:t xml:space="preserve"> for mini</w:t>
      </w:r>
      <w:r w:rsidR="006D7C92">
        <w:rPr>
          <w:lang w:val="en-GB"/>
        </w:rPr>
        <w:t>-</w:t>
      </w:r>
      <w:r w:rsidR="006D7C92" w:rsidRPr="00414FFA">
        <w:rPr>
          <w:lang w:val="en-GB"/>
        </w:rPr>
        <w:t>grids</w:t>
      </w:r>
      <w:r w:rsidR="006D7C92">
        <w:rPr>
          <w:lang w:val="en-GB"/>
        </w:rPr>
        <w:t xml:space="preserve"> and </w:t>
      </w:r>
      <w:r w:rsidR="00414FFA" w:rsidRPr="00414FFA">
        <w:rPr>
          <w:lang w:val="en-GB"/>
        </w:rPr>
        <w:t xml:space="preserve">rural electrification agencies/institutions, </w:t>
      </w:r>
      <w:r w:rsidR="006D7C92">
        <w:rPr>
          <w:lang w:val="en-GB"/>
        </w:rPr>
        <w:t xml:space="preserve">combined with insufficient </w:t>
      </w:r>
      <w:r w:rsidR="00414FFA" w:rsidRPr="00414FFA">
        <w:rPr>
          <w:lang w:val="en-GB"/>
        </w:rPr>
        <w:t>data</w:t>
      </w:r>
      <w:r w:rsidR="006D7C92">
        <w:rPr>
          <w:lang w:val="en-GB"/>
        </w:rPr>
        <w:t xml:space="preserve"> </w:t>
      </w:r>
      <w:r w:rsidR="00414FFA" w:rsidRPr="00414FFA">
        <w:rPr>
          <w:lang w:val="en-GB"/>
        </w:rPr>
        <w:t>on energy demand and lowest cost technology options</w:t>
      </w:r>
      <w:r w:rsidR="006D7C92">
        <w:rPr>
          <w:lang w:val="en-GB"/>
        </w:rPr>
        <w:t xml:space="preserve"> are the main institutional and governance risks to accelerated upscaling of mini-grids for rural electrification. Obviously, these risks are indirectly proportional to the level of accumulated experience with operation of mini-grids at the level of the beneficiary countries.</w:t>
      </w:r>
    </w:p>
    <w:p w14:paraId="7520A423" w14:textId="40762DE5" w:rsidR="00414FFA" w:rsidRDefault="006D7C92" w:rsidP="007943CA">
      <w:pPr>
        <w:spacing w:line="276" w:lineRule="auto"/>
        <w:rPr>
          <w:lang w:val="en-GB"/>
        </w:rPr>
      </w:pPr>
      <w:r>
        <w:rPr>
          <w:lang w:val="en-GB"/>
        </w:rPr>
        <w:t xml:space="preserve">The risks would be negligible in countries with vast experience with renewable mini-grids such as Nigeria but could be significantly high in national setups that have to develop the institutional and regulatory frameworks. The AMP regional component was designed to minimize this risk </w:t>
      </w:r>
      <w:r>
        <w:rPr>
          <w:lang w:val="en-GB"/>
        </w:rPr>
        <w:lastRenderedPageBreak/>
        <w:t xml:space="preserve">through </w:t>
      </w:r>
      <w:r w:rsidR="007943CA" w:rsidRPr="007943CA">
        <w:rPr>
          <w:lang w:val="en-GB"/>
        </w:rPr>
        <w:t>support and facilitat</w:t>
      </w:r>
      <w:r w:rsidR="007943CA">
        <w:rPr>
          <w:lang w:val="en-GB"/>
        </w:rPr>
        <w:t>ion of</w:t>
      </w:r>
      <w:r w:rsidR="007943CA" w:rsidRPr="007943CA">
        <w:rPr>
          <w:lang w:val="en-GB"/>
        </w:rPr>
        <w:t xml:space="preserve"> knowledge and information sharing between</w:t>
      </w:r>
      <w:r w:rsidR="007943CA">
        <w:rPr>
          <w:lang w:val="en-GB"/>
        </w:rPr>
        <w:t xml:space="preserve"> n</w:t>
      </w:r>
      <w:r w:rsidR="007943CA" w:rsidRPr="007943CA">
        <w:rPr>
          <w:lang w:val="en-GB"/>
        </w:rPr>
        <w:t>ational Child Projects, as well as</w:t>
      </w:r>
      <w:r w:rsidR="007943CA">
        <w:rPr>
          <w:lang w:val="en-GB"/>
        </w:rPr>
        <w:t xml:space="preserve"> of </w:t>
      </w:r>
      <w:r w:rsidR="007943CA" w:rsidRPr="007943CA">
        <w:rPr>
          <w:lang w:val="en-GB"/>
        </w:rPr>
        <w:t>broader information sharing amongst the larger mini</w:t>
      </w:r>
      <w:r w:rsidR="007943CA">
        <w:rPr>
          <w:lang w:val="en-GB"/>
        </w:rPr>
        <w:t>-</w:t>
      </w:r>
      <w:r w:rsidR="007943CA" w:rsidRPr="007943CA">
        <w:rPr>
          <w:lang w:val="en-GB"/>
        </w:rPr>
        <w:t>grid community</w:t>
      </w:r>
      <w:r w:rsidR="007943CA">
        <w:rPr>
          <w:lang w:val="en-GB"/>
        </w:rPr>
        <w:t xml:space="preserve">. </w:t>
      </w:r>
    </w:p>
    <w:p w14:paraId="2BCC35C0" w14:textId="2800BEDB" w:rsidR="0090412D" w:rsidRPr="00A30EC8" w:rsidRDefault="00A30EC8" w:rsidP="00DB0ACC">
      <w:pPr>
        <w:spacing w:line="276" w:lineRule="auto"/>
        <w:rPr>
          <w:lang w:val="en-GB"/>
        </w:rPr>
      </w:pPr>
      <w:r>
        <w:rPr>
          <w:lang w:val="en-GB"/>
        </w:rPr>
        <w:t xml:space="preserve">Based on the above, the </w:t>
      </w:r>
      <w:r w:rsidR="001E568A" w:rsidRPr="001F2971">
        <w:rPr>
          <w:lang w:val="en-GB"/>
        </w:rPr>
        <w:t>institutional framework and governance sustainability</w:t>
      </w:r>
      <w:r>
        <w:rPr>
          <w:lang w:val="en-GB"/>
        </w:rPr>
        <w:t xml:space="preserve"> is rated</w:t>
      </w:r>
      <w:r w:rsidR="001E568A" w:rsidRPr="001F2971">
        <w:rPr>
          <w:lang w:val="en-GB"/>
        </w:rPr>
        <w:t>:</w:t>
      </w:r>
      <w:r w:rsidR="001F2971">
        <w:rPr>
          <w:lang w:val="en-GB"/>
        </w:rPr>
        <w:t xml:space="preserve"> </w:t>
      </w:r>
      <w:r w:rsidR="001F2971" w:rsidRPr="001F2971">
        <w:rPr>
          <w:b/>
          <w:bCs/>
          <w:lang w:val="en-GB"/>
        </w:rPr>
        <w:t>Likely (L)</w:t>
      </w:r>
      <w:r>
        <w:rPr>
          <w:b/>
          <w:bCs/>
          <w:lang w:val="en-GB"/>
        </w:rPr>
        <w:t>.</w:t>
      </w:r>
    </w:p>
    <w:p w14:paraId="4B3B7068" w14:textId="3E82161E" w:rsidR="001E3DB6" w:rsidRDefault="001F2971" w:rsidP="001E3DB6">
      <w:pPr>
        <w:spacing w:before="240" w:after="0" w:line="276" w:lineRule="auto"/>
        <w:rPr>
          <w:lang w:val="en-GB"/>
        </w:rPr>
      </w:pPr>
      <w:r w:rsidRPr="001F2971">
        <w:rPr>
          <w:u w:val="single"/>
          <w:lang w:val="en-GB"/>
        </w:rPr>
        <w:t>Financial sustainability:</w:t>
      </w:r>
      <w:r>
        <w:rPr>
          <w:lang w:val="en-GB"/>
        </w:rPr>
        <w:t xml:space="preserve"> </w:t>
      </w:r>
      <w:r w:rsidR="001E3DB6">
        <w:rPr>
          <w:lang w:val="en-GB"/>
        </w:rPr>
        <w:t xml:space="preserve">The main risk to financial sustainability </w:t>
      </w:r>
      <w:r w:rsidR="00F96297">
        <w:rPr>
          <w:lang w:val="en-GB"/>
        </w:rPr>
        <w:t xml:space="preserve">of the project results </w:t>
      </w:r>
      <w:r w:rsidR="001E3DB6">
        <w:rPr>
          <w:lang w:val="en-GB"/>
        </w:rPr>
        <w:t>relate to l</w:t>
      </w:r>
      <w:r w:rsidR="001E3DB6" w:rsidRPr="001E3DB6">
        <w:rPr>
          <w:lang w:val="en-GB"/>
        </w:rPr>
        <w:t xml:space="preserve">imited availability of long-term domestic loans, </w:t>
      </w:r>
      <w:r w:rsidR="001E3DB6">
        <w:rPr>
          <w:lang w:val="en-GB"/>
        </w:rPr>
        <w:t xml:space="preserve">absence of </w:t>
      </w:r>
      <w:r w:rsidR="001E3DB6" w:rsidRPr="001E3DB6">
        <w:rPr>
          <w:lang w:val="en-GB"/>
        </w:rPr>
        <w:t xml:space="preserve">well-capitalized </w:t>
      </w:r>
      <w:r w:rsidR="001E3DB6">
        <w:rPr>
          <w:lang w:val="en-GB"/>
        </w:rPr>
        <w:t xml:space="preserve">investors </w:t>
      </w:r>
      <w:r w:rsidR="001E3DB6" w:rsidRPr="001E3DB6">
        <w:rPr>
          <w:lang w:val="en-GB"/>
        </w:rPr>
        <w:t>and</w:t>
      </w:r>
      <w:r w:rsidR="001E3DB6">
        <w:rPr>
          <w:lang w:val="en-GB"/>
        </w:rPr>
        <w:t xml:space="preserve"> lack of financial </w:t>
      </w:r>
      <w:r w:rsidR="001E3DB6" w:rsidRPr="001E3DB6">
        <w:rPr>
          <w:lang w:val="en-GB"/>
        </w:rPr>
        <w:t>incentives</w:t>
      </w:r>
      <w:r w:rsidR="001E3DB6">
        <w:rPr>
          <w:lang w:val="en-GB"/>
        </w:rPr>
        <w:t xml:space="preserve"> for deployment of renewable mini-grid systems. Local </w:t>
      </w:r>
      <w:r w:rsidR="001E3DB6" w:rsidRPr="001E3DB6">
        <w:rPr>
          <w:lang w:val="en-GB"/>
        </w:rPr>
        <w:t>business developers may not have the necessary expertise and</w:t>
      </w:r>
      <w:r w:rsidR="001E3DB6">
        <w:rPr>
          <w:lang w:val="en-GB"/>
        </w:rPr>
        <w:t xml:space="preserve"> </w:t>
      </w:r>
      <w:r w:rsidR="001E3DB6" w:rsidRPr="001E3DB6">
        <w:rPr>
          <w:lang w:val="en-GB"/>
        </w:rPr>
        <w:t>capabilities formulat</w:t>
      </w:r>
      <w:r w:rsidR="0097375A">
        <w:rPr>
          <w:lang w:val="en-GB"/>
        </w:rPr>
        <w:t>ion of</w:t>
      </w:r>
      <w:r w:rsidR="001E3DB6" w:rsidRPr="001E3DB6">
        <w:rPr>
          <w:lang w:val="en-GB"/>
        </w:rPr>
        <w:t xml:space="preserve"> financially viable projects and </w:t>
      </w:r>
      <w:r w:rsidR="0097375A">
        <w:rPr>
          <w:lang w:val="en-GB"/>
        </w:rPr>
        <w:t xml:space="preserve">for successful </w:t>
      </w:r>
      <w:r w:rsidR="001E3DB6" w:rsidRPr="001E3DB6">
        <w:rPr>
          <w:lang w:val="en-GB"/>
        </w:rPr>
        <w:t>operat</w:t>
      </w:r>
      <w:r w:rsidR="0097375A">
        <w:rPr>
          <w:lang w:val="en-GB"/>
        </w:rPr>
        <w:t>ion of</w:t>
      </w:r>
      <w:r w:rsidR="001E3DB6" w:rsidRPr="001E3DB6">
        <w:rPr>
          <w:lang w:val="en-GB"/>
        </w:rPr>
        <w:t xml:space="preserve"> mini</w:t>
      </w:r>
      <w:r w:rsidR="001E3DB6">
        <w:rPr>
          <w:lang w:val="en-GB"/>
        </w:rPr>
        <w:t>-</w:t>
      </w:r>
      <w:r w:rsidR="001E3DB6" w:rsidRPr="001E3DB6">
        <w:rPr>
          <w:lang w:val="en-GB"/>
        </w:rPr>
        <w:t>grids.</w:t>
      </w:r>
      <w:r w:rsidR="001E3DB6">
        <w:rPr>
          <w:lang w:val="en-GB"/>
        </w:rPr>
        <w:t xml:space="preserve"> </w:t>
      </w:r>
      <w:r w:rsidR="00553A73">
        <w:rPr>
          <w:lang w:val="en-GB"/>
        </w:rPr>
        <w:t xml:space="preserve">Moreover, </w:t>
      </w:r>
      <w:r w:rsidR="0097375A">
        <w:rPr>
          <w:lang w:val="en-GB"/>
        </w:rPr>
        <w:t xml:space="preserve">the </w:t>
      </w:r>
      <w:r w:rsidR="001E3DB6" w:rsidRPr="001E3DB6">
        <w:rPr>
          <w:lang w:val="en-GB"/>
        </w:rPr>
        <w:t>developer</w:t>
      </w:r>
      <w:r w:rsidR="001E3DB6">
        <w:rPr>
          <w:lang w:val="en-GB"/>
        </w:rPr>
        <w:t>s</w:t>
      </w:r>
      <w:r w:rsidR="001E3DB6" w:rsidRPr="001E3DB6">
        <w:rPr>
          <w:lang w:val="en-GB"/>
        </w:rPr>
        <w:t xml:space="preserve"> </w:t>
      </w:r>
      <w:r w:rsidR="00553A73">
        <w:rPr>
          <w:lang w:val="en-GB"/>
        </w:rPr>
        <w:t xml:space="preserve">may not be able </w:t>
      </w:r>
      <w:r w:rsidR="001E3DB6" w:rsidRPr="001E3DB6">
        <w:rPr>
          <w:lang w:val="en-GB"/>
        </w:rPr>
        <w:t>to secure low-cost financing from investors due to lack</w:t>
      </w:r>
      <w:r w:rsidR="001E3DB6">
        <w:rPr>
          <w:lang w:val="en-GB"/>
        </w:rPr>
        <w:t xml:space="preserve"> </w:t>
      </w:r>
      <w:r w:rsidR="001E3DB6" w:rsidRPr="001E3DB6">
        <w:rPr>
          <w:lang w:val="en-GB"/>
        </w:rPr>
        <w:t>of creditworthiness</w:t>
      </w:r>
      <w:r w:rsidR="00303E06">
        <w:rPr>
          <w:lang w:val="en-GB"/>
        </w:rPr>
        <w:t xml:space="preserve">, </w:t>
      </w:r>
      <w:r w:rsidR="00553A73">
        <w:rPr>
          <w:lang w:val="en-GB"/>
        </w:rPr>
        <w:t xml:space="preserve">hindered </w:t>
      </w:r>
      <w:r w:rsidR="001E3DB6" w:rsidRPr="001E3DB6">
        <w:rPr>
          <w:lang w:val="en-GB"/>
        </w:rPr>
        <w:t>access to new commercial credit lines or insufficient cash flows to meet investors’ return</w:t>
      </w:r>
      <w:r w:rsidR="00553A73">
        <w:rPr>
          <w:lang w:val="en-GB"/>
        </w:rPr>
        <w:t>.</w:t>
      </w:r>
    </w:p>
    <w:p w14:paraId="31D21B24" w14:textId="7D24A0DA" w:rsidR="000331A0" w:rsidRPr="001E3DB6" w:rsidRDefault="000331A0" w:rsidP="000331A0">
      <w:pPr>
        <w:spacing w:after="0" w:line="276" w:lineRule="auto"/>
        <w:rPr>
          <w:lang w:val="en-GB"/>
        </w:rPr>
      </w:pPr>
      <w:r>
        <w:rPr>
          <w:lang w:val="en-GB"/>
        </w:rPr>
        <w:t xml:space="preserve">The main instrument for mitigation of risks to financial sustainability is securing of co-financing commitments from a variety of sources such as development banks, bilateral development agencies and private sector investors that serve as necessary condition for approval of GEF funding of the Child Projects.  </w:t>
      </w:r>
    </w:p>
    <w:p w14:paraId="7E768A91" w14:textId="16049525" w:rsidR="00636C7C" w:rsidRDefault="00A87867" w:rsidP="001E568A">
      <w:pPr>
        <w:rPr>
          <w:b/>
        </w:rPr>
      </w:pPr>
      <w:r>
        <w:rPr>
          <w:lang w:val="en-GB"/>
        </w:rPr>
        <w:t xml:space="preserve">Based on the above, </w:t>
      </w:r>
      <w:r>
        <w:t>r</w:t>
      </w:r>
      <w:r w:rsidR="00636C7C">
        <w:t xml:space="preserve">ating of financial sustainability: </w:t>
      </w:r>
      <w:r w:rsidR="00636C7C">
        <w:rPr>
          <w:b/>
        </w:rPr>
        <w:t>Likely (L)</w:t>
      </w:r>
    </w:p>
    <w:p w14:paraId="44FB36A4" w14:textId="20075743" w:rsidR="00E5495C" w:rsidRDefault="001C490C" w:rsidP="00AB26FA">
      <w:pPr>
        <w:spacing w:before="240" w:line="276" w:lineRule="auto"/>
        <w:rPr>
          <w:lang w:val="en-GB"/>
        </w:rPr>
      </w:pPr>
      <w:r>
        <w:rPr>
          <w:u w:val="single"/>
          <w:lang w:val="en-GB"/>
        </w:rPr>
        <w:t>Socio-p</w:t>
      </w:r>
      <w:r w:rsidR="00636C7C" w:rsidRPr="00636C7C">
        <w:rPr>
          <w:u w:val="single"/>
          <w:lang w:val="en-GB"/>
        </w:rPr>
        <w:t>olitical sustainability:</w:t>
      </w:r>
      <w:r w:rsidR="002557B9">
        <w:rPr>
          <w:lang w:val="en-GB"/>
        </w:rPr>
        <w:t xml:space="preserve"> </w:t>
      </w:r>
      <w:r w:rsidR="002C4351">
        <w:rPr>
          <w:lang w:val="en-GB"/>
        </w:rPr>
        <w:t xml:space="preserve">There are several socio-political factors that </w:t>
      </w:r>
      <w:r w:rsidR="00E5495C">
        <w:rPr>
          <w:lang w:val="en-GB"/>
        </w:rPr>
        <w:t xml:space="preserve">could </w:t>
      </w:r>
      <w:r w:rsidR="002C4351">
        <w:rPr>
          <w:lang w:val="en-GB"/>
        </w:rPr>
        <w:t>endanger sustainability of the project results. C</w:t>
      </w:r>
      <w:r w:rsidR="002C4351" w:rsidRPr="002C4351">
        <w:rPr>
          <w:lang w:val="en-GB"/>
        </w:rPr>
        <w:t xml:space="preserve">reating a conducive environment </w:t>
      </w:r>
      <w:r w:rsidR="002C4351">
        <w:rPr>
          <w:lang w:val="en-GB"/>
        </w:rPr>
        <w:t xml:space="preserve">to scaling of </w:t>
      </w:r>
      <w:proofErr w:type="gramStart"/>
      <w:r w:rsidR="002C4351">
        <w:rPr>
          <w:lang w:val="en-GB"/>
        </w:rPr>
        <w:t>mini-grids</w:t>
      </w:r>
      <w:proofErr w:type="gramEnd"/>
      <w:r w:rsidR="002C4351">
        <w:rPr>
          <w:lang w:val="en-GB"/>
        </w:rPr>
        <w:t xml:space="preserve"> </w:t>
      </w:r>
      <w:r w:rsidR="002C4351" w:rsidRPr="002C4351">
        <w:rPr>
          <w:lang w:val="en-GB"/>
        </w:rPr>
        <w:t>requires appropriate national</w:t>
      </w:r>
      <w:r w:rsidR="002C4351">
        <w:rPr>
          <w:lang w:val="en-GB"/>
        </w:rPr>
        <w:t xml:space="preserve"> </w:t>
      </w:r>
      <w:r w:rsidR="002C4351" w:rsidRPr="002C4351">
        <w:rPr>
          <w:lang w:val="en-GB"/>
        </w:rPr>
        <w:t>measures</w:t>
      </w:r>
      <w:r w:rsidR="002C4351">
        <w:rPr>
          <w:lang w:val="en-GB"/>
        </w:rPr>
        <w:t xml:space="preserve"> that will depend on</w:t>
      </w:r>
      <w:r w:rsidR="002C4351" w:rsidRPr="002C4351">
        <w:rPr>
          <w:lang w:val="en-GB"/>
        </w:rPr>
        <w:t xml:space="preserve"> political will to change the</w:t>
      </w:r>
      <w:r w:rsidR="002C4351">
        <w:rPr>
          <w:lang w:val="en-GB"/>
        </w:rPr>
        <w:t xml:space="preserve"> relevant </w:t>
      </w:r>
      <w:r w:rsidR="002C4351" w:rsidRPr="002C4351">
        <w:rPr>
          <w:lang w:val="en-GB"/>
        </w:rPr>
        <w:t>political, regulatory and pricing frameworks</w:t>
      </w:r>
      <w:r w:rsidR="002C4351">
        <w:rPr>
          <w:lang w:val="en-GB"/>
        </w:rPr>
        <w:t xml:space="preserve">. </w:t>
      </w:r>
      <w:r w:rsidR="00E5495C" w:rsidRPr="00E5495C">
        <w:rPr>
          <w:lang w:val="en-GB"/>
        </w:rPr>
        <w:t>Political</w:t>
      </w:r>
      <w:r w:rsidR="00E5495C">
        <w:rPr>
          <w:lang w:val="en-GB"/>
        </w:rPr>
        <w:t xml:space="preserve"> </w:t>
      </w:r>
      <w:r w:rsidR="00E5495C" w:rsidRPr="00E5495C">
        <w:rPr>
          <w:lang w:val="en-GB"/>
        </w:rPr>
        <w:t xml:space="preserve">intervention </w:t>
      </w:r>
      <w:r w:rsidR="00E5495C">
        <w:rPr>
          <w:lang w:val="en-GB"/>
        </w:rPr>
        <w:t xml:space="preserve">will </w:t>
      </w:r>
      <w:r w:rsidR="00E5495C" w:rsidRPr="00E5495C">
        <w:rPr>
          <w:lang w:val="en-GB"/>
        </w:rPr>
        <w:t xml:space="preserve">also </w:t>
      </w:r>
      <w:r w:rsidR="00E5495C">
        <w:rPr>
          <w:lang w:val="en-GB"/>
        </w:rPr>
        <w:t xml:space="preserve">be </w:t>
      </w:r>
      <w:r w:rsidR="00E5495C" w:rsidRPr="00E5495C">
        <w:rPr>
          <w:lang w:val="en-GB"/>
        </w:rPr>
        <w:t>needed to organise the markets</w:t>
      </w:r>
      <w:r w:rsidR="00E5495C">
        <w:rPr>
          <w:lang w:val="en-GB"/>
        </w:rPr>
        <w:t xml:space="preserve"> and accelerate s</w:t>
      </w:r>
      <w:r w:rsidR="00E5495C" w:rsidRPr="00E5495C">
        <w:rPr>
          <w:lang w:val="en-GB"/>
        </w:rPr>
        <w:t xml:space="preserve">tructural reforms </w:t>
      </w:r>
      <w:r w:rsidR="00E5495C">
        <w:rPr>
          <w:lang w:val="en-GB"/>
        </w:rPr>
        <w:t xml:space="preserve">and </w:t>
      </w:r>
      <w:r w:rsidR="00E5495C" w:rsidRPr="00E5495C">
        <w:rPr>
          <w:lang w:val="en-GB"/>
        </w:rPr>
        <w:t xml:space="preserve">deregulate the vertical monopoly of national utilities in </w:t>
      </w:r>
      <w:r w:rsidR="00E5495C">
        <w:rPr>
          <w:lang w:val="en-GB"/>
        </w:rPr>
        <w:t xml:space="preserve">many SSA </w:t>
      </w:r>
      <w:r w:rsidR="00E5495C" w:rsidRPr="00E5495C">
        <w:rPr>
          <w:lang w:val="en-GB"/>
        </w:rPr>
        <w:t>countries</w:t>
      </w:r>
      <w:r w:rsidR="00E5495C">
        <w:rPr>
          <w:lang w:val="en-GB"/>
        </w:rPr>
        <w:t>.</w:t>
      </w:r>
    </w:p>
    <w:p w14:paraId="476D18FC" w14:textId="3F644ECB" w:rsidR="00E5495C" w:rsidRDefault="00E5495C" w:rsidP="00E5495C">
      <w:pPr>
        <w:spacing w:after="0" w:line="276" w:lineRule="auto"/>
        <w:rPr>
          <w:lang w:val="en-GB"/>
        </w:rPr>
      </w:pPr>
      <w:r>
        <w:rPr>
          <w:lang w:val="en-GB"/>
        </w:rPr>
        <w:t>T</w:t>
      </w:r>
      <w:r w:rsidRPr="00B85E8B">
        <w:rPr>
          <w:lang w:val="en-GB"/>
        </w:rPr>
        <w:t>he</w:t>
      </w:r>
      <w:r>
        <w:rPr>
          <w:lang w:val="en-GB"/>
        </w:rPr>
        <w:t>re are some political issues related to deployment of renewable mini-grids. On one side, there is a risk of</w:t>
      </w:r>
      <w:r w:rsidRPr="00B85E8B">
        <w:rPr>
          <w:lang w:val="en-GB"/>
        </w:rPr>
        <w:t xml:space="preserve"> potential conflict between the long-term nature of </w:t>
      </w:r>
      <w:r>
        <w:rPr>
          <w:lang w:val="en-GB"/>
        </w:rPr>
        <w:t>r</w:t>
      </w:r>
      <w:r w:rsidRPr="00B85E8B">
        <w:rPr>
          <w:lang w:val="en-GB"/>
        </w:rPr>
        <w:t xml:space="preserve">ural </w:t>
      </w:r>
      <w:r>
        <w:rPr>
          <w:lang w:val="en-GB"/>
        </w:rPr>
        <w:t>e</w:t>
      </w:r>
      <w:r w:rsidRPr="00B85E8B">
        <w:rPr>
          <w:lang w:val="en-GB"/>
        </w:rPr>
        <w:t xml:space="preserve">lectrification </w:t>
      </w:r>
      <w:r>
        <w:rPr>
          <w:lang w:val="en-GB"/>
        </w:rPr>
        <w:t xml:space="preserve">based on renewable mini-grids </w:t>
      </w:r>
      <w:r w:rsidRPr="00B85E8B">
        <w:rPr>
          <w:lang w:val="en-GB"/>
        </w:rPr>
        <w:t xml:space="preserve">and short-term political objectives </w:t>
      </w:r>
      <w:r>
        <w:rPr>
          <w:lang w:val="en-GB"/>
        </w:rPr>
        <w:t xml:space="preserve">of the governments of SSA countries. On the opposite side, </w:t>
      </w:r>
      <w:r w:rsidRPr="00A800F0">
        <w:rPr>
          <w:lang w:val="en-GB"/>
        </w:rPr>
        <w:t xml:space="preserve">high interest from politicians </w:t>
      </w:r>
      <w:r>
        <w:rPr>
          <w:lang w:val="en-GB"/>
        </w:rPr>
        <w:t xml:space="preserve">at all levels in renewable mini-grids could help them to </w:t>
      </w:r>
      <w:r w:rsidRPr="00A800F0">
        <w:rPr>
          <w:lang w:val="en-GB"/>
        </w:rPr>
        <w:t xml:space="preserve">capture political credits </w:t>
      </w:r>
      <w:r>
        <w:rPr>
          <w:lang w:val="en-GB"/>
        </w:rPr>
        <w:t xml:space="preserve">for preparation of </w:t>
      </w:r>
      <w:r w:rsidRPr="00A800F0">
        <w:rPr>
          <w:lang w:val="en-GB"/>
        </w:rPr>
        <w:t>project</w:t>
      </w:r>
      <w:r>
        <w:rPr>
          <w:lang w:val="en-GB"/>
        </w:rPr>
        <w:t>s</w:t>
      </w:r>
      <w:r w:rsidRPr="00A800F0">
        <w:rPr>
          <w:lang w:val="en-GB"/>
        </w:rPr>
        <w:t xml:space="preserve"> in their areas</w:t>
      </w:r>
      <w:r>
        <w:rPr>
          <w:lang w:val="en-GB"/>
        </w:rPr>
        <w:t xml:space="preserve"> of control</w:t>
      </w:r>
      <w:r w:rsidRPr="00A800F0">
        <w:rPr>
          <w:lang w:val="en-GB"/>
        </w:rPr>
        <w:t xml:space="preserve">. This may </w:t>
      </w:r>
      <w:r>
        <w:rPr>
          <w:lang w:val="en-GB"/>
        </w:rPr>
        <w:t xml:space="preserve">be </w:t>
      </w:r>
      <w:r w:rsidRPr="00A800F0">
        <w:rPr>
          <w:lang w:val="en-GB"/>
        </w:rPr>
        <w:t xml:space="preserve">a factor in the decision of the </w:t>
      </w:r>
      <w:r>
        <w:rPr>
          <w:lang w:val="en-GB"/>
        </w:rPr>
        <w:t>central g</w:t>
      </w:r>
      <w:r w:rsidRPr="00A800F0">
        <w:rPr>
          <w:lang w:val="en-GB"/>
        </w:rPr>
        <w:t>overnment</w:t>
      </w:r>
      <w:r>
        <w:rPr>
          <w:lang w:val="en-GB"/>
        </w:rPr>
        <w:t>s</w:t>
      </w:r>
      <w:r w:rsidRPr="00A800F0">
        <w:rPr>
          <w:lang w:val="en-GB"/>
        </w:rPr>
        <w:t xml:space="preserve"> </w:t>
      </w:r>
      <w:r>
        <w:rPr>
          <w:lang w:val="en-GB"/>
        </w:rPr>
        <w:t xml:space="preserve">on </w:t>
      </w:r>
      <w:r w:rsidRPr="00A800F0">
        <w:rPr>
          <w:lang w:val="en-GB"/>
        </w:rPr>
        <w:t>polic</w:t>
      </w:r>
      <w:r>
        <w:rPr>
          <w:lang w:val="en-GB"/>
        </w:rPr>
        <w:t>ies</w:t>
      </w:r>
      <w:r w:rsidRPr="00A800F0">
        <w:rPr>
          <w:lang w:val="en-GB"/>
        </w:rPr>
        <w:t xml:space="preserve"> </w:t>
      </w:r>
      <w:r>
        <w:rPr>
          <w:lang w:val="en-GB"/>
        </w:rPr>
        <w:t xml:space="preserve">for </w:t>
      </w:r>
      <w:r w:rsidRPr="00A800F0">
        <w:rPr>
          <w:lang w:val="en-GB"/>
        </w:rPr>
        <w:t>subsidy mechanisms.</w:t>
      </w:r>
    </w:p>
    <w:p w14:paraId="786D1C86" w14:textId="438A93DC" w:rsidR="00E5495C" w:rsidRDefault="00F96297" w:rsidP="00E5495C">
      <w:pPr>
        <w:spacing w:after="0" w:line="276" w:lineRule="auto"/>
        <w:rPr>
          <w:lang w:val="en-GB"/>
        </w:rPr>
      </w:pPr>
      <w:r>
        <w:rPr>
          <w:lang w:val="en-GB"/>
        </w:rPr>
        <w:t>S</w:t>
      </w:r>
      <w:r w:rsidR="00A76342">
        <w:rPr>
          <w:lang w:val="en-GB"/>
        </w:rPr>
        <w:t xml:space="preserve">ocio-political sustainability </w:t>
      </w:r>
      <w:r w:rsidR="0097375A">
        <w:rPr>
          <w:lang w:val="en-GB"/>
        </w:rPr>
        <w:t xml:space="preserve">could </w:t>
      </w:r>
      <w:r w:rsidR="00E5495C">
        <w:rPr>
          <w:lang w:val="en-GB"/>
        </w:rPr>
        <w:t xml:space="preserve">also </w:t>
      </w:r>
      <w:r w:rsidR="0097375A">
        <w:rPr>
          <w:lang w:val="en-GB"/>
        </w:rPr>
        <w:t xml:space="preserve">be endangered by </w:t>
      </w:r>
      <w:r w:rsidR="0044505C" w:rsidRPr="0097375A">
        <w:rPr>
          <w:lang w:val="en-GB"/>
        </w:rPr>
        <w:t>lack of awareness and resistance to renewable energy and</w:t>
      </w:r>
      <w:r w:rsidR="0044505C">
        <w:rPr>
          <w:lang w:val="en-GB"/>
        </w:rPr>
        <w:t xml:space="preserve"> </w:t>
      </w:r>
      <w:r w:rsidR="0044505C" w:rsidRPr="0097375A">
        <w:rPr>
          <w:lang w:val="en-GB"/>
        </w:rPr>
        <w:t>mini</w:t>
      </w:r>
      <w:r w:rsidR="0044505C">
        <w:rPr>
          <w:lang w:val="en-GB"/>
        </w:rPr>
        <w:t>-</w:t>
      </w:r>
      <w:r w:rsidR="0044505C" w:rsidRPr="0097375A">
        <w:rPr>
          <w:lang w:val="en-GB"/>
        </w:rPr>
        <w:t>grids in communities</w:t>
      </w:r>
      <w:r w:rsidR="0044505C">
        <w:rPr>
          <w:lang w:val="en-GB"/>
        </w:rPr>
        <w:t>. L</w:t>
      </w:r>
      <w:r w:rsidR="0044505C" w:rsidRPr="0097375A">
        <w:rPr>
          <w:lang w:val="en-GB"/>
        </w:rPr>
        <w:t xml:space="preserve">ack of educated, skilled and qualified </w:t>
      </w:r>
      <w:r w:rsidR="0044505C">
        <w:rPr>
          <w:lang w:val="en-GB"/>
        </w:rPr>
        <w:t xml:space="preserve">personnel in beneficiary communities could be a risk for </w:t>
      </w:r>
      <w:r w:rsidR="0044505C" w:rsidRPr="0097375A">
        <w:rPr>
          <w:lang w:val="en-GB"/>
        </w:rPr>
        <w:t>operat</w:t>
      </w:r>
      <w:r w:rsidR="0044505C">
        <w:rPr>
          <w:lang w:val="en-GB"/>
        </w:rPr>
        <w:t>ion</w:t>
      </w:r>
      <w:r w:rsidR="0044505C" w:rsidRPr="0097375A">
        <w:rPr>
          <w:lang w:val="en-GB"/>
        </w:rPr>
        <w:t xml:space="preserve"> and maint</w:t>
      </w:r>
      <w:r w:rsidR="0044505C">
        <w:rPr>
          <w:lang w:val="en-GB"/>
        </w:rPr>
        <w:t xml:space="preserve">enance of </w:t>
      </w:r>
      <w:r w:rsidR="0044505C" w:rsidRPr="0097375A">
        <w:rPr>
          <w:lang w:val="en-GB"/>
        </w:rPr>
        <w:t>mini</w:t>
      </w:r>
      <w:r w:rsidR="0044505C">
        <w:rPr>
          <w:lang w:val="en-GB"/>
        </w:rPr>
        <w:t>-</w:t>
      </w:r>
      <w:r w:rsidR="0044505C" w:rsidRPr="0097375A">
        <w:rPr>
          <w:lang w:val="en-GB"/>
        </w:rPr>
        <w:t>grids</w:t>
      </w:r>
      <w:r w:rsidR="0044505C">
        <w:rPr>
          <w:lang w:val="en-GB"/>
        </w:rPr>
        <w:t xml:space="preserve"> and state-of-art rural electrification technologies. The supply of hardware a</w:t>
      </w:r>
      <w:r w:rsidR="009648F4">
        <w:rPr>
          <w:lang w:val="en-GB"/>
        </w:rPr>
        <w:t>nd</w:t>
      </w:r>
      <w:r w:rsidR="0044505C">
        <w:rPr>
          <w:lang w:val="en-GB"/>
        </w:rPr>
        <w:t xml:space="preserve"> technology could be at risk from </w:t>
      </w:r>
      <w:r w:rsidR="00E5495C" w:rsidRPr="00E5495C">
        <w:rPr>
          <w:lang w:val="en-GB"/>
        </w:rPr>
        <w:t xml:space="preserve">practices of informal competitors </w:t>
      </w:r>
      <w:r w:rsidR="0044505C">
        <w:rPr>
          <w:lang w:val="en-GB"/>
        </w:rPr>
        <w:t xml:space="preserve">selling </w:t>
      </w:r>
      <w:r w:rsidR="00E5495C" w:rsidRPr="00E5495C">
        <w:rPr>
          <w:lang w:val="en-GB"/>
        </w:rPr>
        <w:t>counterfeit products</w:t>
      </w:r>
      <w:r w:rsidR="0044505C">
        <w:rPr>
          <w:lang w:val="en-GB"/>
        </w:rPr>
        <w:t xml:space="preserve"> and/or </w:t>
      </w:r>
      <w:r w:rsidR="00E5495C" w:rsidRPr="00E5495C">
        <w:rPr>
          <w:lang w:val="en-GB"/>
        </w:rPr>
        <w:t>unlicensed services</w:t>
      </w:r>
      <w:r w:rsidR="0044505C">
        <w:rPr>
          <w:lang w:val="en-GB"/>
        </w:rPr>
        <w:t xml:space="preserve"> and thus create unfair competition for companies and businesses delivering </w:t>
      </w:r>
      <w:r w:rsidR="00E5495C" w:rsidRPr="00E5495C">
        <w:rPr>
          <w:lang w:val="en-GB"/>
        </w:rPr>
        <w:t>equipment that is</w:t>
      </w:r>
      <w:r w:rsidR="0044505C">
        <w:rPr>
          <w:lang w:val="en-GB"/>
        </w:rPr>
        <w:t xml:space="preserve"> </w:t>
      </w:r>
      <w:r w:rsidR="00E5495C" w:rsidRPr="00E5495C">
        <w:rPr>
          <w:lang w:val="en-GB"/>
        </w:rPr>
        <w:t xml:space="preserve">appropriately priced and effective, suited to the </w:t>
      </w:r>
      <w:r w:rsidR="0044505C">
        <w:rPr>
          <w:lang w:val="en-GB"/>
        </w:rPr>
        <w:t xml:space="preserve">SSA </w:t>
      </w:r>
      <w:r w:rsidR="00E5495C" w:rsidRPr="00E5495C">
        <w:rPr>
          <w:lang w:val="en-GB"/>
        </w:rPr>
        <w:t>climatic and environmental conditions</w:t>
      </w:r>
      <w:r w:rsidR="0044505C">
        <w:rPr>
          <w:lang w:val="en-GB"/>
        </w:rPr>
        <w:t xml:space="preserve"> </w:t>
      </w:r>
      <w:r w:rsidR="00E5495C" w:rsidRPr="00E5495C">
        <w:rPr>
          <w:lang w:val="en-GB"/>
        </w:rPr>
        <w:t xml:space="preserve">(heat, dust, humidity), </w:t>
      </w:r>
      <w:r w:rsidR="0044505C">
        <w:rPr>
          <w:lang w:val="en-GB"/>
        </w:rPr>
        <w:t xml:space="preserve">as well as </w:t>
      </w:r>
      <w:r w:rsidR="00E5495C" w:rsidRPr="00E5495C">
        <w:rPr>
          <w:lang w:val="en-GB"/>
        </w:rPr>
        <w:t>robust and reparable by local mechanics.</w:t>
      </w:r>
    </w:p>
    <w:p w14:paraId="6AF93209" w14:textId="392AE890" w:rsidR="00AB26FA" w:rsidRDefault="00AB26FA" w:rsidP="00B85E8B">
      <w:pPr>
        <w:spacing w:after="0" w:line="276" w:lineRule="auto"/>
        <w:rPr>
          <w:lang w:val="en-GB"/>
        </w:rPr>
      </w:pPr>
      <w:r>
        <w:rPr>
          <w:lang w:val="en-GB"/>
        </w:rPr>
        <w:t xml:space="preserve">Further socio-political risks include </w:t>
      </w:r>
      <w:r w:rsidRPr="00AB26FA">
        <w:rPr>
          <w:lang w:val="en-GB"/>
        </w:rPr>
        <w:t>uncertaint</w:t>
      </w:r>
      <w:r>
        <w:rPr>
          <w:lang w:val="en-GB"/>
        </w:rPr>
        <w:t>ies</w:t>
      </w:r>
      <w:r w:rsidRPr="00AB26FA">
        <w:rPr>
          <w:lang w:val="en-GB"/>
        </w:rPr>
        <w:t xml:space="preserve"> related to political</w:t>
      </w:r>
      <w:r>
        <w:rPr>
          <w:lang w:val="en-GB"/>
        </w:rPr>
        <w:t xml:space="preserve"> </w:t>
      </w:r>
      <w:r w:rsidRPr="00AB26FA">
        <w:rPr>
          <w:lang w:val="en-GB"/>
        </w:rPr>
        <w:t xml:space="preserve">instability, </w:t>
      </w:r>
      <w:r>
        <w:rPr>
          <w:lang w:val="en-GB"/>
        </w:rPr>
        <w:t xml:space="preserve">potential conflicts, poor </w:t>
      </w:r>
      <w:r w:rsidRPr="00AB26FA">
        <w:rPr>
          <w:lang w:val="en-GB"/>
        </w:rPr>
        <w:t>economic performance</w:t>
      </w:r>
      <w:r>
        <w:rPr>
          <w:lang w:val="en-GB"/>
        </w:rPr>
        <w:t xml:space="preserve"> of the beneficiary countries</w:t>
      </w:r>
      <w:r w:rsidRPr="00AB26FA">
        <w:rPr>
          <w:lang w:val="en-GB"/>
        </w:rPr>
        <w:t>,</w:t>
      </w:r>
      <w:r>
        <w:rPr>
          <w:lang w:val="en-GB"/>
        </w:rPr>
        <w:t xml:space="preserve"> insufficient </w:t>
      </w:r>
      <w:r w:rsidRPr="00AB26FA">
        <w:rPr>
          <w:lang w:val="en-GB"/>
        </w:rPr>
        <w:t xml:space="preserve">crime and law </w:t>
      </w:r>
      <w:r w:rsidRPr="00AB26FA">
        <w:rPr>
          <w:lang w:val="en-GB"/>
        </w:rPr>
        <w:lastRenderedPageBreak/>
        <w:t xml:space="preserve">enforcement, </w:t>
      </w:r>
      <w:r>
        <w:rPr>
          <w:lang w:val="en-GB"/>
        </w:rPr>
        <w:t xml:space="preserve">as well as problems with land tenure in selected </w:t>
      </w:r>
      <w:r w:rsidR="00EE599E">
        <w:rPr>
          <w:lang w:val="en-GB"/>
        </w:rPr>
        <w:t xml:space="preserve">location of mini-grids investments. </w:t>
      </w:r>
      <w:r w:rsidR="00B85E8B">
        <w:rPr>
          <w:lang w:val="en-GB"/>
        </w:rPr>
        <w:t xml:space="preserve">These </w:t>
      </w:r>
      <w:r w:rsidR="00EE599E">
        <w:rPr>
          <w:lang w:val="en-GB"/>
        </w:rPr>
        <w:t>risks are beyond control of the follow-up projects.</w:t>
      </w:r>
    </w:p>
    <w:p w14:paraId="4B866BF3" w14:textId="342AD81A" w:rsidR="00F46885" w:rsidRPr="00E01C68" w:rsidRDefault="00F46885" w:rsidP="00EE599E">
      <w:pPr>
        <w:spacing w:after="0"/>
        <w:rPr>
          <w:lang w:val="en-GB"/>
        </w:rPr>
      </w:pPr>
      <w:r>
        <w:rPr>
          <w:lang w:val="en-GB"/>
        </w:rPr>
        <w:t xml:space="preserve">Based on the above, the socio-political </w:t>
      </w:r>
      <w:r w:rsidRPr="00E01C68">
        <w:rPr>
          <w:lang w:val="en-GB"/>
        </w:rPr>
        <w:t xml:space="preserve">sustainability is </w:t>
      </w:r>
      <w:r>
        <w:rPr>
          <w:lang w:val="en-GB"/>
        </w:rPr>
        <w:t xml:space="preserve">rated </w:t>
      </w:r>
      <w:r w:rsidR="00AC3AB2" w:rsidRPr="00AC3AB2">
        <w:rPr>
          <w:b/>
          <w:bCs/>
          <w:lang w:val="en-GB"/>
        </w:rPr>
        <w:t xml:space="preserve">Moderately </w:t>
      </w:r>
      <w:r w:rsidRPr="00E01C68">
        <w:rPr>
          <w:b/>
          <w:lang w:val="en-GB"/>
        </w:rPr>
        <w:t>Likely (L).</w:t>
      </w:r>
    </w:p>
    <w:p w14:paraId="757D6772" w14:textId="77777777" w:rsidR="00B85E8B" w:rsidRPr="00F96297" w:rsidRDefault="00C84F22" w:rsidP="00B85E8B">
      <w:pPr>
        <w:spacing w:before="240" w:line="276" w:lineRule="auto"/>
        <w:rPr>
          <w:lang w:val="en-GB"/>
        </w:rPr>
      </w:pPr>
      <w:r>
        <w:rPr>
          <w:u w:val="single"/>
          <w:lang w:val="en-GB"/>
        </w:rPr>
        <w:t>E</w:t>
      </w:r>
      <w:r w:rsidRPr="00636C7C">
        <w:rPr>
          <w:u w:val="single"/>
          <w:lang w:val="en-GB"/>
        </w:rPr>
        <w:t>nvironmental</w:t>
      </w:r>
      <w:r>
        <w:rPr>
          <w:u w:val="single"/>
          <w:lang w:val="en-GB"/>
        </w:rPr>
        <w:t xml:space="preserve"> sustainability:</w:t>
      </w:r>
      <w:r>
        <w:rPr>
          <w:lang w:val="en-GB"/>
        </w:rPr>
        <w:t xml:space="preserve"> </w:t>
      </w:r>
      <w:r w:rsidR="00B7090F">
        <w:rPr>
          <w:lang w:val="en-GB"/>
        </w:rPr>
        <w:t xml:space="preserve">The </w:t>
      </w:r>
      <w:r w:rsidR="000331A0">
        <w:rPr>
          <w:lang w:val="en-GB"/>
        </w:rPr>
        <w:t xml:space="preserve">CREAC project </w:t>
      </w:r>
      <w:r w:rsidR="0045714E">
        <w:rPr>
          <w:lang w:val="en-GB"/>
        </w:rPr>
        <w:t xml:space="preserve">and the follow-up AMP </w:t>
      </w:r>
      <w:r w:rsidR="00B7090F">
        <w:rPr>
          <w:lang w:val="en-GB"/>
        </w:rPr>
        <w:t>generate positive environmental effect</w:t>
      </w:r>
      <w:r w:rsidR="000331A0">
        <w:rPr>
          <w:lang w:val="en-GB"/>
        </w:rPr>
        <w:t>s</w:t>
      </w:r>
      <w:r w:rsidR="00B7090F">
        <w:rPr>
          <w:lang w:val="en-GB"/>
        </w:rPr>
        <w:t xml:space="preserve"> through </w:t>
      </w:r>
      <w:r w:rsidR="0045714E">
        <w:rPr>
          <w:lang w:val="en-GB"/>
        </w:rPr>
        <w:t xml:space="preserve">promotion </w:t>
      </w:r>
      <w:r w:rsidR="00F96297">
        <w:rPr>
          <w:lang w:val="en-GB"/>
        </w:rPr>
        <w:t xml:space="preserve">of </w:t>
      </w:r>
      <w:r w:rsidR="0045714E">
        <w:rPr>
          <w:lang w:val="en-GB"/>
        </w:rPr>
        <w:t xml:space="preserve">mini-grids </w:t>
      </w:r>
      <w:r w:rsidR="00F96297">
        <w:rPr>
          <w:lang w:val="en-GB"/>
        </w:rPr>
        <w:t xml:space="preserve">based on </w:t>
      </w:r>
      <w:r w:rsidR="0045714E">
        <w:rPr>
          <w:lang w:val="en-GB"/>
        </w:rPr>
        <w:t xml:space="preserve">renewable energy </w:t>
      </w:r>
      <w:r w:rsidR="00F96297">
        <w:rPr>
          <w:lang w:val="en-GB"/>
        </w:rPr>
        <w:t>sources. Expected environmental benefits include direct and indirect reduction of CO</w:t>
      </w:r>
      <w:r w:rsidR="00F96297" w:rsidRPr="00F96297">
        <w:rPr>
          <w:vertAlign w:val="subscript"/>
          <w:lang w:val="en-GB"/>
        </w:rPr>
        <w:t>2</w:t>
      </w:r>
      <w:r w:rsidR="00F96297">
        <w:rPr>
          <w:lang w:val="en-GB"/>
        </w:rPr>
        <w:t xml:space="preserve"> emissions and improvements of local air quality due to shift from use of non-renewable energy sources. </w:t>
      </w:r>
      <w:r w:rsidR="00B85E8B">
        <w:rPr>
          <w:lang w:val="en-GB"/>
        </w:rPr>
        <w:t>However, t</w:t>
      </w:r>
      <w:r w:rsidR="00F96297">
        <w:rPr>
          <w:lang w:val="en-GB"/>
        </w:rPr>
        <w:t>he</w:t>
      </w:r>
      <w:r w:rsidR="00B85E8B">
        <w:rPr>
          <w:lang w:val="en-GB"/>
        </w:rPr>
        <w:t>re</w:t>
      </w:r>
      <w:r w:rsidR="00F96297">
        <w:rPr>
          <w:lang w:val="en-GB"/>
        </w:rPr>
        <w:t xml:space="preserve"> </w:t>
      </w:r>
      <w:r w:rsidR="00B85E8B">
        <w:rPr>
          <w:lang w:val="en-GB"/>
        </w:rPr>
        <w:t xml:space="preserve">is </w:t>
      </w:r>
      <w:r w:rsidR="00B85E8B" w:rsidRPr="00B85E8B">
        <w:rPr>
          <w:lang w:val="en-GB"/>
        </w:rPr>
        <w:t xml:space="preserve">a risk that inappropriate disposal of spent batteries from </w:t>
      </w:r>
      <w:r w:rsidR="00B85E8B">
        <w:rPr>
          <w:lang w:val="en-GB"/>
        </w:rPr>
        <w:t xml:space="preserve">mini-grids based on </w:t>
      </w:r>
      <w:r w:rsidR="00B85E8B" w:rsidRPr="00B85E8B">
        <w:rPr>
          <w:lang w:val="en-GB"/>
        </w:rPr>
        <w:t xml:space="preserve">solar PV systems will result in environmental pollution and </w:t>
      </w:r>
      <w:r w:rsidR="00B85E8B">
        <w:rPr>
          <w:lang w:val="en-GB"/>
        </w:rPr>
        <w:t xml:space="preserve">consequential </w:t>
      </w:r>
      <w:r w:rsidR="00B85E8B" w:rsidRPr="00B85E8B">
        <w:rPr>
          <w:lang w:val="en-GB"/>
        </w:rPr>
        <w:t>health and safety issues.</w:t>
      </w:r>
      <w:r w:rsidR="00B85E8B">
        <w:rPr>
          <w:lang w:val="en-GB"/>
        </w:rPr>
        <w:t xml:space="preserve"> This risk could be minimized by development of appropriate </w:t>
      </w:r>
      <w:r w:rsidR="00B85E8B" w:rsidRPr="00F96297">
        <w:rPr>
          <w:lang w:val="en-GB"/>
        </w:rPr>
        <w:t xml:space="preserve">policies and planning </w:t>
      </w:r>
      <w:r w:rsidR="00B85E8B">
        <w:rPr>
          <w:lang w:val="en-GB"/>
        </w:rPr>
        <w:t xml:space="preserve">on </w:t>
      </w:r>
      <w:r w:rsidR="00B85E8B" w:rsidRPr="00F96297">
        <w:rPr>
          <w:lang w:val="en-GB"/>
        </w:rPr>
        <w:t>disposal of</w:t>
      </w:r>
      <w:r w:rsidR="00B85E8B">
        <w:rPr>
          <w:lang w:val="en-GB"/>
        </w:rPr>
        <w:t xml:space="preserve"> </w:t>
      </w:r>
      <w:r w:rsidR="00B85E8B" w:rsidRPr="00F96297">
        <w:rPr>
          <w:lang w:val="en-GB"/>
        </w:rPr>
        <w:t>hardware</w:t>
      </w:r>
      <w:r w:rsidR="00B85E8B">
        <w:rPr>
          <w:lang w:val="en-GB"/>
        </w:rPr>
        <w:t xml:space="preserve"> </w:t>
      </w:r>
      <w:r w:rsidR="00B85E8B" w:rsidRPr="00F96297">
        <w:rPr>
          <w:lang w:val="en-GB"/>
        </w:rPr>
        <w:t xml:space="preserve">at </w:t>
      </w:r>
      <w:r w:rsidR="00B85E8B">
        <w:rPr>
          <w:lang w:val="en-GB"/>
        </w:rPr>
        <w:t xml:space="preserve">the end of </w:t>
      </w:r>
      <w:r w:rsidR="00B85E8B" w:rsidRPr="00F96297">
        <w:rPr>
          <w:lang w:val="en-GB"/>
        </w:rPr>
        <w:t>mini-grids</w:t>
      </w:r>
      <w:r w:rsidR="00B85E8B">
        <w:rPr>
          <w:lang w:val="en-GB"/>
        </w:rPr>
        <w:t>’ life cycle.</w:t>
      </w:r>
    </w:p>
    <w:p w14:paraId="0327556C" w14:textId="3E99614F" w:rsidR="00E01C68" w:rsidRPr="00E01C68" w:rsidRDefault="007F3153" w:rsidP="00E01C68">
      <w:pPr>
        <w:rPr>
          <w:lang w:val="en-GB"/>
        </w:rPr>
      </w:pPr>
      <w:r>
        <w:rPr>
          <w:lang w:val="en-GB"/>
        </w:rPr>
        <w:t xml:space="preserve">Based on the above, </w:t>
      </w:r>
      <w:r w:rsidR="00B51208">
        <w:rPr>
          <w:lang w:val="en-GB"/>
        </w:rPr>
        <w:t xml:space="preserve">the </w:t>
      </w:r>
      <w:r w:rsidR="00E01C68" w:rsidRPr="00E01C68">
        <w:rPr>
          <w:lang w:val="en-GB"/>
        </w:rPr>
        <w:t xml:space="preserve">environmental sustainability is </w:t>
      </w:r>
      <w:r>
        <w:rPr>
          <w:lang w:val="en-GB"/>
        </w:rPr>
        <w:t xml:space="preserve">rated </w:t>
      </w:r>
      <w:r w:rsidR="00E01C68" w:rsidRPr="00E01C68">
        <w:rPr>
          <w:b/>
          <w:lang w:val="en-GB"/>
        </w:rPr>
        <w:t>Likely (L).</w:t>
      </w:r>
    </w:p>
    <w:p w14:paraId="29491047" w14:textId="60822732" w:rsidR="000A62B8" w:rsidRDefault="00E01C68" w:rsidP="00A87867">
      <w:pPr>
        <w:spacing w:line="276" w:lineRule="auto"/>
      </w:pPr>
      <w:r w:rsidRPr="005F4F16">
        <w:rPr>
          <w:lang w:val="en-GB"/>
        </w:rPr>
        <w:t xml:space="preserve">Based on </w:t>
      </w:r>
      <w:r w:rsidR="007F3153" w:rsidRPr="005F4F16">
        <w:rPr>
          <w:lang w:val="en-GB"/>
        </w:rPr>
        <w:t xml:space="preserve">aggregation of the above partial ratings, </w:t>
      </w:r>
      <w:r w:rsidRPr="005F4F16">
        <w:rPr>
          <w:lang w:val="en-GB"/>
        </w:rPr>
        <w:t xml:space="preserve">the overall rating for sustainability is </w:t>
      </w:r>
      <w:r w:rsidR="00634771" w:rsidRPr="00634771">
        <w:rPr>
          <w:b/>
          <w:bCs/>
          <w:lang w:val="en-GB"/>
        </w:rPr>
        <w:t xml:space="preserve">Moderately </w:t>
      </w:r>
      <w:r w:rsidRPr="00634771">
        <w:rPr>
          <w:b/>
          <w:bCs/>
          <w:lang w:val="en-GB"/>
        </w:rPr>
        <w:t>L</w:t>
      </w:r>
      <w:r w:rsidRPr="005F4F16">
        <w:rPr>
          <w:b/>
          <w:lang w:val="en-GB"/>
        </w:rPr>
        <w:t>ikely (L).</w:t>
      </w:r>
      <w:r w:rsidR="000A62B8">
        <w:t xml:space="preserve"> </w:t>
      </w:r>
    </w:p>
    <w:p w14:paraId="1CA5E03C" w14:textId="521BC90F" w:rsidR="00A60D6B" w:rsidRDefault="00EE599E" w:rsidP="00700B96">
      <w:pPr>
        <w:pStyle w:val="Heading2"/>
        <w:rPr>
          <w:lang w:val="en-GB"/>
        </w:rPr>
      </w:pPr>
      <w:bookmarkStart w:id="161" w:name="_Toc34901142"/>
      <w:r>
        <w:rPr>
          <w:lang w:val="en-GB"/>
        </w:rPr>
        <w:t>Impact</w:t>
      </w:r>
      <w:bookmarkEnd w:id="161"/>
    </w:p>
    <w:p w14:paraId="31952033" w14:textId="0C392A20" w:rsidR="00517A82" w:rsidRDefault="00517A82" w:rsidP="00517A82">
      <w:pPr>
        <w:spacing w:line="276" w:lineRule="auto"/>
        <w:rPr>
          <w:lang w:val="en-GB"/>
        </w:rPr>
      </w:pPr>
      <w:r>
        <w:rPr>
          <w:lang w:val="en-GB"/>
        </w:rPr>
        <w:t>P</w:t>
      </w:r>
      <w:r w:rsidRPr="00517A82">
        <w:rPr>
          <w:lang w:val="en-GB"/>
        </w:rPr>
        <w:t>r</w:t>
      </w:r>
      <w:r>
        <w:rPr>
          <w:lang w:val="en-GB"/>
        </w:rPr>
        <w:t xml:space="preserve">eparatory activities such as the CREAC Project </w:t>
      </w:r>
      <w:r w:rsidRPr="00517A82">
        <w:rPr>
          <w:lang w:val="en-GB"/>
        </w:rPr>
        <w:t>can</w:t>
      </w:r>
      <w:r w:rsidR="009C4C24">
        <w:rPr>
          <w:lang w:val="en-GB"/>
        </w:rPr>
        <w:t>no</w:t>
      </w:r>
      <w:r>
        <w:rPr>
          <w:lang w:val="en-GB"/>
        </w:rPr>
        <w:t xml:space="preserve">t </w:t>
      </w:r>
      <w:r w:rsidRPr="00517A82">
        <w:rPr>
          <w:lang w:val="en-GB"/>
        </w:rPr>
        <w:t xml:space="preserve">realise </w:t>
      </w:r>
      <w:r>
        <w:rPr>
          <w:lang w:val="en-GB"/>
        </w:rPr>
        <w:t xml:space="preserve">on the ground </w:t>
      </w:r>
      <w:r w:rsidRPr="00517A82">
        <w:rPr>
          <w:lang w:val="en-GB"/>
        </w:rPr>
        <w:t>impacts</w:t>
      </w:r>
      <w:r>
        <w:rPr>
          <w:lang w:val="en-GB"/>
        </w:rPr>
        <w:t>.</w:t>
      </w:r>
      <w:r w:rsidRPr="00517A82">
        <w:rPr>
          <w:lang w:val="en-GB"/>
        </w:rPr>
        <w:t xml:space="preserve"> </w:t>
      </w:r>
      <w:r w:rsidR="007E7C1D" w:rsidRPr="007E7C1D">
        <w:rPr>
          <w:lang w:val="en-GB"/>
        </w:rPr>
        <w:t xml:space="preserve">The ultimate goal of the work supported by this project </w:t>
      </w:r>
      <w:r w:rsidR="007E7C1D">
        <w:rPr>
          <w:lang w:val="en-GB"/>
        </w:rPr>
        <w:t>wa</w:t>
      </w:r>
      <w:r w:rsidR="007E7C1D" w:rsidRPr="007E7C1D">
        <w:rPr>
          <w:lang w:val="en-GB"/>
        </w:rPr>
        <w:t>s to create scalable mini</w:t>
      </w:r>
      <w:r w:rsidR="007E7C1D">
        <w:rPr>
          <w:lang w:val="en-GB"/>
        </w:rPr>
        <w:t>-</w:t>
      </w:r>
      <w:r w:rsidR="007E7C1D" w:rsidRPr="007E7C1D">
        <w:rPr>
          <w:lang w:val="en-GB"/>
        </w:rPr>
        <w:t>grid business models that will</w:t>
      </w:r>
      <w:r w:rsidR="007E7C1D">
        <w:rPr>
          <w:lang w:val="en-GB"/>
        </w:rPr>
        <w:t xml:space="preserve"> </w:t>
      </w:r>
      <w:r w:rsidR="007E7C1D" w:rsidRPr="007E7C1D">
        <w:rPr>
          <w:lang w:val="en-GB"/>
        </w:rPr>
        <w:t>stimulate concessional and ultimately private capital investment in mini</w:t>
      </w:r>
      <w:r w:rsidR="007E7C1D">
        <w:rPr>
          <w:lang w:val="en-GB"/>
        </w:rPr>
        <w:t>-</w:t>
      </w:r>
      <w:r w:rsidR="007E7C1D" w:rsidRPr="007E7C1D">
        <w:rPr>
          <w:lang w:val="en-GB"/>
        </w:rPr>
        <w:t xml:space="preserve">grids. </w:t>
      </w:r>
      <w:r>
        <w:rPr>
          <w:lang w:val="en-GB"/>
        </w:rPr>
        <w:t xml:space="preserve">The project </w:t>
      </w:r>
      <w:r w:rsidRPr="00517A82">
        <w:rPr>
          <w:lang w:val="en-GB"/>
        </w:rPr>
        <w:t>removed a wide range of institutional, cultural and informational barriers to the adoption of renewable energy and this is likely to lead to some key impacts.</w:t>
      </w:r>
      <w:r>
        <w:rPr>
          <w:lang w:val="en-GB"/>
        </w:rPr>
        <w:t xml:space="preserve"> </w:t>
      </w:r>
    </w:p>
    <w:p w14:paraId="679F0DE6" w14:textId="07280AEA" w:rsidR="0022194E" w:rsidRPr="007E7C1D" w:rsidRDefault="00517A82" w:rsidP="007E7C1D">
      <w:pPr>
        <w:spacing w:line="276" w:lineRule="auto"/>
        <w:rPr>
          <w:lang w:val="en-GB"/>
        </w:rPr>
      </w:pPr>
      <w:r>
        <w:rPr>
          <w:lang w:val="en-GB"/>
        </w:rPr>
        <w:t>The CREAC Project laid solid foundation for adoption of the Africa Mini-grids Program composed of Child Projects in 11 countries and a supporting regional</w:t>
      </w:r>
      <w:r w:rsidR="00181F98">
        <w:rPr>
          <w:lang w:val="en-GB"/>
        </w:rPr>
        <w:t xml:space="preserve"> component</w:t>
      </w:r>
      <w:r>
        <w:rPr>
          <w:lang w:val="en-GB"/>
        </w:rPr>
        <w:t xml:space="preserve">. </w:t>
      </w:r>
      <w:r w:rsidR="007E7C1D" w:rsidRPr="007E7C1D">
        <w:rPr>
          <w:lang w:val="en-GB"/>
        </w:rPr>
        <w:t>The initial GEF investment of</w:t>
      </w:r>
      <w:r w:rsidR="007E7C1D">
        <w:rPr>
          <w:lang w:val="en-GB"/>
        </w:rPr>
        <w:t xml:space="preserve"> </w:t>
      </w:r>
      <w:r w:rsidR="007E7C1D" w:rsidRPr="007E7C1D">
        <w:rPr>
          <w:lang w:val="en-GB"/>
        </w:rPr>
        <w:t>9</w:t>
      </w:r>
      <w:r w:rsidR="007E7C1D">
        <w:rPr>
          <w:lang w:val="en-GB"/>
        </w:rPr>
        <w:t>5</w:t>
      </w:r>
      <w:r w:rsidR="007E7C1D" w:rsidRPr="007E7C1D">
        <w:rPr>
          <w:lang w:val="en-GB"/>
        </w:rPr>
        <w:t>0,000</w:t>
      </w:r>
      <w:r w:rsidR="0022194E">
        <w:rPr>
          <w:lang w:val="en-GB"/>
        </w:rPr>
        <w:t xml:space="preserve"> US</w:t>
      </w:r>
      <w:r w:rsidR="0022194E" w:rsidRPr="007E7C1D">
        <w:rPr>
          <w:lang w:val="en-GB"/>
        </w:rPr>
        <w:t>$</w:t>
      </w:r>
      <w:r w:rsidR="007E7C1D" w:rsidRPr="007E7C1D">
        <w:rPr>
          <w:lang w:val="en-GB"/>
        </w:rPr>
        <w:t xml:space="preserve"> </w:t>
      </w:r>
      <w:r w:rsidR="0022194E">
        <w:rPr>
          <w:lang w:val="en-GB"/>
        </w:rPr>
        <w:t xml:space="preserve">in the </w:t>
      </w:r>
      <w:r>
        <w:rPr>
          <w:lang w:val="en-GB"/>
        </w:rPr>
        <w:t>p</w:t>
      </w:r>
      <w:r w:rsidR="0022194E">
        <w:rPr>
          <w:lang w:val="en-GB"/>
        </w:rPr>
        <w:t xml:space="preserve">roject </w:t>
      </w:r>
      <w:r w:rsidR="007E7C1D" w:rsidRPr="007E7C1D">
        <w:rPr>
          <w:lang w:val="en-GB"/>
        </w:rPr>
        <w:t>result</w:t>
      </w:r>
      <w:r w:rsidR="0022194E">
        <w:rPr>
          <w:lang w:val="en-GB"/>
        </w:rPr>
        <w:t>ed</w:t>
      </w:r>
      <w:r w:rsidR="007E7C1D" w:rsidRPr="007E7C1D">
        <w:rPr>
          <w:lang w:val="en-GB"/>
        </w:rPr>
        <w:t xml:space="preserve"> in </w:t>
      </w:r>
      <w:r w:rsidR="0022194E">
        <w:rPr>
          <w:lang w:val="en-GB"/>
        </w:rPr>
        <w:t xml:space="preserve">concept notes for 11 mini-grid pilot </w:t>
      </w:r>
      <w:r w:rsidR="007E7C1D" w:rsidRPr="007E7C1D">
        <w:rPr>
          <w:lang w:val="en-GB"/>
        </w:rPr>
        <w:t xml:space="preserve">projects </w:t>
      </w:r>
      <w:r w:rsidR="0022194E">
        <w:rPr>
          <w:lang w:val="en-GB"/>
        </w:rPr>
        <w:t>worth of more than 20 million US$ in GEF grants that could leverage about 280 million US$ in co-financing by financial institutions, development agencies and private sector investors.</w:t>
      </w:r>
      <w:r w:rsidR="00181F98">
        <w:rPr>
          <w:lang w:val="en-GB"/>
        </w:rPr>
        <w:t xml:space="preserve"> </w:t>
      </w:r>
    </w:p>
    <w:p w14:paraId="0B613EF6" w14:textId="38A81A98" w:rsidR="00181F98" w:rsidRDefault="00EE4602" w:rsidP="00181F98">
      <w:pPr>
        <w:spacing w:line="276" w:lineRule="auto"/>
        <w:rPr>
          <w:lang w:val="en-GB"/>
        </w:rPr>
      </w:pPr>
      <w:r w:rsidRPr="00EE4602">
        <w:rPr>
          <w:lang w:val="en-GB"/>
        </w:rPr>
        <w:t xml:space="preserve">The </w:t>
      </w:r>
      <w:r>
        <w:rPr>
          <w:lang w:val="en-GB"/>
        </w:rPr>
        <w:t>p</w:t>
      </w:r>
      <w:r w:rsidRPr="00EE4602">
        <w:rPr>
          <w:lang w:val="en-GB"/>
        </w:rPr>
        <w:t xml:space="preserve">roject </w:t>
      </w:r>
      <w:proofErr w:type="spellStart"/>
      <w:r w:rsidRPr="00EE4602">
        <w:rPr>
          <w:lang w:val="en-GB"/>
        </w:rPr>
        <w:t>catalyze</w:t>
      </w:r>
      <w:r>
        <w:rPr>
          <w:lang w:val="en-GB"/>
        </w:rPr>
        <w:t>d</w:t>
      </w:r>
      <w:proofErr w:type="spellEnd"/>
      <w:r w:rsidRPr="00EE4602">
        <w:rPr>
          <w:lang w:val="en-GB"/>
        </w:rPr>
        <w:t xml:space="preserve"> significant donor interest in </w:t>
      </w:r>
      <w:r>
        <w:rPr>
          <w:lang w:val="en-GB"/>
        </w:rPr>
        <w:t xml:space="preserve">renewable mini-grids and </w:t>
      </w:r>
      <w:r w:rsidRPr="00EE4602">
        <w:rPr>
          <w:lang w:val="en-GB"/>
        </w:rPr>
        <w:t xml:space="preserve">rural electrification </w:t>
      </w:r>
      <w:r>
        <w:rPr>
          <w:lang w:val="en-GB"/>
        </w:rPr>
        <w:t xml:space="preserve">in SSA and </w:t>
      </w:r>
      <w:r w:rsidRPr="00EE4602">
        <w:rPr>
          <w:lang w:val="en-GB"/>
        </w:rPr>
        <w:t xml:space="preserve">laid </w:t>
      </w:r>
      <w:r>
        <w:rPr>
          <w:lang w:val="en-GB"/>
        </w:rPr>
        <w:t>the</w:t>
      </w:r>
      <w:r w:rsidRPr="00EE4602">
        <w:rPr>
          <w:lang w:val="en-GB"/>
        </w:rPr>
        <w:t xml:space="preserve"> foundation for a strong investment program</w:t>
      </w:r>
      <w:r>
        <w:rPr>
          <w:lang w:val="en-GB"/>
        </w:rPr>
        <w:t xml:space="preserve"> in the 11 SSA countries. </w:t>
      </w:r>
      <w:r w:rsidR="00181F98" w:rsidRPr="00181F98">
        <w:rPr>
          <w:lang w:val="en-GB"/>
        </w:rPr>
        <w:t>At the regional level, investments mobilized were ident</w:t>
      </w:r>
      <w:r w:rsidR="00181F98">
        <w:rPr>
          <w:lang w:val="en-GB"/>
        </w:rPr>
        <w:t>ifi</w:t>
      </w:r>
      <w:r w:rsidR="00181F98" w:rsidRPr="00181F98">
        <w:rPr>
          <w:lang w:val="en-GB"/>
        </w:rPr>
        <w:t>ed through engagement with donor partners</w:t>
      </w:r>
      <w:r w:rsidR="00181F98">
        <w:rPr>
          <w:lang w:val="en-GB"/>
        </w:rPr>
        <w:t xml:space="preserve"> </w:t>
      </w:r>
      <w:r w:rsidR="00181F98" w:rsidRPr="00181F98">
        <w:rPr>
          <w:lang w:val="en-GB"/>
        </w:rPr>
        <w:t>and foundations active in the mini</w:t>
      </w:r>
      <w:r w:rsidR="00181F98">
        <w:rPr>
          <w:lang w:val="en-GB"/>
        </w:rPr>
        <w:t>-</w:t>
      </w:r>
      <w:r w:rsidR="00181F98" w:rsidRPr="00181F98">
        <w:rPr>
          <w:lang w:val="en-GB"/>
        </w:rPr>
        <w:t xml:space="preserve">grid sector in Africa. </w:t>
      </w:r>
      <w:r w:rsidR="00181F98">
        <w:rPr>
          <w:lang w:val="en-GB"/>
        </w:rPr>
        <w:t xml:space="preserve">For the </w:t>
      </w:r>
      <w:r w:rsidR="00181F98" w:rsidRPr="00181F98">
        <w:rPr>
          <w:lang w:val="en-GB"/>
        </w:rPr>
        <w:t xml:space="preserve">national </w:t>
      </w:r>
      <w:r w:rsidR="00181F98">
        <w:rPr>
          <w:lang w:val="en-GB"/>
        </w:rPr>
        <w:t>C</w:t>
      </w:r>
      <w:r w:rsidR="00181F98" w:rsidRPr="00181F98">
        <w:rPr>
          <w:lang w:val="en-GB"/>
        </w:rPr>
        <w:t xml:space="preserve">hild </w:t>
      </w:r>
      <w:r w:rsidR="00181F98">
        <w:rPr>
          <w:lang w:val="en-GB"/>
        </w:rPr>
        <w:t>P</w:t>
      </w:r>
      <w:r w:rsidR="00181F98" w:rsidRPr="00181F98">
        <w:rPr>
          <w:lang w:val="en-GB"/>
        </w:rPr>
        <w:t>roject</w:t>
      </w:r>
      <w:r w:rsidR="00181F98">
        <w:rPr>
          <w:lang w:val="en-GB"/>
        </w:rPr>
        <w:t>s,</w:t>
      </w:r>
      <w:r w:rsidR="00181F98" w:rsidRPr="00181F98">
        <w:rPr>
          <w:lang w:val="en-GB"/>
        </w:rPr>
        <w:t xml:space="preserve"> the </w:t>
      </w:r>
      <w:r w:rsidR="00181F98">
        <w:rPr>
          <w:lang w:val="en-GB"/>
        </w:rPr>
        <w:t xml:space="preserve">indicative </w:t>
      </w:r>
      <w:r w:rsidR="00181F98" w:rsidRPr="00181F98">
        <w:rPr>
          <w:lang w:val="en-GB"/>
        </w:rPr>
        <w:t>investments were primarily identi</w:t>
      </w:r>
      <w:r w:rsidR="00181F98">
        <w:rPr>
          <w:lang w:val="en-GB"/>
        </w:rPr>
        <w:t>fi</w:t>
      </w:r>
      <w:r w:rsidR="00181F98" w:rsidRPr="00181F98">
        <w:rPr>
          <w:lang w:val="en-GB"/>
        </w:rPr>
        <w:t>ed through ongoing</w:t>
      </w:r>
      <w:r w:rsidR="00181F98">
        <w:rPr>
          <w:lang w:val="en-GB"/>
        </w:rPr>
        <w:t xml:space="preserve"> </w:t>
      </w:r>
      <w:r w:rsidR="00181F98" w:rsidRPr="00181F98">
        <w:rPr>
          <w:lang w:val="en-GB"/>
        </w:rPr>
        <w:t xml:space="preserve">discussions with national counterparts facilitated by </w:t>
      </w:r>
      <w:r w:rsidR="00181F98">
        <w:rPr>
          <w:lang w:val="en-GB"/>
        </w:rPr>
        <w:t xml:space="preserve">the </w:t>
      </w:r>
      <w:r w:rsidR="00181F98" w:rsidRPr="00181F98">
        <w:rPr>
          <w:lang w:val="en-GB"/>
        </w:rPr>
        <w:t>UNDP Country O</w:t>
      </w:r>
      <w:r w:rsidR="00181F98">
        <w:rPr>
          <w:lang w:val="en-GB"/>
        </w:rPr>
        <w:t>ffi</w:t>
      </w:r>
      <w:r w:rsidR="00181F98" w:rsidRPr="00181F98">
        <w:rPr>
          <w:lang w:val="en-GB"/>
        </w:rPr>
        <w:t xml:space="preserve">ces in </w:t>
      </w:r>
      <w:r w:rsidR="00181F98">
        <w:rPr>
          <w:lang w:val="en-GB"/>
        </w:rPr>
        <w:t xml:space="preserve">the </w:t>
      </w:r>
      <w:r w:rsidR="00181F98" w:rsidRPr="00181F98">
        <w:rPr>
          <w:lang w:val="en-GB"/>
        </w:rPr>
        <w:t xml:space="preserve">project countries. </w:t>
      </w:r>
      <w:r w:rsidR="00181F98">
        <w:rPr>
          <w:lang w:val="en-GB"/>
        </w:rPr>
        <w:t>T</w:t>
      </w:r>
      <w:r w:rsidR="00181F98" w:rsidRPr="00181F98">
        <w:rPr>
          <w:lang w:val="en-GB"/>
        </w:rPr>
        <w:t xml:space="preserve">he </w:t>
      </w:r>
      <w:r w:rsidR="00181F98">
        <w:rPr>
          <w:lang w:val="en-GB"/>
        </w:rPr>
        <w:t xml:space="preserve">co-financing sources and amounts listed in the Child Projects </w:t>
      </w:r>
      <w:r w:rsidR="00181F98" w:rsidRPr="00181F98">
        <w:rPr>
          <w:lang w:val="en-GB"/>
        </w:rPr>
        <w:t>will be con</w:t>
      </w:r>
      <w:r w:rsidR="00181F98">
        <w:rPr>
          <w:lang w:val="en-GB"/>
        </w:rPr>
        <w:t>fi</w:t>
      </w:r>
      <w:r w:rsidR="00181F98" w:rsidRPr="00181F98">
        <w:rPr>
          <w:lang w:val="en-GB"/>
        </w:rPr>
        <w:t>rmed during</w:t>
      </w:r>
      <w:r w:rsidR="00181F98">
        <w:rPr>
          <w:lang w:val="en-GB"/>
        </w:rPr>
        <w:t xml:space="preserve"> preparation of </w:t>
      </w:r>
      <w:proofErr w:type="gramStart"/>
      <w:r w:rsidR="00181F98">
        <w:rPr>
          <w:lang w:val="en-GB"/>
        </w:rPr>
        <w:t>full size</w:t>
      </w:r>
      <w:proofErr w:type="gramEnd"/>
      <w:r w:rsidR="00181F98">
        <w:rPr>
          <w:lang w:val="en-GB"/>
        </w:rPr>
        <w:t xml:space="preserve"> projects</w:t>
      </w:r>
      <w:r w:rsidR="00181F98" w:rsidRPr="00181F98">
        <w:rPr>
          <w:lang w:val="en-GB"/>
        </w:rPr>
        <w:t xml:space="preserve">. </w:t>
      </w:r>
    </w:p>
    <w:p w14:paraId="25796566" w14:textId="0E02E70E" w:rsidR="00DE1402" w:rsidRDefault="00B7676D" w:rsidP="00DE1402">
      <w:pPr>
        <w:spacing w:line="276" w:lineRule="auto"/>
        <w:rPr>
          <w:lang w:val="en-GB"/>
        </w:rPr>
      </w:pPr>
      <w:r>
        <w:rPr>
          <w:lang w:val="en-GB"/>
        </w:rPr>
        <w:t>P</w:t>
      </w:r>
      <w:r w:rsidR="007E7C1D" w:rsidRPr="007E7C1D">
        <w:rPr>
          <w:lang w:val="en-GB"/>
        </w:rPr>
        <w:t>ilot projects resulting from the completion of this</w:t>
      </w:r>
      <w:r>
        <w:rPr>
          <w:lang w:val="en-GB"/>
        </w:rPr>
        <w:t xml:space="preserve"> initiative</w:t>
      </w:r>
      <w:r w:rsidR="0022194E">
        <w:rPr>
          <w:lang w:val="en-GB"/>
        </w:rPr>
        <w:t xml:space="preserve">, if implemented, could </w:t>
      </w:r>
      <w:r w:rsidR="007E7C1D" w:rsidRPr="007E7C1D">
        <w:rPr>
          <w:lang w:val="en-GB"/>
        </w:rPr>
        <w:t>bring affordable and reliable power to a</w:t>
      </w:r>
      <w:r w:rsidR="0022194E">
        <w:rPr>
          <w:lang w:val="en-GB"/>
        </w:rPr>
        <w:t xml:space="preserve">lmost 1 million </w:t>
      </w:r>
      <w:r w:rsidR="007E7C1D" w:rsidRPr="007E7C1D">
        <w:rPr>
          <w:lang w:val="en-GB"/>
        </w:rPr>
        <w:t xml:space="preserve">people </w:t>
      </w:r>
      <w:r w:rsidR="0022194E">
        <w:rPr>
          <w:lang w:val="en-GB"/>
        </w:rPr>
        <w:t>in rural and peri-urban communities of the 11 SSA countries.</w:t>
      </w:r>
      <w:r w:rsidR="006B5985">
        <w:rPr>
          <w:lang w:val="en-GB"/>
        </w:rPr>
        <w:t xml:space="preserve"> T</w:t>
      </w:r>
      <w:r w:rsidR="00DE1402">
        <w:rPr>
          <w:lang w:val="en-GB"/>
        </w:rPr>
        <w:t xml:space="preserve">he estimated environmental benefits include direct greenhouse gas emission reductions of about 320 thousand </w:t>
      </w:r>
      <w:r w:rsidR="00DE1402" w:rsidRPr="008F0135">
        <w:rPr>
          <w:lang w:val="en-GB"/>
        </w:rPr>
        <w:t>metric tons of CO</w:t>
      </w:r>
      <w:r w:rsidR="00DE1402" w:rsidRPr="008F0135">
        <w:rPr>
          <w:vertAlign w:val="subscript"/>
          <w:lang w:val="en-GB"/>
        </w:rPr>
        <w:t>2</w:t>
      </w:r>
      <w:r w:rsidR="00DE1402" w:rsidRPr="008F0135">
        <w:rPr>
          <w:lang w:val="en-GB"/>
        </w:rPr>
        <w:t>e</w:t>
      </w:r>
      <w:r w:rsidR="00DE1402">
        <w:rPr>
          <w:lang w:val="en-GB"/>
        </w:rPr>
        <w:t xml:space="preserve"> and almost 20 million </w:t>
      </w:r>
      <w:r w:rsidR="00DE1402" w:rsidRPr="008F0135">
        <w:rPr>
          <w:lang w:val="en-GB"/>
        </w:rPr>
        <w:t>metric tons of CO</w:t>
      </w:r>
      <w:r w:rsidR="00DE1402" w:rsidRPr="008F0135">
        <w:rPr>
          <w:vertAlign w:val="subscript"/>
          <w:lang w:val="en-GB"/>
        </w:rPr>
        <w:t>2</w:t>
      </w:r>
      <w:r w:rsidR="00DE1402" w:rsidRPr="008F0135">
        <w:rPr>
          <w:lang w:val="en-GB"/>
        </w:rPr>
        <w:t>e</w:t>
      </w:r>
      <w:r w:rsidR="00DE1402">
        <w:rPr>
          <w:lang w:val="en-GB"/>
        </w:rPr>
        <w:t xml:space="preserve"> indirect (consequential) </w:t>
      </w:r>
      <w:r w:rsidR="006B5985">
        <w:rPr>
          <w:lang w:val="en-GB"/>
        </w:rPr>
        <w:t>e</w:t>
      </w:r>
      <w:r w:rsidR="00DE1402">
        <w:rPr>
          <w:lang w:val="en-GB"/>
        </w:rPr>
        <w:t>mission reductions.</w:t>
      </w:r>
    </w:p>
    <w:p w14:paraId="564682D9" w14:textId="4AA495C4" w:rsidR="003F507E" w:rsidRDefault="00DE1402" w:rsidP="00DE1402">
      <w:pPr>
        <w:spacing w:line="276" w:lineRule="auto"/>
        <w:rPr>
          <w:lang w:val="en-GB"/>
        </w:rPr>
      </w:pPr>
      <w:r>
        <w:rPr>
          <w:lang w:val="en-GB"/>
        </w:rPr>
        <w:lastRenderedPageBreak/>
        <w:t xml:space="preserve">With the approval of the </w:t>
      </w:r>
      <w:r w:rsidR="00D40C07">
        <w:rPr>
          <w:lang w:val="en-GB"/>
        </w:rPr>
        <w:t xml:space="preserve">Program </w:t>
      </w:r>
      <w:r>
        <w:rPr>
          <w:lang w:val="en-GB"/>
        </w:rPr>
        <w:t>Framework Document for AMP by the GEF Council in December 2019, t</w:t>
      </w:r>
      <w:r w:rsidRPr="00DE1402">
        <w:rPr>
          <w:lang w:val="en-GB"/>
        </w:rPr>
        <w:t xml:space="preserve">he CREAC </w:t>
      </w:r>
      <w:r>
        <w:rPr>
          <w:lang w:val="en-GB"/>
        </w:rPr>
        <w:t>P</w:t>
      </w:r>
      <w:r w:rsidRPr="00DE1402">
        <w:rPr>
          <w:lang w:val="en-GB"/>
        </w:rPr>
        <w:t>roject has achieved its primary objective</w:t>
      </w:r>
      <w:r>
        <w:rPr>
          <w:lang w:val="en-GB"/>
        </w:rPr>
        <w:t xml:space="preserve">. </w:t>
      </w:r>
      <w:r w:rsidRPr="00DE1402">
        <w:rPr>
          <w:lang w:val="en-GB"/>
        </w:rPr>
        <w:t xml:space="preserve">The remaining three months of the </w:t>
      </w:r>
      <w:r>
        <w:rPr>
          <w:lang w:val="en-GB"/>
        </w:rPr>
        <w:t xml:space="preserve">extended implementation period until the project operational completion at the end of March 2020 </w:t>
      </w:r>
      <w:r w:rsidRPr="00DE1402">
        <w:rPr>
          <w:lang w:val="en-GB"/>
        </w:rPr>
        <w:t xml:space="preserve">are </w:t>
      </w:r>
      <w:r>
        <w:rPr>
          <w:lang w:val="en-GB"/>
        </w:rPr>
        <w:t xml:space="preserve">devoted to </w:t>
      </w:r>
      <w:r w:rsidRPr="00DE1402">
        <w:rPr>
          <w:lang w:val="en-GB"/>
        </w:rPr>
        <w:t xml:space="preserve">supporting the </w:t>
      </w:r>
      <w:r>
        <w:rPr>
          <w:lang w:val="en-GB"/>
        </w:rPr>
        <w:t>Project P</w:t>
      </w:r>
      <w:r w:rsidRPr="00DE1402">
        <w:rPr>
          <w:lang w:val="en-GB"/>
        </w:rPr>
        <w:t xml:space="preserve">reparation </w:t>
      </w:r>
      <w:r>
        <w:rPr>
          <w:lang w:val="en-GB"/>
        </w:rPr>
        <w:t>G</w:t>
      </w:r>
      <w:r w:rsidRPr="00DE1402">
        <w:rPr>
          <w:lang w:val="en-GB"/>
        </w:rPr>
        <w:t xml:space="preserve">rant </w:t>
      </w:r>
      <w:r>
        <w:rPr>
          <w:lang w:val="en-GB"/>
        </w:rPr>
        <w:t xml:space="preserve">(PPG) phase </w:t>
      </w:r>
      <w:r w:rsidRPr="00DE1402">
        <w:rPr>
          <w:lang w:val="en-GB"/>
        </w:rPr>
        <w:t>for the regional</w:t>
      </w:r>
      <w:r>
        <w:rPr>
          <w:lang w:val="en-GB"/>
        </w:rPr>
        <w:t xml:space="preserve"> </w:t>
      </w:r>
      <w:r w:rsidR="003F507E">
        <w:rPr>
          <w:lang w:val="en-GB"/>
        </w:rPr>
        <w:t xml:space="preserve">Child Project </w:t>
      </w:r>
      <w:r>
        <w:rPr>
          <w:lang w:val="en-GB"/>
        </w:rPr>
        <w:t>of AMP</w:t>
      </w:r>
      <w:r w:rsidR="003F507E">
        <w:rPr>
          <w:lang w:val="en-GB"/>
        </w:rPr>
        <w:t>.</w:t>
      </w:r>
    </w:p>
    <w:p w14:paraId="6E31A789" w14:textId="323FA4FD" w:rsidR="00A15428" w:rsidRDefault="00A15428" w:rsidP="00DE1402">
      <w:pPr>
        <w:spacing w:line="276" w:lineRule="auto"/>
        <w:rPr>
          <w:lang w:val="en-GB"/>
        </w:rPr>
      </w:pPr>
      <w:r>
        <w:rPr>
          <w:lang w:val="en-GB"/>
        </w:rPr>
        <w:t xml:space="preserve">The Program Framework Document for AMP approved by the GEF Council contains Program Commitment Deadline (PCD) </w:t>
      </w:r>
      <w:r w:rsidR="004962AF">
        <w:rPr>
          <w:lang w:val="en-GB"/>
        </w:rPr>
        <w:t xml:space="preserve">of </w:t>
      </w:r>
      <w:r>
        <w:rPr>
          <w:lang w:val="en-GB"/>
        </w:rPr>
        <w:t xml:space="preserve">19 June 2021. According to the </w:t>
      </w:r>
      <w:r w:rsidR="009C4704">
        <w:rPr>
          <w:lang w:val="en-GB"/>
        </w:rPr>
        <w:t xml:space="preserve">cancellation policy </w:t>
      </w:r>
      <w:r w:rsidRPr="006C77CF">
        <w:rPr>
          <w:lang w:val="en-GB"/>
        </w:rPr>
        <w:t xml:space="preserve">that </w:t>
      </w:r>
      <w:r>
        <w:rPr>
          <w:lang w:val="en-GB"/>
        </w:rPr>
        <w:t xml:space="preserve">had </w:t>
      </w:r>
      <w:r w:rsidRPr="006C77CF">
        <w:rPr>
          <w:lang w:val="en-GB"/>
        </w:rPr>
        <w:t>been approved by the GEF Council as part of the GEF</w:t>
      </w:r>
      <w:r>
        <w:rPr>
          <w:lang w:val="en-GB"/>
        </w:rPr>
        <w:t xml:space="preserve">-7 </w:t>
      </w:r>
      <w:r w:rsidRPr="006C77CF">
        <w:rPr>
          <w:lang w:val="en-GB"/>
        </w:rPr>
        <w:t>project cycle</w:t>
      </w:r>
      <w:r>
        <w:rPr>
          <w:lang w:val="en-GB"/>
        </w:rPr>
        <w:t>, PCD is the latest date by which the Child Projects receive GEF CEO</w:t>
      </w:r>
      <w:r w:rsidR="004962AF">
        <w:rPr>
          <w:lang w:val="en-GB"/>
        </w:rPr>
        <w:t xml:space="preserve"> </w:t>
      </w:r>
      <w:r>
        <w:rPr>
          <w:lang w:val="en-GB"/>
        </w:rPr>
        <w:t xml:space="preserve">Endorsement/Approval, otherwise they will be cancelled together with the remaining </w:t>
      </w:r>
      <w:r w:rsidR="00D40C07">
        <w:rPr>
          <w:lang w:val="en-GB"/>
        </w:rPr>
        <w:t xml:space="preserve">program </w:t>
      </w:r>
      <w:r>
        <w:rPr>
          <w:lang w:val="en-GB"/>
        </w:rPr>
        <w:t xml:space="preserve">funds. In order to comply with the above rule, </w:t>
      </w:r>
      <w:r w:rsidR="009C4704">
        <w:rPr>
          <w:lang w:val="en-GB"/>
        </w:rPr>
        <w:t xml:space="preserve">UNDP have set a planned date for </w:t>
      </w:r>
      <w:r w:rsidR="004962AF">
        <w:rPr>
          <w:lang w:val="en-GB"/>
        </w:rPr>
        <w:t>internal review</w:t>
      </w:r>
      <w:r w:rsidR="009C4704">
        <w:rPr>
          <w:lang w:val="en-GB"/>
        </w:rPr>
        <w:t xml:space="preserve"> of the requests for the Child Projects in October 2020.</w:t>
      </w:r>
    </w:p>
    <w:p w14:paraId="189EBE94" w14:textId="18738B06" w:rsidR="006C77CF" w:rsidRDefault="003F507E" w:rsidP="00DE1402">
      <w:pPr>
        <w:spacing w:line="276" w:lineRule="auto"/>
        <w:rPr>
          <w:lang w:val="en-GB"/>
        </w:rPr>
      </w:pPr>
      <w:r>
        <w:rPr>
          <w:lang w:val="en-GB"/>
        </w:rPr>
        <w:t xml:space="preserve">For the </w:t>
      </w:r>
      <w:r w:rsidR="009C4704">
        <w:rPr>
          <w:lang w:val="en-GB"/>
        </w:rPr>
        <w:t xml:space="preserve">formulation </w:t>
      </w:r>
      <w:r>
        <w:rPr>
          <w:lang w:val="en-GB"/>
        </w:rPr>
        <w:t>o</w:t>
      </w:r>
      <w:r w:rsidR="009C4704">
        <w:rPr>
          <w:lang w:val="en-GB"/>
        </w:rPr>
        <w:t>f</w:t>
      </w:r>
      <w:r>
        <w:rPr>
          <w:lang w:val="en-GB"/>
        </w:rPr>
        <w:t xml:space="preserve"> the 11 national Child Projects, UNDP appointed a regional coordinator to standardize and harmonize the PPG phase for </w:t>
      </w:r>
      <w:r w:rsidR="009C4704">
        <w:rPr>
          <w:lang w:val="en-GB"/>
        </w:rPr>
        <w:t xml:space="preserve">all </w:t>
      </w:r>
      <w:r>
        <w:rPr>
          <w:lang w:val="en-GB"/>
        </w:rPr>
        <w:t xml:space="preserve">Child Projects under AMP. </w:t>
      </w:r>
      <w:r w:rsidR="00E31A97">
        <w:rPr>
          <w:lang w:val="en-GB"/>
        </w:rPr>
        <w:t>At the time of TE</w:t>
      </w:r>
      <w:r w:rsidR="009C4704">
        <w:rPr>
          <w:lang w:val="en-GB"/>
        </w:rPr>
        <w:t xml:space="preserve"> completion in March 2020</w:t>
      </w:r>
      <w:r w:rsidR="00E31A97">
        <w:rPr>
          <w:lang w:val="en-GB"/>
        </w:rPr>
        <w:t xml:space="preserve">, recruitment of a team of international consultants for formulation of </w:t>
      </w:r>
      <w:r w:rsidR="00B77554">
        <w:rPr>
          <w:lang w:val="en-GB"/>
        </w:rPr>
        <w:t xml:space="preserve">standard </w:t>
      </w:r>
      <w:r>
        <w:rPr>
          <w:lang w:val="en-GB"/>
        </w:rPr>
        <w:t>PPG Requests for the national Child Projects</w:t>
      </w:r>
      <w:r w:rsidR="00A15428">
        <w:rPr>
          <w:lang w:val="en-GB"/>
        </w:rPr>
        <w:t xml:space="preserve"> was on-going</w:t>
      </w:r>
      <w:r>
        <w:rPr>
          <w:lang w:val="en-GB"/>
        </w:rPr>
        <w:t>.</w:t>
      </w:r>
      <w:r w:rsidR="00EF72F8">
        <w:rPr>
          <w:lang w:val="en-GB"/>
        </w:rPr>
        <w:t xml:space="preserve"> </w:t>
      </w:r>
      <w:r w:rsidR="009C4704">
        <w:rPr>
          <w:lang w:val="en-GB"/>
        </w:rPr>
        <w:t>Given the above planned submission date, t</w:t>
      </w:r>
      <w:r w:rsidR="00A15428">
        <w:rPr>
          <w:lang w:val="en-GB"/>
        </w:rPr>
        <w:t xml:space="preserve">his gives the UNDP team a tight timeframe for formulation </w:t>
      </w:r>
      <w:r w:rsidR="009C4704">
        <w:rPr>
          <w:lang w:val="en-GB"/>
        </w:rPr>
        <w:t xml:space="preserve">and submission </w:t>
      </w:r>
      <w:r w:rsidR="00A15428">
        <w:rPr>
          <w:lang w:val="en-GB"/>
        </w:rPr>
        <w:t>of the Chil</w:t>
      </w:r>
      <w:r w:rsidR="009C4704">
        <w:rPr>
          <w:lang w:val="en-GB"/>
        </w:rPr>
        <w:t xml:space="preserve">d Projects. </w:t>
      </w:r>
      <w:r w:rsidR="00A15428">
        <w:rPr>
          <w:lang w:val="en-GB"/>
        </w:rPr>
        <w:t xml:space="preserve">   </w:t>
      </w:r>
    </w:p>
    <w:p w14:paraId="23C99067" w14:textId="41BF5DC6" w:rsidR="00B77554" w:rsidRDefault="00B77554" w:rsidP="00700B96">
      <w:pPr>
        <w:pStyle w:val="Heading2"/>
        <w:rPr>
          <w:lang w:val="en-GB"/>
        </w:rPr>
      </w:pPr>
      <w:bookmarkStart w:id="162" w:name="_Toc34901143"/>
      <w:r>
        <w:rPr>
          <w:lang w:val="en-GB"/>
        </w:rPr>
        <w:t>Overall project ratings</w:t>
      </w:r>
      <w:bookmarkEnd w:id="162"/>
    </w:p>
    <w:p w14:paraId="3F3879DB" w14:textId="21C3A504" w:rsidR="009C4704" w:rsidRDefault="00DE1402" w:rsidP="009C4704">
      <w:pPr>
        <w:spacing w:line="276" w:lineRule="auto"/>
        <w:rPr>
          <w:rFonts w:eastAsia="Symbol"/>
        </w:rPr>
      </w:pPr>
      <w:r>
        <w:rPr>
          <w:rFonts w:eastAsia="Symbol"/>
        </w:rPr>
        <w:t>The summary of ratings of the selected evaluation criteria is in the Table 1</w:t>
      </w:r>
      <w:r w:rsidR="0044505C">
        <w:rPr>
          <w:rFonts w:eastAsia="Symbol"/>
        </w:rPr>
        <w:t>7</w:t>
      </w:r>
      <w:r>
        <w:rPr>
          <w:rFonts w:eastAsia="Symbol"/>
        </w:rPr>
        <w:t xml:space="preserve"> below.</w:t>
      </w:r>
    </w:p>
    <w:p w14:paraId="74A79382" w14:textId="5AC7C45D" w:rsidR="009C4704" w:rsidRDefault="00114E35" w:rsidP="00114E35">
      <w:pPr>
        <w:spacing w:after="0" w:line="276" w:lineRule="auto"/>
        <w:rPr>
          <w:lang w:val="en-GB"/>
        </w:rPr>
      </w:pPr>
      <w:r>
        <w:rPr>
          <w:rFonts w:eastAsiaTheme="minorHAnsi"/>
          <w:b/>
          <w:bCs/>
          <w:lang w:eastAsia="en-US"/>
        </w:rPr>
        <w:t xml:space="preserve"> </w:t>
      </w:r>
      <w:r w:rsidR="009C4704">
        <w:rPr>
          <w:rFonts w:eastAsiaTheme="minorHAnsi"/>
          <w:b/>
          <w:bCs/>
          <w:lang w:eastAsia="en-US"/>
        </w:rPr>
        <w:t xml:space="preserve">Table 17:  </w:t>
      </w:r>
      <w:r w:rsidR="009C4704" w:rsidRPr="00964764">
        <w:rPr>
          <w:rFonts w:eastAsia="Symbol"/>
        </w:rPr>
        <w:t>Overall Project Rat</w:t>
      </w:r>
      <w:r w:rsidR="009C4704">
        <w:rPr>
          <w:rFonts w:eastAsia="Symbol"/>
        </w:rPr>
        <w:t>ing</w:t>
      </w:r>
    </w:p>
    <w:tbl>
      <w:tblPr>
        <w:tblStyle w:val="TableGrid"/>
        <w:tblpPr w:leftFromText="180" w:rightFromText="180" w:vertAnchor="page" w:horzAnchor="margin" w:tblpY="9161"/>
        <w:tblW w:w="9067" w:type="dxa"/>
        <w:tblLook w:val="04A0" w:firstRow="1" w:lastRow="0" w:firstColumn="1" w:lastColumn="0" w:noHBand="0" w:noVBand="1"/>
      </w:tblPr>
      <w:tblGrid>
        <w:gridCol w:w="4815"/>
        <w:gridCol w:w="4252"/>
      </w:tblGrid>
      <w:tr w:rsidR="00114E35" w:rsidRPr="00E658BF" w14:paraId="30745E1F" w14:textId="77777777" w:rsidTr="00114E35">
        <w:tc>
          <w:tcPr>
            <w:tcW w:w="4815" w:type="dxa"/>
          </w:tcPr>
          <w:p w14:paraId="01C7F4D6" w14:textId="77777777" w:rsidR="00114E35" w:rsidRPr="00E658BF" w:rsidRDefault="00114E35" w:rsidP="00114E35">
            <w:pPr>
              <w:spacing w:before="60" w:after="60"/>
              <w:jc w:val="center"/>
              <w:rPr>
                <w:rFonts w:eastAsia="Symbol"/>
                <w:b/>
                <w:sz w:val="20"/>
                <w:szCs w:val="20"/>
              </w:rPr>
            </w:pPr>
            <w:r w:rsidRPr="00E658BF">
              <w:rPr>
                <w:rFonts w:eastAsia="Symbol"/>
                <w:b/>
                <w:sz w:val="20"/>
                <w:szCs w:val="20"/>
              </w:rPr>
              <w:t>Evaluation Criteria</w:t>
            </w:r>
          </w:p>
        </w:tc>
        <w:tc>
          <w:tcPr>
            <w:tcW w:w="4252" w:type="dxa"/>
          </w:tcPr>
          <w:p w14:paraId="6F08676B" w14:textId="77777777" w:rsidR="00114E35" w:rsidRPr="00E658BF" w:rsidRDefault="00114E35" w:rsidP="00114E35">
            <w:pPr>
              <w:spacing w:before="60" w:after="60"/>
              <w:jc w:val="center"/>
              <w:rPr>
                <w:rFonts w:eastAsia="Symbol"/>
                <w:b/>
                <w:sz w:val="20"/>
                <w:szCs w:val="20"/>
              </w:rPr>
            </w:pPr>
            <w:r w:rsidRPr="00E658BF">
              <w:rPr>
                <w:rFonts w:eastAsia="Symbol"/>
                <w:b/>
                <w:sz w:val="20"/>
                <w:szCs w:val="20"/>
              </w:rPr>
              <w:t>Evaluator’s Rating</w:t>
            </w:r>
          </w:p>
        </w:tc>
      </w:tr>
      <w:tr w:rsidR="00114E35" w:rsidRPr="00A40E15" w14:paraId="392AF2E3" w14:textId="77777777" w:rsidTr="00114E35">
        <w:tc>
          <w:tcPr>
            <w:tcW w:w="4815" w:type="dxa"/>
          </w:tcPr>
          <w:p w14:paraId="7B4BAB8B" w14:textId="77777777" w:rsidR="00114E35" w:rsidRPr="00E658BF" w:rsidRDefault="00114E35" w:rsidP="00114E35">
            <w:pPr>
              <w:spacing w:before="0" w:after="0"/>
              <w:rPr>
                <w:rFonts w:eastAsia="Symbol"/>
                <w:sz w:val="20"/>
                <w:szCs w:val="20"/>
              </w:rPr>
            </w:pPr>
            <w:r w:rsidRPr="00E658BF">
              <w:rPr>
                <w:rFonts w:eastAsia="Symbol"/>
                <w:sz w:val="20"/>
                <w:szCs w:val="20"/>
              </w:rPr>
              <w:t>Monitoring and evaluation: design at entry</w:t>
            </w:r>
          </w:p>
        </w:tc>
        <w:tc>
          <w:tcPr>
            <w:tcW w:w="4252" w:type="dxa"/>
          </w:tcPr>
          <w:p w14:paraId="2100DCFF" w14:textId="77777777" w:rsidR="00114E35" w:rsidRPr="00A40E15" w:rsidRDefault="00114E35" w:rsidP="00114E35">
            <w:pPr>
              <w:spacing w:before="0" w:after="0"/>
              <w:jc w:val="center"/>
              <w:rPr>
                <w:rFonts w:eastAsia="Symbol"/>
                <w:sz w:val="20"/>
                <w:szCs w:val="20"/>
              </w:rPr>
            </w:pPr>
            <w:r>
              <w:rPr>
                <w:rFonts w:eastAsia="Symbol"/>
                <w:sz w:val="20"/>
                <w:szCs w:val="20"/>
              </w:rPr>
              <w:t xml:space="preserve">Moderately </w:t>
            </w:r>
            <w:r w:rsidRPr="00A40E15">
              <w:rPr>
                <w:rFonts w:eastAsia="Symbol"/>
                <w:sz w:val="20"/>
                <w:szCs w:val="20"/>
              </w:rPr>
              <w:t>Satisfactory</w:t>
            </w:r>
            <w:r>
              <w:rPr>
                <w:rFonts w:eastAsia="Symbol"/>
                <w:sz w:val="20"/>
                <w:szCs w:val="20"/>
              </w:rPr>
              <w:t xml:space="preserve"> (</w:t>
            </w:r>
            <w:ins w:id="163" w:author="Author">
              <w:r>
                <w:rPr>
                  <w:rFonts w:eastAsia="Symbol"/>
                  <w:sz w:val="20"/>
                  <w:szCs w:val="20"/>
                </w:rPr>
                <w:t>M</w:t>
              </w:r>
            </w:ins>
            <w:r>
              <w:rPr>
                <w:rFonts w:eastAsia="Symbol"/>
                <w:sz w:val="20"/>
                <w:szCs w:val="20"/>
              </w:rPr>
              <w:t>S)</w:t>
            </w:r>
          </w:p>
        </w:tc>
      </w:tr>
      <w:tr w:rsidR="00114E35" w:rsidRPr="00E658BF" w14:paraId="33A96008" w14:textId="77777777" w:rsidTr="00114E35">
        <w:tc>
          <w:tcPr>
            <w:tcW w:w="4815" w:type="dxa"/>
          </w:tcPr>
          <w:p w14:paraId="3FB4B68C" w14:textId="77777777" w:rsidR="00114E35" w:rsidRPr="00E658BF" w:rsidRDefault="00114E35" w:rsidP="00114E35">
            <w:pPr>
              <w:spacing w:before="0" w:after="0"/>
              <w:rPr>
                <w:rFonts w:eastAsia="Symbol"/>
                <w:b/>
                <w:sz w:val="20"/>
                <w:szCs w:val="20"/>
              </w:rPr>
            </w:pPr>
            <w:r w:rsidRPr="00E658BF">
              <w:rPr>
                <w:rFonts w:eastAsia="Symbol"/>
                <w:sz w:val="20"/>
                <w:szCs w:val="20"/>
              </w:rPr>
              <w:t>Monitoring and evaluation</w:t>
            </w:r>
            <w:r w:rsidRPr="00E658BF">
              <w:rPr>
                <w:sz w:val="20"/>
                <w:szCs w:val="20"/>
              </w:rPr>
              <w:t>:  implementation</w:t>
            </w:r>
          </w:p>
        </w:tc>
        <w:tc>
          <w:tcPr>
            <w:tcW w:w="4252" w:type="dxa"/>
          </w:tcPr>
          <w:p w14:paraId="12CBE8A9" w14:textId="77777777" w:rsidR="00114E35" w:rsidRPr="00E658BF" w:rsidRDefault="00114E35" w:rsidP="00114E35">
            <w:pPr>
              <w:spacing w:before="0" w:after="0"/>
              <w:jc w:val="center"/>
              <w:rPr>
                <w:sz w:val="20"/>
                <w:szCs w:val="20"/>
              </w:rPr>
            </w:pPr>
            <w:r>
              <w:rPr>
                <w:sz w:val="20"/>
                <w:szCs w:val="20"/>
              </w:rPr>
              <w:t>Satisfactory (S)</w:t>
            </w:r>
          </w:p>
        </w:tc>
      </w:tr>
      <w:tr w:rsidR="00114E35" w:rsidRPr="00A40E15" w14:paraId="072ABC65" w14:textId="77777777" w:rsidTr="00114E35">
        <w:tc>
          <w:tcPr>
            <w:tcW w:w="4815" w:type="dxa"/>
          </w:tcPr>
          <w:p w14:paraId="03D5D512" w14:textId="77777777" w:rsidR="00114E35" w:rsidRPr="00E658BF" w:rsidRDefault="00114E35" w:rsidP="00114E35">
            <w:pPr>
              <w:spacing w:before="0" w:after="0"/>
              <w:rPr>
                <w:rFonts w:eastAsia="Symbol"/>
                <w:b/>
                <w:sz w:val="20"/>
                <w:szCs w:val="20"/>
              </w:rPr>
            </w:pPr>
            <w:r w:rsidRPr="00E658BF">
              <w:rPr>
                <w:rFonts w:eastAsia="Symbol"/>
                <w:b/>
                <w:sz w:val="20"/>
                <w:szCs w:val="20"/>
              </w:rPr>
              <w:t>Overall quality of monitoring and evaluation</w:t>
            </w:r>
          </w:p>
        </w:tc>
        <w:tc>
          <w:tcPr>
            <w:tcW w:w="4252" w:type="dxa"/>
          </w:tcPr>
          <w:p w14:paraId="3D5BD5ED" w14:textId="77777777" w:rsidR="00114E35" w:rsidRPr="00A40E15" w:rsidRDefault="00114E35" w:rsidP="00114E35">
            <w:pPr>
              <w:spacing w:before="0" w:after="0"/>
              <w:jc w:val="center"/>
              <w:rPr>
                <w:b/>
                <w:bCs/>
                <w:sz w:val="20"/>
                <w:szCs w:val="20"/>
              </w:rPr>
            </w:pPr>
            <w:r w:rsidRPr="00A40E15">
              <w:rPr>
                <w:b/>
                <w:bCs/>
                <w:sz w:val="20"/>
                <w:szCs w:val="20"/>
              </w:rPr>
              <w:t>Satisfactory (S)</w:t>
            </w:r>
          </w:p>
        </w:tc>
      </w:tr>
      <w:tr w:rsidR="00114E35" w:rsidRPr="00A40E15" w14:paraId="0EDBCF66" w14:textId="77777777" w:rsidTr="00114E35">
        <w:tc>
          <w:tcPr>
            <w:tcW w:w="4815" w:type="dxa"/>
          </w:tcPr>
          <w:p w14:paraId="0D8A1343" w14:textId="77777777" w:rsidR="00114E35" w:rsidRPr="009F7C81" w:rsidRDefault="00114E35" w:rsidP="00114E35">
            <w:pPr>
              <w:spacing w:before="0" w:after="0"/>
              <w:rPr>
                <w:rFonts w:eastAsia="Symbol"/>
                <w:b/>
                <w:sz w:val="20"/>
                <w:szCs w:val="20"/>
              </w:rPr>
            </w:pPr>
            <w:r w:rsidRPr="009F7C81">
              <w:rPr>
                <w:rFonts w:eastAsia="Symbol"/>
                <w:sz w:val="20"/>
                <w:szCs w:val="20"/>
              </w:rPr>
              <w:t>Quality of UNDP Implementation</w:t>
            </w:r>
          </w:p>
        </w:tc>
        <w:tc>
          <w:tcPr>
            <w:tcW w:w="4252" w:type="dxa"/>
          </w:tcPr>
          <w:p w14:paraId="05119708" w14:textId="77777777" w:rsidR="00114E35" w:rsidRPr="009F7C81" w:rsidRDefault="00114E35" w:rsidP="00114E35">
            <w:pPr>
              <w:spacing w:before="0" w:after="0"/>
              <w:jc w:val="center"/>
              <w:rPr>
                <w:b/>
                <w:bCs/>
                <w:sz w:val="20"/>
                <w:szCs w:val="20"/>
              </w:rPr>
            </w:pPr>
            <w:r w:rsidRPr="009F7C81">
              <w:rPr>
                <w:rFonts w:eastAsia="Symbol"/>
                <w:sz w:val="20"/>
                <w:szCs w:val="20"/>
              </w:rPr>
              <w:t>Satisfactory (S)</w:t>
            </w:r>
          </w:p>
        </w:tc>
      </w:tr>
      <w:tr w:rsidR="00114E35" w:rsidRPr="00A40E15" w14:paraId="3411286F" w14:textId="77777777" w:rsidTr="00114E35">
        <w:tc>
          <w:tcPr>
            <w:tcW w:w="4815" w:type="dxa"/>
          </w:tcPr>
          <w:p w14:paraId="21B02617" w14:textId="77777777" w:rsidR="00114E35" w:rsidRPr="009F7C81" w:rsidRDefault="00114E35" w:rsidP="00114E35">
            <w:pPr>
              <w:spacing w:before="0" w:after="0"/>
              <w:rPr>
                <w:rFonts w:eastAsia="Symbol"/>
                <w:b/>
                <w:sz w:val="20"/>
                <w:szCs w:val="20"/>
              </w:rPr>
            </w:pPr>
            <w:r w:rsidRPr="009F7C81">
              <w:rPr>
                <w:rFonts w:eastAsia="Symbol"/>
                <w:sz w:val="20"/>
                <w:szCs w:val="20"/>
              </w:rPr>
              <w:t xml:space="preserve">Quality of Execution </w:t>
            </w:r>
            <w:r>
              <w:rPr>
                <w:rFonts w:eastAsia="Symbol"/>
                <w:sz w:val="20"/>
                <w:szCs w:val="20"/>
              </w:rPr>
              <w:t>–</w:t>
            </w:r>
            <w:r w:rsidRPr="009F7C81">
              <w:rPr>
                <w:rFonts w:eastAsia="Symbol"/>
                <w:sz w:val="20"/>
                <w:szCs w:val="20"/>
              </w:rPr>
              <w:t xml:space="preserve"> </w:t>
            </w:r>
            <w:r>
              <w:rPr>
                <w:rFonts w:eastAsia="Symbol"/>
                <w:sz w:val="20"/>
                <w:szCs w:val="20"/>
              </w:rPr>
              <w:t>Implementing Partner</w:t>
            </w:r>
          </w:p>
        </w:tc>
        <w:tc>
          <w:tcPr>
            <w:tcW w:w="4252" w:type="dxa"/>
          </w:tcPr>
          <w:p w14:paraId="7DB2165F" w14:textId="77777777" w:rsidR="00114E35" w:rsidRPr="009F7C81" w:rsidRDefault="00114E35" w:rsidP="00114E35">
            <w:pPr>
              <w:spacing w:before="0" w:after="0"/>
              <w:jc w:val="center"/>
              <w:rPr>
                <w:b/>
                <w:bCs/>
                <w:sz w:val="20"/>
                <w:szCs w:val="20"/>
              </w:rPr>
            </w:pPr>
            <w:r w:rsidRPr="009F7C81">
              <w:rPr>
                <w:rFonts w:eastAsia="Symbol"/>
                <w:sz w:val="20"/>
                <w:szCs w:val="20"/>
              </w:rPr>
              <w:t>Satisfactory (S)</w:t>
            </w:r>
          </w:p>
        </w:tc>
      </w:tr>
      <w:tr w:rsidR="00114E35" w:rsidRPr="00A40E15" w14:paraId="12C15198" w14:textId="77777777" w:rsidTr="00114E35">
        <w:tc>
          <w:tcPr>
            <w:tcW w:w="4815" w:type="dxa"/>
          </w:tcPr>
          <w:p w14:paraId="1148EFC9" w14:textId="77777777" w:rsidR="00114E35" w:rsidRPr="00E658BF" w:rsidRDefault="00114E35" w:rsidP="00114E35">
            <w:pPr>
              <w:spacing w:before="0" w:after="0"/>
              <w:rPr>
                <w:rFonts w:eastAsia="Symbol"/>
                <w:b/>
                <w:sz w:val="20"/>
                <w:szCs w:val="20"/>
              </w:rPr>
            </w:pPr>
            <w:r w:rsidRPr="00E658BF">
              <w:rPr>
                <w:rFonts w:eastAsia="Symbol"/>
                <w:b/>
                <w:sz w:val="20"/>
                <w:szCs w:val="20"/>
              </w:rPr>
              <w:t xml:space="preserve">Overall quality </w:t>
            </w:r>
            <w:r>
              <w:rPr>
                <w:rFonts w:eastAsia="Symbol"/>
                <w:b/>
                <w:sz w:val="20"/>
                <w:szCs w:val="20"/>
              </w:rPr>
              <w:t xml:space="preserve">of </w:t>
            </w:r>
            <w:r w:rsidRPr="00E658BF">
              <w:rPr>
                <w:rFonts w:eastAsia="Symbol"/>
                <w:b/>
                <w:sz w:val="20"/>
                <w:szCs w:val="20"/>
              </w:rPr>
              <w:t>implementation / execution</w:t>
            </w:r>
          </w:p>
        </w:tc>
        <w:tc>
          <w:tcPr>
            <w:tcW w:w="4252" w:type="dxa"/>
          </w:tcPr>
          <w:p w14:paraId="3623B41B" w14:textId="77777777" w:rsidR="00114E35" w:rsidRPr="00A40E15" w:rsidRDefault="00114E35" w:rsidP="00114E35">
            <w:pPr>
              <w:spacing w:before="0" w:after="0"/>
              <w:jc w:val="center"/>
              <w:rPr>
                <w:rFonts w:eastAsia="Symbol"/>
                <w:b/>
                <w:bCs/>
                <w:sz w:val="20"/>
                <w:szCs w:val="20"/>
              </w:rPr>
            </w:pPr>
            <w:r w:rsidRPr="00A40E15">
              <w:rPr>
                <w:rFonts w:eastAsia="Symbol"/>
                <w:b/>
                <w:bCs/>
                <w:sz w:val="20"/>
                <w:szCs w:val="20"/>
              </w:rPr>
              <w:t>Satisfactory (S)</w:t>
            </w:r>
          </w:p>
        </w:tc>
      </w:tr>
      <w:tr w:rsidR="00114E35" w:rsidRPr="00E658BF" w14:paraId="0EE89157" w14:textId="77777777" w:rsidTr="00114E35">
        <w:tc>
          <w:tcPr>
            <w:tcW w:w="4815" w:type="dxa"/>
          </w:tcPr>
          <w:p w14:paraId="1D63E945" w14:textId="77777777" w:rsidR="00114E35" w:rsidRPr="00E658BF" w:rsidRDefault="00114E35" w:rsidP="00114E35">
            <w:pPr>
              <w:spacing w:before="0" w:after="0"/>
              <w:ind w:firstLine="30"/>
              <w:rPr>
                <w:rFonts w:eastAsia="Symbol"/>
                <w:b/>
                <w:sz w:val="20"/>
                <w:szCs w:val="20"/>
              </w:rPr>
            </w:pPr>
            <w:r w:rsidRPr="00E658BF">
              <w:rPr>
                <w:rFonts w:eastAsia="Symbol"/>
                <w:b/>
                <w:sz w:val="20"/>
                <w:szCs w:val="20"/>
              </w:rPr>
              <w:t>Relevance</w:t>
            </w:r>
          </w:p>
        </w:tc>
        <w:tc>
          <w:tcPr>
            <w:tcW w:w="4252" w:type="dxa"/>
          </w:tcPr>
          <w:p w14:paraId="1CF8C69F" w14:textId="77777777" w:rsidR="00114E35" w:rsidRPr="00E658BF" w:rsidRDefault="00114E35" w:rsidP="00114E35">
            <w:pPr>
              <w:spacing w:before="0" w:after="0"/>
              <w:jc w:val="center"/>
              <w:rPr>
                <w:rFonts w:eastAsia="Symbol"/>
                <w:b/>
                <w:sz w:val="20"/>
                <w:szCs w:val="20"/>
              </w:rPr>
            </w:pPr>
            <w:r w:rsidRPr="00E658BF">
              <w:rPr>
                <w:rFonts w:eastAsia="Symbol"/>
                <w:b/>
                <w:sz w:val="20"/>
                <w:szCs w:val="20"/>
              </w:rPr>
              <w:t>Relevant (R)</w:t>
            </w:r>
          </w:p>
        </w:tc>
      </w:tr>
      <w:tr w:rsidR="00114E35" w:rsidRPr="00E658BF" w14:paraId="0E5FA9D5" w14:textId="77777777" w:rsidTr="00114E35">
        <w:tc>
          <w:tcPr>
            <w:tcW w:w="4815" w:type="dxa"/>
          </w:tcPr>
          <w:p w14:paraId="0B1C6657" w14:textId="77777777" w:rsidR="00114E35" w:rsidRPr="00E658BF" w:rsidRDefault="00114E35" w:rsidP="00114E35">
            <w:pPr>
              <w:spacing w:before="0" w:after="0"/>
              <w:ind w:firstLine="30"/>
              <w:rPr>
                <w:rFonts w:eastAsia="Symbol"/>
                <w:b/>
                <w:sz w:val="20"/>
                <w:szCs w:val="20"/>
              </w:rPr>
            </w:pPr>
            <w:r w:rsidRPr="00E658BF">
              <w:rPr>
                <w:rFonts w:eastAsia="Symbol"/>
                <w:b/>
                <w:sz w:val="20"/>
                <w:szCs w:val="20"/>
              </w:rPr>
              <w:t>Effectiveness</w:t>
            </w:r>
          </w:p>
        </w:tc>
        <w:tc>
          <w:tcPr>
            <w:tcW w:w="4252" w:type="dxa"/>
          </w:tcPr>
          <w:p w14:paraId="5B8EBFC4" w14:textId="77777777" w:rsidR="00114E35" w:rsidRPr="00E658BF" w:rsidRDefault="00114E35" w:rsidP="00114E35">
            <w:pPr>
              <w:spacing w:before="0" w:after="0"/>
              <w:jc w:val="center"/>
              <w:rPr>
                <w:rFonts w:eastAsia="Symbol"/>
                <w:b/>
                <w:sz w:val="20"/>
                <w:szCs w:val="20"/>
              </w:rPr>
            </w:pPr>
            <w:r w:rsidRPr="00A40E15">
              <w:rPr>
                <w:b/>
                <w:bCs/>
                <w:sz w:val="20"/>
                <w:szCs w:val="20"/>
              </w:rPr>
              <w:t>Satisfactory (S)</w:t>
            </w:r>
          </w:p>
        </w:tc>
      </w:tr>
      <w:tr w:rsidR="00114E35" w:rsidRPr="00E658BF" w14:paraId="4FDE8520" w14:textId="77777777" w:rsidTr="00114E35">
        <w:tc>
          <w:tcPr>
            <w:tcW w:w="4815" w:type="dxa"/>
          </w:tcPr>
          <w:p w14:paraId="07030BE0" w14:textId="77777777" w:rsidR="00114E35" w:rsidRPr="00E658BF" w:rsidRDefault="00114E35" w:rsidP="00114E35">
            <w:pPr>
              <w:spacing w:before="0" w:after="0"/>
              <w:ind w:left="708"/>
              <w:rPr>
                <w:rFonts w:eastAsia="Symbol"/>
                <w:sz w:val="20"/>
                <w:szCs w:val="20"/>
              </w:rPr>
            </w:pPr>
            <w:r>
              <w:rPr>
                <w:rFonts w:eastAsia="Symbol"/>
                <w:sz w:val="20"/>
                <w:szCs w:val="20"/>
              </w:rPr>
              <w:t xml:space="preserve">Outcome </w:t>
            </w:r>
            <w:r w:rsidRPr="00E658BF">
              <w:rPr>
                <w:rFonts w:eastAsia="Symbol"/>
                <w:sz w:val="20"/>
                <w:szCs w:val="20"/>
              </w:rPr>
              <w:t>1</w:t>
            </w:r>
          </w:p>
        </w:tc>
        <w:tc>
          <w:tcPr>
            <w:tcW w:w="4252" w:type="dxa"/>
          </w:tcPr>
          <w:p w14:paraId="1AEB4C65" w14:textId="77777777" w:rsidR="00114E35" w:rsidRPr="00E658BF" w:rsidRDefault="00114E35" w:rsidP="00114E35">
            <w:pPr>
              <w:spacing w:before="0" w:after="0"/>
              <w:jc w:val="center"/>
              <w:rPr>
                <w:rFonts w:eastAsia="Symbol"/>
                <w:sz w:val="20"/>
                <w:szCs w:val="20"/>
              </w:rPr>
            </w:pPr>
            <w:r>
              <w:rPr>
                <w:rFonts w:eastAsia="Symbol"/>
                <w:sz w:val="20"/>
                <w:szCs w:val="20"/>
              </w:rPr>
              <w:t xml:space="preserve">Highly </w:t>
            </w:r>
            <w:r w:rsidRPr="00A40E15">
              <w:rPr>
                <w:rFonts w:eastAsia="Symbol"/>
                <w:sz w:val="20"/>
                <w:szCs w:val="20"/>
              </w:rPr>
              <w:t>Satisfactory</w:t>
            </w:r>
            <w:r>
              <w:rPr>
                <w:rFonts w:eastAsia="Symbol"/>
                <w:sz w:val="20"/>
                <w:szCs w:val="20"/>
              </w:rPr>
              <w:t xml:space="preserve"> (HS)</w:t>
            </w:r>
          </w:p>
        </w:tc>
      </w:tr>
      <w:tr w:rsidR="00114E35" w:rsidRPr="00E658BF" w14:paraId="0E9351BE" w14:textId="77777777" w:rsidTr="00114E35">
        <w:tc>
          <w:tcPr>
            <w:tcW w:w="4815" w:type="dxa"/>
          </w:tcPr>
          <w:p w14:paraId="26A5EC93" w14:textId="77777777" w:rsidR="00114E35" w:rsidRPr="00E658BF" w:rsidRDefault="00114E35" w:rsidP="00114E35">
            <w:pPr>
              <w:spacing w:before="0" w:after="0"/>
              <w:ind w:left="708"/>
              <w:rPr>
                <w:rFonts w:eastAsia="Symbol"/>
                <w:sz w:val="20"/>
                <w:szCs w:val="20"/>
              </w:rPr>
            </w:pPr>
            <w:r>
              <w:rPr>
                <w:rFonts w:eastAsia="Symbol"/>
                <w:sz w:val="20"/>
                <w:szCs w:val="20"/>
              </w:rPr>
              <w:t>Outcome 2</w:t>
            </w:r>
          </w:p>
        </w:tc>
        <w:tc>
          <w:tcPr>
            <w:tcW w:w="4252" w:type="dxa"/>
          </w:tcPr>
          <w:p w14:paraId="467195F9" w14:textId="77777777" w:rsidR="00114E35" w:rsidRPr="00E658BF" w:rsidRDefault="00114E35" w:rsidP="00114E35">
            <w:pPr>
              <w:spacing w:before="0" w:after="0"/>
              <w:jc w:val="center"/>
              <w:rPr>
                <w:rFonts w:eastAsia="Symbol"/>
                <w:sz w:val="20"/>
                <w:szCs w:val="20"/>
              </w:rPr>
            </w:pPr>
            <w:r w:rsidRPr="00A40E15">
              <w:rPr>
                <w:rFonts w:eastAsia="Symbol"/>
                <w:sz w:val="20"/>
                <w:szCs w:val="20"/>
              </w:rPr>
              <w:t>Satisfactory</w:t>
            </w:r>
            <w:r>
              <w:rPr>
                <w:rFonts w:eastAsia="Symbol"/>
                <w:sz w:val="20"/>
                <w:szCs w:val="20"/>
              </w:rPr>
              <w:t xml:space="preserve"> (S)</w:t>
            </w:r>
          </w:p>
        </w:tc>
      </w:tr>
      <w:tr w:rsidR="00114E35" w:rsidRPr="00E658BF" w14:paraId="6D280585" w14:textId="77777777" w:rsidTr="00114E35">
        <w:tc>
          <w:tcPr>
            <w:tcW w:w="4815" w:type="dxa"/>
          </w:tcPr>
          <w:p w14:paraId="44B3A929" w14:textId="77777777" w:rsidR="00114E35" w:rsidRPr="00E658BF" w:rsidRDefault="00114E35" w:rsidP="00114E35">
            <w:pPr>
              <w:spacing w:before="0" w:after="0"/>
              <w:rPr>
                <w:rFonts w:eastAsia="Symbol"/>
                <w:b/>
                <w:sz w:val="20"/>
                <w:szCs w:val="20"/>
              </w:rPr>
            </w:pPr>
            <w:r w:rsidRPr="00E658BF">
              <w:rPr>
                <w:rFonts w:eastAsia="Symbol"/>
                <w:b/>
                <w:sz w:val="20"/>
                <w:szCs w:val="20"/>
              </w:rPr>
              <w:t>Efficiency</w:t>
            </w:r>
          </w:p>
        </w:tc>
        <w:tc>
          <w:tcPr>
            <w:tcW w:w="4252" w:type="dxa"/>
          </w:tcPr>
          <w:p w14:paraId="3B6D5A25" w14:textId="77777777" w:rsidR="00114E35" w:rsidRPr="00E658BF" w:rsidRDefault="00114E35" w:rsidP="00114E35">
            <w:pPr>
              <w:spacing w:before="0" w:after="0"/>
              <w:jc w:val="center"/>
              <w:rPr>
                <w:rFonts w:eastAsia="Symbol"/>
                <w:b/>
                <w:sz w:val="20"/>
                <w:szCs w:val="20"/>
              </w:rPr>
            </w:pPr>
            <w:r>
              <w:rPr>
                <w:b/>
                <w:bCs/>
                <w:sz w:val="20"/>
                <w:szCs w:val="20"/>
              </w:rPr>
              <w:t xml:space="preserve">Highly </w:t>
            </w:r>
            <w:r w:rsidRPr="00A40E15">
              <w:rPr>
                <w:b/>
                <w:bCs/>
                <w:sz w:val="20"/>
                <w:szCs w:val="20"/>
              </w:rPr>
              <w:t>Satisfactory (</w:t>
            </w:r>
            <w:r>
              <w:rPr>
                <w:b/>
                <w:bCs/>
                <w:sz w:val="20"/>
                <w:szCs w:val="20"/>
              </w:rPr>
              <w:t>H</w:t>
            </w:r>
            <w:r w:rsidRPr="00A40E15">
              <w:rPr>
                <w:b/>
                <w:bCs/>
                <w:sz w:val="20"/>
                <w:szCs w:val="20"/>
              </w:rPr>
              <w:t>S)</w:t>
            </w:r>
          </w:p>
        </w:tc>
      </w:tr>
      <w:tr w:rsidR="00114E35" w:rsidRPr="005B009B" w14:paraId="4CDA8FD2" w14:textId="77777777" w:rsidTr="00114E35">
        <w:tc>
          <w:tcPr>
            <w:tcW w:w="4815" w:type="dxa"/>
          </w:tcPr>
          <w:p w14:paraId="3368B57B" w14:textId="77777777" w:rsidR="00114E35" w:rsidRPr="00E658BF" w:rsidRDefault="00114E35" w:rsidP="00114E35">
            <w:pPr>
              <w:spacing w:before="0" w:after="0"/>
              <w:rPr>
                <w:rFonts w:eastAsia="Symbol"/>
                <w:b/>
                <w:sz w:val="20"/>
                <w:szCs w:val="20"/>
              </w:rPr>
            </w:pPr>
            <w:r w:rsidRPr="00E658BF">
              <w:rPr>
                <w:rFonts w:eastAsia="Symbol"/>
                <w:b/>
                <w:sz w:val="20"/>
                <w:szCs w:val="20"/>
              </w:rPr>
              <w:t xml:space="preserve">Overall Project Objective </w:t>
            </w:r>
            <w:r>
              <w:rPr>
                <w:rFonts w:eastAsia="Symbol"/>
                <w:b/>
                <w:sz w:val="20"/>
                <w:szCs w:val="20"/>
              </w:rPr>
              <w:t>rating</w:t>
            </w:r>
          </w:p>
        </w:tc>
        <w:tc>
          <w:tcPr>
            <w:tcW w:w="4252" w:type="dxa"/>
          </w:tcPr>
          <w:p w14:paraId="5306F464" w14:textId="77777777" w:rsidR="00114E35" w:rsidRPr="005B009B" w:rsidRDefault="00114E35" w:rsidP="00114E35">
            <w:pPr>
              <w:spacing w:before="0" w:after="0"/>
              <w:jc w:val="center"/>
              <w:rPr>
                <w:rFonts w:eastAsia="Symbol"/>
                <w:b/>
                <w:bCs/>
                <w:sz w:val="20"/>
                <w:szCs w:val="20"/>
              </w:rPr>
            </w:pPr>
            <w:r>
              <w:rPr>
                <w:b/>
                <w:bCs/>
                <w:sz w:val="20"/>
                <w:szCs w:val="20"/>
              </w:rPr>
              <w:t xml:space="preserve">Highly </w:t>
            </w:r>
            <w:r w:rsidRPr="005B009B">
              <w:rPr>
                <w:b/>
                <w:bCs/>
                <w:sz w:val="20"/>
                <w:szCs w:val="20"/>
              </w:rPr>
              <w:t>Satisfactory (</w:t>
            </w:r>
            <w:r>
              <w:rPr>
                <w:b/>
                <w:bCs/>
                <w:sz w:val="20"/>
                <w:szCs w:val="20"/>
              </w:rPr>
              <w:t>H</w:t>
            </w:r>
            <w:r w:rsidRPr="005B009B">
              <w:rPr>
                <w:b/>
                <w:bCs/>
                <w:sz w:val="20"/>
                <w:szCs w:val="20"/>
              </w:rPr>
              <w:t>S)</w:t>
            </w:r>
          </w:p>
        </w:tc>
      </w:tr>
      <w:tr w:rsidR="00114E35" w14:paraId="747AC130" w14:textId="77777777" w:rsidTr="00114E35">
        <w:tc>
          <w:tcPr>
            <w:tcW w:w="4815" w:type="dxa"/>
          </w:tcPr>
          <w:p w14:paraId="77CC4FEA" w14:textId="77777777" w:rsidR="00114E35" w:rsidRDefault="00114E35" w:rsidP="00114E35">
            <w:pPr>
              <w:autoSpaceDE w:val="0"/>
              <w:autoSpaceDN w:val="0"/>
              <w:adjustRightInd w:val="0"/>
              <w:spacing w:before="0" w:after="0"/>
              <w:rPr>
                <w:rFonts w:eastAsiaTheme="minorHAnsi"/>
                <w:sz w:val="20"/>
                <w:szCs w:val="20"/>
                <w:lang w:eastAsia="en-US"/>
              </w:rPr>
            </w:pPr>
            <w:r w:rsidRPr="00E658BF">
              <w:rPr>
                <w:rFonts w:eastAsia="Symbol"/>
                <w:b/>
                <w:sz w:val="20"/>
                <w:szCs w:val="20"/>
              </w:rPr>
              <w:t>Overall likelihood of sustainability</w:t>
            </w:r>
          </w:p>
        </w:tc>
        <w:tc>
          <w:tcPr>
            <w:tcW w:w="4252" w:type="dxa"/>
          </w:tcPr>
          <w:p w14:paraId="7422C209" w14:textId="77777777" w:rsidR="00114E35" w:rsidRDefault="00114E35" w:rsidP="00114E35">
            <w:pPr>
              <w:spacing w:before="0" w:after="0"/>
              <w:jc w:val="center"/>
              <w:rPr>
                <w:sz w:val="20"/>
                <w:szCs w:val="20"/>
              </w:rPr>
            </w:pPr>
            <w:r>
              <w:rPr>
                <w:rFonts w:eastAsia="Symbol"/>
                <w:b/>
                <w:sz w:val="20"/>
                <w:szCs w:val="20"/>
              </w:rPr>
              <w:t xml:space="preserve">Moderately </w:t>
            </w:r>
            <w:r w:rsidRPr="00E658BF">
              <w:rPr>
                <w:rFonts w:eastAsia="Symbol"/>
                <w:b/>
                <w:sz w:val="20"/>
                <w:szCs w:val="20"/>
              </w:rPr>
              <w:t>Likely (</w:t>
            </w:r>
            <w:ins w:id="164" w:author="Author">
              <w:r>
                <w:rPr>
                  <w:rFonts w:eastAsia="Symbol"/>
                  <w:b/>
                  <w:sz w:val="20"/>
                  <w:szCs w:val="20"/>
                </w:rPr>
                <w:t>M</w:t>
              </w:r>
            </w:ins>
            <w:r w:rsidRPr="00E658BF">
              <w:rPr>
                <w:rFonts w:eastAsia="Symbol"/>
                <w:b/>
                <w:sz w:val="20"/>
                <w:szCs w:val="20"/>
              </w:rPr>
              <w:t>L)</w:t>
            </w:r>
          </w:p>
        </w:tc>
      </w:tr>
      <w:tr w:rsidR="00114E35" w:rsidRPr="00E658BF" w14:paraId="5411BD40" w14:textId="77777777" w:rsidTr="00114E35">
        <w:tc>
          <w:tcPr>
            <w:tcW w:w="4815" w:type="dxa"/>
          </w:tcPr>
          <w:p w14:paraId="24523A43" w14:textId="77777777" w:rsidR="00114E35" w:rsidRPr="00E658BF" w:rsidRDefault="00114E35" w:rsidP="00114E35">
            <w:pPr>
              <w:spacing w:before="0" w:after="0"/>
              <w:ind w:left="312"/>
              <w:rPr>
                <w:rFonts w:eastAsia="Symbol"/>
                <w:sz w:val="20"/>
                <w:szCs w:val="20"/>
              </w:rPr>
            </w:pPr>
            <w:r>
              <w:rPr>
                <w:rFonts w:eastAsia="Symbol"/>
                <w:sz w:val="20"/>
                <w:szCs w:val="20"/>
              </w:rPr>
              <w:t>I</w:t>
            </w:r>
            <w:r w:rsidRPr="001C380F">
              <w:rPr>
                <w:rFonts w:eastAsia="Symbol"/>
                <w:sz w:val="20"/>
                <w:szCs w:val="20"/>
              </w:rPr>
              <w:t>nstitutional framework and governance</w:t>
            </w:r>
          </w:p>
        </w:tc>
        <w:tc>
          <w:tcPr>
            <w:tcW w:w="4252" w:type="dxa"/>
          </w:tcPr>
          <w:p w14:paraId="0191DE81" w14:textId="77777777" w:rsidR="00114E35" w:rsidRPr="00E658BF" w:rsidRDefault="00114E35" w:rsidP="00114E35">
            <w:pPr>
              <w:spacing w:before="0" w:after="0"/>
              <w:jc w:val="center"/>
              <w:rPr>
                <w:rFonts w:eastAsia="Symbol"/>
                <w:sz w:val="20"/>
                <w:szCs w:val="20"/>
              </w:rPr>
            </w:pPr>
            <w:r>
              <w:rPr>
                <w:rFonts w:eastAsia="Symbol"/>
                <w:sz w:val="20"/>
                <w:szCs w:val="20"/>
              </w:rPr>
              <w:t>Likely (L)</w:t>
            </w:r>
          </w:p>
        </w:tc>
      </w:tr>
      <w:tr w:rsidR="00114E35" w:rsidRPr="00E658BF" w14:paraId="2278BFDD" w14:textId="77777777" w:rsidTr="00114E35">
        <w:tc>
          <w:tcPr>
            <w:tcW w:w="4815" w:type="dxa"/>
          </w:tcPr>
          <w:p w14:paraId="4796178B" w14:textId="77777777" w:rsidR="00114E35" w:rsidRPr="00E658BF" w:rsidRDefault="00114E35" w:rsidP="00114E35">
            <w:pPr>
              <w:spacing w:before="0" w:after="0"/>
              <w:ind w:left="312"/>
              <w:rPr>
                <w:rFonts w:eastAsia="Symbol"/>
                <w:sz w:val="20"/>
                <w:szCs w:val="20"/>
              </w:rPr>
            </w:pPr>
            <w:r>
              <w:rPr>
                <w:rFonts w:eastAsia="Symbol"/>
                <w:sz w:val="20"/>
                <w:szCs w:val="20"/>
              </w:rPr>
              <w:t>Financial</w:t>
            </w:r>
          </w:p>
        </w:tc>
        <w:tc>
          <w:tcPr>
            <w:tcW w:w="4252" w:type="dxa"/>
          </w:tcPr>
          <w:p w14:paraId="641205E3" w14:textId="77777777" w:rsidR="00114E35" w:rsidRPr="00E658BF" w:rsidRDefault="00114E35" w:rsidP="00114E35">
            <w:pPr>
              <w:spacing w:before="0" w:after="0"/>
              <w:jc w:val="center"/>
              <w:rPr>
                <w:rFonts w:eastAsia="Symbol"/>
                <w:sz w:val="20"/>
                <w:szCs w:val="20"/>
              </w:rPr>
            </w:pPr>
            <w:r>
              <w:rPr>
                <w:rFonts w:eastAsia="Symbol"/>
                <w:sz w:val="20"/>
                <w:szCs w:val="20"/>
              </w:rPr>
              <w:t>Likely (L)</w:t>
            </w:r>
          </w:p>
        </w:tc>
      </w:tr>
      <w:tr w:rsidR="00114E35" w:rsidRPr="00E658BF" w14:paraId="49A8D4EF" w14:textId="77777777" w:rsidTr="00114E35">
        <w:tc>
          <w:tcPr>
            <w:tcW w:w="4815" w:type="dxa"/>
          </w:tcPr>
          <w:p w14:paraId="0D65586E" w14:textId="77777777" w:rsidR="00114E35" w:rsidRPr="001C380F" w:rsidRDefault="00114E35" w:rsidP="00114E35">
            <w:pPr>
              <w:spacing w:before="0" w:after="0"/>
              <w:rPr>
                <w:rFonts w:eastAsia="Symbol"/>
                <w:bCs/>
                <w:sz w:val="20"/>
                <w:szCs w:val="20"/>
              </w:rPr>
            </w:pPr>
            <w:r>
              <w:rPr>
                <w:rFonts w:eastAsia="Symbol"/>
                <w:bCs/>
                <w:sz w:val="20"/>
                <w:szCs w:val="20"/>
              </w:rPr>
              <w:t xml:space="preserve">      S</w:t>
            </w:r>
            <w:r w:rsidRPr="001C380F">
              <w:rPr>
                <w:rFonts w:eastAsia="Symbol"/>
                <w:bCs/>
                <w:sz w:val="20"/>
                <w:szCs w:val="20"/>
              </w:rPr>
              <w:t>ocio-political</w:t>
            </w:r>
            <w:r>
              <w:rPr>
                <w:rFonts w:eastAsia="Symbol"/>
                <w:sz w:val="20"/>
                <w:szCs w:val="20"/>
              </w:rPr>
              <w:t xml:space="preserve"> </w:t>
            </w:r>
          </w:p>
        </w:tc>
        <w:tc>
          <w:tcPr>
            <w:tcW w:w="4252" w:type="dxa"/>
          </w:tcPr>
          <w:p w14:paraId="03FE30F5" w14:textId="77777777" w:rsidR="00114E35" w:rsidRPr="00E658BF" w:rsidRDefault="00114E35" w:rsidP="00114E35">
            <w:pPr>
              <w:spacing w:before="0" w:after="0"/>
              <w:jc w:val="center"/>
              <w:rPr>
                <w:rFonts w:eastAsia="Symbol"/>
                <w:b/>
                <w:sz w:val="20"/>
                <w:szCs w:val="20"/>
              </w:rPr>
            </w:pPr>
            <w:r>
              <w:rPr>
                <w:rFonts w:eastAsia="Symbol"/>
                <w:sz w:val="20"/>
                <w:szCs w:val="20"/>
              </w:rPr>
              <w:t>Moderately Likely (ML)</w:t>
            </w:r>
          </w:p>
        </w:tc>
      </w:tr>
      <w:tr w:rsidR="00114E35" w14:paraId="147B6913" w14:textId="77777777" w:rsidTr="00114E35">
        <w:tc>
          <w:tcPr>
            <w:tcW w:w="4815" w:type="dxa"/>
          </w:tcPr>
          <w:p w14:paraId="6CFDBBEC" w14:textId="77777777" w:rsidR="00114E35" w:rsidRDefault="00114E35" w:rsidP="00114E35">
            <w:pPr>
              <w:spacing w:before="0" w:after="0"/>
              <w:rPr>
                <w:rFonts w:eastAsia="Symbol"/>
                <w:bCs/>
                <w:sz w:val="20"/>
                <w:szCs w:val="20"/>
              </w:rPr>
            </w:pPr>
            <w:r>
              <w:rPr>
                <w:rFonts w:eastAsia="Symbol"/>
                <w:bCs/>
                <w:sz w:val="20"/>
                <w:szCs w:val="20"/>
              </w:rPr>
              <w:t xml:space="preserve">      Environmental</w:t>
            </w:r>
          </w:p>
        </w:tc>
        <w:tc>
          <w:tcPr>
            <w:tcW w:w="4252" w:type="dxa"/>
          </w:tcPr>
          <w:p w14:paraId="5D1F4A8A" w14:textId="77777777" w:rsidR="00114E35" w:rsidRDefault="00114E35" w:rsidP="00114E35">
            <w:pPr>
              <w:spacing w:before="0" w:after="0"/>
              <w:jc w:val="center"/>
              <w:rPr>
                <w:rFonts w:eastAsia="Symbol"/>
                <w:sz w:val="20"/>
                <w:szCs w:val="20"/>
              </w:rPr>
            </w:pPr>
            <w:r>
              <w:rPr>
                <w:rFonts w:eastAsia="Symbol"/>
                <w:sz w:val="20"/>
                <w:szCs w:val="20"/>
              </w:rPr>
              <w:t>Likely (L)</w:t>
            </w:r>
          </w:p>
        </w:tc>
      </w:tr>
    </w:tbl>
    <w:p w14:paraId="659A5041" w14:textId="5D7AC8AE" w:rsidR="00A15428" w:rsidRPr="009C4704" w:rsidRDefault="00114E35" w:rsidP="009C4704">
      <w:pPr>
        <w:spacing w:line="276" w:lineRule="auto"/>
        <w:rPr>
          <w:lang w:val="en-GB"/>
        </w:rPr>
      </w:pPr>
      <w:r>
        <w:rPr>
          <w:rFonts w:eastAsiaTheme="minorHAnsi"/>
          <w:b/>
          <w:bCs/>
          <w:lang w:eastAsia="en-US"/>
        </w:rPr>
        <w:t xml:space="preserve"> </w:t>
      </w:r>
      <w:r w:rsidR="00A15428">
        <w:rPr>
          <w:rFonts w:eastAsiaTheme="minorHAnsi"/>
          <w:b/>
          <w:bCs/>
          <w:lang w:eastAsia="en-US"/>
        </w:rPr>
        <w:br w:type="page"/>
      </w:r>
    </w:p>
    <w:p w14:paraId="4DCD0C64" w14:textId="5470B208" w:rsidR="0022194E" w:rsidRPr="009F7C81" w:rsidRDefault="0022194E" w:rsidP="0022194E">
      <w:pPr>
        <w:spacing w:before="240" w:after="0"/>
        <w:jc w:val="left"/>
        <w:rPr>
          <w:rFonts w:eastAsia="Symbol"/>
        </w:rPr>
        <w:sectPr w:rsidR="0022194E" w:rsidRPr="009F7C81" w:rsidSect="008848AF">
          <w:pgSz w:w="11900" w:h="16840"/>
          <w:pgMar w:top="1417" w:right="1417" w:bottom="1417" w:left="1417" w:header="708" w:footer="708" w:gutter="0"/>
          <w:cols w:space="708"/>
          <w:docGrid w:linePitch="360"/>
        </w:sectPr>
      </w:pPr>
    </w:p>
    <w:p w14:paraId="6C85BCB6" w14:textId="77777777" w:rsidR="00E979F4" w:rsidRDefault="00E979F4" w:rsidP="00152591">
      <w:pPr>
        <w:pStyle w:val="Heading1"/>
      </w:pPr>
      <w:bookmarkStart w:id="165" w:name="_Toc522862628"/>
      <w:bookmarkStart w:id="166" w:name="_Toc14194433"/>
      <w:bookmarkStart w:id="167" w:name="_Toc29053283"/>
    </w:p>
    <w:p w14:paraId="3DFE0FE9" w14:textId="0363FB35" w:rsidR="00C03C84" w:rsidRPr="0044505C" w:rsidRDefault="008C725A" w:rsidP="0044505C">
      <w:pPr>
        <w:pStyle w:val="Heading1"/>
      </w:pPr>
      <w:bookmarkStart w:id="168" w:name="_Toc34901144"/>
      <w:r>
        <w:t xml:space="preserve">CONCLUSIONS AND </w:t>
      </w:r>
      <w:r w:rsidR="00353B6E" w:rsidRPr="00353B6E">
        <w:t>RECOMMENDATIONS</w:t>
      </w:r>
      <w:bookmarkEnd w:id="165"/>
      <w:bookmarkEnd w:id="166"/>
      <w:bookmarkEnd w:id="167"/>
      <w:bookmarkEnd w:id="168"/>
      <w:r w:rsidR="00353B6E" w:rsidRPr="00353B6E">
        <w:t xml:space="preserve"> </w:t>
      </w:r>
    </w:p>
    <w:p w14:paraId="0E074D8A" w14:textId="773EF8D1" w:rsidR="003A0D9C" w:rsidRPr="00071CD3" w:rsidRDefault="003A0D9C" w:rsidP="00216530">
      <w:pPr>
        <w:spacing w:line="276" w:lineRule="auto"/>
        <w:rPr>
          <w:lang w:val="en-GB"/>
        </w:rPr>
      </w:pPr>
      <w:r w:rsidRPr="00071CD3">
        <w:rPr>
          <w:lang w:val="en-GB"/>
        </w:rPr>
        <w:t xml:space="preserve">Based on the facts collected and analysed in the previous section, this section </w:t>
      </w:r>
      <w:r w:rsidR="00071CD3" w:rsidRPr="00071CD3">
        <w:rPr>
          <w:lang w:val="en-GB"/>
        </w:rPr>
        <w:t xml:space="preserve">elaborates conclusions </w:t>
      </w:r>
      <w:r w:rsidRPr="00071CD3">
        <w:rPr>
          <w:lang w:val="en-GB"/>
        </w:rPr>
        <w:t xml:space="preserve">that make judgments supported by the findings. </w:t>
      </w:r>
      <w:r w:rsidR="00071CD3" w:rsidRPr="00071CD3">
        <w:rPr>
          <w:lang w:val="en-GB"/>
        </w:rPr>
        <w:t>Each conclusion is linked with a r</w:t>
      </w:r>
      <w:r w:rsidRPr="00071CD3">
        <w:rPr>
          <w:lang w:val="en-GB"/>
        </w:rPr>
        <w:t xml:space="preserve">ecommendation </w:t>
      </w:r>
      <w:r w:rsidR="00071CD3" w:rsidRPr="00071CD3">
        <w:rPr>
          <w:lang w:val="en-GB"/>
        </w:rPr>
        <w:t xml:space="preserve">as a </w:t>
      </w:r>
      <w:r w:rsidRPr="00071CD3">
        <w:rPr>
          <w:lang w:val="en-GB"/>
        </w:rPr>
        <w:t xml:space="preserve">corrective action proposed to be taken by </w:t>
      </w:r>
      <w:r w:rsidR="00071CD3" w:rsidRPr="00071CD3">
        <w:rPr>
          <w:lang w:val="en-GB"/>
        </w:rPr>
        <w:t xml:space="preserve">relevant </w:t>
      </w:r>
      <w:r w:rsidRPr="00071CD3">
        <w:rPr>
          <w:lang w:val="en-GB"/>
        </w:rPr>
        <w:t xml:space="preserve">project stakeholders to address the </w:t>
      </w:r>
      <w:r w:rsidR="00071CD3" w:rsidRPr="00071CD3">
        <w:rPr>
          <w:lang w:val="en-GB"/>
        </w:rPr>
        <w:t xml:space="preserve">deficiencies identified </w:t>
      </w:r>
      <w:r w:rsidR="00071CD3">
        <w:rPr>
          <w:lang w:val="en-GB"/>
        </w:rPr>
        <w:t xml:space="preserve">in </w:t>
      </w:r>
      <w:r w:rsidRPr="00071CD3">
        <w:rPr>
          <w:lang w:val="en-GB"/>
        </w:rPr>
        <w:t>the findings and conclusions.</w:t>
      </w:r>
    </w:p>
    <w:p w14:paraId="49365164" w14:textId="02A60C19" w:rsidR="003A0D9C" w:rsidRPr="00140FFA" w:rsidRDefault="003A0D9C" w:rsidP="00216530">
      <w:pPr>
        <w:spacing w:line="276" w:lineRule="auto"/>
        <w:rPr>
          <w:lang w:val="en-GB"/>
        </w:rPr>
      </w:pPr>
      <w:r w:rsidRPr="00140FFA">
        <w:rPr>
          <w:lang w:val="en-GB"/>
        </w:rPr>
        <w:t xml:space="preserve">This Terminal Evaluation makes two types of recommendations. Recommendations </w:t>
      </w:r>
      <w:r w:rsidR="00EA440F" w:rsidRPr="00140FFA">
        <w:rPr>
          <w:lang w:val="en-GB"/>
        </w:rPr>
        <w:t xml:space="preserve">on substantive matters are </w:t>
      </w:r>
      <w:r w:rsidRPr="00140FFA">
        <w:rPr>
          <w:lang w:val="en-GB"/>
        </w:rPr>
        <w:t xml:space="preserve">provided </w:t>
      </w:r>
      <w:r w:rsidR="00EA440F" w:rsidRPr="00140FFA">
        <w:rPr>
          <w:lang w:val="en-GB"/>
        </w:rPr>
        <w:t xml:space="preserve">for consideration of the </w:t>
      </w:r>
      <w:r w:rsidRPr="00140FFA">
        <w:rPr>
          <w:lang w:val="en-GB"/>
        </w:rPr>
        <w:t xml:space="preserve">project </w:t>
      </w:r>
      <w:r w:rsidR="00B96BE3">
        <w:rPr>
          <w:lang w:val="en-GB"/>
        </w:rPr>
        <w:t xml:space="preserve">implementing </w:t>
      </w:r>
      <w:r w:rsidRPr="00140FFA">
        <w:rPr>
          <w:lang w:val="en-GB"/>
        </w:rPr>
        <w:t xml:space="preserve">partners </w:t>
      </w:r>
      <w:r w:rsidR="00EA440F" w:rsidRPr="00140FFA">
        <w:rPr>
          <w:lang w:val="en-GB"/>
        </w:rPr>
        <w:t xml:space="preserve">in order </w:t>
      </w:r>
      <w:r w:rsidRPr="00140FFA">
        <w:rPr>
          <w:lang w:val="en-GB"/>
        </w:rPr>
        <w:t xml:space="preserve">to ensure the project results are </w:t>
      </w:r>
      <w:r w:rsidR="00B96BE3">
        <w:rPr>
          <w:lang w:val="en-GB"/>
        </w:rPr>
        <w:t>sustained under the Africa Mini-grids Program</w:t>
      </w:r>
      <w:r w:rsidR="00EA440F" w:rsidRPr="00140FFA">
        <w:rPr>
          <w:lang w:val="en-GB"/>
        </w:rPr>
        <w:t xml:space="preserve">. </w:t>
      </w:r>
      <w:r w:rsidRPr="00140FFA">
        <w:rPr>
          <w:lang w:val="en-GB"/>
        </w:rPr>
        <w:t>The</w:t>
      </w:r>
      <w:r w:rsidR="00EA440F" w:rsidRPr="00140FFA">
        <w:rPr>
          <w:lang w:val="en-GB"/>
        </w:rPr>
        <w:t xml:space="preserve">se </w:t>
      </w:r>
      <w:r w:rsidRPr="00140FFA">
        <w:rPr>
          <w:lang w:val="en-GB"/>
        </w:rPr>
        <w:t xml:space="preserve">recommendations are suggested for implementation </w:t>
      </w:r>
      <w:r w:rsidR="00652906">
        <w:rPr>
          <w:lang w:val="en-GB"/>
        </w:rPr>
        <w:t>in the PPG stage of the national Child Projects</w:t>
      </w:r>
      <w:r w:rsidRPr="00140FFA">
        <w:rPr>
          <w:lang w:val="en-GB"/>
        </w:rPr>
        <w:t>.</w:t>
      </w:r>
    </w:p>
    <w:p w14:paraId="56DDFD1C" w14:textId="04977100" w:rsidR="00950710" w:rsidRDefault="00056BA4" w:rsidP="00216530">
      <w:pPr>
        <w:spacing w:line="276" w:lineRule="auto"/>
        <w:rPr>
          <w:lang w:val="en-GB"/>
        </w:rPr>
      </w:pPr>
      <w:r w:rsidRPr="00140FFA">
        <w:rPr>
          <w:lang w:val="en-GB"/>
        </w:rPr>
        <w:t xml:space="preserve">The experience from </w:t>
      </w:r>
      <w:r w:rsidR="00652906" w:rsidRPr="00140FFA">
        <w:rPr>
          <w:lang w:val="en-GB"/>
        </w:rPr>
        <w:t xml:space="preserve">implementation </w:t>
      </w:r>
      <w:r w:rsidR="00652906">
        <w:rPr>
          <w:lang w:val="en-GB"/>
        </w:rPr>
        <w:t xml:space="preserve">of </w:t>
      </w:r>
      <w:r w:rsidR="00071CD3" w:rsidRPr="00140FFA">
        <w:rPr>
          <w:lang w:val="en-GB"/>
        </w:rPr>
        <w:t xml:space="preserve">the </w:t>
      </w:r>
      <w:r w:rsidR="00B96BE3">
        <w:rPr>
          <w:lang w:val="en-GB"/>
        </w:rPr>
        <w:t xml:space="preserve">CREAC </w:t>
      </w:r>
      <w:r w:rsidR="00E3700C">
        <w:rPr>
          <w:lang w:val="en-GB"/>
        </w:rPr>
        <w:t>P</w:t>
      </w:r>
      <w:r w:rsidR="00071CD3" w:rsidRPr="00140FFA">
        <w:rPr>
          <w:lang w:val="en-GB"/>
        </w:rPr>
        <w:t xml:space="preserve">roject </w:t>
      </w:r>
      <w:r w:rsidRPr="00140FFA">
        <w:rPr>
          <w:lang w:val="en-GB"/>
        </w:rPr>
        <w:t>allows that some conclusions could be generalized for all UNDP</w:t>
      </w:r>
      <w:r w:rsidR="00652906">
        <w:rPr>
          <w:lang w:val="en-GB"/>
        </w:rPr>
        <w:t>/GEF</w:t>
      </w:r>
      <w:r w:rsidRPr="00140FFA">
        <w:rPr>
          <w:lang w:val="en-GB"/>
        </w:rPr>
        <w:t xml:space="preserve"> programming areas. </w:t>
      </w:r>
      <w:r w:rsidR="00EA440F" w:rsidRPr="00140FFA">
        <w:rPr>
          <w:lang w:val="en-GB"/>
        </w:rPr>
        <w:t>Recommendations of the second type are provided for consideration of UNDP</w:t>
      </w:r>
      <w:r w:rsidR="00652906">
        <w:rPr>
          <w:lang w:val="en-GB"/>
        </w:rPr>
        <w:t>/GEF</w:t>
      </w:r>
      <w:r w:rsidR="00EA440F" w:rsidRPr="00140FFA">
        <w:rPr>
          <w:lang w:val="en-GB"/>
        </w:rPr>
        <w:t xml:space="preserve"> in order to improve programming and project preparation</w:t>
      </w:r>
      <w:r w:rsidRPr="00140FFA">
        <w:rPr>
          <w:lang w:val="en-GB"/>
        </w:rPr>
        <w:t xml:space="preserve"> in general</w:t>
      </w:r>
      <w:r w:rsidR="00EA440F" w:rsidRPr="00140FFA">
        <w:rPr>
          <w:lang w:val="en-GB"/>
        </w:rPr>
        <w:t>.</w:t>
      </w:r>
      <w:r>
        <w:rPr>
          <w:lang w:val="en-GB"/>
        </w:rPr>
        <w:t xml:space="preserve"> </w:t>
      </w:r>
    </w:p>
    <w:p w14:paraId="7BA6AEAF" w14:textId="32CFA0CF" w:rsidR="003D0D00" w:rsidRPr="003D0D00" w:rsidRDefault="003D0D00" w:rsidP="00950710">
      <w:pPr>
        <w:rPr>
          <w:u w:val="single"/>
          <w:lang w:val="en-GB"/>
        </w:rPr>
      </w:pPr>
      <w:r w:rsidRPr="003D0D00">
        <w:rPr>
          <w:u w:val="single"/>
          <w:lang w:val="en-GB"/>
        </w:rPr>
        <w:t xml:space="preserve">Recommendations to </w:t>
      </w:r>
      <w:r w:rsidRPr="003D0D00">
        <w:rPr>
          <w:u w:val="single"/>
        </w:rPr>
        <w:t>follow-up and/or reinforce initial benefits from the project</w:t>
      </w:r>
    </w:p>
    <w:p w14:paraId="19EA41B9" w14:textId="1F453F87" w:rsidR="009C4704" w:rsidRDefault="00071CD3" w:rsidP="009C4704">
      <w:pPr>
        <w:spacing w:before="240" w:after="0" w:line="276" w:lineRule="auto"/>
        <w:rPr>
          <w:lang w:val="en-GB"/>
        </w:rPr>
      </w:pPr>
      <w:r w:rsidRPr="00867487">
        <w:rPr>
          <w:u w:val="single"/>
          <w:lang w:val="en-GB"/>
        </w:rPr>
        <w:t>Finding</w:t>
      </w:r>
      <w:r w:rsidR="005524EC">
        <w:rPr>
          <w:u w:val="single"/>
          <w:lang w:val="en-GB"/>
        </w:rPr>
        <w:t xml:space="preserve"> 1</w:t>
      </w:r>
      <w:r w:rsidRPr="00867487">
        <w:rPr>
          <w:u w:val="single"/>
          <w:lang w:val="en-GB"/>
        </w:rPr>
        <w:t>:</w:t>
      </w:r>
      <w:r w:rsidR="00216530">
        <w:rPr>
          <w:lang w:val="en-GB"/>
        </w:rPr>
        <w:t xml:space="preserve"> </w:t>
      </w:r>
      <w:r w:rsidR="009C4704">
        <w:rPr>
          <w:lang w:val="en-GB"/>
        </w:rPr>
        <w:t xml:space="preserve">The </w:t>
      </w:r>
      <w:r w:rsidR="009C4704" w:rsidRPr="009C4704">
        <w:rPr>
          <w:lang w:val="en-GB"/>
        </w:rPr>
        <w:t xml:space="preserve">11 </w:t>
      </w:r>
      <w:r w:rsidR="009C4704">
        <w:rPr>
          <w:lang w:val="en-GB"/>
        </w:rPr>
        <w:t xml:space="preserve">concept notes for the national Child Projects submitted under AMP </w:t>
      </w:r>
      <w:r w:rsidR="009C4704" w:rsidRPr="009C4704">
        <w:rPr>
          <w:lang w:val="en-GB"/>
        </w:rPr>
        <w:t>represent a diverse cross-section of African countries</w:t>
      </w:r>
      <w:r w:rsidR="00B66672">
        <w:rPr>
          <w:lang w:val="en-GB"/>
        </w:rPr>
        <w:t>. For the formulation of the 11 national Child Projects, UNDP is facing a tight timeframe for formulation and submission of the full-size projects for GEF-7 funding.</w:t>
      </w:r>
    </w:p>
    <w:p w14:paraId="2D6E8FFE" w14:textId="117B66BB" w:rsidR="00B66672" w:rsidRDefault="009C4704" w:rsidP="00B66672">
      <w:pPr>
        <w:spacing w:before="240" w:after="0" w:line="276" w:lineRule="auto"/>
        <w:rPr>
          <w:lang w:val="en-GB"/>
        </w:rPr>
      </w:pPr>
      <w:r>
        <w:rPr>
          <w:u w:val="single"/>
          <w:lang w:val="en-GB"/>
        </w:rPr>
        <w:t>Conclusion 1:</w:t>
      </w:r>
      <w:r w:rsidR="00B66672">
        <w:rPr>
          <w:lang w:val="en-GB"/>
        </w:rPr>
        <w:t xml:space="preserve"> The national Child Projects, if implemented, can </w:t>
      </w:r>
      <w:r w:rsidR="00B66672" w:rsidRPr="009C4704">
        <w:rPr>
          <w:lang w:val="en-GB"/>
        </w:rPr>
        <w:t>create a rich and diverse mix of contexts, perspectives and experiences</w:t>
      </w:r>
      <w:r w:rsidR="00B66672">
        <w:rPr>
          <w:lang w:val="en-GB"/>
        </w:rPr>
        <w:t xml:space="preserve"> that would be useful for future deployment of mini-grids in SSA. T</w:t>
      </w:r>
      <w:r w:rsidR="00932930">
        <w:rPr>
          <w:lang w:val="en-GB"/>
        </w:rPr>
        <w:t>he time needed for formulation of the full-size projects could vary from country to country. However, it is of critical importance that the formulation process is completed in all countries by the planned submission deadline that will ensure smooth implementation of the entire AMP</w:t>
      </w:r>
      <w:r w:rsidR="00B66672">
        <w:rPr>
          <w:lang w:val="en-GB"/>
        </w:rPr>
        <w:t xml:space="preserve"> as a coherent package</w:t>
      </w:r>
      <w:r w:rsidR="00932930">
        <w:rPr>
          <w:lang w:val="en-GB"/>
        </w:rPr>
        <w:t>.</w:t>
      </w:r>
    </w:p>
    <w:p w14:paraId="3894EBBB" w14:textId="59180A8E" w:rsidR="00932930" w:rsidRPr="00932930" w:rsidRDefault="00932930" w:rsidP="00B66672">
      <w:pPr>
        <w:spacing w:after="0" w:line="276" w:lineRule="auto"/>
        <w:ind w:left="280"/>
        <w:rPr>
          <w:i/>
          <w:iCs/>
          <w:lang w:val="en-GB"/>
        </w:rPr>
      </w:pPr>
      <w:r>
        <w:rPr>
          <w:i/>
          <w:iCs/>
          <w:u w:val="single"/>
          <w:lang w:val="en-GB"/>
        </w:rPr>
        <w:t xml:space="preserve">Recommendation 1: </w:t>
      </w:r>
      <w:r>
        <w:rPr>
          <w:i/>
          <w:iCs/>
          <w:lang w:val="en-GB"/>
        </w:rPr>
        <w:t xml:space="preserve">UNDP should accelerate the formulation of </w:t>
      </w:r>
      <w:r w:rsidR="00B66672">
        <w:rPr>
          <w:i/>
          <w:iCs/>
          <w:lang w:val="en-GB"/>
        </w:rPr>
        <w:t xml:space="preserve">the 11 </w:t>
      </w:r>
      <w:r>
        <w:rPr>
          <w:i/>
          <w:iCs/>
          <w:lang w:val="en-GB"/>
        </w:rPr>
        <w:t xml:space="preserve">national Child Projects for meeting the planned </w:t>
      </w:r>
      <w:r w:rsidR="004962AF">
        <w:rPr>
          <w:i/>
          <w:iCs/>
          <w:lang w:val="en-GB"/>
        </w:rPr>
        <w:t>internal review deadline</w:t>
      </w:r>
      <w:r>
        <w:rPr>
          <w:i/>
          <w:iCs/>
          <w:lang w:val="en-GB"/>
        </w:rPr>
        <w:t xml:space="preserve"> in October 2020.</w:t>
      </w:r>
    </w:p>
    <w:p w14:paraId="6B4122DE" w14:textId="46D4FA59" w:rsidR="00251863" w:rsidRDefault="00932930" w:rsidP="00216530">
      <w:pPr>
        <w:spacing w:before="240" w:line="276" w:lineRule="auto"/>
        <w:rPr>
          <w:lang w:val="en-GB"/>
        </w:rPr>
      </w:pPr>
      <w:r>
        <w:rPr>
          <w:lang w:val="en-GB"/>
        </w:rPr>
        <w:t xml:space="preserve">Finding 2: </w:t>
      </w:r>
      <w:r w:rsidR="00B96BE3" w:rsidRPr="00B96BE3">
        <w:rPr>
          <w:lang w:val="en-GB"/>
        </w:rPr>
        <w:t xml:space="preserve">UNDP appointed a regional coordinator to standardize and harmonize the </w:t>
      </w:r>
      <w:r w:rsidR="00B96BE3">
        <w:rPr>
          <w:lang w:val="en-GB"/>
        </w:rPr>
        <w:t xml:space="preserve">preparatory work </w:t>
      </w:r>
      <w:r w:rsidR="00B96BE3" w:rsidRPr="00B96BE3">
        <w:rPr>
          <w:lang w:val="en-GB"/>
        </w:rPr>
        <w:t xml:space="preserve">for the Child Projects under </w:t>
      </w:r>
      <w:r w:rsidR="007E1F19">
        <w:rPr>
          <w:lang w:val="en-GB"/>
        </w:rPr>
        <w:t xml:space="preserve">the </w:t>
      </w:r>
      <w:r w:rsidR="00B96BE3" w:rsidRPr="00B96BE3">
        <w:rPr>
          <w:lang w:val="en-GB"/>
        </w:rPr>
        <w:t>AMP</w:t>
      </w:r>
      <w:r w:rsidR="007E1F19">
        <w:rPr>
          <w:lang w:val="en-GB"/>
        </w:rPr>
        <w:t xml:space="preserve"> envelope</w:t>
      </w:r>
      <w:r w:rsidR="00B96BE3" w:rsidRPr="00B96BE3">
        <w:rPr>
          <w:lang w:val="en-GB"/>
        </w:rPr>
        <w:t xml:space="preserve">. </w:t>
      </w:r>
      <w:r w:rsidR="005524EC">
        <w:rPr>
          <w:lang w:val="en-GB"/>
        </w:rPr>
        <w:t>A team of i</w:t>
      </w:r>
      <w:r w:rsidR="00B96BE3" w:rsidRPr="00B96BE3">
        <w:rPr>
          <w:lang w:val="en-GB"/>
        </w:rPr>
        <w:t>nternational consultant</w:t>
      </w:r>
      <w:r w:rsidR="005524EC">
        <w:rPr>
          <w:lang w:val="en-GB"/>
        </w:rPr>
        <w:t>s</w:t>
      </w:r>
      <w:r w:rsidR="00B96BE3" w:rsidRPr="00B96BE3">
        <w:rPr>
          <w:lang w:val="en-GB"/>
        </w:rPr>
        <w:t xml:space="preserve"> </w:t>
      </w:r>
      <w:r w:rsidR="00B96BE3">
        <w:rPr>
          <w:lang w:val="en-GB"/>
        </w:rPr>
        <w:t xml:space="preserve">will be recruited </w:t>
      </w:r>
      <w:r w:rsidR="00B96BE3" w:rsidRPr="00B96BE3">
        <w:rPr>
          <w:lang w:val="en-GB"/>
        </w:rPr>
        <w:t xml:space="preserve">for </w:t>
      </w:r>
      <w:r w:rsidR="005524EC">
        <w:rPr>
          <w:lang w:val="en-GB"/>
        </w:rPr>
        <w:t xml:space="preserve">formulation </w:t>
      </w:r>
      <w:r w:rsidR="00B96BE3" w:rsidRPr="00B96BE3">
        <w:rPr>
          <w:lang w:val="en-GB"/>
        </w:rPr>
        <w:t>of standard PPG Requests for the national Child Projects.</w:t>
      </w:r>
    </w:p>
    <w:p w14:paraId="6A06D97E" w14:textId="3D0808A4" w:rsidR="003E7C97" w:rsidRDefault="008C4D2E" w:rsidP="00327343">
      <w:pPr>
        <w:spacing w:after="0" w:line="276" w:lineRule="auto"/>
        <w:rPr>
          <w:bCs/>
          <w:lang w:val="en-GB"/>
        </w:rPr>
      </w:pPr>
      <w:r w:rsidRPr="00867487">
        <w:rPr>
          <w:bCs/>
          <w:u w:val="single"/>
          <w:lang w:val="en-GB"/>
        </w:rPr>
        <w:t>Conclusion</w:t>
      </w:r>
      <w:r w:rsidR="005524EC">
        <w:rPr>
          <w:bCs/>
          <w:u w:val="single"/>
          <w:lang w:val="en-GB"/>
        </w:rPr>
        <w:t xml:space="preserve"> </w:t>
      </w:r>
      <w:r w:rsidR="00932930">
        <w:rPr>
          <w:bCs/>
          <w:u w:val="single"/>
          <w:lang w:val="en-GB"/>
        </w:rPr>
        <w:t>2</w:t>
      </w:r>
      <w:r w:rsidRPr="00867487">
        <w:rPr>
          <w:bCs/>
          <w:u w:val="single"/>
          <w:lang w:val="en-GB"/>
        </w:rPr>
        <w:t>:</w:t>
      </w:r>
      <w:r w:rsidRPr="00867487">
        <w:rPr>
          <w:bCs/>
          <w:lang w:val="en-GB"/>
        </w:rPr>
        <w:t xml:space="preserve"> </w:t>
      </w:r>
      <w:r w:rsidR="00B96BE3" w:rsidRPr="00B96BE3">
        <w:rPr>
          <w:bCs/>
          <w:lang w:val="en-GB"/>
        </w:rPr>
        <w:t xml:space="preserve">The PPG phase </w:t>
      </w:r>
      <w:r w:rsidR="00B96BE3">
        <w:rPr>
          <w:bCs/>
          <w:lang w:val="en-GB"/>
        </w:rPr>
        <w:t xml:space="preserve">involves </w:t>
      </w:r>
      <w:r w:rsidR="00B96BE3" w:rsidRPr="00B96BE3">
        <w:rPr>
          <w:bCs/>
          <w:lang w:val="en-GB"/>
        </w:rPr>
        <w:t>develop</w:t>
      </w:r>
      <w:r w:rsidR="00B96BE3">
        <w:rPr>
          <w:bCs/>
          <w:lang w:val="en-GB"/>
        </w:rPr>
        <w:t>ment of</w:t>
      </w:r>
      <w:r w:rsidR="00B96BE3" w:rsidRPr="00B96BE3">
        <w:rPr>
          <w:bCs/>
          <w:lang w:val="en-GB"/>
        </w:rPr>
        <w:t xml:space="preserve"> necessary background information, identif</w:t>
      </w:r>
      <w:r w:rsidR="00B96BE3">
        <w:rPr>
          <w:bCs/>
          <w:lang w:val="en-GB"/>
        </w:rPr>
        <w:t>ication of</w:t>
      </w:r>
      <w:r w:rsidR="00B96BE3" w:rsidRPr="00B96BE3">
        <w:rPr>
          <w:bCs/>
          <w:lang w:val="en-GB"/>
        </w:rPr>
        <w:t xml:space="preserve"> </w:t>
      </w:r>
      <w:r w:rsidR="00B96BE3">
        <w:rPr>
          <w:bCs/>
          <w:lang w:val="en-GB"/>
        </w:rPr>
        <w:t xml:space="preserve">relevant </w:t>
      </w:r>
      <w:r w:rsidR="00B96BE3" w:rsidRPr="00B96BE3">
        <w:rPr>
          <w:bCs/>
          <w:lang w:val="en-GB"/>
        </w:rPr>
        <w:t>partners among key national and international</w:t>
      </w:r>
      <w:r w:rsidR="00B96BE3">
        <w:rPr>
          <w:bCs/>
          <w:lang w:val="en-GB"/>
        </w:rPr>
        <w:t xml:space="preserve"> stakeholders</w:t>
      </w:r>
      <w:r w:rsidR="00D3516B">
        <w:rPr>
          <w:bCs/>
          <w:lang w:val="en-GB"/>
        </w:rPr>
        <w:t xml:space="preserve"> and soliciting their </w:t>
      </w:r>
      <w:r w:rsidR="00B96BE3" w:rsidRPr="00B96BE3">
        <w:rPr>
          <w:bCs/>
          <w:lang w:val="en-GB"/>
        </w:rPr>
        <w:t xml:space="preserve">co-financing </w:t>
      </w:r>
      <w:r w:rsidR="00D3516B">
        <w:rPr>
          <w:bCs/>
          <w:lang w:val="en-GB"/>
        </w:rPr>
        <w:t xml:space="preserve">contributions, as well as preparation of a </w:t>
      </w:r>
      <w:r w:rsidR="00B96BE3" w:rsidRPr="00B96BE3">
        <w:rPr>
          <w:bCs/>
          <w:lang w:val="en-GB"/>
        </w:rPr>
        <w:t>Project Document</w:t>
      </w:r>
      <w:r w:rsidR="005258BE">
        <w:rPr>
          <w:bCs/>
          <w:lang w:val="en-GB"/>
        </w:rPr>
        <w:t xml:space="preserve"> for full size national Child projects.</w:t>
      </w:r>
      <w:r w:rsidR="00D3516B">
        <w:rPr>
          <w:bCs/>
          <w:lang w:val="en-GB"/>
        </w:rPr>
        <w:t xml:space="preserve"> This process </w:t>
      </w:r>
      <w:r w:rsidR="005258BE">
        <w:rPr>
          <w:bCs/>
          <w:lang w:val="en-GB"/>
        </w:rPr>
        <w:t xml:space="preserve">could </w:t>
      </w:r>
      <w:r w:rsidR="00D3516B">
        <w:rPr>
          <w:bCs/>
          <w:lang w:val="en-GB"/>
        </w:rPr>
        <w:t xml:space="preserve">benefit from </w:t>
      </w:r>
      <w:r w:rsidR="00B66672">
        <w:rPr>
          <w:bCs/>
          <w:lang w:val="en-GB"/>
        </w:rPr>
        <w:t xml:space="preserve">assistance of qualified </w:t>
      </w:r>
      <w:r w:rsidR="00D3516B">
        <w:rPr>
          <w:bCs/>
          <w:lang w:val="en-GB"/>
        </w:rPr>
        <w:t>national consultant</w:t>
      </w:r>
      <w:r w:rsidR="005258BE">
        <w:rPr>
          <w:bCs/>
          <w:lang w:val="en-GB"/>
        </w:rPr>
        <w:t>s</w:t>
      </w:r>
      <w:r w:rsidR="00D3516B">
        <w:rPr>
          <w:bCs/>
          <w:lang w:val="en-GB"/>
        </w:rPr>
        <w:t xml:space="preserve"> to </w:t>
      </w:r>
      <w:r w:rsidR="00D3516B" w:rsidRPr="00D3516B">
        <w:rPr>
          <w:bCs/>
          <w:lang w:val="en-GB"/>
        </w:rPr>
        <w:t xml:space="preserve">provide support </w:t>
      </w:r>
      <w:r w:rsidR="005258BE">
        <w:rPr>
          <w:bCs/>
          <w:lang w:val="en-GB"/>
        </w:rPr>
        <w:t xml:space="preserve">for collection of </w:t>
      </w:r>
      <w:r w:rsidR="00D3516B" w:rsidRPr="00D3516B">
        <w:rPr>
          <w:bCs/>
          <w:lang w:val="en-GB"/>
        </w:rPr>
        <w:t xml:space="preserve">data and information on all </w:t>
      </w:r>
      <w:r w:rsidR="005258BE">
        <w:rPr>
          <w:bCs/>
          <w:lang w:val="en-GB"/>
        </w:rPr>
        <w:t xml:space="preserve">matters </w:t>
      </w:r>
      <w:r w:rsidR="00D3516B" w:rsidRPr="00D3516B">
        <w:rPr>
          <w:bCs/>
          <w:lang w:val="en-GB"/>
        </w:rPr>
        <w:t>relat</w:t>
      </w:r>
      <w:r w:rsidR="005258BE">
        <w:rPr>
          <w:bCs/>
          <w:lang w:val="en-GB"/>
        </w:rPr>
        <w:t xml:space="preserve">ed </w:t>
      </w:r>
      <w:r w:rsidR="00D3516B">
        <w:rPr>
          <w:bCs/>
          <w:lang w:val="en-GB"/>
        </w:rPr>
        <w:t xml:space="preserve">to the PPG formulation. </w:t>
      </w:r>
      <w:r w:rsidR="005524EC">
        <w:rPr>
          <w:bCs/>
          <w:lang w:val="en-GB"/>
        </w:rPr>
        <w:t xml:space="preserve">Involvement of </w:t>
      </w:r>
      <w:r w:rsidR="00B66672">
        <w:rPr>
          <w:bCs/>
          <w:lang w:val="en-GB"/>
        </w:rPr>
        <w:t xml:space="preserve">the </w:t>
      </w:r>
      <w:r w:rsidR="005524EC">
        <w:rPr>
          <w:bCs/>
          <w:lang w:val="en-GB"/>
        </w:rPr>
        <w:t xml:space="preserve">national consultants throughout the </w:t>
      </w:r>
      <w:r w:rsidR="00B66672">
        <w:rPr>
          <w:bCs/>
          <w:lang w:val="en-GB"/>
        </w:rPr>
        <w:t xml:space="preserve">full-size project </w:t>
      </w:r>
      <w:r w:rsidR="00B66672">
        <w:rPr>
          <w:bCs/>
          <w:lang w:val="en-GB"/>
        </w:rPr>
        <w:lastRenderedPageBreak/>
        <w:t xml:space="preserve">formulation </w:t>
      </w:r>
      <w:r w:rsidR="00D3516B">
        <w:rPr>
          <w:bCs/>
          <w:lang w:val="en-GB"/>
        </w:rPr>
        <w:t xml:space="preserve">will build </w:t>
      </w:r>
      <w:r w:rsidR="005524EC">
        <w:rPr>
          <w:bCs/>
          <w:lang w:val="en-GB"/>
        </w:rPr>
        <w:t xml:space="preserve">sustainable </w:t>
      </w:r>
      <w:r w:rsidR="00D3516B">
        <w:rPr>
          <w:bCs/>
          <w:lang w:val="en-GB"/>
        </w:rPr>
        <w:t xml:space="preserve">national capacities </w:t>
      </w:r>
      <w:r w:rsidR="005258BE">
        <w:rPr>
          <w:bCs/>
          <w:lang w:val="en-GB"/>
        </w:rPr>
        <w:t xml:space="preserve">in the AMP beneficiary countries </w:t>
      </w:r>
      <w:r w:rsidR="005524EC">
        <w:rPr>
          <w:bCs/>
          <w:lang w:val="en-GB"/>
        </w:rPr>
        <w:t xml:space="preserve">that will be critical in the longer-term </w:t>
      </w:r>
      <w:r w:rsidR="005258BE">
        <w:rPr>
          <w:bCs/>
          <w:lang w:val="en-GB"/>
        </w:rPr>
        <w:t xml:space="preserve">for implementation of </w:t>
      </w:r>
      <w:r w:rsidR="00B66672">
        <w:rPr>
          <w:bCs/>
          <w:lang w:val="en-GB"/>
        </w:rPr>
        <w:t>s</w:t>
      </w:r>
      <w:r w:rsidR="005524EC">
        <w:rPr>
          <w:bCs/>
          <w:lang w:val="en-GB"/>
        </w:rPr>
        <w:t>caling and replication of</w:t>
      </w:r>
      <w:r w:rsidR="005258BE">
        <w:rPr>
          <w:bCs/>
          <w:lang w:val="en-GB"/>
        </w:rPr>
        <w:t xml:space="preserve"> renewable mini-grids.</w:t>
      </w:r>
    </w:p>
    <w:p w14:paraId="6B3DC3AA" w14:textId="7CA97008" w:rsidR="00867487" w:rsidRDefault="00867487" w:rsidP="005258BE">
      <w:pPr>
        <w:spacing w:line="276" w:lineRule="auto"/>
        <w:ind w:left="284"/>
        <w:rPr>
          <w:bCs/>
          <w:i/>
          <w:iCs/>
        </w:rPr>
      </w:pPr>
      <w:r>
        <w:rPr>
          <w:bCs/>
          <w:i/>
          <w:iCs/>
          <w:u w:val="single"/>
          <w:lang w:val="en-GB"/>
        </w:rPr>
        <w:t>Recommendation</w:t>
      </w:r>
      <w:r w:rsidR="005524EC">
        <w:rPr>
          <w:bCs/>
          <w:i/>
          <w:iCs/>
          <w:u w:val="single"/>
          <w:lang w:val="en-GB"/>
        </w:rPr>
        <w:t xml:space="preserve"> </w:t>
      </w:r>
      <w:r w:rsidR="00932930">
        <w:rPr>
          <w:bCs/>
          <w:i/>
          <w:iCs/>
          <w:u w:val="single"/>
          <w:lang w:val="en-GB"/>
        </w:rPr>
        <w:t>2</w:t>
      </w:r>
      <w:r>
        <w:rPr>
          <w:bCs/>
          <w:i/>
          <w:iCs/>
          <w:u w:val="single"/>
          <w:lang w:val="en-GB"/>
        </w:rPr>
        <w:t>:</w:t>
      </w:r>
      <w:r>
        <w:rPr>
          <w:bCs/>
          <w:i/>
          <w:iCs/>
          <w:lang w:val="en-GB"/>
        </w:rPr>
        <w:t xml:space="preserve"> </w:t>
      </w:r>
      <w:r w:rsidR="005258BE">
        <w:rPr>
          <w:bCs/>
          <w:i/>
          <w:iCs/>
          <w:lang w:val="en-GB"/>
        </w:rPr>
        <w:t xml:space="preserve">For preparation of </w:t>
      </w:r>
      <w:r w:rsidR="005524EC">
        <w:rPr>
          <w:bCs/>
          <w:i/>
          <w:iCs/>
          <w:lang w:val="en-GB"/>
        </w:rPr>
        <w:t xml:space="preserve">the </w:t>
      </w:r>
      <w:r w:rsidR="005258BE">
        <w:rPr>
          <w:bCs/>
          <w:i/>
          <w:iCs/>
          <w:lang w:val="en-GB"/>
        </w:rPr>
        <w:t xml:space="preserve">PPG requests under AMP, </w:t>
      </w:r>
      <w:r w:rsidR="00327343">
        <w:rPr>
          <w:bCs/>
          <w:i/>
          <w:iCs/>
        </w:rPr>
        <w:t xml:space="preserve">UNDP </w:t>
      </w:r>
      <w:r w:rsidR="005258BE">
        <w:rPr>
          <w:bCs/>
          <w:i/>
          <w:iCs/>
        </w:rPr>
        <w:t xml:space="preserve">should </w:t>
      </w:r>
      <w:r w:rsidR="005524EC">
        <w:rPr>
          <w:bCs/>
          <w:i/>
          <w:iCs/>
        </w:rPr>
        <w:t>find resources to support appointment of qualified</w:t>
      </w:r>
      <w:r w:rsidR="005258BE">
        <w:rPr>
          <w:bCs/>
          <w:i/>
          <w:iCs/>
        </w:rPr>
        <w:t xml:space="preserve"> national consultants to provide </w:t>
      </w:r>
      <w:r w:rsidR="005258BE" w:rsidRPr="005258BE">
        <w:rPr>
          <w:bCs/>
          <w:i/>
          <w:iCs/>
        </w:rPr>
        <w:t xml:space="preserve">logistical and technical support </w:t>
      </w:r>
      <w:r w:rsidR="005524EC">
        <w:rPr>
          <w:bCs/>
          <w:i/>
          <w:iCs/>
        </w:rPr>
        <w:t xml:space="preserve">to </w:t>
      </w:r>
      <w:r w:rsidR="005258BE" w:rsidRPr="005258BE">
        <w:rPr>
          <w:bCs/>
          <w:i/>
          <w:iCs/>
        </w:rPr>
        <w:t xml:space="preserve">the </w:t>
      </w:r>
      <w:r w:rsidR="005258BE">
        <w:rPr>
          <w:bCs/>
          <w:i/>
          <w:iCs/>
        </w:rPr>
        <w:t xml:space="preserve">PPG </w:t>
      </w:r>
      <w:r w:rsidR="005258BE" w:rsidRPr="005258BE">
        <w:rPr>
          <w:bCs/>
          <w:i/>
          <w:iCs/>
        </w:rPr>
        <w:t>formulation process</w:t>
      </w:r>
      <w:r w:rsidR="00B66672">
        <w:rPr>
          <w:bCs/>
          <w:i/>
          <w:iCs/>
        </w:rPr>
        <w:t>.</w:t>
      </w:r>
    </w:p>
    <w:p w14:paraId="5A310AF1" w14:textId="0B3BE091" w:rsidR="00985895" w:rsidRDefault="00985895" w:rsidP="00985895">
      <w:pPr>
        <w:spacing w:before="240" w:line="276" w:lineRule="auto"/>
        <w:rPr>
          <w:lang w:val="en-GB"/>
        </w:rPr>
      </w:pPr>
      <w:r w:rsidRPr="00867487">
        <w:rPr>
          <w:u w:val="single"/>
          <w:lang w:val="en-GB"/>
        </w:rPr>
        <w:t>Finding</w:t>
      </w:r>
      <w:r w:rsidR="005524EC">
        <w:rPr>
          <w:u w:val="single"/>
          <w:lang w:val="en-GB"/>
        </w:rPr>
        <w:t xml:space="preserve"> </w:t>
      </w:r>
      <w:r w:rsidR="00932930">
        <w:rPr>
          <w:u w:val="single"/>
          <w:lang w:val="en-GB"/>
        </w:rPr>
        <w:t>3</w:t>
      </w:r>
      <w:r w:rsidRPr="00867487">
        <w:rPr>
          <w:u w:val="single"/>
          <w:lang w:val="en-GB"/>
        </w:rPr>
        <w:t>:</w:t>
      </w:r>
      <w:r>
        <w:rPr>
          <w:lang w:val="en-GB"/>
        </w:rPr>
        <w:t xml:space="preserve"> </w:t>
      </w:r>
      <w:r w:rsidRPr="00985895">
        <w:rPr>
          <w:lang w:val="en-GB"/>
        </w:rPr>
        <w:t>UNDP</w:t>
      </w:r>
      <w:r>
        <w:rPr>
          <w:lang w:val="en-GB"/>
        </w:rPr>
        <w:t xml:space="preserve"> </w:t>
      </w:r>
      <w:r w:rsidRPr="00985895">
        <w:rPr>
          <w:lang w:val="en-GB"/>
        </w:rPr>
        <w:t xml:space="preserve">has a </w:t>
      </w:r>
      <w:r>
        <w:rPr>
          <w:lang w:val="en-GB"/>
        </w:rPr>
        <w:t xml:space="preserve">sizeable </w:t>
      </w:r>
      <w:r w:rsidRPr="00985895">
        <w:rPr>
          <w:lang w:val="en-GB"/>
        </w:rPr>
        <w:t>portfolio of GEF-funded projects supporting renewable</w:t>
      </w:r>
      <w:r>
        <w:rPr>
          <w:lang w:val="en-GB"/>
        </w:rPr>
        <w:t xml:space="preserve"> </w:t>
      </w:r>
      <w:r w:rsidRPr="00985895">
        <w:rPr>
          <w:lang w:val="en-GB"/>
        </w:rPr>
        <w:t>energy mini</w:t>
      </w:r>
      <w:r>
        <w:rPr>
          <w:lang w:val="en-GB"/>
        </w:rPr>
        <w:t>-</w:t>
      </w:r>
      <w:r w:rsidRPr="00985895">
        <w:rPr>
          <w:lang w:val="en-GB"/>
        </w:rPr>
        <w:t xml:space="preserve">grids (solar-PV battery; mini-hydro; biomass). These projects </w:t>
      </w:r>
      <w:r>
        <w:rPr>
          <w:lang w:val="en-GB"/>
        </w:rPr>
        <w:t xml:space="preserve">produce useful </w:t>
      </w:r>
      <w:r w:rsidR="00D5089F">
        <w:rPr>
          <w:lang w:val="en-GB"/>
        </w:rPr>
        <w:t xml:space="preserve">information materials such as videos, </w:t>
      </w:r>
      <w:r>
        <w:rPr>
          <w:lang w:val="en-GB"/>
        </w:rPr>
        <w:t>technical reports an</w:t>
      </w:r>
      <w:r w:rsidR="00D5089F">
        <w:rPr>
          <w:lang w:val="en-GB"/>
        </w:rPr>
        <w:t>d</w:t>
      </w:r>
      <w:r>
        <w:rPr>
          <w:lang w:val="en-GB"/>
        </w:rPr>
        <w:t xml:space="preserve"> public awareness materials that </w:t>
      </w:r>
      <w:r w:rsidRPr="00985895">
        <w:rPr>
          <w:lang w:val="en-GB"/>
        </w:rPr>
        <w:t>assist governments</w:t>
      </w:r>
      <w:r>
        <w:rPr>
          <w:lang w:val="en-GB"/>
        </w:rPr>
        <w:t xml:space="preserve"> </w:t>
      </w:r>
      <w:r w:rsidR="00D5089F">
        <w:rPr>
          <w:lang w:val="en-GB"/>
        </w:rPr>
        <w:t xml:space="preserve">and their implementing partners </w:t>
      </w:r>
      <w:r w:rsidRPr="00985895">
        <w:rPr>
          <w:lang w:val="en-GB"/>
        </w:rPr>
        <w:t>with designing and implementing policies and regulations, and with piloting mini</w:t>
      </w:r>
      <w:r>
        <w:rPr>
          <w:lang w:val="en-GB"/>
        </w:rPr>
        <w:t>-</w:t>
      </w:r>
      <w:r w:rsidRPr="00985895">
        <w:rPr>
          <w:lang w:val="en-GB"/>
        </w:rPr>
        <w:t>grid investment and</w:t>
      </w:r>
      <w:r>
        <w:rPr>
          <w:lang w:val="en-GB"/>
        </w:rPr>
        <w:t xml:space="preserve"> fi</w:t>
      </w:r>
      <w:r w:rsidRPr="00985895">
        <w:rPr>
          <w:lang w:val="en-GB"/>
        </w:rPr>
        <w:t>nancing</w:t>
      </w:r>
      <w:r w:rsidR="00D5089F">
        <w:rPr>
          <w:lang w:val="en-GB"/>
        </w:rPr>
        <w:t xml:space="preserve"> models</w:t>
      </w:r>
      <w:r w:rsidRPr="00985895">
        <w:rPr>
          <w:lang w:val="en-GB"/>
        </w:rPr>
        <w:t>.</w:t>
      </w:r>
    </w:p>
    <w:p w14:paraId="2B78CE1A" w14:textId="72CF9A48" w:rsidR="00D5089F" w:rsidRDefault="00985895" w:rsidP="00D5089F">
      <w:pPr>
        <w:pStyle w:val="Default"/>
        <w:spacing w:line="276" w:lineRule="auto"/>
        <w:jc w:val="both"/>
        <w:rPr>
          <w:bCs/>
          <w:lang w:val="en-GB"/>
        </w:rPr>
      </w:pPr>
      <w:r w:rsidRPr="00867487">
        <w:rPr>
          <w:bCs/>
          <w:u w:val="single"/>
          <w:lang w:val="en-GB"/>
        </w:rPr>
        <w:t>Conclusion</w:t>
      </w:r>
      <w:r w:rsidR="005524EC">
        <w:rPr>
          <w:bCs/>
          <w:u w:val="single"/>
          <w:lang w:val="en-GB"/>
        </w:rPr>
        <w:t xml:space="preserve"> </w:t>
      </w:r>
      <w:r w:rsidR="00932930">
        <w:rPr>
          <w:bCs/>
          <w:u w:val="single"/>
          <w:lang w:val="en-GB"/>
        </w:rPr>
        <w:t>3</w:t>
      </w:r>
      <w:r w:rsidRPr="00867487">
        <w:rPr>
          <w:bCs/>
          <w:u w:val="single"/>
          <w:lang w:val="en-GB"/>
        </w:rPr>
        <w:t>:</w:t>
      </w:r>
      <w:r>
        <w:rPr>
          <w:bCs/>
          <w:lang w:val="en-GB"/>
        </w:rPr>
        <w:t xml:space="preserve"> </w:t>
      </w:r>
      <w:r w:rsidR="00D5089F">
        <w:rPr>
          <w:bCs/>
          <w:lang w:val="en-GB"/>
        </w:rPr>
        <w:t xml:space="preserve">Future initiatives on renewable mini-grids within as well as beyond AMP would benefit from easy access to information resources and lessons learned from </w:t>
      </w:r>
      <w:r w:rsidR="005524EC">
        <w:rPr>
          <w:bCs/>
          <w:lang w:val="en-GB"/>
        </w:rPr>
        <w:t xml:space="preserve">the </w:t>
      </w:r>
      <w:r w:rsidR="00D5089F">
        <w:rPr>
          <w:bCs/>
          <w:lang w:val="en-GB"/>
        </w:rPr>
        <w:t>GEF-funded UNDP-implemented projects</w:t>
      </w:r>
      <w:r w:rsidR="005524EC">
        <w:rPr>
          <w:bCs/>
          <w:lang w:val="en-GB"/>
        </w:rPr>
        <w:t xml:space="preserve"> on renewable mini-grids</w:t>
      </w:r>
      <w:r w:rsidR="00D5089F">
        <w:rPr>
          <w:bCs/>
          <w:lang w:val="en-GB"/>
        </w:rPr>
        <w:t xml:space="preserve">. </w:t>
      </w:r>
    </w:p>
    <w:p w14:paraId="3F971347" w14:textId="5F35343C" w:rsidR="00985895" w:rsidRDefault="00985895" w:rsidP="00B66672">
      <w:pPr>
        <w:pStyle w:val="Default"/>
        <w:spacing w:before="120" w:line="276" w:lineRule="auto"/>
        <w:ind w:left="284"/>
        <w:jc w:val="both"/>
        <w:rPr>
          <w:bCs/>
          <w:i/>
          <w:iCs/>
          <w:lang w:val="en-GB"/>
        </w:rPr>
      </w:pPr>
      <w:r>
        <w:rPr>
          <w:bCs/>
          <w:i/>
          <w:iCs/>
          <w:u w:val="single"/>
          <w:lang w:val="en-GB"/>
        </w:rPr>
        <w:t>Recommendation</w:t>
      </w:r>
      <w:r w:rsidR="005524EC">
        <w:rPr>
          <w:bCs/>
          <w:i/>
          <w:iCs/>
          <w:u w:val="single"/>
          <w:lang w:val="en-GB"/>
        </w:rPr>
        <w:t xml:space="preserve"> </w:t>
      </w:r>
      <w:r w:rsidR="00932930">
        <w:rPr>
          <w:bCs/>
          <w:i/>
          <w:iCs/>
          <w:u w:val="single"/>
          <w:lang w:val="en-GB"/>
        </w:rPr>
        <w:t>3</w:t>
      </w:r>
      <w:r>
        <w:rPr>
          <w:bCs/>
          <w:i/>
          <w:iCs/>
          <w:u w:val="single"/>
          <w:lang w:val="en-GB"/>
        </w:rPr>
        <w:t>:</w:t>
      </w:r>
      <w:r>
        <w:rPr>
          <w:bCs/>
          <w:i/>
          <w:iCs/>
          <w:lang w:val="en-GB"/>
        </w:rPr>
        <w:t xml:space="preserve"> </w:t>
      </w:r>
      <w:r w:rsidR="00D5089F">
        <w:rPr>
          <w:bCs/>
          <w:i/>
          <w:iCs/>
          <w:lang w:val="en-GB"/>
        </w:rPr>
        <w:t>UNDP should consider creation of a suitable repository of information resources and experience collected from implementation of renewable mini-grid projects and ensure access to the repository to a wide circle of stakeholders.</w:t>
      </w:r>
    </w:p>
    <w:p w14:paraId="4A305812" w14:textId="70C27AAC" w:rsidR="00274667" w:rsidRDefault="00274667" w:rsidP="00274667">
      <w:pPr>
        <w:spacing w:before="240" w:line="276" w:lineRule="auto"/>
        <w:rPr>
          <w:lang w:val="en-GB"/>
        </w:rPr>
      </w:pPr>
      <w:r w:rsidRPr="00867487">
        <w:rPr>
          <w:u w:val="single"/>
          <w:lang w:val="en-GB"/>
        </w:rPr>
        <w:t>Finding</w:t>
      </w:r>
      <w:r w:rsidR="005524EC">
        <w:rPr>
          <w:u w:val="single"/>
          <w:lang w:val="en-GB"/>
        </w:rPr>
        <w:t xml:space="preserve"> </w:t>
      </w:r>
      <w:r w:rsidR="00932930">
        <w:rPr>
          <w:u w:val="single"/>
          <w:lang w:val="en-GB"/>
        </w:rPr>
        <w:t>4</w:t>
      </w:r>
      <w:r w:rsidRPr="00867487">
        <w:rPr>
          <w:u w:val="single"/>
          <w:lang w:val="en-GB"/>
        </w:rPr>
        <w:t>:</w:t>
      </w:r>
      <w:r>
        <w:rPr>
          <w:lang w:val="en-GB"/>
        </w:rPr>
        <w:t xml:space="preserve"> UNDP and other development agencies and financial institutions have </w:t>
      </w:r>
      <w:r w:rsidR="00B77A20">
        <w:rPr>
          <w:lang w:val="en-GB"/>
        </w:rPr>
        <w:t xml:space="preserve">a track record of </w:t>
      </w:r>
      <w:r>
        <w:rPr>
          <w:lang w:val="en-GB"/>
        </w:rPr>
        <w:t>implemented mini-grid projects in Africa</w:t>
      </w:r>
      <w:r w:rsidR="000915C5">
        <w:rPr>
          <w:lang w:val="en-GB"/>
        </w:rPr>
        <w:t xml:space="preserve"> that provide sufficient </w:t>
      </w:r>
      <w:r>
        <w:rPr>
          <w:lang w:val="en-GB"/>
        </w:rPr>
        <w:t>documentation on scaling and replication of mini-grid projects</w:t>
      </w:r>
      <w:r w:rsidR="000915C5">
        <w:rPr>
          <w:lang w:val="en-GB"/>
        </w:rPr>
        <w:t>.</w:t>
      </w:r>
      <w:r>
        <w:rPr>
          <w:lang w:val="en-GB"/>
        </w:rPr>
        <w:t xml:space="preserve"> </w:t>
      </w:r>
      <w:r w:rsidR="00A50DD6">
        <w:rPr>
          <w:lang w:val="en-GB"/>
        </w:rPr>
        <w:t xml:space="preserve">However, evidence on realized </w:t>
      </w:r>
      <w:r w:rsidR="00B41C1A">
        <w:rPr>
          <w:lang w:val="en-GB"/>
        </w:rPr>
        <w:t xml:space="preserve">socio-economic </w:t>
      </w:r>
      <w:r w:rsidR="00A50DD6">
        <w:rPr>
          <w:lang w:val="en-GB"/>
        </w:rPr>
        <w:t>impacts of the mini-grid interventions is scarce.</w:t>
      </w:r>
    </w:p>
    <w:p w14:paraId="77FED8F9" w14:textId="22FD7F9C" w:rsidR="003C4186" w:rsidRPr="00700B96" w:rsidRDefault="00274667" w:rsidP="00700B96">
      <w:pPr>
        <w:pStyle w:val="Default"/>
        <w:spacing w:line="276" w:lineRule="auto"/>
        <w:jc w:val="both"/>
        <w:rPr>
          <w:lang w:val="en-GB"/>
        </w:rPr>
      </w:pPr>
      <w:r w:rsidRPr="00867487">
        <w:rPr>
          <w:bCs/>
          <w:u w:val="single"/>
          <w:lang w:val="en-GB"/>
        </w:rPr>
        <w:t>Conclusion</w:t>
      </w:r>
      <w:r w:rsidR="005524EC">
        <w:rPr>
          <w:bCs/>
          <w:u w:val="single"/>
          <w:lang w:val="en-GB"/>
        </w:rPr>
        <w:t xml:space="preserve"> </w:t>
      </w:r>
      <w:r w:rsidR="00932930">
        <w:rPr>
          <w:bCs/>
          <w:u w:val="single"/>
          <w:lang w:val="en-GB"/>
        </w:rPr>
        <w:t>4</w:t>
      </w:r>
      <w:r w:rsidRPr="00867487">
        <w:rPr>
          <w:bCs/>
          <w:u w:val="single"/>
          <w:lang w:val="en-GB"/>
        </w:rPr>
        <w:t>:</w:t>
      </w:r>
      <w:r>
        <w:rPr>
          <w:bCs/>
          <w:lang w:val="en-GB"/>
        </w:rPr>
        <w:t xml:space="preserve">  </w:t>
      </w:r>
      <w:r w:rsidR="00700B96">
        <w:rPr>
          <w:lang w:val="en-GB"/>
        </w:rPr>
        <w:t>V</w:t>
      </w:r>
      <w:r w:rsidR="00700B96" w:rsidRPr="00700B96">
        <w:rPr>
          <w:lang w:val="en-GB"/>
        </w:rPr>
        <w:t>iability</w:t>
      </w:r>
      <w:r w:rsidR="00700B96">
        <w:rPr>
          <w:lang w:val="en-GB"/>
        </w:rPr>
        <w:t xml:space="preserve"> </w:t>
      </w:r>
      <w:r w:rsidR="00700B96" w:rsidRPr="00700B96">
        <w:rPr>
          <w:lang w:val="en-GB"/>
        </w:rPr>
        <w:t>and</w:t>
      </w:r>
      <w:r w:rsidR="00700B96">
        <w:rPr>
          <w:lang w:val="en-GB"/>
        </w:rPr>
        <w:t xml:space="preserve"> </w:t>
      </w:r>
      <w:r w:rsidR="00700B96" w:rsidRPr="00700B96">
        <w:rPr>
          <w:lang w:val="en-GB"/>
        </w:rPr>
        <w:t>sustainability</w:t>
      </w:r>
      <w:r w:rsidR="00700B96">
        <w:rPr>
          <w:lang w:val="en-GB"/>
        </w:rPr>
        <w:t xml:space="preserve"> of a </w:t>
      </w:r>
      <w:r w:rsidR="00A50DD6">
        <w:rPr>
          <w:lang w:val="en-GB"/>
        </w:rPr>
        <w:t xml:space="preserve">rural electrification </w:t>
      </w:r>
      <w:r w:rsidR="00700B96">
        <w:rPr>
          <w:lang w:val="en-GB"/>
        </w:rPr>
        <w:t xml:space="preserve">project </w:t>
      </w:r>
      <w:r w:rsidR="00A50DD6">
        <w:rPr>
          <w:lang w:val="en-GB"/>
        </w:rPr>
        <w:t xml:space="preserve">in the SSA region will be </w:t>
      </w:r>
      <w:r w:rsidR="00700B96" w:rsidRPr="00700B96">
        <w:rPr>
          <w:lang w:val="en-GB"/>
        </w:rPr>
        <w:t>improve</w:t>
      </w:r>
      <w:r w:rsidR="00652906">
        <w:rPr>
          <w:lang w:val="en-GB"/>
        </w:rPr>
        <w:t>d</w:t>
      </w:r>
      <w:r w:rsidR="00700B96">
        <w:rPr>
          <w:lang w:val="en-GB"/>
        </w:rPr>
        <w:t xml:space="preserve"> </w:t>
      </w:r>
      <w:r w:rsidR="00700B96" w:rsidRPr="00700B96">
        <w:rPr>
          <w:lang w:val="en-GB"/>
        </w:rPr>
        <w:t>by</w:t>
      </w:r>
      <w:r w:rsidR="00700B96">
        <w:rPr>
          <w:lang w:val="en-GB"/>
        </w:rPr>
        <w:t xml:space="preserve"> </w:t>
      </w:r>
      <w:r w:rsidR="00700B96" w:rsidRPr="00700B96">
        <w:rPr>
          <w:lang w:val="en-GB"/>
        </w:rPr>
        <w:t>integrating</w:t>
      </w:r>
      <w:r w:rsidR="00700B96">
        <w:rPr>
          <w:lang w:val="en-GB"/>
        </w:rPr>
        <w:t xml:space="preserve"> </w:t>
      </w:r>
      <w:r w:rsidR="00700B96" w:rsidRPr="00700B96">
        <w:rPr>
          <w:lang w:val="en-GB"/>
        </w:rPr>
        <w:t>livelihood</w:t>
      </w:r>
      <w:r w:rsidR="00700B96">
        <w:rPr>
          <w:lang w:val="en-GB"/>
        </w:rPr>
        <w:t xml:space="preserve"> </w:t>
      </w:r>
      <w:r w:rsidR="00700B96" w:rsidRPr="00700B96">
        <w:rPr>
          <w:lang w:val="en-GB"/>
        </w:rPr>
        <w:t>generation</w:t>
      </w:r>
      <w:r w:rsidR="00700B96">
        <w:rPr>
          <w:lang w:val="en-GB"/>
        </w:rPr>
        <w:t xml:space="preserve"> </w:t>
      </w:r>
      <w:r w:rsidR="00700B96" w:rsidRPr="00700B96">
        <w:rPr>
          <w:lang w:val="en-GB"/>
        </w:rPr>
        <w:t>options</w:t>
      </w:r>
      <w:r w:rsidR="00700B96">
        <w:rPr>
          <w:lang w:val="en-GB"/>
        </w:rPr>
        <w:t xml:space="preserve"> </w:t>
      </w:r>
      <w:r w:rsidR="00700B96" w:rsidRPr="00700B96">
        <w:rPr>
          <w:lang w:val="en-GB"/>
        </w:rPr>
        <w:t>and</w:t>
      </w:r>
      <w:r w:rsidR="00700B96">
        <w:rPr>
          <w:lang w:val="en-GB"/>
        </w:rPr>
        <w:t xml:space="preserve"> </w:t>
      </w:r>
      <w:r w:rsidR="00700B96" w:rsidRPr="00700B96">
        <w:rPr>
          <w:lang w:val="en-GB"/>
        </w:rPr>
        <w:t>pro</w:t>
      </w:r>
      <w:r w:rsidR="00700B96">
        <w:rPr>
          <w:lang w:val="en-GB"/>
        </w:rPr>
        <w:t>d</w:t>
      </w:r>
      <w:r w:rsidR="00700B96" w:rsidRPr="00700B96">
        <w:rPr>
          <w:lang w:val="en-GB"/>
        </w:rPr>
        <w:t>uctive</w:t>
      </w:r>
      <w:r w:rsidR="00700B96">
        <w:rPr>
          <w:lang w:val="en-GB"/>
        </w:rPr>
        <w:t xml:space="preserve"> </w:t>
      </w:r>
      <w:r w:rsidR="00700B96" w:rsidRPr="00700B96">
        <w:rPr>
          <w:lang w:val="en-GB"/>
        </w:rPr>
        <w:t>energy</w:t>
      </w:r>
      <w:r w:rsidR="00700B96">
        <w:rPr>
          <w:lang w:val="en-GB"/>
        </w:rPr>
        <w:t xml:space="preserve"> </w:t>
      </w:r>
      <w:r w:rsidR="00700B96" w:rsidRPr="00700B96">
        <w:rPr>
          <w:lang w:val="en-GB"/>
        </w:rPr>
        <w:t>demand</w:t>
      </w:r>
      <w:r w:rsidR="00700B96">
        <w:rPr>
          <w:lang w:val="en-GB"/>
        </w:rPr>
        <w:t xml:space="preserve"> </w:t>
      </w:r>
      <w:r w:rsidR="00700B96" w:rsidRPr="00700B96">
        <w:rPr>
          <w:lang w:val="en-GB"/>
        </w:rPr>
        <w:t>in</w:t>
      </w:r>
      <w:r w:rsidR="00A50DD6">
        <w:rPr>
          <w:lang w:val="en-GB"/>
        </w:rPr>
        <w:t>to</w:t>
      </w:r>
      <w:r w:rsidR="00700B96">
        <w:rPr>
          <w:lang w:val="en-GB"/>
        </w:rPr>
        <w:t xml:space="preserve"> </w:t>
      </w:r>
      <w:r w:rsidR="00A50DD6">
        <w:rPr>
          <w:lang w:val="en-GB"/>
        </w:rPr>
        <w:t xml:space="preserve">mini-grid </w:t>
      </w:r>
      <w:r w:rsidR="00700B96" w:rsidRPr="00700B96">
        <w:rPr>
          <w:lang w:val="en-GB"/>
        </w:rPr>
        <w:t>project</w:t>
      </w:r>
      <w:r w:rsidR="00A50DD6">
        <w:rPr>
          <w:lang w:val="en-GB"/>
        </w:rPr>
        <w:t xml:space="preserve"> proposals</w:t>
      </w:r>
      <w:r w:rsidR="00700B96" w:rsidRPr="00700B96">
        <w:rPr>
          <w:lang w:val="en-GB"/>
        </w:rPr>
        <w:t>.</w:t>
      </w:r>
      <w:r w:rsidR="000915C5">
        <w:rPr>
          <w:lang w:val="en-GB"/>
        </w:rPr>
        <w:t xml:space="preserve"> </w:t>
      </w:r>
      <w:r w:rsidR="003C4186">
        <w:rPr>
          <w:bCs/>
          <w:lang w:val="en-GB"/>
        </w:rPr>
        <w:t>A</w:t>
      </w:r>
      <w:r w:rsidR="003C4186" w:rsidRPr="003C4186">
        <w:rPr>
          <w:bCs/>
          <w:lang w:val="en-GB"/>
        </w:rPr>
        <w:t xml:space="preserve">ssessment and analysis </w:t>
      </w:r>
      <w:r w:rsidR="003C4186">
        <w:rPr>
          <w:bCs/>
          <w:lang w:val="en-GB"/>
        </w:rPr>
        <w:t xml:space="preserve">of </w:t>
      </w:r>
      <w:r>
        <w:rPr>
          <w:bCs/>
          <w:lang w:val="en-GB"/>
        </w:rPr>
        <w:t xml:space="preserve">socio-economic impacts of </w:t>
      </w:r>
      <w:r w:rsidR="00A50DD6">
        <w:rPr>
          <w:bCs/>
          <w:lang w:val="en-GB"/>
        </w:rPr>
        <w:t xml:space="preserve">already </w:t>
      </w:r>
      <w:r>
        <w:rPr>
          <w:bCs/>
          <w:lang w:val="en-GB"/>
        </w:rPr>
        <w:t xml:space="preserve">deployed and operated mini-grids </w:t>
      </w:r>
      <w:r w:rsidR="00A50DD6">
        <w:rPr>
          <w:bCs/>
          <w:lang w:val="en-GB"/>
        </w:rPr>
        <w:t xml:space="preserve">will </w:t>
      </w:r>
      <w:r>
        <w:rPr>
          <w:bCs/>
          <w:lang w:val="en-GB"/>
        </w:rPr>
        <w:t xml:space="preserve">provide </w:t>
      </w:r>
      <w:r w:rsidR="00B41C1A">
        <w:rPr>
          <w:bCs/>
          <w:lang w:val="en-GB"/>
        </w:rPr>
        <w:t xml:space="preserve">robust arguments </w:t>
      </w:r>
      <w:r>
        <w:rPr>
          <w:bCs/>
          <w:lang w:val="en-GB"/>
        </w:rPr>
        <w:t xml:space="preserve">for better justification </w:t>
      </w:r>
      <w:r w:rsidR="00652906">
        <w:rPr>
          <w:bCs/>
          <w:lang w:val="en-GB"/>
        </w:rPr>
        <w:t xml:space="preserve">of </w:t>
      </w:r>
      <w:r w:rsidR="000915C5">
        <w:rPr>
          <w:bCs/>
          <w:lang w:val="en-GB"/>
        </w:rPr>
        <w:t xml:space="preserve">future </w:t>
      </w:r>
      <w:r>
        <w:rPr>
          <w:bCs/>
          <w:lang w:val="en-GB"/>
        </w:rPr>
        <w:t>renewable mini-grid</w:t>
      </w:r>
      <w:r w:rsidR="000915C5">
        <w:rPr>
          <w:bCs/>
          <w:lang w:val="en-GB"/>
        </w:rPr>
        <w:t xml:space="preserve"> projects</w:t>
      </w:r>
      <w:r>
        <w:rPr>
          <w:bCs/>
          <w:lang w:val="en-GB"/>
        </w:rPr>
        <w:t xml:space="preserve"> </w:t>
      </w:r>
      <w:r w:rsidR="00A50DD6">
        <w:rPr>
          <w:bCs/>
          <w:lang w:val="en-GB"/>
        </w:rPr>
        <w:t xml:space="preserve">to potential investors </w:t>
      </w:r>
      <w:r w:rsidR="003C4186">
        <w:rPr>
          <w:bCs/>
          <w:lang w:val="en-GB"/>
        </w:rPr>
        <w:t xml:space="preserve">and </w:t>
      </w:r>
      <w:r w:rsidR="00A50DD6">
        <w:rPr>
          <w:bCs/>
          <w:lang w:val="en-GB"/>
        </w:rPr>
        <w:t xml:space="preserve">for effective leveraging of sizeable </w:t>
      </w:r>
      <w:r w:rsidR="003C4186">
        <w:rPr>
          <w:bCs/>
          <w:lang w:val="en-GB"/>
        </w:rPr>
        <w:t>investments into the renewable mini-grid sector</w:t>
      </w:r>
      <w:r w:rsidR="00B41C1A">
        <w:rPr>
          <w:bCs/>
          <w:lang w:val="en-GB"/>
        </w:rPr>
        <w:t xml:space="preserve"> in SSA</w:t>
      </w:r>
      <w:r w:rsidR="003C4186">
        <w:rPr>
          <w:bCs/>
          <w:lang w:val="en-GB"/>
        </w:rPr>
        <w:t>.</w:t>
      </w:r>
    </w:p>
    <w:p w14:paraId="6A304E19" w14:textId="2761699A" w:rsidR="00985895" w:rsidRDefault="00274667" w:rsidP="003C4186">
      <w:pPr>
        <w:pStyle w:val="Default"/>
        <w:spacing w:before="120" w:line="276" w:lineRule="auto"/>
        <w:ind w:left="284" w:hanging="284"/>
        <w:jc w:val="both"/>
        <w:rPr>
          <w:bCs/>
          <w:i/>
          <w:iCs/>
          <w:lang w:val="en-GB"/>
        </w:rPr>
      </w:pPr>
      <w:r>
        <w:rPr>
          <w:bCs/>
          <w:lang w:val="en-GB"/>
        </w:rPr>
        <w:t xml:space="preserve"> </w:t>
      </w:r>
      <w:r w:rsidR="003C4186">
        <w:rPr>
          <w:bCs/>
          <w:lang w:val="en-GB"/>
        </w:rPr>
        <w:tab/>
      </w:r>
      <w:r>
        <w:rPr>
          <w:bCs/>
          <w:i/>
          <w:iCs/>
          <w:u w:val="single"/>
          <w:lang w:val="en-GB"/>
        </w:rPr>
        <w:t>Recommendation</w:t>
      </w:r>
      <w:r w:rsidR="005524EC">
        <w:rPr>
          <w:bCs/>
          <w:i/>
          <w:iCs/>
          <w:u w:val="single"/>
          <w:lang w:val="en-GB"/>
        </w:rPr>
        <w:t xml:space="preserve"> </w:t>
      </w:r>
      <w:r w:rsidR="00932930">
        <w:rPr>
          <w:bCs/>
          <w:i/>
          <w:iCs/>
          <w:u w:val="single"/>
          <w:lang w:val="en-GB"/>
        </w:rPr>
        <w:t>4</w:t>
      </w:r>
      <w:r>
        <w:rPr>
          <w:bCs/>
          <w:i/>
          <w:iCs/>
          <w:u w:val="single"/>
          <w:lang w:val="en-GB"/>
        </w:rPr>
        <w:t>:</w:t>
      </w:r>
      <w:r>
        <w:rPr>
          <w:bCs/>
          <w:i/>
          <w:iCs/>
          <w:lang w:val="en-GB"/>
        </w:rPr>
        <w:t xml:space="preserve"> UNDP should consider</w:t>
      </w:r>
      <w:r w:rsidR="003C4186">
        <w:rPr>
          <w:bCs/>
          <w:i/>
          <w:iCs/>
          <w:lang w:val="en-GB"/>
        </w:rPr>
        <w:t xml:space="preserve"> s</w:t>
      </w:r>
      <w:r w:rsidR="003C4186" w:rsidRPr="003C4186">
        <w:rPr>
          <w:bCs/>
          <w:i/>
          <w:iCs/>
          <w:lang w:val="en-GB"/>
        </w:rPr>
        <w:t xml:space="preserve">ystematic collection of information </w:t>
      </w:r>
      <w:r w:rsidR="003C4186">
        <w:rPr>
          <w:bCs/>
          <w:i/>
          <w:iCs/>
          <w:lang w:val="en-GB"/>
        </w:rPr>
        <w:t xml:space="preserve">on local socio-economic development impacts of mini-grids </w:t>
      </w:r>
      <w:r w:rsidR="00A50DD6">
        <w:rPr>
          <w:bCs/>
          <w:i/>
          <w:iCs/>
          <w:lang w:val="en-GB"/>
        </w:rPr>
        <w:t xml:space="preserve">in SSA </w:t>
      </w:r>
      <w:r w:rsidR="003C4186">
        <w:rPr>
          <w:bCs/>
          <w:i/>
          <w:iCs/>
          <w:lang w:val="en-GB"/>
        </w:rPr>
        <w:t>and incorporate this analysis into design of future mini-grid projects.</w:t>
      </w:r>
      <w:r w:rsidR="00A50DD6">
        <w:rPr>
          <w:bCs/>
          <w:i/>
          <w:iCs/>
          <w:lang w:val="en-GB"/>
        </w:rPr>
        <w:t xml:space="preserve"> This work should also include collection of information on</w:t>
      </w:r>
      <w:r w:rsidR="00AD5F5B">
        <w:rPr>
          <w:bCs/>
          <w:i/>
          <w:iCs/>
          <w:lang w:val="en-GB"/>
        </w:rPr>
        <w:t xml:space="preserve"> direct beneficiaries disaggregated by gender and other marginalized groups. </w:t>
      </w:r>
    </w:p>
    <w:p w14:paraId="2209B539" w14:textId="76E85766" w:rsidR="00D4436E" w:rsidRDefault="00D4436E" w:rsidP="00D4436E">
      <w:pPr>
        <w:autoSpaceDE w:val="0"/>
        <w:autoSpaceDN w:val="0"/>
        <w:adjustRightInd w:val="0"/>
        <w:spacing w:before="240" w:after="0" w:line="276" w:lineRule="auto"/>
        <w:rPr>
          <w:rFonts w:eastAsiaTheme="minorHAnsi"/>
          <w:color w:val="231F20"/>
          <w:lang w:val="en-GB" w:eastAsia="en-US"/>
        </w:rPr>
      </w:pPr>
      <w:r w:rsidRPr="00D4436E">
        <w:rPr>
          <w:rFonts w:eastAsiaTheme="minorHAnsi"/>
          <w:color w:val="231F20"/>
          <w:u w:val="single"/>
          <w:lang w:val="en-GB" w:eastAsia="en-US"/>
        </w:rPr>
        <w:t>Finding</w:t>
      </w:r>
      <w:r w:rsidR="00A50DD6">
        <w:rPr>
          <w:rFonts w:eastAsiaTheme="minorHAnsi"/>
          <w:color w:val="231F20"/>
          <w:u w:val="single"/>
          <w:lang w:val="en-GB" w:eastAsia="en-US"/>
        </w:rPr>
        <w:t xml:space="preserve"> </w:t>
      </w:r>
      <w:r w:rsidR="00932930">
        <w:rPr>
          <w:rFonts w:eastAsiaTheme="minorHAnsi"/>
          <w:color w:val="231F20"/>
          <w:u w:val="single"/>
          <w:lang w:val="en-GB" w:eastAsia="en-US"/>
        </w:rPr>
        <w:t>5</w:t>
      </w:r>
      <w:r w:rsidRPr="00D4436E">
        <w:rPr>
          <w:rFonts w:eastAsiaTheme="minorHAnsi"/>
          <w:color w:val="231F20"/>
          <w:u w:val="single"/>
          <w:lang w:val="en-GB" w:eastAsia="en-US"/>
        </w:rPr>
        <w:t>:</w:t>
      </w:r>
      <w:r>
        <w:rPr>
          <w:rFonts w:eastAsiaTheme="minorHAnsi"/>
          <w:color w:val="231F20"/>
          <w:lang w:val="en-GB" w:eastAsia="en-US"/>
        </w:rPr>
        <w:t xml:space="preserve"> Although several stakeholder groups were identified for the CREAC project and invited for participation, academic institutions apparently had not been considered amongst the stakeholder groups relevant for this project. </w:t>
      </w:r>
    </w:p>
    <w:p w14:paraId="3379F992" w14:textId="00CD0F6C" w:rsidR="00D4436E" w:rsidRDefault="00D4436E" w:rsidP="00D4436E">
      <w:pPr>
        <w:autoSpaceDE w:val="0"/>
        <w:autoSpaceDN w:val="0"/>
        <w:adjustRightInd w:val="0"/>
        <w:spacing w:after="0" w:line="276" w:lineRule="auto"/>
        <w:rPr>
          <w:rFonts w:eastAsiaTheme="minorHAnsi"/>
          <w:color w:val="231F20"/>
          <w:lang w:val="en-GB" w:eastAsia="en-US"/>
        </w:rPr>
      </w:pPr>
      <w:r w:rsidRPr="00D4436E">
        <w:rPr>
          <w:rFonts w:eastAsiaTheme="minorHAnsi"/>
          <w:color w:val="231F20"/>
          <w:u w:val="single"/>
          <w:lang w:val="en-GB" w:eastAsia="en-US"/>
        </w:rPr>
        <w:t>Conclusion</w:t>
      </w:r>
      <w:r w:rsidR="00A50DD6">
        <w:rPr>
          <w:rFonts w:eastAsiaTheme="minorHAnsi"/>
          <w:color w:val="231F20"/>
          <w:u w:val="single"/>
          <w:lang w:val="en-GB" w:eastAsia="en-US"/>
        </w:rPr>
        <w:t xml:space="preserve"> </w:t>
      </w:r>
      <w:r w:rsidR="00932930">
        <w:rPr>
          <w:rFonts w:eastAsiaTheme="minorHAnsi"/>
          <w:color w:val="231F20"/>
          <w:u w:val="single"/>
          <w:lang w:val="en-GB" w:eastAsia="en-US"/>
        </w:rPr>
        <w:t>5</w:t>
      </w:r>
      <w:r w:rsidRPr="00D4436E">
        <w:rPr>
          <w:rFonts w:eastAsiaTheme="minorHAnsi"/>
          <w:color w:val="231F20"/>
          <w:u w:val="single"/>
          <w:lang w:val="en-GB" w:eastAsia="en-US"/>
        </w:rPr>
        <w:t>:</w:t>
      </w:r>
      <w:r>
        <w:rPr>
          <w:rFonts w:eastAsiaTheme="minorHAnsi"/>
          <w:color w:val="231F20"/>
          <w:lang w:val="en-GB" w:eastAsia="en-US"/>
        </w:rPr>
        <w:t xml:space="preserve"> Institutions of higher education can play an important role in support of rural electrification programs through contribution towards solutions of technical issues related to pre-project feasibility studies and involvement in assessment of post-project socio-economic impacts. For example, universities can use the mini-grid projects </w:t>
      </w:r>
      <w:r w:rsidR="00A50DD6">
        <w:rPr>
          <w:rFonts w:eastAsiaTheme="minorHAnsi"/>
          <w:color w:val="231F20"/>
          <w:lang w:val="en-GB" w:eastAsia="en-US"/>
        </w:rPr>
        <w:t xml:space="preserve">to advance </w:t>
      </w:r>
      <w:r w:rsidRPr="00D4436E">
        <w:rPr>
          <w:rFonts w:eastAsiaTheme="minorHAnsi"/>
          <w:color w:val="231F20"/>
          <w:lang w:val="en-GB" w:eastAsia="en-US"/>
        </w:rPr>
        <w:t>research on rural energy</w:t>
      </w:r>
      <w:r>
        <w:rPr>
          <w:rFonts w:eastAsiaTheme="minorHAnsi"/>
          <w:color w:val="231F20"/>
          <w:lang w:val="en-GB" w:eastAsia="en-US"/>
        </w:rPr>
        <w:t>,</w:t>
      </w:r>
      <w:r w:rsidRPr="00D4436E">
        <w:rPr>
          <w:rFonts w:eastAsiaTheme="minorHAnsi"/>
          <w:color w:val="231F20"/>
          <w:lang w:val="en-GB" w:eastAsia="en-US"/>
        </w:rPr>
        <w:t xml:space="preserve"> </w:t>
      </w:r>
      <w:r>
        <w:rPr>
          <w:rFonts w:eastAsiaTheme="minorHAnsi"/>
          <w:color w:val="231F20"/>
          <w:lang w:val="en-GB" w:eastAsia="en-US"/>
        </w:rPr>
        <w:t>performance of renewable energy</w:t>
      </w:r>
      <w:r w:rsidRPr="00D4436E">
        <w:rPr>
          <w:rFonts w:eastAsiaTheme="minorHAnsi"/>
          <w:color w:val="231F20"/>
          <w:lang w:val="en-GB" w:eastAsia="en-US"/>
        </w:rPr>
        <w:t xml:space="preserve"> technologies and </w:t>
      </w:r>
      <w:r>
        <w:rPr>
          <w:rFonts w:eastAsiaTheme="minorHAnsi"/>
          <w:color w:val="231F20"/>
          <w:lang w:val="en-GB" w:eastAsia="en-US"/>
        </w:rPr>
        <w:t xml:space="preserve">feasibility of </w:t>
      </w:r>
      <w:r w:rsidR="00A50DD6">
        <w:rPr>
          <w:rFonts w:eastAsiaTheme="minorHAnsi"/>
          <w:color w:val="231F20"/>
          <w:lang w:val="en-GB" w:eastAsia="en-US"/>
        </w:rPr>
        <w:t xml:space="preserve">related </w:t>
      </w:r>
      <w:r w:rsidRPr="00D4436E">
        <w:rPr>
          <w:rFonts w:eastAsiaTheme="minorHAnsi"/>
          <w:color w:val="231F20"/>
          <w:lang w:val="en-GB" w:eastAsia="en-US"/>
        </w:rPr>
        <w:t>financial</w:t>
      </w:r>
      <w:r w:rsidR="00A50DD6">
        <w:rPr>
          <w:rFonts w:eastAsiaTheme="minorHAnsi"/>
          <w:color w:val="231F20"/>
          <w:lang w:val="en-GB" w:eastAsia="en-US"/>
        </w:rPr>
        <w:t xml:space="preserve"> or </w:t>
      </w:r>
      <w:r w:rsidRPr="00D4436E">
        <w:rPr>
          <w:rFonts w:eastAsiaTheme="minorHAnsi"/>
          <w:color w:val="231F20"/>
          <w:lang w:val="en-GB" w:eastAsia="en-US"/>
        </w:rPr>
        <w:lastRenderedPageBreak/>
        <w:t>business models</w:t>
      </w:r>
      <w:r>
        <w:rPr>
          <w:rFonts w:eastAsiaTheme="minorHAnsi"/>
          <w:color w:val="231F20"/>
          <w:lang w:val="en-GB" w:eastAsia="en-US"/>
        </w:rPr>
        <w:t xml:space="preserve">. Students </w:t>
      </w:r>
      <w:r w:rsidR="00B41C1A">
        <w:rPr>
          <w:rFonts w:eastAsiaTheme="minorHAnsi"/>
          <w:color w:val="231F20"/>
          <w:lang w:val="en-GB" w:eastAsia="en-US"/>
        </w:rPr>
        <w:t xml:space="preserve">of educational institutions </w:t>
      </w:r>
      <w:r>
        <w:rPr>
          <w:rFonts w:eastAsiaTheme="minorHAnsi"/>
          <w:color w:val="231F20"/>
          <w:lang w:val="en-GB" w:eastAsia="en-US"/>
        </w:rPr>
        <w:t xml:space="preserve">can also be involved </w:t>
      </w:r>
      <w:r w:rsidRPr="00D4436E">
        <w:rPr>
          <w:rFonts w:eastAsiaTheme="minorHAnsi"/>
          <w:color w:val="231F20"/>
          <w:lang w:val="en-GB" w:eastAsia="en-US"/>
        </w:rPr>
        <w:t xml:space="preserve">in surveys </w:t>
      </w:r>
      <w:r>
        <w:rPr>
          <w:rFonts w:eastAsiaTheme="minorHAnsi"/>
          <w:color w:val="231F20"/>
          <w:lang w:val="en-GB" w:eastAsia="en-US"/>
        </w:rPr>
        <w:t xml:space="preserve">for assessment of benefits from </w:t>
      </w:r>
      <w:r w:rsidR="005410A3">
        <w:rPr>
          <w:rFonts w:eastAsiaTheme="minorHAnsi"/>
          <w:color w:val="231F20"/>
          <w:lang w:val="en-GB" w:eastAsia="en-US"/>
        </w:rPr>
        <w:t>mini-grid interventions.</w:t>
      </w:r>
      <w:r>
        <w:rPr>
          <w:rFonts w:eastAsiaTheme="minorHAnsi"/>
          <w:color w:val="231F20"/>
          <w:lang w:val="en-GB" w:eastAsia="en-US"/>
        </w:rPr>
        <w:t xml:space="preserve"> </w:t>
      </w:r>
    </w:p>
    <w:p w14:paraId="12112A08" w14:textId="349EA3E5" w:rsidR="00D4436E" w:rsidRDefault="00D4436E" w:rsidP="005410A3">
      <w:pPr>
        <w:autoSpaceDE w:val="0"/>
        <w:autoSpaceDN w:val="0"/>
        <w:adjustRightInd w:val="0"/>
        <w:spacing w:after="0" w:line="276" w:lineRule="auto"/>
        <w:ind w:left="284"/>
        <w:rPr>
          <w:bCs/>
          <w:i/>
          <w:iCs/>
          <w:lang w:val="en-GB"/>
        </w:rPr>
      </w:pPr>
      <w:r>
        <w:rPr>
          <w:bCs/>
          <w:i/>
          <w:iCs/>
          <w:u w:val="single"/>
          <w:lang w:val="en-GB"/>
        </w:rPr>
        <w:t>Recommendation</w:t>
      </w:r>
      <w:r w:rsidR="00A50DD6">
        <w:rPr>
          <w:bCs/>
          <w:i/>
          <w:iCs/>
          <w:u w:val="single"/>
          <w:lang w:val="en-GB"/>
        </w:rPr>
        <w:t xml:space="preserve"> </w:t>
      </w:r>
      <w:r w:rsidR="00932930">
        <w:rPr>
          <w:bCs/>
          <w:i/>
          <w:iCs/>
          <w:u w:val="single"/>
          <w:lang w:val="en-GB"/>
        </w:rPr>
        <w:t>5</w:t>
      </w:r>
      <w:r>
        <w:rPr>
          <w:bCs/>
          <w:i/>
          <w:iCs/>
          <w:u w:val="single"/>
          <w:lang w:val="en-GB"/>
        </w:rPr>
        <w:t>:</w:t>
      </w:r>
      <w:r>
        <w:rPr>
          <w:bCs/>
          <w:i/>
          <w:iCs/>
          <w:lang w:val="en-GB"/>
        </w:rPr>
        <w:t xml:space="preserve"> During the PPG stage of the national Child Projects</w:t>
      </w:r>
      <w:r w:rsidR="00B41C1A">
        <w:rPr>
          <w:bCs/>
          <w:i/>
          <w:iCs/>
          <w:lang w:val="en-GB"/>
        </w:rPr>
        <w:t xml:space="preserve"> in SSA</w:t>
      </w:r>
      <w:r>
        <w:rPr>
          <w:bCs/>
          <w:i/>
          <w:iCs/>
          <w:lang w:val="en-GB"/>
        </w:rPr>
        <w:t xml:space="preserve">, UNDP </w:t>
      </w:r>
      <w:r w:rsidR="005410A3">
        <w:rPr>
          <w:bCs/>
          <w:i/>
          <w:iCs/>
          <w:lang w:val="en-GB"/>
        </w:rPr>
        <w:t xml:space="preserve">COs </w:t>
      </w:r>
      <w:r>
        <w:rPr>
          <w:bCs/>
          <w:i/>
          <w:iCs/>
          <w:lang w:val="en-GB"/>
        </w:rPr>
        <w:t xml:space="preserve">should </w:t>
      </w:r>
      <w:r w:rsidR="00B41C1A">
        <w:rPr>
          <w:bCs/>
          <w:i/>
          <w:iCs/>
          <w:lang w:val="en-GB"/>
        </w:rPr>
        <w:t xml:space="preserve">ensure </w:t>
      </w:r>
      <w:r w:rsidR="005410A3">
        <w:rPr>
          <w:bCs/>
          <w:i/>
          <w:iCs/>
          <w:lang w:val="en-GB"/>
        </w:rPr>
        <w:t xml:space="preserve">inclusion of relevant </w:t>
      </w:r>
      <w:r w:rsidR="00A50DD6">
        <w:rPr>
          <w:bCs/>
          <w:i/>
          <w:iCs/>
          <w:lang w:val="en-GB"/>
        </w:rPr>
        <w:t xml:space="preserve">national </w:t>
      </w:r>
      <w:r w:rsidR="005410A3">
        <w:rPr>
          <w:bCs/>
          <w:i/>
          <w:iCs/>
          <w:lang w:val="en-GB"/>
        </w:rPr>
        <w:t xml:space="preserve">academic institutions in </w:t>
      </w:r>
      <w:r w:rsidR="005505CE">
        <w:rPr>
          <w:bCs/>
          <w:i/>
          <w:iCs/>
          <w:lang w:val="en-GB"/>
        </w:rPr>
        <w:t xml:space="preserve">the </w:t>
      </w:r>
      <w:r w:rsidR="005410A3">
        <w:rPr>
          <w:bCs/>
          <w:i/>
          <w:iCs/>
          <w:lang w:val="en-GB"/>
        </w:rPr>
        <w:t xml:space="preserve">stakeholder consultations in order to ensure their active </w:t>
      </w:r>
      <w:r w:rsidR="005505CE">
        <w:rPr>
          <w:bCs/>
          <w:i/>
          <w:iCs/>
          <w:lang w:val="en-GB"/>
        </w:rPr>
        <w:t xml:space="preserve">and sustained </w:t>
      </w:r>
      <w:r w:rsidR="005410A3">
        <w:rPr>
          <w:bCs/>
          <w:i/>
          <w:iCs/>
          <w:lang w:val="en-GB"/>
        </w:rPr>
        <w:t xml:space="preserve">participation in implementation </w:t>
      </w:r>
      <w:r w:rsidR="005505CE">
        <w:rPr>
          <w:bCs/>
          <w:i/>
          <w:iCs/>
          <w:lang w:val="en-GB"/>
        </w:rPr>
        <w:t xml:space="preserve">of the </w:t>
      </w:r>
      <w:r w:rsidR="00A50DD6">
        <w:rPr>
          <w:bCs/>
          <w:i/>
          <w:iCs/>
          <w:lang w:val="en-GB"/>
        </w:rPr>
        <w:t xml:space="preserve">future </w:t>
      </w:r>
      <w:r w:rsidR="005505CE">
        <w:rPr>
          <w:bCs/>
          <w:i/>
          <w:iCs/>
          <w:lang w:val="en-GB"/>
        </w:rPr>
        <w:t>Child Projects.</w:t>
      </w:r>
    </w:p>
    <w:p w14:paraId="6EDAB596" w14:textId="0134751F" w:rsidR="00040E96" w:rsidRDefault="00040E96" w:rsidP="00040E96">
      <w:pPr>
        <w:autoSpaceDE w:val="0"/>
        <w:autoSpaceDN w:val="0"/>
        <w:adjustRightInd w:val="0"/>
        <w:spacing w:after="0" w:line="276" w:lineRule="auto"/>
        <w:rPr>
          <w:bCs/>
          <w:lang w:val="en-GB"/>
        </w:rPr>
      </w:pPr>
      <w:r w:rsidRPr="005973B6">
        <w:rPr>
          <w:bCs/>
          <w:u w:val="single"/>
          <w:lang w:val="en-GB"/>
        </w:rPr>
        <w:t xml:space="preserve">Finding </w:t>
      </w:r>
      <w:r w:rsidR="00932930">
        <w:rPr>
          <w:bCs/>
          <w:u w:val="single"/>
          <w:lang w:val="en-GB"/>
        </w:rPr>
        <w:t>6</w:t>
      </w:r>
      <w:r w:rsidRPr="005973B6">
        <w:rPr>
          <w:bCs/>
          <w:u w:val="single"/>
          <w:lang w:val="en-GB"/>
        </w:rPr>
        <w:t>:</w:t>
      </w:r>
      <w:r>
        <w:rPr>
          <w:bCs/>
          <w:lang w:val="en-GB"/>
        </w:rPr>
        <w:t xml:space="preserve"> Development of the concept notes for the national Child Projects </w:t>
      </w:r>
      <w:r w:rsidR="005973B6">
        <w:rPr>
          <w:bCs/>
          <w:lang w:val="en-GB"/>
        </w:rPr>
        <w:t xml:space="preserve">appeared to have </w:t>
      </w:r>
      <w:r>
        <w:rPr>
          <w:bCs/>
          <w:lang w:val="en-GB"/>
        </w:rPr>
        <w:t>attracted interest for co-financing by international financing institutions and private investors that can be important f</w:t>
      </w:r>
      <w:r w:rsidRPr="00040E96">
        <w:rPr>
          <w:bCs/>
          <w:lang w:val="en-GB"/>
        </w:rPr>
        <w:t>or equity loans, consumer</w:t>
      </w:r>
      <w:r>
        <w:rPr>
          <w:bCs/>
          <w:lang w:val="en-GB"/>
        </w:rPr>
        <w:t xml:space="preserve"> </w:t>
      </w:r>
      <w:r w:rsidRPr="00040E96">
        <w:rPr>
          <w:bCs/>
          <w:lang w:val="en-GB"/>
        </w:rPr>
        <w:t xml:space="preserve">credit and micro-finance. </w:t>
      </w:r>
      <w:r>
        <w:rPr>
          <w:bCs/>
          <w:lang w:val="en-GB"/>
        </w:rPr>
        <w:t>There ha</w:t>
      </w:r>
      <w:r w:rsidR="005973B6">
        <w:rPr>
          <w:bCs/>
          <w:lang w:val="en-GB"/>
        </w:rPr>
        <w:t xml:space="preserve">s </w:t>
      </w:r>
      <w:r>
        <w:rPr>
          <w:bCs/>
          <w:lang w:val="en-GB"/>
        </w:rPr>
        <w:t xml:space="preserve">been only modest </w:t>
      </w:r>
      <w:r w:rsidR="005973B6">
        <w:rPr>
          <w:bCs/>
          <w:lang w:val="en-GB"/>
        </w:rPr>
        <w:t>national public funding amongst the indicative sources of co-financing.</w:t>
      </w:r>
    </w:p>
    <w:p w14:paraId="52363463" w14:textId="2D3F59A0" w:rsidR="00040E96" w:rsidRDefault="00040E96" w:rsidP="00040E96">
      <w:pPr>
        <w:autoSpaceDE w:val="0"/>
        <w:autoSpaceDN w:val="0"/>
        <w:adjustRightInd w:val="0"/>
        <w:spacing w:after="0" w:line="276" w:lineRule="auto"/>
        <w:rPr>
          <w:bCs/>
          <w:lang w:val="en-GB"/>
        </w:rPr>
      </w:pPr>
      <w:r w:rsidRPr="005973B6">
        <w:rPr>
          <w:bCs/>
          <w:u w:val="single"/>
          <w:lang w:val="en-GB"/>
        </w:rPr>
        <w:t xml:space="preserve">Conclusion </w:t>
      </w:r>
      <w:r w:rsidR="00932930">
        <w:rPr>
          <w:bCs/>
          <w:u w:val="single"/>
          <w:lang w:val="en-GB"/>
        </w:rPr>
        <w:t>6</w:t>
      </w:r>
      <w:r w:rsidRPr="005973B6">
        <w:rPr>
          <w:bCs/>
          <w:u w:val="single"/>
          <w:lang w:val="en-GB"/>
        </w:rPr>
        <w:t>:</w:t>
      </w:r>
      <w:r>
        <w:rPr>
          <w:bCs/>
          <w:lang w:val="en-GB"/>
        </w:rPr>
        <w:t xml:space="preserve"> </w:t>
      </w:r>
      <w:r w:rsidRPr="00040E96">
        <w:rPr>
          <w:bCs/>
          <w:lang w:val="en-GB"/>
        </w:rPr>
        <w:t>Public funding, both international and domestic, is an</w:t>
      </w:r>
      <w:r>
        <w:rPr>
          <w:bCs/>
          <w:lang w:val="en-GB"/>
        </w:rPr>
        <w:t xml:space="preserve"> </w:t>
      </w:r>
      <w:r w:rsidRPr="00040E96">
        <w:rPr>
          <w:bCs/>
          <w:lang w:val="en-GB"/>
        </w:rPr>
        <w:t>important source of finance in the initial stage of</w:t>
      </w:r>
      <w:r>
        <w:rPr>
          <w:bCs/>
          <w:lang w:val="en-GB"/>
        </w:rPr>
        <w:t xml:space="preserve"> </w:t>
      </w:r>
      <w:r w:rsidRPr="00040E96">
        <w:rPr>
          <w:bCs/>
          <w:lang w:val="en-GB"/>
        </w:rPr>
        <w:t xml:space="preserve">electrification projects </w:t>
      </w:r>
      <w:r w:rsidR="005973B6">
        <w:rPr>
          <w:bCs/>
          <w:lang w:val="en-GB"/>
        </w:rPr>
        <w:t>as a</w:t>
      </w:r>
      <w:r w:rsidRPr="00040E96">
        <w:rPr>
          <w:bCs/>
          <w:lang w:val="en-GB"/>
        </w:rPr>
        <w:t xml:space="preserve"> significant</w:t>
      </w:r>
      <w:r>
        <w:rPr>
          <w:bCs/>
          <w:lang w:val="en-GB"/>
        </w:rPr>
        <w:t xml:space="preserve"> </w:t>
      </w:r>
      <w:r w:rsidRPr="00040E96">
        <w:rPr>
          <w:bCs/>
          <w:lang w:val="en-GB"/>
        </w:rPr>
        <w:t xml:space="preserve">proportion of the public funding </w:t>
      </w:r>
      <w:r w:rsidR="005973B6">
        <w:rPr>
          <w:bCs/>
          <w:lang w:val="en-GB"/>
        </w:rPr>
        <w:t xml:space="preserve">can go </w:t>
      </w:r>
      <w:r w:rsidRPr="00040E96">
        <w:rPr>
          <w:bCs/>
          <w:lang w:val="en-GB"/>
        </w:rPr>
        <w:t>to capacity</w:t>
      </w:r>
      <w:r>
        <w:rPr>
          <w:bCs/>
          <w:lang w:val="en-GB"/>
        </w:rPr>
        <w:t xml:space="preserve"> </w:t>
      </w:r>
      <w:r w:rsidRPr="00040E96">
        <w:rPr>
          <w:bCs/>
          <w:lang w:val="en-GB"/>
        </w:rPr>
        <w:t>development (such as research and development,</w:t>
      </w:r>
      <w:r>
        <w:rPr>
          <w:bCs/>
          <w:lang w:val="en-GB"/>
        </w:rPr>
        <w:t xml:space="preserve"> </w:t>
      </w:r>
      <w:r w:rsidRPr="00040E96">
        <w:rPr>
          <w:bCs/>
          <w:lang w:val="en-GB"/>
        </w:rPr>
        <w:t>planning, policies and regulations)</w:t>
      </w:r>
      <w:r w:rsidR="005973B6">
        <w:rPr>
          <w:bCs/>
          <w:lang w:val="en-GB"/>
        </w:rPr>
        <w:t xml:space="preserve"> and </w:t>
      </w:r>
      <w:r w:rsidRPr="00040E96">
        <w:rPr>
          <w:bCs/>
          <w:lang w:val="en-GB"/>
        </w:rPr>
        <w:t>community</w:t>
      </w:r>
      <w:r w:rsidR="004A142A">
        <w:rPr>
          <w:bCs/>
          <w:lang w:val="en-GB"/>
        </w:rPr>
        <w:t xml:space="preserve"> awareness</w:t>
      </w:r>
      <w:r w:rsidRPr="00040E96">
        <w:rPr>
          <w:bCs/>
          <w:lang w:val="en-GB"/>
        </w:rPr>
        <w:t xml:space="preserve">. Public finance can reduce these risks and </w:t>
      </w:r>
      <w:r w:rsidR="005973B6">
        <w:rPr>
          <w:bCs/>
          <w:lang w:val="en-GB"/>
        </w:rPr>
        <w:t xml:space="preserve">provide </w:t>
      </w:r>
      <w:r w:rsidRPr="00040E96">
        <w:rPr>
          <w:bCs/>
          <w:lang w:val="en-GB"/>
        </w:rPr>
        <w:t xml:space="preserve">funding </w:t>
      </w:r>
      <w:r w:rsidR="005973B6">
        <w:rPr>
          <w:bCs/>
          <w:lang w:val="en-GB"/>
        </w:rPr>
        <w:t xml:space="preserve">in areas of low attraction for the </w:t>
      </w:r>
      <w:r w:rsidRPr="00040E96">
        <w:rPr>
          <w:bCs/>
          <w:lang w:val="en-GB"/>
        </w:rPr>
        <w:t>private sector</w:t>
      </w:r>
      <w:r w:rsidR="005973B6">
        <w:rPr>
          <w:bCs/>
          <w:lang w:val="en-GB"/>
        </w:rPr>
        <w:t>.</w:t>
      </w:r>
      <w:r w:rsidR="00B41C1A">
        <w:rPr>
          <w:bCs/>
          <w:lang w:val="en-GB"/>
        </w:rPr>
        <w:t xml:space="preserve"> This is particularly important for </w:t>
      </w:r>
      <w:r w:rsidR="00B41C1A" w:rsidRPr="00040E96">
        <w:rPr>
          <w:bCs/>
          <w:lang w:val="en-GB"/>
        </w:rPr>
        <w:t>low income energy</w:t>
      </w:r>
      <w:r w:rsidR="00B41C1A">
        <w:rPr>
          <w:bCs/>
          <w:lang w:val="en-GB"/>
        </w:rPr>
        <w:t xml:space="preserve"> </w:t>
      </w:r>
      <w:r w:rsidR="00B41C1A" w:rsidRPr="00040E96">
        <w:rPr>
          <w:bCs/>
          <w:lang w:val="en-GB"/>
        </w:rPr>
        <w:t xml:space="preserve">markets </w:t>
      </w:r>
      <w:r w:rsidR="00B41C1A">
        <w:rPr>
          <w:bCs/>
          <w:lang w:val="en-GB"/>
        </w:rPr>
        <w:t xml:space="preserve">with </w:t>
      </w:r>
      <w:r w:rsidR="00B41C1A" w:rsidRPr="00040E96">
        <w:rPr>
          <w:bCs/>
          <w:lang w:val="en-GB"/>
        </w:rPr>
        <w:t xml:space="preserve">risk </w:t>
      </w:r>
      <w:r w:rsidR="00B41C1A">
        <w:rPr>
          <w:bCs/>
          <w:lang w:val="en-GB"/>
        </w:rPr>
        <w:t xml:space="preserve">of </w:t>
      </w:r>
      <w:r w:rsidR="00B41C1A" w:rsidRPr="00040E96">
        <w:rPr>
          <w:bCs/>
          <w:lang w:val="en-GB"/>
        </w:rPr>
        <w:t>low returns for the private</w:t>
      </w:r>
      <w:r w:rsidR="00B41C1A">
        <w:rPr>
          <w:bCs/>
          <w:lang w:val="en-GB"/>
        </w:rPr>
        <w:t xml:space="preserve"> investments</w:t>
      </w:r>
      <w:r w:rsidR="00B41C1A" w:rsidRPr="00040E96">
        <w:rPr>
          <w:bCs/>
          <w:lang w:val="en-GB"/>
        </w:rPr>
        <w:t>.</w:t>
      </w:r>
    </w:p>
    <w:p w14:paraId="2B951B5B" w14:textId="4829269A" w:rsidR="005973B6" w:rsidRDefault="005973B6" w:rsidP="005973B6">
      <w:pPr>
        <w:autoSpaceDE w:val="0"/>
        <w:autoSpaceDN w:val="0"/>
        <w:adjustRightInd w:val="0"/>
        <w:spacing w:after="0" w:line="276" w:lineRule="auto"/>
        <w:ind w:left="284" w:hanging="284"/>
        <w:rPr>
          <w:bCs/>
          <w:i/>
          <w:iCs/>
          <w:lang w:val="en-GB"/>
        </w:rPr>
      </w:pPr>
      <w:r>
        <w:rPr>
          <w:bCs/>
          <w:lang w:val="en-GB"/>
        </w:rPr>
        <w:tab/>
      </w:r>
      <w:r w:rsidRPr="005973B6">
        <w:rPr>
          <w:bCs/>
          <w:i/>
          <w:iCs/>
          <w:u w:val="single"/>
          <w:lang w:val="en-GB"/>
        </w:rPr>
        <w:t xml:space="preserve">Recommendation </w:t>
      </w:r>
      <w:r w:rsidR="00932930">
        <w:rPr>
          <w:bCs/>
          <w:i/>
          <w:iCs/>
          <w:u w:val="single"/>
          <w:lang w:val="en-GB"/>
        </w:rPr>
        <w:t>6</w:t>
      </w:r>
      <w:r w:rsidRPr="005973B6">
        <w:rPr>
          <w:bCs/>
          <w:i/>
          <w:iCs/>
          <w:u w:val="single"/>
          <w:lang w:val="en-GB"/>
        </w:rPr>
        <w:t>:</w:t>
      </w:r>
      <w:r w:rsidR="00B41C1A">
        <w:rPr>
          <w:bCs/>
          <w:i/>
          <w:iCs/>
          <w:lang w:val="en-GB"/>
        </w:rPr>
        <w:t xml:space="preserve"> </w:t>
      </w:r>
      <w:r>
        <w:rPr>
          <w:bCs/>
          <w:i/>
          <w:iCs/>
          <w:lang w:val="en-GB"/>
        </w:rPr>
        <w:t>In the process of formulation of full-siz</w:t>
      </w:r>
      <w:r w:rsidR="00932930">
        <w:rPr>
          <w:bCs/>
          <w:i/>
          <w:iCs/>
          <w:lang w:val="en-GB"/>
        </w:rPr>
        <w:t>e</w:t>
      </w:r>
      <w:r>
        <w:rPr>
          <w:bCs/>
          <w:i/>
          <w:iCs/>
          <w:lang w:val="en-GB"/>
        </w:rPr>
        <w:t xml:space="preserve"> projects</w:t>
      </w:r>
      <w:r w:rsidR="00B41C1A">
        <w:rPr>
          <w:bCs/>
          <w:i/>
          <w:iCs/>
          <w:lang w:val="en-GB"/>
        </w:rPr>
        <w:t xml:space="preserve"> for deployment of mini-grids in SSA</w:t>
      </w:r>
      <w:r>
        <w:rPr>
          <w:bCs/>
          <w:i/>
          <w:iCs/>
          <w:lang w:val="en-GB"/>
        </w:rPr>
        <w:t>, UNDP should pay due attention to securing commitment of public co-financing for c</w:t>
      </w:r>
      <w:r w:rsidR="004A142A">
        <w:rPr>
          <w:bCs/>
          <w:i/>
          <w:iCs/>
          <w:lang w:val="en-GB"/>
        </w:rPr>
        <w:t>apacity development and awareness of local communities in target geographical areas of the future full-size projects.</w:t>
      </w:r>
    </w:p>
    <w:p w14:paraId="0319BFD2" w14:textId="5057AE51" w:rsidR="002D7F47" w:rsidRPr="00705148" w:rsidRDefault="002D7F47" w:rsidP="00CD56AF">
      <w:pPr>
        <w:autoSpaceDE w:val="0"/>
        <w:autoSpaceDN w:val="0"/>
        <w:adjustRightInd w:val="0"/>
        <w:spacing w:before="240" w:after="0"/>
        <w:rPr>
          <w:rFonts w:eastAsiaTheme="minorHAnsi"/>
          <w:i/>
          <w:iCs/>
          <w:lang w:eastAsia="en-US"/>
        </w:rPr>
      </w:pPr>
      <w:r w:rsidRPr="002D7F47">
        <w:rPr>
          <w:rFonts w:eastAsiaTheme="minorHAnsi"/>
          <w:u w:val="single"/>
          <w:lang w:eastAsia="en-US"/>
        </w:rPr>
        <w:t xml:space="preserve">Recommendations </w:t>
      </w:r>
      <w:r w:rsidRPr="002D7F47">
        <w:rPr>
          <w:u w:val="single"/>
          <w:lang w:val="en-GB"/>
        </w:rPr>
        <w:t>to improve programming and preparation of projects</w:t>
      </w:r>
    </w:p>
    <w:p w14:paraId="45F8EC13" w14:textId="43350433" w:rsidR="00FC251C" w:rsidRDefault="0034401C" w:rsidP="00251863">
      <w:pPr>
        <w:spacing w:before="240" w:after="0" w:line="276" w:lineRule="auto"/>
        <w:rPr>
          <w:rFonts w:eastAsiaTheme="minorHAnsi"/>
          <w:lang w:eastAsia="en-US"/>
        </w:rPr>
      </w:pPr>
      <w:r>
        <w:rPr>
          <w:rFonts w:eastAsiaTheme="minorHAnsi"/>
          <w:u w:val="single"/>
          <w:lang w:eastAsia="en-US"/>
        </w:rPr>
        <w:t>Finding</w:t>
      </w:r>
      <w:r w:rsidR="00747F8A">
        <w:rPr>
          <w:rFonts w:eastAsiaTheme="minorHAnsi"/>
          <w:u w:val="single"/>
          <w:lang w:eastAsia="en-US"/>
        </w:rPr>
        <w:t xml:space="preserve"> </w:t>
      </w:r>
      <w:r w:rsidR="000B658D">
        <w:rPr>
          <w:rFonts w:eastAsiaTheme="minorHAnsi"/>
          <w:u w:val="single"/>
          <w:lang w:eastAsia="en-US"/>
        </w:rPr>
        <w:t>7</w:t>
      </w:r>
      <w:r w:rsidR="00747F8A">
        <w:rPr>
          <w:rFonts w:eastAsiaTheme="minorHAnsi"/>
          <w:u w:val="single"/>
          <w:lang w:eastAsia="en-US"/>
        </w:rPr>
        <w:t>:</w:t>
      </w:r>
      <w:r w:rsidRPr="00FE04EC">
        <w:rPr>
          <w:rFonts w:eastAsiaTheme="minorHAnsi"/>
          <w:lang w:eastAsia="en-US"/>
        </w:rPr>
        <w:t xml:space="preserve"> </w:t>
      </w:r>
      <w:r w:rsidR="005410A3">
        <w:rPr>
          <w:lang w:val="en-GB"/>
        </w:rPr>
        <w:t>The project results matrix in the original Project Document contain</w:t>
      </w:r>
      <w:r w:rsidR="000B658D">
        <w:rPr>
          <w:lang w:val="en-GB"/>
        </w:rPr>
        <w:t>ed</w:t>
      </w:r>
      <w:r w:rsidR="005410A3">
        <w:rPr>
          <w:lang w:val="en-GB"/>
        </w:rPr>
        <w:t xml:space="preserve"> inconsistencies that </w:t>
      </w:r>
      <w:r w:rsidR="005410A3" w:rsidRPr="006D1A07">
        <w:rPr>
          <w:lang w:val="en-GB"/>
        </w:rPr>
        <w:t>hindered</w:t>
      </w:r>
      <w:r w:rsidR="005410A3">
        <w:rPr>
          <w:lang w:val="en-GB"/>
        </w:rPr>
        <w:t xml:space="preserve"> the reporting on project progress</w:t>
      </w:r>
      <w:r w:rsidR="000B658D">
        <w:rPr>
          <w:lang w:val="en-GB"/>
        </w:rPr>
        <w:t xml:space="preserve"> </w:t>
      </w:r>
      <w:r w:rsidR="005410A3">
        <w:rPr>
          <w:lang w:val="en-GB"/>
        </w:rPr>
        <w:t xml:space="preserve">and use of the results matrix as a tool for monitoring the project progress. </w:t>
      </w:r>
    </w:p>
    <w:p w14:paraId="6080D0F1" w14:textId="5A7B1EFF" w:rsidR="005A743A" w:rsidRPr="005A743A" w:rsidRDefault="00FE7A3E" w:rsidP="005A743A">
      <w:pPr>
        <w:spacing w:before="240" w:after="0" w:line="276" w:lineRule="auto"/>
        <w:rPr>
          <w:rFonts w:eastAsiaTheme="minorHAnsi"/>
          <w:lang w:eastAsia="en-US"/>
        </w:rPr>
      </w:pPr>
      <w:r w:rsidRPr="00FE7A3E">
        <w:rPr>
          <w:rFonts w:eastAsiaTheme="minorHAnsi"/>
          <w:u w:val="single"/>
          <w:lang w:eastAsia="en-US"/>
        </w:rPr>
        <w:t>Conclusion</w:t>
      </w:r>
      <w:r w:rsidR="00747F8A">
        <w:rPr>
          <w:rFonts w:eastAsiaTheme="minorHAnsi"/>
          <w:u w:val="single"/>
          <w:lang w:eastAsia="en-US"/>
        </w:rPr>
        <w:t xml:space="preserve"> </w:t>
      </w:r>
      <w:r w:rsidR="000B658D">
        <w:rPr>
          <w:rFonts w:eastAsiaTheme="minorHAnsi"/>
          <w:u w:val="single"/>
          <w:lang w:eastAsia="en-US"/>
        </w:rPr>
        <w:t>7</w:t>
      </w:r>
      <w:r w:rsidR="00747F8A">
        <w:rPr>
          <w:rFonts w:eastAsiaTheme="minorHAnsi"/>
          <w:u w:val="single"/>
          <w:lang w:eastAsia="en-US"/>
        </w:rPr>
        <w:t>:</w:t>
      </w:r>
      <w:r>
        <w:rPr>
          <w:rFonts w:eastAsiaTheme="minorHAnsi"/>
          <w:lang w:eastAsia="en-US"/>
        </w:rPr>
        <w:t xml:space="preserve"> </w:t>
      </w:r>
      <w:r w:rsidR="00EB7FFE" w:rsidRPr="00EB7FFE">
        <w:rPr>
          <w:rFonts w:eastAsiaTheme="minorHAnsi"/>
          <w:lang w:eastAsia="en-US"/>
        </w:rPr>
        <w:t xml:space="preserve">A </w:t>
      </w:r>
      <w:r w:rsidR="00EB7FFE">
        <w:rPr>
          <w:rFonts w:eastAsiaTheme="minorHAnsi"/>
          <w:lang w:eastAsia="en-US"/>
        </w:rPr>
        <w:t xml:space="preserve">careful </w:t>
      </w:r>
      <w:r w:rsidR="00EB7FFE" w:rsidRPr="00EB7FFE">
        <w:rPr>
          <w:rFonts w:eastAsiaTheme="minorHAnsi"/>
          <w:lang w:eastAsia="en-US"/>
        </w:rPr>
        <w:t xml:space="preserve">definition of </w:t>
      </w:r>
      <w:r w:rsidR="00EB7FFE">
        <w:rPr>
          <w:rFonts w:eastAsiaTheme="minorHAnsi"/>
          <w:lang w:eastAsia="en-US"/>
        </w:rPr>
        <w:t>p</w:t>
      </w:r>
      <w:r w:rsidR="00EB7FFE" w:rsidRPr="00EB7FFE">
        <w:rPr>
          <w:rFonts w:eastAsiaTheme="minorHAnsi"/>
          <w:lang w:eastAsia="en-US"/>
        </w:rPr>
        <w:t xml:space="preserve">erformance </w:t>
      </w:r>
      <w:r w:rsidR="00EB7FFE">
        <w:rPr>
          <w:rFonts w:eastAsiaTheme="minorHAnsi"/>
          <w:lang w:eastAsia="en-US"/>
        </w:rPr>
        <w:t>i</w:t>
      </w:r>
      <w:r w:rsidR="00EB7FFE" w:rsidRPr="00EB7FFE">
        <w:rPr>
          <w:rFonts w:eastAsiaTheme="minorHAnsi"/>
          <w:lang w:eastAsia="en-US"/>
        </w:rPr>
        <w:t xml:space="preserve">ndicators and </w:t>
      </w:r>
      <w:r w:rsidR="00EB7FFE">
        <w:rPr>
          <w:rFonts w:eastAsiaTheme="minorHAnsi"/>
          <w:lang w:eastAsia="en-US"/>
        </w:rPr>
        <w:t xml:space="preserve">determination </w:t>
      </w:r>
      <w:r w:rsidR="00EB7FFE" w:rsidRPr="00EB7FFE">
        <w:rPr>
          <w:rFonts w:eastAsiaTheme="minorHAnsi"/>
          <w:lang w:eastAsia="en-US"/>
        </w:rPr>
        <w:t xml:space="preserve">of </w:t>
      </w:r>
      <w:r w:rsidR="00EB7FFE">
        <w:rPr>
          <w:rFonts w:eastAsiaTheme="minorHAnsi"/>
          <w:lang w:eastAsia="en-US"/>
        </w:rPr>
        <w:t xml:space="preserve">their </w:t>
      </w:r>
      <w:r w:rsidR="005410A3">
        <w:rPr>
          <w:rFonts w:eastAsiaTheme="minorHAnsi"/>
          <w:lang w:eastAsia="en-US"/>
        </w:rPr>
        <w:t xml:space="preserve">target </w:t>
      </w:r>
      <w:r w:rsidR="00EB7FFE" w:rsidRPr="00EB7FFE">
        <w:rPr>
          <w:rFonts w:eastAsiaTheme="minorHAnsi"/>
          <w:lang w:eastAsia="en-US"/>
        </w:rPr>
        <w:t>values</w:t>
      </w:r>
      <w:r w:rsidR="005410A3">
        <w:rPr>
          <w:rFonts w:eastAsiaTheme="minorHAnsi"/>
          <w:lang w:eastAsia="en-US"/>
        </w:rPr>
        <w:t xml:space="preserve"> </w:t>
      </w:r>
      <w:r w:rsidR="00EB7FFE" w:rsidRPr="00EB7FFE">
        <w:rPr>
          <w:rFonts w:eastAsiaTheme="minorHAnsi"/>
          <w:lang w:eastAsia="en-US"/>
        </w:rPr>
        <w:t xml:space="preserve">are </w:t>
      </w:r>
      <w:r w:rsidR="00EB7FFE">
        <w:rPr>
          <w:rFonts w:eastAsiaTheme="minorHAnsi"/>
          <w:lang w:eastAsia="en-US"/>
        </w:rPr>
        <w:t xml:space="preserve">necessary </w:t>
      </w:r>
      <w:r w:rsidR="00EB7FFE" w:rsidRPr="00EB7FFE">
        <w:rPr>
          <w:rFonts w:eastAsiaTheme="minorHAnsi"/>
          <w:lang w:eastAsia="en-US"/>
        </w:rPr>
        <w:t xml:space="preserve">requirements for a </w:t>
      </w:r>
      <w:r w:rsidR="00EB7FFE">
        <w:rPr>
          <w:rFonts w:eastAsiaTheme="minorHAnsi"/>
          <w:lang w:eastAsia="en-US"/>
        </w:rPr>
        <w:t xml:space="preserve">meticulous </w:t>
      </w:r>
      <w:r w:rsidR="00EB7FFE" w:rsidRPr="00EB7FFE">
        <w:rPr>
          <w:rFonts w:eastAsiaTheme="minorHAnsi"/>
          <w:lang w:eastAsia="en-US"/>
        </w:rPr>
        <w:t xml:space="preserve">and smooth monitoring </w:t>
      </w:r>
      <w:r w:rsidR="00EB7FFE">
        <w:rPr>
          <w:rFonts w:eastAsiaTheme="minorHAnsi"/>
          <w:lang w:eastAsia="en-US"/>
        </w:rPr>
        <w:t>of progress towards achievement of results and effective evaluation thereof.</w:t>
      </w:r>
    </w:p>
    <w:p w14:paraId="0D66D861" w14:textId="084C9E03" w:rsidR="0021479D" w:rsidRDefault="0034401C" w:rsidP="00303711">
      <w:pPr>
        <w:autoSpaceDE w:val="0"/>
        <w:autoSpaceDN w:val="0"/>
        <w:adjustRightInd w:val="0"/>
        <w:spacing w:after="0" w:line="276" w:lineRule="auto"/>
        <w:ind w:left="284"/>
        <w:rPr>
          <w:bCs/>
          <w:i/>
          <w:iCs/>
          <w:lang w:val="en-GB"/>
        </w:rPr>
      </w:pPr>
      <w:r>
        <w:rPr>
          <w:bCs/>
          <w:i/>
          <w:iCs/>
          <w:u w:val="single"/>
          <w:lang w:val="en-GB"/>
        </w:rPr>
        <w:t>Recommendation</w:t>
      </w:r>
      <w:r w:rsidR="00A41AC6">
        <w:rPr>
          <w:bCs/>
          <w:i/>
          <w:iCs/>
          <w:u w:val="single"/>
          <w:lang w:val="en-GB"/>
        </w:rPr>
        <w:t xml:space="preserve"> </w:t>
      </w:r>
      <w:r w:rsidR="000B658D">
        <w:rPr>
          <w:bCs/>
          <w:i/>
          <w:iCs/>
          <w:u w:val="single"/>
          <w:lang w:val="en-GB"/>
        </w:rPr>
        <w:t>7</w:t>
      </w:r>
      <w:r>
        <w:rPr>
          <w:bCs/>
          <w:i/>
          <w:iCs/>
          <w:u w:val="single"/>
          <w:lang w:val="en-GB"/>
        </w:rPr>
        <w:t>:</w:t>
      </w:r>
      <w:r>
        <w:rPr>
          <w:bCs/>
          <w:i/>
          <w:iCs/>
          <w:lang w:val="en-GB"/>
        </w:rPr>
        <w:t xml:space="preserve"> </w:t>
      </w:r>
      <w:r w:rsidR="00303711">
        <w:rPr>
          <w:bCs/>
          <w:i/>
          <w:iCs/>
          <w:lang w:val="en-GB"/>
        </w:rPr>
        <w:t xml:space="preserve">UNDP </w:t>
      </w:r>
      <w:r w:rsidR="00EB7FFE">
        <w:rPr>
          <w:bCs/>
          <w:i/>
          <w:iCs/>
          <w:lang w:val="en-GB"/>
        </w:rPr>
        <w:t>should ensure</w:t>
      </w:r>
      <w:r w:rsidR="005410A3">
        <w:rPr>
          <w:bCs/>
          <w:i/>
          <w:iCs/>
          <w:lang w:val="en-GB"/>
        </w:rPr>
        <w:t xml:space="preserve"> proper definition of project performance indicators and consistent determination of their target values.</w:t>
      </w:r>
    </w:p>
    <w:p w14:paraId="7A8566A0" w14:textId="37B74190" w:rsidR="00D55AB4" w:rsidRPr="00D55AB4" w:rsidRDefault="00D55AB4" w:rsidP="000A42F9">
      <w:pPr>
        <w:autoSpaceDE w:val="0"/>
        <w:autoSpaceDN w:val="0"/>
        <w:adjustRightInd w:val="0"/>
        <w:spacing w:after="0" w:line="276" w:lineRule="auto"/>
        <w:rPr>
          <w:rFonts w:eastAsiaTheme="minorHAnsi"/>
          <w:lang w:eastAsia="en-US"/>
        </w:rPr>
      </w:pPr>
      <w:r>
        <w:rPr>
          <w:rFonts w:eastAsiaTheme="minorHAnsi"/>
          <w:u w:val="single"/>
          <w:lang w:eastAsia="en-US"/>
        </w:rPr>
        <w:t>Finding 8:</w:t>
      </w:r>
      <w:r>
        <w:rPr>
          <w:rFonts w:eastAsiaTheme="minorHAnsi"/>
          <w:lang w:eastAsia="en-US"/>
        </w:rPr>
        <w:t xml:space="preserve"> </w:t>
      </w:r>
      <w:r w:rsidRPr="00D55AB4">
        <w:rPr>
          <w:rFonts w:eastAsiaTheme="minorHAnsi"/>
          <w:lang w:eastAsia="en-US"/>
        </w:rPr>
        <w:t xml:space="preserve">UNDP/GEF rating requirements for Mid-term Reviews and Terminal Evaluations currently do not require evaluators to provide rating on design </w:t>
      </w:r>
      <w:r>
        <w:rPr>
          <w:rFonts w:eastAsiaTheme="minorHAnsi"/>
          <w:lang w:eastAsia="en-US"/>
        </w:rPr>
        <w:t xml:space="preserve">and related results framework </w:t>
      </w:r>
      <w:r w:rsidRPr="00D55AB4">
        <w:rPr>
          <w:rFonts w:eastAsiaTheme="minorHAnsi"/>
          <w:lang w:eastAsia="en-US"/>
        </w:rPr>
        <w:t xml:space="preserve">of a project </w:t>
      </w:r>
      <w:r>
        <w:rPr>
          <w:rFonts w:eastAsiaTheme="minorHAnsi"/>
          <w:lang w:eastAsia="en-US"/>
        </w:rPr>
        <w:t>under evaluation</w:t>
      </w:r>
      <w:r w:rsidRPr="00D55AB4">
        <w:rPr>
          <w:rFonts w:eastAsiaTheme="minorHAnsi"/>
          <w:lang w:eastAsia="en-US"/>
        </w:rPr>
        <w:t>.</w:t>
      </w:r>
    </w:p>
    <w:p w14:paraId="41A471B0" w14:textId="08608971" w:rsidR="005410A3" w:rsidRDefault="000A42F9" w:rsidP="000A42F9">
      <w:pPr>
        <w:autoSpaceDE w:val="0"/>
        <w:autoSpaceDN w:val="0"/>
        <w:adjustRightInd w:val="0"/>
        <w:spacing w:after="0" w:line="276" w:lineRule="auto"/>
        <w:rPr>
          <w:rFonts w:eastAsiaTheme="minorHAnsi"/>
          <w:lang w:eastAsia="en-US"/>
        </w:rPr>
      </w:pPr>
      <w:r>
        <w:rPr>
          <w:rFonts w:eastAsiaTheme="minorHAnsi"/>
          <w:u w:val="single"/>
          <w:lang w:eastAsia="en-US"/>
        </w:rPr>
        <w:t>Conclusion</w:t>
      </w:r>
      <w:r w:rsidR="00A41AC6">
        <w:rPr>
          <w:rFonts w:eastAsiaTheme="minorHAnsi"/>
          <w:u w:val="single"/>
          <w:lang w:eastAsia="en-US"/>
        </w:rPr>
        <w:t xml:space="preserve"> </w:t>
      </w:r>
      <w:r w:rsidR="00D55AB4">
        <w:rPr>
          <w:rFonts w:eastAsiaTheme="minorHAnsi"/>
          <w:u w:val="single"/>
          <w:lang w:eastAsia="en-US"/>
        </w:rPr>
        <w:t>8</w:t>
      </w:r>
      <w:r>
        <w:rPr>
          <w:rFonts w:eastAsiaTheme="minorHAnsi"/>
          <w:u w:val="single"/>
          <w:lang w:eastAsia="en-US"/>
        </w:rPr>
        <w:t xml:space="preserve">: </w:t>
      </w:r>
      <w:r>
        <w:rPr>
          <w:rFonts w:eastAsiaTheme="minorHAnsi"/>
          <w:lang w:eastAsia="en-US"/>
        </w:rPr>
        <w:t>D</w:t>
      </w:r>
      <w:r w:rsidRPr="000A42F9">
        <w:rPr>
          <w:rFonts w:eastAsiaTheme="minorHAnsi"/>
          <w:lang w:eastAsia="en-US"/>
        </w:rPr>
        <w:t xml:space="preserve">esign of a project and </w:t>
      </w:r>
      <w:r>
        <w:rPr>
          <w:rFonts w:eastAsiaTheme="minorHAnsi"/>
          <w:lang w:eastAsia="en-US"/>
        </w:rPr>
        <w:t xml:space="preserve">particularly </w:t>
      </w:r>
      <w:r w:rsidRPr="000A42F9">
        <w:rPr>
          <w:rFonts w:eastAsiaTheme="minorHAnsi"/>
          <w:lang w:eastAsia="en-US"/>
        </w:rPr>
        <w:t xml:space="preserve">of the </w:t>
      </w:r>
      <w:r>
        <w:rPr>
          <w:rFonts w:eastAsiaTheme="minorHAnsi"/>
          <w:lang w:eastAsia="en-US"/>
        </w:rPr>
        <w:t xml:space="preserve">project </w:t>
      </w:r>
      <w:r w:rsidRPr="000A42F9">
        <w:rPr>
          <w:rFonts w:eastAsiaTheme="minorHAnsi"/>
          <w:lang w:eastAsia="en-US"/>
        </w:rPr>
        <w:t>results framework are important factors determining prospect of successful achievement of results</w:t>
      </w:r>
      <w:r>
        <w:rPr>
          <w:rFonts w:eastAsiaTheme="minorHAnsi"/>
          <w:lang w:eastAsia="en-US"/>
        </w:rPr>
        <w:t xml:space="preserve">. Absence of </w:t>
      </w:r>
      <w:r w:rsidR="0050256F">
        <w:rPr>
          <w:rFonts w:eastAsiaTheme="minorHAnsi"/>
          <w:lang w:eastAsia="en-US"/>
        </w:rPr>
        <w:t xml:space="preserve">evaluation </w:t>
      </w:r>
      <w:r>
        <w:rPr>
          <w:rFonts w:eastAsiaTheme="minorHAnsi"/>
          <w:lang w:eastAsia="en-US"/>
        </w:rPr>
        <w:t xml:space="preserve">rating </w:t>
      </w:r>
      <w:r w:rsidR="004E0296">
        <w:rPr>
          <w:rFonts w:eastAsiaTheme="minorHAnsi"/>
          <w:lang w:eastAsia="en-US"/>
        </w:rPr>
        <w:t xml:space="preserve">of quality of a project at entry </w:t>
      </w:r>
      <w:r w:rsidR="0050256F">
        <w:rPr>
          <w:rFonts w:eastAsiaTheme="minorHAnsi"/>
          <w:lang w:eastAsia="en-US"/>
        </w:rPr>
        <w:t xml:space="preserve">precludes taking full advantage of </w:t>
      </w:r>
      <w:r>
        <w:rPr>
          <w:rFonts w:eastAsiaTheme="minorHAnsi"/>
          <w:lang w:eastAsia="en-US"/>
        </w:rPr>
        <w:t>evaluation</w:t>
      </w:r>
      <w:r w:rsidR="0050256F">
        <w:rPr>
          <w:rFonts w:eastAsiaTheme="minorHAnsi"/>
          <w:lang w:eastAsia="en-US"/>
        </w:rPr>
        <w:t xml:space="preserve"> results </w:t>
      </w:r>
      <w:r w:rsidR="000B658D">
        <w:rPr>
          <w:rFonts w:eastAsiaTheme="minorHAnsi"/>
          <w:lang w:eastAsia="en-US"/>
        </w:rPr>
        <w:t xml:space="preserve">and lessons learned </w:t>
      </w:r>
      <w:r w:rsidR="0050256F">
        <w:rPr>
          <w:rFonts w:eastAsiaTheme="minorHAnsi"/>
          <w:lang w:eastAsia="en-US"/>
        </w:rPr>
        <w:t>fo</w:t>
      </w:r>
      <w:r w:rsidR="000B658D">
        <w:rPr>
          <w:rFonts w:eastAsiaTheme="minorHAnsi"/>
          <w:lang w:eastAsia="en-US"/>
        </w:rPr>
        <w:t>r</w:t>
      </w:r>
      <w:r w:rsidR="0050256F">
        <w:rPr>
          <w:rFonts w:eastAsiaTheme="minorHAnsi"/>
          <w:lang w:eastAsia="en-US"/>
        </w:rPr>
        <w:t xml:space="preserve"> design of future </w:t>
      </w:r>
      <w:r>
        <w:rPr>
          <w:rFonts w:eastAsiaTheme="minorHAnsi"/>
          <w:lang w:eastAsia="en-US"/>
        </w:rPr>
        <w:t>projects.</w:t>
      </w:r>
    </w:p>
    <w:p w14:paraId="21DCDE00" w14:textId="7FE17C0A" w:rsidR="00E249B9" w:rsidRDefault="000A42F9" w:rsidP="00D975CD">
      <w:pPr>
        <w:autoSpaceDE w:val="0"/>
        <w:autoSpaceDN w:val="0"/>
        <w:adjustRightInd w:val="0"/>
        <w:spacing w:after="0" w:line="276" w:lineRule="auto"/>
        <w:ind w:left="284"/>
        <w:rPr>
          <w:bCs/>
          <w:i/>
          <w:iCs/>
          <w:lang w:val="en-GB"/>
        </w:rPr>
      </w:pPr>
      <w:r>
        <w:rPr>
          <w:rFonts w:eastAsiaTheme="minorHAnsi"/>
          <w:i/>
          <w:iCs/>
          <w:u w:val="single"/>
          <w:lang w:eastAsia="en-US"/>
        </w:rPr>
        <w:t>Recommendation</w:t>
      </w:r>
      <w:r w:rsidR="00A41AC6">
        <w:rPr>
          <w:rFonts w:eastAsiaTheme="minorHAnsi"/>
          <w:i/>
          <w:iCs/>
          <w:u w:val="single"/>
          <w:lang w:eastAsia="en-US"/>
        </w:rPr>
        <w:t xml:space="preserve"> </w:t>
      </w:r>
      <w:r w:rsidR="00D55AB4">
        <w:rPr>
          <w:rFonts w:eastAsiaTheme="minorHAnsi"/>
          <w:i/>
          <w:iCs/>
          <w:u w:val="single"/>
          <w:lang w:eastAsia="en-US"/>
        </w:rPr>
        <w:t>8</w:t>
      </w:r>
      <w:r>
        <w:rPr>
          <w:rFonts w:eastAsiaTheme="minorHAnsi"/>
          <w:i/>
          <w:iCs/>
          <w:u w:val="single"/>
          <w:lang w:eastAsia="en-US"/>
        </w:rPr>
        <w:t>:</w:t>
      </w:r>
      <w:r>
        <w:rPr>
          <w:rFonts w:eastAsiaTheme="minorHAnsi"/>
          <w:i/>
          <w:iCs/>
          <w:lang w:eastAsia="en-US"/>
        </w:rPr>
        <w:t xml:space="preserve"> UNDP/GEF should consider </w:t>
      </w:r>
      <w:r w:rsidR="0050256F">
        <w:rPr>
          <w:rFonts w:eastAsiaTheme="minorHAnsi"/>
          <w:i/>
          <w:iCs/>
          <w:lang w:eastAsia="en-US"/>
        </w:rPr>
        <w:t xml:space="preserve">inclusion of </w:t>
      </w:r>
      <w:r>
        <w:rPr>
          <w:rFonts w:eastAsiaTheme="minorHAnsi"/>
          <w:i/>
          <w:iCs/>
          <w:lang w:eastAsia="en-US"/>
        </w:rPr>
        <w:t xml:space="preserve">rating of project design in </w:t>
      </w:r>
      <w:r w:rsidR="0050256F">
        <w:rPr>
          <w:rFonts w:eastAsiaTheme="minorHAnsi"/>
          <w:i/>
          <w:iCs/>
          <w:lang w:eastAsia="en-US"/>
        </w:rPr>
        <w:t xml:space="preserve">the </w:t>
      </w:r>
      <w:r>
        <w:rPr>
          <w:rFonts w:eastAsiaTheme="minorHAnsi"/>
          <w:i/>
          <w:iCs/>
          <w:lang w:eastAsia="en-US"/>
        </w:rPr>
        <w:t xml:space="preserve">guidelines for project mid-term and terminal evaluations.  </w:t>
      </w:r>
      <w:r w:rsidR="00C755DD">
        <w:rPr>
          <w:bCs/>
          <w:i/>
          <w:iCs/>
          <w:lang w:val="en-GB"/>
        </w:rPr>
        <w:t xml:space="preserve"> </w:t>
      </w:r>
    </w:p>
    <w:p w14:paraId="50D4BE80" w14:textId="0AF0F8EF" w:rsidR="0062387D" w:rsidRDefault="00B066D1" w:rsidP="00AD5F5B">
      <w:pPr>
        <w:autoSpaceDE w:val="0"/>
        <w:autoSpaceDN w:val="0"/>
        <w:adjustRightInd w:val="0"/>
        <w:spacing w:after="0" w:line="276" w:lineRule="auto"/>
        <w:rPr>
          <w:rFonts w:eastAsiaTheme="minorHAnsi"/>
          <w:lang w:eastAsia="en-US"/>
        </w:rPr>
      </w:pPr>
      <w:r>
        <w:rPr>
          <w:rFonts w:eastAsiaTheme="minorHAnsi"/>
          <w:u w:val="single"/>
          <w:lang w:eastAsia="en-US"/>
        </w:rPr>
        <w:lastRenderedPageBreak/>
        <w:t xml:space="preserve">Finding </w:t>
      </w:r>
      <w:r w:rsidR="00D55AB4">
        <w:rPr>
          <w:rFonts w:eastAsiaTheme="minorHAnsi"/>
          <w:u w:val="single"/>
          <w:lang w:eastAsia="en-US"/>
        </w:rPr>
        <w:t>9</w:t>
      </w:r>
      <w:r>
        <w:rPr>
          <w:rFonts w:eastAsiaTheme="minorHAnsi"/>
          <w:u w:val="single"/>
          <w:lang w:eastAsia="en-US"/>
        </w:rPr>
        <w:t>:</w:t>
      </w:r>
      <w:r w:rsidR="0062387D">
        <w:rPr>
          <w:rFonts w:eastAsiaTheme="minorHAnsi"/>
          <w:lang w:eastAsia="en-US"/>
        </w:rPr>
        <w:t xml:space="preserve"> </w:t>
      </w:r>
      <w:r w:rsidR="00DA6203">
        <w:rPr>
          <w:rFonts w:eastAsiaTheme="minorHAnsi"/>
          <w:lang w:eastAsia="en-US"/>
        </w:rPr>
        <w:t>T</w:t>
      </w:r>
      <w:r w:rsidR="00DA6203" w:rsidRPr="00DA6203">
        <w:rPr>
          <w:rFonts w:eastAsiaTheme="minorHAnsi"/>
          <w:lang w:eastAsia="en-US"/>
        </w:rPr>
        <w:t xml:space="preserve">here was no monitoring of the actual co-financing </w:t>
      </w:r>
      <w:r w:rsidR="00DA6203">
        <w:rPr>
          <w:rFonts w:eastAsiaTheme="minorHAnsi"/>
          <w:lang w:eastAsia="en-US"/>
        </w:rPr>
        <w:t xml:space="preserve">for the project since </w:t>
      </w:r>
      <w:r w:rsidR="00DA6203" w:rsidRPr="00DA6203">
        <w:rPr>
          <w:rFonts w:eastAsiaTheme="minorHAnsi"/>
          <w:lang w:eastAsia="en-US"/>
        </w:rPr>
        <w:t>this requirement was not included in the PCA signed between UNDP and RMI. Consequently, information about the actual realized co-financing was not readily available for TE.</w:t>
      </w:r>
    </w:p>
    <w:p w14:paraId="1CF42280" w14:textId="7C25F416" w:rsidR="00AD5F5B" w:rsidRDefault="00DA6203" w:rsidP="00AD5F5B">
      <w:pPr>
        <w:autoSpaceDE w:val="0"/>
        <w:autoSpaceDN w:val="0"/>
        <w:adjustRightInd w:val="0"/>
        <w:spacing w:after="0" w:line="276" w:lineRule="auto"/>
        <w:rPr>
          <w:rFonts w:eastAsiaTheme="minorHAnsi"/>
          <w:lang w:eastAsia="en-US"/>
        </w:rPr>
      </w:pPr>
      <w:r>
        <w:rPr>
          <w:rFonts w:eastAsiaTheme="minorHAnsi"/>
          <w:u w:val="single"/>
          <w:lang w:eastAsia="en-US"/>
        </w:rPr>
        <w:t xml:space="preserve">Conclusion </w:t>
      </w:r>
      <w:r w:rsidR="00D55AB4">
        <w:rPr>
          <w:rFonts w:eastAsiaTheme="minorHAnsi"/>
          <w:u w:val="single"/>
          <w:lang w:eastAsia="en-US"/>
        </w:rPr>
        <w:t>9</w:t>
      </w:r>
      <w:r>
        <w:rPr>
          <w:rFonts w:eastAsiaTheme="minorHAnsi"/>
          <w:u w:val="single"/>
          <w:lang w:eastAsia="en-US"/>
        </w:rPr>
        <w:t>:</w:t>
      </w:r>
      <w:r>
        <w:rPr>
          <w:rFonts w:eastAsiaTheme="minorHAnsi"/>
          <w:lang w:eastAsia="en-US"/>
        </w:rPr>
        <w:t xml:space="preserve"> The information about actually realized co-financing for a GEF project has to be collected by the project Executing Agency or Implementing Partner. It is not possible that this information is collected by evaluation consultants due to relatively short time frame of the TE assignments.</w:t>
      </w:r>
    </w:p>
    <w:p w14:paraId="062F5839" w14:textId="2597A5B4" w:rsidR="00DA6203" w:rsidRPr="00DA6203" w:rsidRDefault="00DA6203" w:rsidP="00DA6203">
      <w:pPr>
        <w:autoSpaceDE w:val="0"/>
        <w:autoSpaceDN w:val="0"/>
        <w:adjustRightInd w:val="0"/>
        <w:spacing w:after="0" w:line="276" w:lineRule="auto"/>
        <w:ind w:firstLine="284"/>
        <w:rPr>
          <w:rFonts w:eastAsiaTheme="minorHAnsi"/>
          <w:i/>
          <w:iCs/>
          <w:lang w:eastAsia="en-US"/>
        </w:rPr>
      </w:pPr>
      <w:r>
        <w:rPr>
          <w:rFonts w:eastAsiaTheme="minorHAnsi"/>
          <w:i/>
          <w:iCs/>
          <w:u w:val="single"/>
          <w:lang w:eastAsia="en-US"/>
        </w:rPr>
        <w:t xml:space="preserve">Recommendation </w:t>
      </w:r>
      <w:r w:rsidR="00D55AB4">
        <w:rPr>
          <w:rFonts w:eastAsiaTheme="minorHAnsi"/>
          <w:i/>
          <w:iCs/>
          <w:u w:val="single"/>
          <w:lang w:eastAsia="en-US"/>
        </w:rPr>
        <w:t>9</w:t>
      </w:r>
      <w:r>
        <w:rPr>
          <w:rFonts w:eastAsiaTheme="minorHAnsi"/>
          <w:i/>
          <w:iCs/>
          <w:u w:val="single"/>
          <w:lang w:eastAsia="en-US"/>
        </w:rPr>
        <w:t xml:space="preserve">: </w:t>
      </w:r>
      <w:r>
        <w:rPr>
          <w:rFonts w:eastAsiaTheme="minorHAnsi"/>
          <w:i/>
          <w:iCs/>
          <w:lang w:eastAsia="en-US"/>
        </w:rPr>
        <w:t xml:space="preserve">UNDP should ensure continued monitoring of actually realized co-financing and availability of the co-financing information for Terminal Evaluations. </w:t>
      </w:r>
    </w:p>
    <w:p w14:paraId="6CF17F30" w14:textId="08342E2E" w:rsidR="00B60D0D" w:rsidRPr="00965563" w:rsidRDefault="00E1423F" w:rsidP="00700B96">
      <w:pPr>
        <w:pStyle w:val="Heading2"/>
        <w:rPr>
          <w:lang w:val="en-GB"/>
        </w:rPr>
      </w:pPr>
      <w:bookmarkStart w:id="169" w:name="_Toc522862631"/>
      <w:bookmarkStart w:id="170" w:name="_Toc14194434"/>
      <w:bookmarkStart w:id="171" w:name="_Toc29053284"/>
      <w:bookmarkStart w:id="172" w:name="_Toc34901145"/>
      <w:r>
        <w:rPr>
          <w:lang w:val="en-GB"/>
        </w:rPr>
        <w:t xml:space="preserve">Lessons learned and </w:t>
      </w:r>
      <w:r w:rsidR="00EB1483">
        <w:rPr>
          <w:lang w:val="en-GB"/>
        </w:rPr>
        <w:t xml:space="preserve">good </w:t>
      </w:r>
      <w:r w:rsidR="00353B6E" w:rsidRPr="00B25428">
        <w:rPr>
          <w:lang w:val="en-GB"/>
        </w:rPr>
        <w:t xml:space="preserve">practices </w:t>
      </w:r>
      <w:r w:rsidR="00AD5D6F">
        <w:rPr>
          <w:lang w:val="en-GB"/>
        </w:rPr>
        <w:t>related</w:t>
      </w:r>
      <w:r w:rsidR="00353B6E" w:rsidRPr="00B25428">
        <w:rPr>
          <w:lang w:val="en-GB"/>
        </w:rPr>
        <w:t xml:space="preserve"> to relevance, performance and success</w:t>
      </w:r>
      <w:bookmarkEnd w:id="169"/>
      <w:bookmarkEnd w:id="170"/>
      <w:bookmarkEnd w:id="171"/>
      <w:bookmarkEnd w:id="172"/>
    </w:p>
    <w:p w14:paraId="2A55C19B" w14:textId="0561F6B1" w:rsidR="00AD5F5B" w:rsidRDefault="00AD5F5B" w:rsidP="00AD5F5B">
      <w:pPr>
        <w:autoSpaceDE w:val="0"/>
        <w:autoSpaceDN w:val="0"/>
        <w:adjustRightInd w:val="0"/>
        <w:spacing w:after="0" w:line="276" w:lineRule="auto"/>
        <w:rPr>
          <w:rFonts w:eastAsiaTheme="minorHAnsi"/>
          <w:lang w:val="en-GB" w:eastAsia="en-US"/>
        </w:rPr>
      </w:pPr>
      <w:r>
        <w:rPr>
          <w:rFonts w:eastAsiaTheme="minorHAnsi"/>
          <w:lang w:val="en-GB" w:eastAsia="en-US"/>
        </w:rPr>
        <w:t xml:space="preserve">The engagement of the CREAC project with the relevant agencies of the governments in the target countries was done primarily through the UNDP Country Offices. At the beginning of the project, the project team conducted a detailed analysis of </w:t>
      </w:r>
      <w:r w:rsidRPr="00AD5F5B">
        <w:rPr>
          <w:rFonts w:eastAsiaTheme="minorHAnsi"/>
          <w:lang w:val="en-GB" w:eastAsia="en-US"/>
        </w:rPr>
        <w:t>performance of UNDP country offices in establishing strong</w:t>
      </w:r>
      <w:r>
        <w:rPr>
          <w:rFonts w:eastAsiaTheme="minorHAnsi"/>
          <w:lang w:val="en-GB" w:eastAsia="en-US"/>
        </w:rPr>
        <w:t xml:space="preserve"> </w:t>
      </w:r>
      <w:r w:rsidRPr="00AD5F5B">
        <w:rPr>
          <w:rFonts w:eastAsiaTheme="minorHAnsi"/>
          <w:lang w:val="en-GB" w:eastAsia="en-US"/>
        </w:rPr>
        <w:t xml:space="preserve">relationships with </w:t>
      </w:r>
      <w:r>
        <w:rPr>
          <w:rFonts w:eastAsiaTheme="minorHAnsi"/>
          <w:lang w:val="en-GB" w:eastAsia="en-US"/>
        </w:rPr>
        <w:t xml:space="preserve">the national </w:t>
      </w:r>
      <w:r w:rsidRPr="00AD5F5B">
        <w:rPr>
          <w:rFonts w:eastAsiaTheme="minorHAnsi"/>
          <w:lang w:val="en-GB" w:eastAsia="en-US"/>
        </w:rPr>
        <w:t xml:space="preserve">governments that the </w:t>
      </w:r>
      <w:r>
        <w:rPr>
          <w:rFonts w:eastAsiaTheme="minorHAnsi"/>
          <w:lang w:val="en-GB" w:eastAsia="en-US"/>
        </w:rPr>
        <w:t xml:space="preserve">project later used as an effective means of obtaining </w:t>
      </w:r>
      <w:r w:rsidRPr="00AD5F5B">
        <w:rPr>
          <w:rFonts w:eastAsiaTheme="minorHAnsi"/>
          <w:lang w:val="en-GB" w:eastAsia="en-US"/>
        </w:rPr>
        <w:t>expressions of interest</w:t>
      </w:r>
      <w:r>
        <w:rPr>
          <w:rFonts w:eastAsiaTheme="minorHAnsi"/>
          <w:lang w:val="en-GB" w:eastAsia="en-US"/>
        </w:rPr>
        <w:t xml:space="preserve"> from the governments of the target countries</w:t>
      </w:r>
      <w:r w:rsidRPr="00AD5F5B">
        <w:rPr>
          <w:rFonts w:eastAsiaTheme="minorHAnsi"/>
          <w:lang w:val="en-GB" w:eastAsia="en-US"/>
        </w:rPr>
        <w:t xml:space="preserve">. </w:t>
      </w:r>
      <w:r w:rsidR="009051CB">
        <w:rPr>
          <w:rFonts w:eastAsiaTheme="minorHAnsi"/>
          <w:lang w:val="en-GB" w:eastAsia="en-US"/>
        </w:rPr>
        <w:t xml:space="preserve">This approach </w:t>
      </w:r>
      <w:r>
        <w:rPr>
          <w:rFonts w:eastAsiaTheme="minorHAnsi"/>
          <w:lang w:val="en-GB" w:eastAsia="en-US"/>
        </w:rPr>
        <w:t>is considered a good practice as</w:t>
      </w:r>
      <w:r w:rsidR="009051CB">
        <w:rPr>
          <w:rFonts w:eastAsiaTheme="minorHAnsi"/>
          <w:lang w:val="en-GB" w:eastAsia="en-US"/>
        </w:rPr>
        <w:t xml:space="preserve"> it builds trust of the beneficiary governments through the established relations with the UNDP </w:t>
      </w:r>
      <w:proofErr w:type="spellStart"/>
      <w:r w:rsidR="009051CB">
        <w:rPr>
          <w:rFonts w:eastAsiaTheme="minorHAnsi"/>
          <w:lang w:val="en-GB" w:eastAsia="en-US"/>
        </w:rPr>
        <w:t>COs.</w:t>
      </w:r>
      <w:proofErr w:type="spellEnd"/>
      <w:r w:rsidR="009051CB">
        <w:rPr>
          <w:rFonts w:eastAsiaTheme="minorHAnsi"/>
          <w:lang w:val="en-GB" w:eastAsia="en-US"/>
        </w:rPr>
        <w:t xml:space="preserve"> As the latter are the first point of contact between the governments and the UN agencies, extensive involvement of UNDP COs also contributes to capacity building of the CO staff and creates sense of ownership of future interventions in the given technical area. </w:t>
      </w:r>
      <w:r>
        <w:rPr>
          <w:rFonts w:eastAsiaTheme="minorHAnsi"/>
          <w:lang w:val="en-GB" w:eastAsia="en-US"/>
        </w:rPr>
        <w:t xml:space="preserve"> </w:t>
      </w:r>
    </w:p>
    <w:p w14:paraId="35058431" w14:textId="71017E6C" w:rsidR="008600D3" w:rsidRPr="00A65955" w:rsidRDefault="008600D3" w:rsidP="008600D3">
      <w:pPr>
        <w:autoSpaceDE w:val="0"/>
        <w:autoSpaceDN w:val="0"/>
        <w:adjustRightInd w:val="0"/>
        <w:spacing w:after="0" w:line="276" w:lineRule="auto"/>
        <w:rPr>
          <w:rFonts w:eastAsiaTheme="minorHAnsi"/>
          <w:lang w:val="en-GB" w:eastAsia="en-US"/>
        </w:rPr>
      </w:pPr>
      <w:r w:rsidRPr="00A65955">
        <w:rPr>
          <w:rFonts w:eastAsiaTheme="minorHAnsi"/>
          <w:lang w:val="en-GB" w:eastAsia="en-US"/>
        </w:rPr>
        <w:t>The project initially faced challenges in securing commitment of the target countries to apportion GEF STAR allocations to the national Child Projects. Although the GEF Operational Focal Point</w:t>
      </w:r>
      <w:r w:rsidR="001A4AF9" w:rsidRPr="00A65955">
        <w:rPr>
          <w:rFonts w:eastAsiaTheme="minorHAnsi"/>
          <w:lang w:val="en-GB" w:eastAsia="en-US"/>
        </w:rPr>
        <w:t xml:space="preserve"> designated by a country is </w:t>
      </w:r>
      <w:r w:rsidRPr="00A65955">
        <w:rPr>
          <w:rFonts w:eastAsiaTheme="minorHAnsi"/>
          <w:lang w:val="en-GB" w:eastAsia="en-US"/>
        </w:rPr>
        <w:t xml:space="preserve">authorized to </w:t>
      </w:r>
      <w:r w:rsidRPr="00A65955">
        <w:rPr>
          <w:lang w:val="en-GB" w:eastAsia="en-GB"/>
        </w:rPr>
        <w:t xml:space="preserve">ultimately </w:t>
      </w:r>
      <w:r w:rsidRPr="008600D3">
        <w:rPr>
          <w:lang w:val="en-GB" w:eastAsia="en-GB"/>
        </w:rPr>
        <w:t>endorse pr</w:t>
      </w:r>
      <w:r w:rsidR="001A4AF9" w:rsidRPr="00A65955">
        <w:rPr>
          <w:lang w:val="en-GB" w:eastAsia="en-GB"/>
        </w:rPr>
        <w:t>oposals for GEF-funded projects</w:t>
      </w:r>
      <w:r w:rsidRPr="008600D3">
        <w:rPr>
          <w:lang w:val="en-GB" w:eastAsia="en-GB"/>
        </w:rPr>
        <w:t>,</w:t>
      </w:r>
      <w:r w:rsidRPr="00A65955">
        <w:rPr>
          <w:rFonts w:eastAsiaTheme="minorHAnsi"/>
          <w:lang w:val="en-GB" w:eastAsia="en-US"/>
        </w:rPr>
        <w:t xml:space="preserve"> </w:t>
      </w:r>
      <w:r w:rsidR="001A4AF9" w:rsidRPr="00A65955">
        <w:rPr>
          <w:rFonts w:eastAsiaTheme="minorHAnsi"/>
          <w:lang w:val="en-GB" w:eastAsia="en-US"/>
        </w:rPr>
        <w:t xml:space="preserve">OFP’s main role is to make sure that the proposals are consistent with their country’s priorities and commitments under global environmental conventions and </w:t>
      </w:r>
      <w:r w:rsidR="001A4AF9" w:rsidRPr="008600D3">
        <w:rPr>
          <w:lang w:val="en-GB" w:eastAsia="en-GB"/>
        </w:rPr>
        <w:t xml:space="preserve">to facilitate broad based in-country consultations on </w:t>
      </w:r>
      <w:r w:rsidR="001A4AF9" w:rsidRPr="00A65955">
        <w:rPr>
          <w:lang w:val="en-GB" w:eastAsia="en-GB"/>
        </w:rPr>
        <w:t xml:space="preserve">projects proposed for GEF funding. </w:t>
      </w:r>
      <w:r w:rsidR="00ED5E06">
        <w:rPr>
          <w:lang w:val="en-GB" w:eastAsia="en-GB"/>
        </w:rPr>
        <w:t>T</w:t>
      </w:r>
      <w:r w:rsidR="001A4AF9" w:rsidRPr="00A65955">
        <w:rPr>
          <w:lang w:val="en-GB" w:eastAsia="en-GB"/>
        </w:rPr>
        <w:t xml:space="preserve">he good practice </w:t>
      </w:r>
      <w:r w:rsidR="009051CB">
        <w:rPr>
          <w:lang w:val="en-GB" w:eastAsia="en-GB"/>
        </w:rPr>
        <w:t xml:space="preserve">used by the project </w:t>
      </w:r>
      <w:r w:rsidR="001A4AF9" w:rsidRPr="00A65955">
        <w:rPr>
          <w:lang w:val="en-GB" w:eastAsia="en-GB"/>
        </w:rPr>
        <w:t xml:space="preserve">was to engage first with the sectoral governmental agencies (e.g. Ministries of Energy, rural electrification agencies, regulators, national utilities) and only after </w:t>
      </w:r>
      <w:r w:rsidR="00ED5E06">
        <w:rPr>
          <w:lang w:val="en-GB" w:eastAsia="en-GB"/>
        </w:rPr>
        <w:t xml:space="preserve">ensuring their buy-in for the program </w:t>
      </w:r>
      <w:r w:rsidR="001A4AF9" w:rsidRPr="00A65955">
        <w:rPr>
          <w:lang w:val="en-GB" w:eastAsia="en-GB"/>
        </w:rPr>
        <w:t>to approach the GEF OFPs</w:t>
      </w:r>
      <w:r w:rsidR="00ED5E06">
        <w:rPr>
          <w:lang w:val="en-GB" w:eastAsia="en-GB"/>
        </w:rPr>
        <w:t xml:space="preserve"> i</w:t>
      </w:r>
      <w:r w:rsidR="00ED5E06" w:rsidRPr="00A65955">
        <w:rPr>
          <w:lang w:val="en-GB" w:eastAsia="en-GB"/>
        </w:rPr>
        <w:t xml:space="preserve">n order to get </w:t>
      </w:r>
      <w:proofErr w:type="spellStart"/>
      <w:r w:rsidR="00ED5E06">
        <w:rPr>
          <w:lang w:val="en-GB" w:eastAsia="en-GB"/>
        </w:rPr>
        <w:t>LoEs</w:t>
      </w:r>
      <w:proofErr w:type="spellEnd"/>
      <w:r w:rsidR="00ED5E06">
        <w:rPr>
          <w:lang w:val="en-GB" w:eastAsia="en-GB"/>
        </w:rPr>
        <w:t xml:space="preserve"> </w:t>
      </w:r>
      <w:r w:rsidR="00ED5E06" w:rsidRPr="00A65955">
        <w:rPr>
          <w:lang w:val="en-GB" w:eastAsia="en-GB"/>
        </w:rPr>
        <w:t xml:space="preserve">for </w:t>
      </w:r>
      <w:r w:rsidR="00ED5E06">
        <w:rPr>
          <w:lang w:val="en-GB" w:eastAsia="en-GB"/>
        </w:rPr>
        <w:t xml:space="preserve">the national </w:t>
      </w:r>
      <w:r w:rsidR="00ED5E06" w:rsidRPr="00A65955">
        <w:rPr>
          <w:lang w:val="en-GB" w:eastAsia="en-GB"/>
        </w:rPr>
        <w:t>mini-grid projects</w:t>
      </w:r>
      <w:r w:rsidR="00ED5E06">
        <w:rPr>
          <w:lang w:val="en-GB" w:eastAsia="en-GB"/>
        </w:rPr>
        <w:t>.</w:t>
      </w:r>
    </w:p>
    <w:p w14:paraId="21DD06FE" w14:textId="5418E996" w:rsidR="008600D3" w:rsidRDefault="00A65955" w:rsidP="00A0528F">
      <w:pPr>
        <w:autoSpaceDE w:val="0"/>
        <w:autoSpaceDN w:val="0"/>
        <w:adjustRightInd w:val="0"/>
        <w:spacing w:after="0" w:line="276" w:lineRule="auto"/>
        <w:rPr>
          <w:lang w:val="en-GB"/>
        </w:rPr>
      </w:pPr>
      <w:r w:rsidRPr="00A65955">
        <w:rPr>
          <w:rFonts w:eastAsiaTheme="minorHAnsi"/>
          <w:lang w:val="en-GB" w:eastAsia="en-US"/>
        </w:rPr>
        <w:t xml:space="preserve">For </w:t>
      </w:r>
      <w:r>
        <w:rPr>
          <w:rFonts w:eastAsiaTheme="minorHAnsi"/>
          <w:lang w:val="en-GB" w:eastAsia="en-US"/>
        </w:rPr>
        <w:t xml:space="preserve">a structured design of </w:t>
      </w:r>
      <w:r w:rsidRPr="00A65955">
        <w:rPr>
          <w:rFonts w:eastAsiaTheme="minorHAnsi"/>
          <w:lang w:val="en-GB" w:eastAsia="en-US"/>
        </w:rPr>
        <w:t>the pilot program for GEF-7, the Cou</w:t>
      </w:r>
      <w:r>
        <w:rPr>
          <w:rFonts w:eastAsiaTheme="minorHAnsi"/>
          <w:lang w:val="en-GB" w:eastAsia="en-US"/>
        </w:rPr>
        <w:t>n</w:t>
      </w:r>
      <w:r w:rsidRPr="00A65955">
        <w:rPr>
          <w:rFonts w:eastAsiaTheme="minorHAnsi"/>
          <w:lang w:val="en-GB" w:eastAsia="en-US"/>
        </w:rPr>
        <w:t xml:space="preserve">try Program Workshop outlined </w:t>
      </w:r>
      <w:r>
        <w:rPr>
          <w:rFonts w:eastAsiaTheme="minorHAnsi"/>
          <w:lang w:val="en-GB" w:eastAsia="en-US"/>
        </w:rPr>
        <w:t xml:space="preserve">a </w:t>
      </w:r>
      <w:r w:rsidRPr="00A65955">
        <w:rPr>
          <w:rFonts w:eastAsiaTheme="minorHAnsi"/>
          <w:lang w:val="en-GB" w:eastAsia="en-US"/>
        </w:rPr>
        <w:t xml:space="preserve">general architecture </w:t>
      </w:r>
      <w:r>
        <w:rPr>
          <w:rFonts w:eastAsiaTheme="minorHAnsi"/>
          <w:lang w:val="en-GB" w:eastAsia="en-US"/>
        </w:rPr>
        <w:t>consi</w:t>
      </w:r>
      <w:r w:rsidR="00A0528F">
        <w:rPr>
          <w:rFonts w:eastAsiaTheme="minorHAnsi"/>
          <w:lang w:val="en-GB" w:eastAsia="en-US"/>
        </w:rPr>
        <w:t xml:space="preserve">sting of </w:t>
      </w:r>
      <w:r w:rsidRPr="00A65955">
        <w:rPr>
          <w:rFonts w:eastAsiaTheme="minorHAnsi"/>
          <w:lang w:val="en-GB" w:eastAsia="en-US"/>
        </w:rPr>
        <w:t xml:space="preserve">a regional project and </w:t>
      </w:r>
      <w:r w:rsidR="00A03C22">
        <w:rPr>
          <w:rFonts w:eastAsiaTheme="minorHAnsi"/>
          <w:lang w:val="en-GB" w:eastAsia="en-US"/>
        </w:rPr>
        <w:t xml:space="preserve">a cohort of </w:t>
      </w:r>
      <w:r w:rsidRPr="00A65955">
        <w:rPr>
          <w:rFonts w:eastAsiaTheme="minorHAnsi"/>
          <w:lang w:val="en-GB" w:eastAsia="en-US"/>
        </w:rPr>
        <w:t xml:space="preserve">national projects </w:t>
      </w:r>
      <w:r w:rsidR="00F42DBB">
        <w:rPr>
          <w:rFonts w:eastAsiaTheme="minorHAnsi"/>
          <w:lang w:val="en-GB" w:eastAsia="en-US"/>
        </w:rPr>
        <w:t xml:space="preserve">each based on </w:t>
      </w:r>
      <w:r w:rsidRPr="00A65955">
        <w:rPr>
          <w:rFonts w:eastAsiaTheme="minorHAnsi"/>
          <w:lang w:val="en-GB" w:eastAsia="en-US"/>
        </w:rPr>
        <w:t xml:space="preserve">three components. </w:t>
      </w:r>
      <w:r>
        <w:rPr>
          <w:rFonts w:eastAsiaTheme="minorHAnsi"/>
          <w:lang w:val="en-GB" w:eastAsia="en-US"/>
        </w:rPr>
        <w:t xml:space="preserve">The approach chosen for advancing the </w:t>
      </w:r>
      <w:r w:rsidR="00A0528F">
        <w:rPr>
          <w:rFonts w:eastAsiaTheme="minorHAnsi"/>
          <w:lang w:val="en-GB" w:eastAsia="en-US"/>
        </w:rPr>
        <w:t xml:space="preserve">pilot program </w:t>
      </w:r>
      <w:r>
        <w:rPr>
          <w:rFonts w:eastAsiaTheme="minorHAnsi"/>
          <w:lang w:val="en-GB" w:eastAsia="en-US"/>
        </w:rPr>
        <w:t xml:space="preserve">design was to elaborate detailed definitions of activities </w:t>
      </w:r>
      <w:r w:rsidR="00A0528F">
        <w:rPr>
          <w:rFonts w:eastAsiaTheme="minorHAnsi"/>
          <w:lang w:val="en-GB" w:eastAsia="en-US"/>
        </w:rPr>
        <w:t xml:space="preserve">for </w:t>
      </w:r>
      <w:r>
        <w:rPr>
          <w:rFonts w:eastAsiaTheme="minorHAnsi"/>
          <w:lang w:val="en-GB" w:eastAsia="en-US"/>
        </w:rPr>
        <w:t xml:space="preserve">the three components </w:t>
      </w:r>
      <w:r w:rsidR="00A0528F">
        <w:rPr>
          <w:rFonts w:eastAsiaTheme="minorHAnsi"/>
          <w:lang w:val="en-GB" w:eastAsia="en-US"/>
        </w:rPr>
        <w:t xml:space="preserve">under </w:t>
      </w:r>
      <w:r>
        <w:rPr>
          <w:rFonts w:eastAsiaTheme="minorHAnsi"/>
          <w:lang w:val="en-GB" w:eastAsia="en-US"/>
        </w:rPr>
        <w:t>the national project</w:t>
      </w:r>
      <w:r w:rsidR="00A0528F">
        <w:rPr>
          <w:rFonts w:eastAsiaTheme="minorHAnsi"/>
          <w:lang w:val="en-GB" w:eastAsia="en-US"/>
        </w:rPr>
        <w:t>s</w:t>
      </w:r>
      <w:r>
        <w:rPr>
          <w:rFonts w:eastAsiaTheme="minorHAnsi"/>
          <w:lang w:val="en-GB" w:eastAsia="en-US"/>
        </w:rPr>
        <w:t xml:space="preserve"> through </w:t>
      </w:r>
      <w:r>
        <w:rPr>
          <w:lang w:val="en-GB"/>
        </w:rPr>
        <w:t>consultative bottom-up baseline/gap analys</w:t>
      </w:r>
      <w:r w:rsidR="00A0528F">
        <w:rPr>
          <w:lang w:val="en-GB"/>
        </w:rPr>
        <w:t>es</w:t>
      </w:r>
      <w:r>
        <w:rPr>
          <w:lang w:val="en-GB"/>
        </w:rPr>
        <w:t xml:space="preserve"> in each country</w:t>
      </w:r>
      <w:r w:rsidR="00A0528F">
        <w:rPr>
          <w:lang w:val="en-GB"/>
        </w:rPr>
        <w:t xml:space="preserve">. The </w:t>
      </w:r>
      <w:r w:rsidR="00A0528F" w:rsidRPr="00A0528F">
        <w:rPr>
          <w:lang w:val="en-GB"/>
        </w:rPr>
        <w:t>identified targeted activities, when aggregated across all the</w:t>
      </w:r>
      <w:r w:rsidR="00A0528F">
        <w:rPr>
          <w:lang w:val="en-GB"/>
        </w:rPr>
        <w:t xml:space="preserve"> </w:t>
      </w:r>
      <w:r w:rsidR="00A0528F" w:rsidRPr="00A0528F">
        <w:rPr>
          <w:lang w:val="en-GB"/>
        </w:rPr>
        <w:t>participating national projects, generate</w:t>
      </w:r>
      <w:r w:rsidR="00A0528F">
        <w:rPr>
          <w:lang w:val="en-GB"/>
        </w:rPr>
        <w:t>d</w:t>
      </w:r>
      <w:r w:rsidR="00A0528F" w:rsidRPr="00A0528F">
        <w:rPr>
          <w:lang w:val="en-GB"/>
        </w:rPr>
        <w:t xml:space="preserve"> an overall map of </w:t>
      </w:r>
      <w:r w:rsidR="00A0528F">
        <w:rPr>
          <w:lang w:val="en-GB"/>
        </w:rPr>
        <w:t xml:space="preserve">focus for </w:t>
      </w:r>
      <w:r w:rsidR="00A0528F" w:rsidRPr="00A0528F">
        <w:rPr>
          <w:lang w:val="en-GB"/>
        </w:rPr>
        <w:t>the regional</w:t>
      </w:r>
      <w:r w:rsidR="00A0528F">
        <w:rPr>
          <w:lang w:val="en-GB"/>
        </w:rPr>
        <w:t xml:space="preserve"> </w:t>
      </w:r>
      <w:r w:rsidR="00A0528F" w:rsidRPr="00A0528F">
        <w:rPr>
          <w:lang w:val="en-GB"/>
        </w:rPr>
        <w:t xml:space="preserve">project. </w:t>
      </w:r>
      <w:r w:rsidR="00A0528F">
        <w:rPr>
          <w:lang w:val="en-GB"/>
        </w:rPr>
        <w:t xml:space="preserve">The architecture design was validated through </w:t>
      </w:r>
      <w:r w:rsidR="00A0528F" w:rsidRPr="00A0528F">
        <w:rPr>
          <w:lang w:val="en-GB"/>
        </w:rPr>
        <w:t>continued</w:t>
      </w:r>
      <w:r w:rsidR="00A0528F">
        <w:rPr>
          <w:lang w:val="en-GB"/>
        </w:rPr>
        <w:t xml:space="preserve"> </w:t>
      </w:r>
      <w:r w:rsidR="00A0528F" w:rsidRPr="00A0528F">
        <w:rPr>
          <w:lang w:val="en-GB"/>
        </w:rPr>
        <w:t xml:space="preserve">consultations with </w:t>
      </w:r>
      <w:r w:rsidR="00A0528F">
        <w:rPr>
          <w:lang w:val="en-GB"/>
        </w:rPr>
        <w:t xml:space="preserve">all </w:t>
      </w:r>
      <w:r w:rsidR="00A0528F" w:rsidRPr="00A0528F">
        <w:rPr>
          <w:lang w:val="en-GB"/>
        </w:rPr>
        <w:t>partners to ensure the additionality and complementary nature of the</w:t>
      </w:r>
      <w:r w:rsidR="00A0528F">
        <w:rPr>
          <w:lang w:val="en-GB"/>
        </w:rPr>
        <w:t xml:space="preserve"> pilot </w:t>
      </w:r>
      <w:r w:rsidR="00A0528F" w:rsidRPr="00A0528F">
        <w:rPr>
          <w:lang w:val="en-GB"/>
        </w:rPr>
        <w:t>program.</w:t>
      </w:r>
    </w:p>
    <w:p w14:paraId="203CEF70" w14:textId="77777777" w:rsidR="00E111BC" w:rsidRPr="00A65955" w:rsidRDefault="00E111BC" w:rsidP="00A0528F">
      <w:pPr>
        <w:autoSpaceDE w:val="0"/>
        <w:autoSpaceDN w:val="0"/>
        <w:adjustRightInd w:val="0"/>
        <w:spacing w:after="0" w:line="276" w:lineRule="auto"/>
        <w:rPr>
          <w:lang w:val="en-GB"/>
        </w:rPr>
      </w:pPr>
    </w:p>
    <w:p w14:paraId="45500FBB" w14:textId="3C5EA9EF" w:rsidR="008600D3" w:rsidRDefault="00EB1483" w:rsidP="008600D3">
      <w:pPr>
        <w:autoSpaceDE w:val="0"/>
        <w:autoSpaceDN w:val="0"/>
        <w:adjustRightInd w:val="0"/>
        <w:spacing w:after="0" w:line="276" w:lineRule="auto"/>
        <w:rPr>
          <w:rFonts w:eastAsiaTheme="minorHAnsi"/>
          <w:lang w:eastAsia="en-US"/>
        </w:rPr>
      </w:pPr>
      <w:r>
        <w:rPr>
          <w:rFonts w:eastAsiaTheme="minorHAnsi"/>
          <w:lang w:eastAsia="en-US"/>
        </w:rPr>
        <w:lastRenderedPageBreak/>
        <w:t xml:space="preserve">The continued </w:t>
      </w:r>
      <w:r w:rsidRPr="00EB1483">
        <w:rPr>
          <w:rFonts w:eastAsiaTheme="minorHAnsi"/>
          <w:lang w:eastAsia="en-US"/>
        </w:rPr>
        <w:t xml:space="preserve">consultative process with various stakeholders over the </w:t>
      </w:r>
      <w:r w:rsidR="00ED5E06">
        <w:rPr>
          <w:rFonts w:eastAsiaTheme="minorHAnsi"/>
          <w:lang w:eastAsia="en-US"/>
        </w:rPr>
        <w:t xml:space="preserve">course </w:t>
      </w:r>
      <w:r w:rsidRPr="00EB1483">
        <w:rPr>
          <w:rFonts w:eastAsiaTheme="minorHAnsi"/>
          <w:lang w:eastAsia="en-US"/>
        </w:rPr>
        <w:t xml:space="preserve">of the project helped to create general overall awareness on renewable mini-grids in countries with little experience in the subject and deepen </w:t>
      </w:r>
      <w:r w:rsidR="00CB1DDD">
        <w:rPr>
          <w:rFonts w:eastAsiaTheme="minorHAnsi"/>
          <w:lang w:eastAsia="en-US"/>
        </w:rPr>
        <w:t xml:space="preserve">the </w:t>
      </w:r>
      <w:r w:rsidRPr="00EB1483">
        <w:rPr>
          <w:rFonts w:eastAsiaTheme="minorHAnsi"/>
          <w:lang w:eastAsia="en-US"/>
        </w:rPr>
        <w:t xml:space="preserve">existing knowledge of the subject in more advanced countries.  </w:t>
      </w:r>
      <w:r>
        <w:rPr>
          <w:rFonts w:eastAsiaTheme="minorHAnsi"/>
          <w:lang w:eastAsia="en-US"/>
        </w:rPr>
        <w:t xml:space="preserve">This approach also </w:t>
      </w:r>
      <w:r w:rsidRPr="00EB1483">
        <w:rPr>
          <w:rFonts w:eastAsiaTheme="minorHAnsi"/>
          <w:lang w:eastAsia="en-US"/>
        </w:rPr>
        <w:t xml:space="preserve">helped to collect robust data on market assessments for renewable </w:t>
      </w:r>
      <w:proofErr w:type="gramStart"/>
      <w:r w:rsidRPr="00EB1483">
        <w:rPr>
          <w:rFonts w:eastAsiaTheme="minorHAnsi"/>
          <w:lang w:eastAsia="en-US"/>
        </w:rPr>
        <w:t>mini-grids</w:t>
      </w:r>
      <w:proofErr w:type="gramEnd"/>
      <w:r w:rsidRPr="00EB1483">
        <w:rPr>
          <w:rFonts w:eastAsiaTheme="minorHAnsi"/>
          <w:lang w:eastAsia="en-US"/>
        </w:rPr>
        <w:t>.</w:t>
      </w:r>
    </w:p>
    <w:p w14:paraId="63562783" w14:textId="3DE5EABF" w:rsidR="00F42DBB" w:rsidRDefault="00F42DBB" w:rsidP="008600D3">
      <w:pPr>
        <w:autoSpaceDE w:val="0"/>
        <w:autoSpaceDN w:val="0"/>
        <w:adjustRightInd w:val="0"/>
        <w:spacing w:after="0" w:line="276" w:lineRule="auto"/>
        <w:rPr>
          <w:rFonts w:eastAsiaTheme="minorHAnsi"/>
          <w:lang w:eastAsia="en-US"/>
        </w:rPr>
      </w:pPr>
      <w:r>
        <w:rPr>
          <w:rFonts w:eastAsiaTheme="minorHAnsi"/>
          <w:lang w:eastAsia="en-US"/>
        </w:rPr>
        <w:t xml:space="preserve">The </w:t>
      </w:r>
      <w:r w:rsidR="008256B8">
        <w:rPr>
          <w:rFonts w:eastAsiaTheme="minorHAnsi"/>
          <w:lang w:eastAsia="en-US"/>
        </w:rPr>
        <w:t xml:space="preserve">implementation modality selected for this project included overall project management by </w:t>
      </w:r>
      <w:r>
        <w:rPr>
          <w:rFonts w:eastAsiaTheme="minorHAnsi"/>
          <w:lang w:eastAsia="en-US"/>
        </w:rPr>
        <w:t>UNDP IRH</w:t>
      </w:r>
      <w:r w:rsidR="008256B8">
        <w:rPr>
          <w:rFonts w:eastAsiaTheme="minorHAnsi"/>
          <w:lang w:eastAsia="en-US"/>
        </w:rPr>
        <w:t xml:space="preserve"> based in Istanbul, technical backstopping by the</w:t>
      </w:r>
      <w:r>
        <w:rPr>
          <w:rFonts w:eastAsiaTheme="minorHAnsi"/>
          <w:lang w:eastAsia="en-US"/>
        </w:rPr>
        <w:t xml:space="preserve"> UNDP Regional Office </w:t>
      </w:r>
      <w:r w:rsidR="008256B8">
        <w:rPr>
          <w:rFonts w:eastAsiaTheme="minorHAnsi"/>
          <w:lang w:eastAsia="en-US"/>
        </w:rPr>
        <w:t xml:space="preserve">located </w:t>
      </w:r>
      <w:r>
        <w:rPr>
          <w:rFonts w:eastAsiaTheme="minorHAnsi"/>
          <w:lang w:eastAsia="en-US"/>
        </w:rPr>
        <w:t xml:space="preserve">in Addis </w:t>
      </w:r>
      <w:r w:rsidR="008256B8">
        <w:rPr>
          <w:rFonts w:eastAsiaTheme="minorHAnsi"/>
          <w:lang w:eastAsia="en-US"/>
        </w:rPr>
        <w:t xml:space="preserve">Ababa </w:t>
      </w:r>
      <w:r>
        <w:rPr>
          <w:rFonts w:eastAsiaTheme="minorHAnsi"/>
          <w:lang w:eastAsia="en-US"/>
        </w:rPr>
        <w:t xml:space="preserve">and </w:t>
      </w:r>
      <w:r w:rsidR="003056EB">
        <w:rPr>
          <w:rFonts w:eastAsiaTheme="minorHAnsi"/>
          <w:lang w:eastAsia="en-US"/>
        </w:rPr>
        <w:t xml:space="preserve">day-to-day </w:t>
      </w:r>
      <w:r w:rsidR="008256B8">
        <w:rPr>
          <w:rFonts w:eastAsiaTheme="minorHAnsi"/>
          <w:lang w:eastAsia="en-US"/>
        </w:rPr>
        <w:t xml:space="preserve">execution by RMI based in Colorado, the U.S. This arrangement contained inherent challenges related to the geographical distance of the implementing partners. Although at the end of the day the project </w:t>
      </w:r>
      <w:r w:rsidR="003056EB">
        <w:rPr>
          <w:rFonts w:eastAsiaTheme="minorHAnsi"/>
          <w:lang w:eastAsia="en-US"/>
        </w:rPr>
        <w:t xml:space="preserve">did </w:t>
      </w:r>
      <w:r w:rsidR="00D0497E">
        <w:rPr>
          <w:rFonts w:eastAsiaTheme="minorHAnsi"/>
          <w:lang w:eastAsia="en-US"/>
        </w:rPr>
        <w:t xml:space="preserve">achieve its objective, it </w:t>
      </w:r>
      <w:r w:rsidR="00826216" w:rsidRPr="00826216">
        <w:rPr>
          <w:rFonts w:eastAsiaTheme="minorHAnsi"/>
          <w:lang w:eastAsia="en-US"/>
        </w:rPr>
        <w:t xml:space="preserve">gives food for thought as to </w:t>
      </w:r>
      <w:r w:rsidR="008A1F96">
        <w:rPr>
          <w:rFonts w:eastAsiaTheme="minorHAnsi"/>
          <w:lang w:eastAsia="en-US"/>
        </w:rPr>
        <w:t xml:space="preserve">adequacy of </w:t>
      </w:r>
      <w:r w:rsidR="00D0497E">
        <w:rPr>
          <w:rFonts w:eastAsiaTheme="minorHAnsi"/>
          <w:lang w:eastAsia="en-US"/>
        </w:rPr>
        <w:t xml:space="preserve">this practice for implementation of </w:t>
      </w:r>
      <w:r w:rsidR="003056EB">
        <w:rPr>
          <w:rFonts w:eastAsiaTheme="minorHAnsi"/>
          <w:lang w:eastAsia="en-US"/>
        </w:rPr>
        <w:t xml:space="preserve">future </w:t>
      </w:r>
      <w:r w:rsidR="00D0497E">
        <w:rPr>
          <w:rFonts w:eastAsiaTheme="minorHAnsi"/>
          <w:lang w:eastAsia="en-US"/>
        </w:rPr>
        <w:t>projects and programs</w:t>
      </w:r>
      <w:r w:rsidR="003056EB">
        <w:rPr>
          <w:rFonts w:eastAsiaTheme="minorHAnsi"/>
          <w:lang w:eastAsia="en-US"/>
        </w:rPr>
        <w:t>, particularly at a higher level of complexity.</w:t>
      </w:r>
    </w:p>
    <w:p w14:paraId="386B7156" w14:textId="6AE2C9A8" w:rsidR="00FE09BB" w:rsidRDefault="00FE09BB" w:rsidP="008600D3">
      <w:pPr>
        <w:autoSpaceDE w:val="0"/>
        <w:autoSpaceDN w:val="0"/>
        <w:adjustRightInd w:val="0"/>
        <w:spacing w:after="0" w:line="276" w:lineRule="auto"/>
        <w:rPr>
          <w:rFonts w:eastAsiaTheme="minorHAnsi"/>
          <w:lang w:eastAsia="en-US"/>
        </w:rPr>
      </w:pPr>
      <w:r>
        <w:rPr>
          <w:rFonts w:eastAsiaTheme="minorHAnsi"/>
          <w:lang w:eastAsia="en-US"/>
        </w:rPr>
        <w:t xml:space="preserve">As mentioned in the Introduction, due to the limited time available for the data collection phase of TE it was not possible to go beyond interviews with the UNDP COs and obtain feedback from the representatives of the Governments of the target countries. Interactions with the Governmental officials have to be thoroughly prepared upfront in order to explain the purposed of TE and </w:t>
      </w:r>
      <w:r w:rsidR="00E47322">
        <w:rPr>
          <w:rFonts w:eastAsiaTheme="minorHAnsi"/>
          <w:lang w:eastAsia="en-US"/>
        </w:rPr>
        <w:t xml:space="preserve">use </w:t>
      </w:r>
      <w:r>
        <w:rPr>
          <w:rFonts w:eastAsiaTheme="minorHAnsi"/>
          <w:lang w:eastAsia="en-US"/>
        </w:rPr>
        <w:t xml:space="preserve">more robust data collection methods such as evaluation questionnaires. Increased time requisites for collection of feedback from more peripheral stakeholders should be considered in planning of </w:t>
      </w:r>
      <w:r w:rsidR="00E47322">
        <w:rPr>
          <w:rFonts w:eastAsiaTheme="minorHAnsi"/>
          <w:lang w:eastAsia="en-US"/>
        </w:rPr>
        <w:t>evaluation of future similar projects.</w:t>
      </w:r>
      <w:r>
        <w:rPr>
          <w:rFonts w:eastAsiaTheme="minorHAnsi"/>
          <w:lang w:eastAsia="en-US"/>
        </w:rPr>
        <w:t xml:space="preserve"> </w:t>
      </w:r>
    </w:p>
    <w:p w14:paraId="7D9D0FF5" w14:textId="77777777" w:rsidR="00F42DBB" w:rsidRDefault="00F42DBB" w:rsidP="008600D3">
      <w:pPr>
        <w:autoSpaceDE w:val="0"/>
        <w:autoSpaceDN w:val="0"/>
        <w:adjustRightInd w:val="0"/>
        <w:spacing w:after="0" w:line="276" w:lineRule="auto"/>
        <w:rPr>
          <w:rFonts w:eastAsiaTheme="minorHAnsi"/>
          <w:lang w:eastAsia="en-US"/>
        </w:rPr>
      </w:pPr>
    </w:p>
    <w:p w14:paraId="7570E3BC" w14:textId="5E881DBB" w:rsidR="00EB267E" w:rsidRPr="00EB267E" w:rsidRDefault="00B50F60" w:rsidP="00212971">
      <w:pPr>
        <w:spacing w:line="276" w:lineRule="auto"/>
        <w:rPr>
          <w:rFonts w:eastAsiaTheme="minorHAnsi"/>
          <w:lang w:eastAsia="en-US"/>
        </w:rPr>
        <w:sectPr w:rsidR="00EB267E" w:rsidRPr="00EB267E" w:rsidSect="00EB267E">
          <w:headerReference w:type="default" r:id="rId18"/>
          <w:pgSz w:w="11900" w:h="16840"/>
          <w:pgMar w:top="1417" w:right="1417" w:bottom="1417" w:left="1417" w:header="708" w:footer="708" w:gutter="0"/>
          <w:cols w:space="708"/>
          <w:docGrid w:linePitch="360"/>
        </w:sectPr>
      </w:pPr>
      <w:r>
        <w:rPr>
          <w:rFonts w:eastAsiaTheme="minorHAnsi"/>
          <w:lang w:eastAsia="en-US"/>
        </w:rPr>
        <w:t xml:space="preserve">  </w:t>
      </w:r>
    </w:p>
    <w:p w14:paraId="270123F2" w14:textId="0C74CA5A" w:rsidR="00C57C5C" w:rsidRDefault="00E7072D" w:rsidP="00152591">
      <w:pPr>
        <w:pStyle w:val="Heading1"/>
      </w:pPr>
      <w:bookmarkStart w:id="173" w:name="_Toc507403300"/>
      <w:bookmarkStart w:id="174" w:name="_Toc522862632"/>
      <w:bookmarkStart w:id="175" w:name="_Toc14194435"/>
      <w:bookmarkStart w:id="176" w:name="_Toc29053285"/>
      <w:bookmarkStart w:id="177" w:name="_Toc34901146"/>
      <w:r>
        <w:lastRenderedPageBreak/>
        <w:t>Annex</w:t>
      </w:r>
      <w:r w:rsidR="00C57C5C">
        <w:t xml:space="preserve"> 1: Evaluation Terms of Reference</w:t>
      </w:r>
      <w:bookmarkEnd w:id="173"/>
      <w:bookmarkEnd w:id="174"/>
      <w:bookmarkEnd w:id="175"/>
      <w:bookmarkEnd w:id="176"/>
      <w:bookmarkEnd w:id="177"/>
      <w:r w:rsidR="00C57C5C">
        <w:t xml:space="preserve"> </w:t>
      </w:r>
    </w:p>
    <w:p w14:paraId="6806825C" w14:textId="77777777" w:rsidR="008B029D" w:rsidRPr="00B81D5E" w:rsidRDefault="008B029D" w:rsidP="008B029D">
      <w:pPr>
        <w:pStyle w:val="Heading51"/>
        <w:rPr>
          <w:rFonts w:ascii="Times New Roman" w:hAnsi="Times New Roman" w:cs="Times New Roman"/>
        </w:rPr>
      </w:pPr>
      <w:bookmarkStart w:id="178" w:name="_Toc299126613"/>
      <w:bookmarkStart w:id="179" w:name="_Toc507403302"/>
      <w:bookmarkStart w:id="180" w:name="_Toc522862636"/>
      <w:bookmarkStart w:id="181" w:name="_Toc14194436"/>
      <w:bookmarkStart w:id="182" w:name="_Toc29053286"/>
      <w:r w:rsidRPr="00B81D5E">
        <w:rPr>
          <w:rFonts w:ascii="Times New Roman" w:hAnsi="Times New Roman" w:cs="Times New Roman"/>
        </w:rPr>
        <w:t>INTRODUCTION</w:t>
      </w:r>
    </w:p>
    <w:p w14:paraId="5CC3EEF1" w14:textId="77777777" w:rsidR="008B029D" w:rsidRPr="00B81D5E" w:rsidRDefault="008B029D" w:rsidP="008B029D">
      <w:pPr>
        <w:spacing w:before="200" w:line="276" w:lineRule="auto"/>
      </w:pPr>
      <w:r w:rsidRPr="00B81D5E">
        <w:t xml:space="preserve">In accordance with UNDP and GEF M&amp;E policies and procedures, all full and medium-sized UNDP-supported, GEF-financed projects are required to undergo a terminal evaluation upon completion of implementation. </w:t>
      </w:r>
      <w:r w:rsidRPr="00B81D5E">
        <w:rPr>
          <w:lang w:val="en-GB"/>
        </w:rPr>
        <w:t xml:space="preserve">These terms </w:t>
      </w:r>
      <w:r w:rsidRPr="00B81D5E">
        <w:t xml:space="preserve">of </w:t>
      </w:r>
      <w:r w:rsidRPr="00B81D5E">
        <w:rPr>
          <w:lang w:val="en-GB"/>
        </w:rPr>
        <w:t>reference</w:t>
      </w:r>
      <w:r w:rsidRPr="00B81D5E">
        <w:t xml:space="preserve"> (TOR) set </w:t>
      </w:r>
      <w:r w:rsidRPr="00B81D5E">
        <w:rPr>
          <w:lang w:val="en-GB"/>
        </w:rPr>
        <w:t xml:space="preserve">out the </w:t>
      </w:r>
      <w:r w:rsidRPr="00B81D5E">
        <w:t>expectations for a Terminal Evaluation (TE) of the GEF-6 medium-sized project on</w:t>
      </w:r>
      <w:r w:rsidRPr="00B81D5E">
        <w:rPr>
          <w:i/>
        </w:rPr>
        <w:t xml:space="preserve"> Clean Rural Electrification for African Countries</w:t>
      </w:r>
      <w:r w:rsidRPr="00B81D5E">
        <w:t xml:space="preserve"> (PIMS 6182). </w:t>
      </w:r>
    </w:p>
    <w:p w14:paraId="63B2867D" w14:textId="77777777" w:rsidR="008B029D" w:rsidRPr="00B81D5E" w:rsidRDefault="008B029D" w:rsidP="008B029D">
      <w:pPr>
        <w:spacing w:before="200" w:line="276" w:lineRule="auto"/>
      </w:pPr>
      <w:r w:rsidRPr="00B81D5E">
        <w:t xml:space="preserve">The essentials of the project to be evaluated are as follows: </w:t>
      </w:r>
    </w:p>
    <w:p w14:paraId="52DE5BAD" w14:textId="77777777" w:rsidR="008B029D" w:rsidRPr="00B81D5E" w:rsidRDefault="008B029D" w:rsidP="008B029D">
      <w:pPr>
        <w:pStyle w:val="Heading51"/>
        <w:rPr>
          <w:rFonts w:ascii="Times New Roman" w:hAnsi="Times New Roman" w:cs="Times New Roman"/>
        </w:rPr>
      </w:pPr>
      <w:bookmarkStart w:id="183" w:name="_Toc321341548"/>
      <w:r w:rsidRPr="00B81D5E">
        <w:rPr>
          <w:rFonts w:ascii="Times New Roman" w:hAnsi="Times New Roman" w:cs="Times New Roman"/>
        </w:rPr>
        <w:t>Project Summary Table</w:t>
      </w:r>
      <w:bookmarkEnd w:id="18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422"/>
        <w:gridCol w:w="308"/>
        <w:gridCol w:w="1014"/>
        <w:gridCol w:w="2470"/>
        <w:gridCol w:w="27"/>
        <w:gridCol w:w="1908"/>
        <w:gridCol w:w="1749"/>
      </w:tblGrid>
      <w:tr w:rsidR="008B029D" w:rsidRPr="00B81D5E" w14:paraId="39FCADF4" w14:textId="77777777" w:rsidTr="00756984">
        <w:trPr>
          <w:trHeight w:val="359"/>
        </w:trPr>
        <w:tc>
          <w:tcPr>
            <w:tcW w:w="972" w:type="pct"/>
            <w:gridSpan w:val="2"/>
            <w:shd w:val="clear" w:color="auto" w:fill="7F7F7F"/>
            <w:vAlign w:val="center"/>
          </w:tcPr>
          <w:p w14:paraId="376FD5C3" w14:textId="77777777" w:rsidR="008B029D" w:rsidRPr="00B81D5E" w:rsidRDefault="008B029D" w:rsidP="00756984">
            <w:pPr>
              <w:spacing w:after="0"/>
              <w:contextualSpacing/>
              <w:rPr>
                <w:bCs/>
                <w:color w:val="FFFFFF"/>
              </w:rPr>
            </w:pPr>
            <w:r w:rsidRPr="00B81D5E">
              <w:rPr>
                <w:bCs/>
                <w:color w:val="FFFFFF"/>
              </w:rPr>
              <w:t xml:space="preserve">Project Title: </w:t>
            </w:r>
          </w:p>
        </w:tc>
        <w:tc>
          <w:tcPr>
            <w:tcW w:w="4028" w:type="pct"/>
            <w:gridSpan w:val="5"/>
            <w:shd w:val="clear" w:color="auto" w:fill="FFFFFF"/>
            <w:vAlign w:val="center"/>
          </w:tcPr>
          <w:p w14:paraId="5868727B" w14:textId="77777777" w:rsidR="008B029D" w:rsidRPr="00B81D5E" w:rsidRDefault="008B029D" w:rsidP="00756984">
            <w:pPr>
              <w:spacing w:after="0"/>
              <w:contextualSpacing/>
              <w:rPr>
                <w:bCs/>
              </w:rPr>
            </w:pPr>
            <w:r w:rsidRPr="00B81D5E">
              <w:rPr>
                <w:i/>
              </w:rPr>
              <w:t>Clean Rural Electrification for African Countries</w:t>
            </w:r>
          </w:p>
        </w:tc>
      </w:tr>
      <w:tr w:rsidR="008B029D" w:rsidRPr="00B81D5E" w14:paraId="487FF7CD" w14:textId="77777777" w:rsidTr="00756984">
        <w:tblPrEx>
          <w:shd w:val="clear" w:color="auto" w:fill="auto"/>
        </w:tblPrEx>
        <w:trPr>
          <w:trHeight w:val="553"/>
        </w:trPr>
        <w:tc>
          <w:tcPr>
            <w:tcW w:w="799" w:type="pct"/>
          </w:tcPr>
          <w:p w14:paraId="2DAA383E" w14:textId="77777777" w:rsidR="008B029D" w:rsidRPr="00B81D5E" w:rsidRDefault="008B029D" w:rsidP="00756984">
            <w:pPr>
              <w:spacing w:after="0"/>
              <w:jc w:val="right"/>
              <w:rPr>
                <w:rFonts w:eastAsia="Arial Unicode MS"/>
                <w:color w:val="000000"/>
              </w:rPr>
            </w:pPr>
            <w:r w:rsidRPr="00B81D5E">
              <w:rPr>
                <w:color w:val="000000"/>
              </w:rPr>
              <w:t>GEF Project ID:</w:t>
            </w:r>
          </w:p>
        </w:tc>
        <w:tc>
          <w:tcPr>
            <w:tcW w:w="743" w:type="pct"/>
            <w:gridSpan w:val="2"/>
            <w:vAlign w:val="center"/>
          </w:tcPr>
          <w:p w14:paraId="763C6AC0" w14:textId="77777777" w:rsidR="008B029D" w:rsidRPr="00B81D5E" w:rsidRDefault="008B029D" w:rsidP="00756984">
            <w:pPr>
              <w:tabs>
                <w:tab w:val="right" w:pos="0"/>
              </w:tabs>
              <w:spacing w:after="0"/>
            </w:pPr>
            <w:r w:rsidRPr="00B81D5E">
              <w:t>9931</w:t>
            </w:r>
          </w:p>
        </w:tc>
        <w:tc>
          <w:tcPr>
            <w:tcW w:w="1403" w:type="pct"/>
            <w:gridSpan w:val="2"/>
          </w:tcPr>
          <w:p w14:paraId="06D84BDA" w14:textId="77777777" w:rsidR="008B029D" w:rsidRPr="00B81D5E" w:rsidRDefault="008B029D" w:rsidP="00756984">
            <w:pPr>
              <w:spacing w:after="0"/>
              <w:jc w:val="right"/>
              <w:rPr>
                <w:rFonts w:eastAsia="Arial Unicode MS"/>
              </w:rPr>
            </w:pPr>
            <w:r w:rsidRPr="00B81D5E">
              <w:t> </w:t>
            </w:r>
          </w:p>
        </w:tc>
        <w:tc>
          <w:tcPr>
            <w:tcW w:w="1072" w:type="pct"/>
          </w:tcPr>
          <w:p w14:paraId="32E2A6AA" w14:textId="77777777" w:rsidR="008B029D" w:rsidRPr="00B81D5E" w:rsidRDefault="008B029D" w:rsidP="00756984">
            <w:pPr>
              <w:spacing w:after="0"/>
              <w:jc w:val="center"/>
              <w:rPr>
                <w:rFonts w:eastAsia="Arial Unicode MS"/>
                <w:i/>
                <w:iCs/>
                <w:color w:val="000000"/>
                <w:u w:val="single"/>
              </w:rPr>
            </w:pPr>
            <w:r w:rsidRPr="00B81D5E">
              <w:rPr>
                <w:i/>
                <w:iCs/>
                <w:color w:val="000000"/>
                <w:u w:val="single"/>
              </w:rPr>
              <w:t>at endorsement (Million US$)</w:t>
            </w:r>
          </w:p>
        </w:tc>
        <w:tc>
          <w:tcPr>
            <w:tcW w:w="983" w:type="pct"/>
          </w:tcPr>
          <w:p w14:paraId="3C2091A3" w14:textId="77777777" w:rsidR="008B029D" w:rsidRPr="00B81D5E" w:rsidRDefault="008B029D" w:rsidP="00756984">
            <w:pPr>
              <w:spacing w:after="0"/>
              <w:jc w:val="center"/>
              <w:rPr>
                <w:rFonts w:eastAsia="Arial Unicode MS"/>
                <w:i/>
                <w:iCs/>
                <w:color w:val="000000"/>
                <w:u w:val="single"/>
              </w:rPr>
            </w:pPr>
            <w:r w:rsidRPr="00B81D5E">
              <w:rPr>
                <w:i/>
                <w:iCs/>
                <w:color w:val="000000"/>
                <w:u w:val="single"/>
              </w:rPr>
              <w:t>at completion (Million US$)</w:t>
            </w:r>
          </w:p>
        </w:tc>
      </w:tr>
      <w:tr w:rsidR="008B029D" w:rsidRPr="00B81D5E" w14:paraId="3D730206" w14:textId="77777777" w:rsidTr="00756984">
        <w:tblPrEx>
          <w:shd w:val="clear" w:color="auto" w:fill="auto"/>
        </w:tblPrEx>
        <w:trPr>
          <w:trHeight w:val="278"/>
        </w:trPr>
        <w:tc>
          <w:tcPr>
            <w:tcW w:w="799" w:type="pct"/>
          </w:tcPr>
          <w:p w14:paraId="7052484A" w14:textId="77777777" w:rsidR="008B029D" w:rsidRPr="00B81D5E" w:rsidRDefault="008B029D" w:rsidP="00756984">
            <w:pPr>
              <w:spacing w:after="0"/>
              <w:jc w:val="right"/>
              <w:rPr>
                <w:rFonts w:eastAsia="Arial Unicode MS"/>
                <w:color w:val="000000"/>
              </w:rPr>
            </w:pPr>
            <w:r w:rsidRPr="00B81D5E">
              <w:rPr>
                <w:color w:val="000000"/>
              </w:rPr>
              <w:t>UNDP Project ID:</w:t>
            </w:r>
          </w:p>
        </w:tc>
        <w:tc>
          <w:tcPr>
            <w:tcW w:w="743" w:type="pct"/>
            <w:gridSpan w:val="2"/>
            <w:vAlign w:val="center"/>
          </w:tcPr>
          <w:p w14:paraId="1FAC3067" w14:textId="77777777" w:rsidR="008B029D" w:rsidRPr="00B81D5E" w:rsidRDefault="008B029D" w:rsidP="00756984">
            <w:pPr>
              <w:tabs>
                <w:tab w:val="right" w:pos="0"/>
              </w:tabs>
              <w:spacing w:after="0"/>
            </w:pPr>
            <w:r w:rsidRPr="00B81D5E">
              <w:t xml:space="preserve">PIMS 6182 </w:t>
            </w:r>
          </w:p>
          <w:p w14:paraId="2BC99A17" w14:textId="77777777" w:rsidR="008B029D" w:rsidRPr="00B81D5E" w:rsidRDefault="008B029D" w:rsidP="00756984">
            <w:pPr>
              <w:tabs>
                <w:tab w:val="right" w:pos="0"/>
              </w:tabs>
              <w:spacing w:after="0"/>
              <w:rPr>
                <w:color w:val="000000"/>
              </w:rPr>
            </w:pPr>
            <w:r w:rsidRPr="00B81D5E">
              <w:t>Project # 00110204</w:t>
            </w:r>
          </w:p>
        </w:tc>
        <w:tc>
          <w:tcPr>
            <w:tcW w:w="1403" w:type="pct"/>
            <w:gridSpan w:val="2"/>
          </w:tcPr>
          <w:p w14:paraId="70292072" w14:textId="77777777" w:rsidR="008B029D" w:rsidRPr="00B81D5E" w:rsidRDefault="008B029D" w:rsidP="00756984">
            <w:pPr>
              <w:spacing w:after="0"/>
              <w:jc w:val="right"/>
              <w:rPr>
                <w:rFonts w:eastAsia="Arial Unicode MS"/>
                <w:color w:val="000000"/>
              </w:rPr>
            </w:pPr>
            <w:r w:rsidRPr="00B81D5E">
              <w:rPr>
                <w:color w:val="000000"/>
              </w:rPr>
              <w:t xml:space="preserve">GEF financing: </w:t>
            </w:r>
          </w:p>
        </w:tc>
        <w:tc>
          <w:tcPr>
            <w:tcW w:w="1072" w:type="pct"/>
            <w:vAlign w:val="center"/>
          </w:tcPr>
          <w:p w14:paraId="74CEA92D" w14:textId="77777777" w:rsidR="008B029D" w:rsidRPr="00B81D5E" w:rsidRDefault="008B029D" w:rsidP="00756984">
            <w:pPr>
              <w:spacing w:after="0"/>
              <w:rPr>
                <w:rFonts w:eastAsia="Arial Unicode MS"/>
              </w:rPr>
            </w:pPr>
            <w:r w:rsidRPr="00B81D5E">
              <w:t>950,000</w:t>
            </w:r>
          </w:p>
        </w:tc>
        <w:tc>
          <w:tcPr>
            <w:tcW w:w="983" w:type="pct"/>
          </w:tcPr>
          <w:p w14:paraId="373D159D" w14:textId="77777777" w:rsidR="008B029D" w:rsidRPr="00B81D5E" w:rsidRDefault="008B029D" w:rsidP="00756984">
            <w:pPr>
              <w:spacing w:after="0"/>
              <w:rPr>
                <w:rFonts w:eastAsia="Arial Unicode MS"/>
              </w:rPr>
            </w:pPr>
            <w:r w:rsidRPr="00B81D5E">
              <w:fldChar w:fldCharType="begin">
                <w:ffData>
                  <w:name w:val="Text1"/>
                  <w:enabled/>
                  <w:calcOnExit w:val="0"/>
                  <w:textInput/>
                </w:ffData>
              </w:fldChar>
            </w:r>
            <w:r w:rsidRPr="00B81D5E">
              <w:instrText xml:space="preserve"> FORMTEXT </w:instrText>
            </w:r>
            <w:r w:rsidRPr="00B81D5E">
              <w:fldChar w:fldCharType="separate"/>
            </w:r>
            <w:r w:rsidRPr="00B81D5E">
              <w:rPr>
                <w:noProof/>
              </w:rPr>
              <w:t> </w:t>
            </w:r>
            <w:r w:rsidRPr="00B81D5E">
              <w:rPr>
                <w:noProof/>
              </w:rPr>
              <w:t> </w:t>
            </w:r>
            <w:r w:rsidRPr="00B81D5E">
              <w:rPr>
                <w:noProof/>
              </w:rPr>
              <w:t> </w:t>
            </w:r>
            <w:r w:rsidRPr="00B81D5E">
              <w:rPr>
                <w:noProof/>
              </w:rPr>
              <w:t> </w:t>
            </w:r>
            <w:r w:rsidRPr="00B81D5E">
              <w:rPr>
                <w:noProof/>
              </w:rPr>
              <w:t> </w:t>
            </w:r>
            <w:r w:rsidRPr="00B81D5E">
              <w:fldChar w:fldCharType="end"/>
            </w:r>
          </w:p>
        </w:tc>
      </w:tr>
      <w:tr w:rsidR="008B029D" w:rsidRPr="00B81D5E" w14:paraId="41F0024F" w14:textId="77777777" w:rsidTr="00756984">
        <w:tblPrEx>
          <w:shd w:val="clear" w:color="auto" w:fill="auto"/>
        </w:tblPrEx>
        <w:trPr>
          <w:trHeight w:val="269"/>
        </w:trPr>
        <w:tc>
          <w:tcPr>
            <w:tcW w:w="799" w:type="pct"/>
          </w:tcPr>
          <w:p w14:paraId="00217FCB" w14:textId="77777777" w:rsidR="008B029D" w:rsidRPr="00B81D5E" w:rsidRDefault="008B029D" w:rsidP="00756984">
            <w:pPr>
              <w:spacing w:after="0"/>
              <w:jc w:val="right"/>
              <w:rPr>
                <w:color w:val="000000"/>
              </w:rPr>
            </w:pPr>
            <w:r w:rsidRPr="00B81D5E">
              <w:rPr>
                <w:color w:val="000000"/>
              </w:rPr>
              <w:t>Country:</w:t>
            </w:r>
          </w:p>
        </w:tc>
        <w:tc>
          <w:tcPr>
            <w:tcW w:w="743" w:type="pct"/>
            <w:gridSpan w:val="2"/>
            <w:vAlign w:val="center"/>
          </w:tcPr>
          <w:p w14:paraId="20303988" w14:textId="77777777" w:rsidR="008B029D" w:rsidRPr="00B81D5E" w:rsidRDefault="008B029D" w:rsidP="00756984">
            <w:pPr>
              <w:tabs>
                <w:tab w:val="right" w:pos="0"/>
              </w:tabs>
              <w:spacing w:after="0"/>
              <w:rPr>
                <w:color w:val="000000"/>
              </w:rPr>
            </w:pPr>
            <w:r w:rsidRPr="00B81D5E">
              <w:t>Regional</w:t>
            </w:r>
          </w:p>
        </w:tc>
        <w:tc>
          <w:tcPr>
            <w:tcW w:w="1403" w:type="pct"/>
            <w:gridSpan w:val="2"/>
          </w:tcPr>
          <w:p w14:paraId="751BE561" w14:textId="77777777" w:rsidR="008B029D" w:rsidRPr="00B81D5E" w:rsidRDefault="008B029D" w:rsidP="00756984">
            <w:pPr>
              <w:spacing w:after="0"/>
              <w:jc w:val="right"/>
              <w:rPr>
                <w:color w:val="000000"/>
              </w:rPr>
            </w:pPr>
            <w:r w:rsidRPr="00B81D5E">
              <w:t>IA/EA own:</w:t>
            </w:r>
          </w:p>
        </w:tc>
        <w:tc>
          <w:tcPr>
            <w:tcW w:w="1072" w:type="pct"/>
            <w:vAlign w:val="center"/>
          </w:tcPr>
          <w:p w14:paraId="4A3BB3B2" w14:textId="77777777" w:rsidR="008B029D" w:rsidRPr="00B81D5E" w:rsidRDefault="008B029D" w:rsidP="00756984">
            <w:pPr>
              <w:spacing w:after="0"/>
              <w:rPr>
                <w:rFonts w:eastAsia="Arial Unicode MS"/>
              </w:rPr>
            </w:pPr>
          </w:p>
        </w:tc>
        <w:tc>
          <w:tcPr>
            <w:tcW w:w="983" w:type="pct"/>
          </w:tcPr>
          <w:p w14:paraId="6F699E6F" w14:textId="77777777" w:rsidR="008B029D" w:rsidRPr="00B81D5E" w:rsidRDefault="008B029D" w:rsidP="00756984">
            <w:pPr>
              <w:spacing w:after="0"/>
              <w:rPr>
                <w:rFonts w:eastAsia="Arial Unicode MS"/>
              </w:rPr>
            </w:pPr>
            <w:r w:rsidRPr="00B81D5E">
              <w:fldChar w:fldCharType="begin">
                <w:ffData>
                  <w:name w:val="Text1"/>
                  <w:enabled/>
                  <w:calcOnExit w:val="0"/>
                  <w:textInput/>
                </w:ffData>
              </w:fldChar>
            </w:r>
            <w:r w:rsidRPr="00B81D5E">
              <w:instrText xml:space="preserve"> FORMTEXT </w:instrText>
            </w:r>
            <w:r w:rsidRPr="00B81D5E">
              <w:fldChar w:fldCharType="separate"/>
            </w:r>
            <w:r w:rsidRPr="00B81D5E">
              <w:rPr>
                <w:noProof/>
              </w:rPr>
              <w:t> </w:t>
            </w:r>
            <w:r w:rsidRPr="00B81D5E">
              <w:rPr>
                <w:noProof/>
              </w:rPr>
              <w:t> </w:t>
            </w:r>
            <w:r w:rsidRPr="00B81D5E">
              <w:rPr>
                <w:noProof/>
              </w:rPr>
              <w:t> </w:t>
            </w:r>
            <w:r w:rsidRPr="00B81D5E">
              <w:rPr>
                <w:noProof/>
              </w:rPr>
              <w:t> </w:t>
            </w:r>
            <w:r w:rsidRPr="00B81D5E">
              <w:rPr>
                <w:noProof/>
              </w:rPr>
              <w:t> </w:t>
            </w:r>
            <w:r w:rsidRPr="00B81D5E">
              <w:fldChar w:fldCharType="end"/>
            </w:r>
          </w:p>
        </w:tc>
      </w:tr>
      <w:tr w:rsidR="008B029D" w:rsidRPr="00B81D5E" w14:paraId="3D9A409C" w14:textId="77777777" w:rsidTr="00756984">
        <w:tblPrEx>
          <w:shd w:val="clear" w:color="auto" w:fill="auto"/>
        </w:tblPrEx>
        <w:trPr>
          <w:trHeight w:val="296"/>
        </w:trPr>
        <w:tc>
          <w:tcPr>
            <w:tcW w:w="799" w:type="pct"/>
          </w:tcPr>
          <w:p w14:paraId="2F955F73" w14:textId="77777777" w:rsidR="008B029D" w:rsidRPr="00B81D5E" w:rsidRDefault="008B029D" w:rsidP="00756984">
            <w:pPr>
              <w:spacing w:after="0"/>
              <w:jc w:val="right"/>
              <w:rPr>
                <w:color w:val="000000"/>
              </w:rPr>
            </w:pPr>
            <w:r w:rsidRPr="00B81D5E">
              <w:rPr>
                <w:color w:val="000000"/>
              </w:rPr>
              <w:t>Region:</w:t>
            </w:r>
          </w:p>
        </w:tc>
        <w:tc>
          <w:tcPr>
            <w:tcW w:w="743" w:type="pct"/>
            <w:gridSpan w:val="2"/>
            <w:vAlign w:val="center"/>
          </w:tcPr>
          <w:p w14:paraId="107B94F3" w14:textId="77777777" w:rsidR="008B029D" w:rsidRPr="00B81D5E" w:rsidRDefault="008B029D" w:rsidP="00756984">
            <w:pPr>
              <w:tabs>
                <w:tab w:val="right" w:pos="0"/>
              </w:tabs>
              <w:spacing w:after="0"/>
              <w:rPr>
                <w:lang w:val="es-ES"/>
              </w:rPr>
            </w:pPr>
            <w:r w:rsidRPr="00B81D5E">
              <w:t>Africa</w:t>
            </w:r>
          </w:p>
        </w:tc>
        <w:tc>
          <w:tcPr>
            <w:tcW w:w="1403" w:type="pct"/>
            <w:gridSpan w:val="2"/>
          </w:tcPr>
          <w:p w14:paraId="700DDD68" w14:textId="77777777" w:rsidR="008B029D" w:rsidRPr="00B81D5E" w:rsidRDefault="008B029D" w:rsidP="00756984">
            <w:pPr>
              <w:spacing w:after="0"/>
              <w:jc w:val="right"/>
              <w:rPr>
                <w:color w:val="000000"/>
              </w:rPr>
            </w:pPr>
            <w:r w:rsidRPr="00B81D5E">
              <w:t>Government:</w:t>
            </w:r>
          </w:p>
        </w:tc>
        <w:tc>
          <w:tcPr>
            <w:tcW w:w="1072" w:type="pct"/>
            <w:vAlign w:val="center"/>
          </w:tcPr>
          <w:p w14:paraId="5EF3C249" w14:textId="77777777" w:rsidR="008B029D" w:rsidRPr="00B81D5E" w:rsidRDefault="008B029D" w:rsidP="00756984">
            <w:pPr>
              <w:spacing w:after="0"/>
              <w:rPr>
                <w:rFonts w:eastAsia="Arial Unicode MS"/>
              </w:rPr>
            </w:pPr>
            <w:r w:rsidRPr="00B81D5E">
              <w:fldChar w:fldCharType="begin">
                <w:ffData>
                  <w:name w:val="Text1"/>
                  <w:enabled/>
                  <w:calcOnExit w:val="0"/>
                  <w:textInput/>
                </w:ffData>
              </w:fldChar>
            </w:r>
            <w:r w:rsidRPr="00B81D5E">
              <w:instrText xml:space="preserve"> FORMTEXT </w:instrText>
            </w:r>
            <w:r w:rsidRPr="00B81D5E">
              <w:fldChar w:fldCharType="separate"/>
            </w:r>
            <w:r w:rsidRPr="00B81D5E">
              <w:rPr>
                <w:noProof/>
              </w:rPr>
              <w:t> </w:t>
            </w:r>
            <w:r w:rsidRPr="00B81D5E">
              <w:rPr>
                <w:noProof/>
              </w:rPr>
              <w:t> </w:t>
            </w:r>
            <w:r w:rsidRPr="00B81D5E">
              <w:rPr>
                <w:noProof/>
              </w:rPr>
              <w:t> </w:t>
            </w:r>
            <w:r w:rsidRPr="00B81D5E">
              <w:rPr>
                <w:noProof/>
              </w:rPr>
              <w:t> </w:t>
            </w:r>
            <w:r w:rsidRPr="00B81D5E">
              <w:rPr>
                <w:noProof/>
              </w:rPr>
              <w:t> </w:t>
            </w:r>
            <w:r w:rsidRPr="00B81D5E">
              <w:fldChar w:fldCharType="end"/>
            </w:r>
          </w:p>
        </w:tc>
        <w:tc>
          <w:tcPr>
            <w:tcW w:w="983" w:type="pct"/>
          </w:tcPr>
          <w:p w14:paraId="48714CC0" w14:textId="77777777" w:rsidR="008B029D" w:rsidRPr="00B81D5E" w:rsidRDefault="008B029D" w:rsidP="00756984">
            <w:pPr>
              <w:spacing w:after="0"/>
            </w:pPr>
            <w:r w:rsidRPr="00B81D5E">
              <w:fldChar w:fldCharType="begin">
                <w:ffData>
                  <w:name w:val="Text1"/>
                  <w:enabled/>
                  <w:calcOnExit w:val="0"/>
                  <w:textInput/>
                </w:ffData>
              </w:fldChar>
            </w:r>
            <w:r w:rsidRPr="00B81D5E">
              <w:instrText xml:space="preserve"> FORMTEXT </w:instrText>
            </w:r>
            <w:r w:rsidRPr="00B81D5E">
              <w:fldChar w:fldCharType="separate"/>
            </w:r>
            <w:r w:rsidRPr="00B81D5E">
              <w:rPr>
                <w:noProof/>
              </w:rPr>
              <w:t> </w:t>
            </w:r>
            <w:r w:rsidRPr="00B81D5E">
              <w:rPr>
                <w:noProof/>
              </w:rPr>
              <w:t> </w:t>
            </w:r>
            <w:r w:rsidRPr="00B81D5E">
              <w:rPr>
                <w:noProof/>
              </w:rPr>
              <w:t> </w:t>
            </w:r>
            <w:r w:rsidRPr="00B81D5E">
              <w:rPr>
                <w:noProof/>
              </w:rPr>
              <w:t> </w:t>
            </w:r>
            <w:r w:rsidRPr="00B81D5E">
              <w:rPr>
                <w:noProof/>
              </w:rPr>
              <w:t> </w:t>
            </w:r>
            <w:r w:rsidRPr="00B81D5E">
              <w:fldChar w:fldCharType="end"/>
            </w:r>
          </w:p>
        </w:tc>
      </w:tr>
      <w:tr w:rsidR="008B029D" w:rsidRPr="00B81D5E" w14:paraId="002ED458" w14:textId="77777777" w:rsidTr="00756984">
        <w:tblPrEx>
          <w:shd w:val="clear" w:color="auto" w:fill="auto"/>
        </w:tblPrEx>
        <w:trPr>
          <w:trHeight w:val="314"/>
        </w:trPr>
        <w:tc>
          <w:tcPr>
            <w:tcW w:w="799" w:type="pct"/>
          </w:tcPr>
          <w:p w14:paraId="61AD78DC" w14:textId="77777777" w:rsidR="008B029D" w:rsidRPr="00B81D5E" w:rsidRDefault="008B029D" w:rsidP="00756984">
            <w:pPr>
              <w:spacing w:after="0"/>
              <w:jc w:val="right"/>
              <w:rPr>
                <w:color w:val="000000"/>
              </w:rPr>
            </w:pPr>
            <w:r w:rsidRPr="00B81D5E">
              <w:rPr>
                <w:color w:val="000000"/>
              </w:rPr>
              <w:t>Focal Area:</w:t>
            </w:r>
          </w:p>
        </w:tc>
        <w:tc>
          <w:tcPr>
            <w:tcW w:w="743" w:type="pct"/>
            <w:gridSpan w:val="2"/>
            <w:vAlign w:val="center"/>
          </w:tcPr>
          <w:p w14:paraId="5702881B" w14:textId="77777777" w:rsidR="008B029D" w:rsidRPr="00B81D5E" w:rsidRDefault="008B029D" w:rsidP="00756984">
            <w:pPr>
              <w:tabs>
                <w:tab w:val="right" w:pos="0"/>
              </w:tabs>
              <w:spacing w:after="0"/>
            </w:pPr>
            <w:r w:rsidRPr="00B81D5E">
              <w:t>Climate Change</w:t>
            </w:r>
          </w:p>
        </w:tc>
        <w:tc>
          <w:tcPr>
            <w:tcW w:w="1403" w:type="pct"/>
            <w:gridSpan w:val="2"/>
          </w:tcPr>
          <w:p w14:paraId="172C5B23" w14:textId="77777777" w:rsidR="008B029D" w:rsidRPr="00B81D5E" w:rsidRDefault="008B029D" w:rsidP="00756984">
            <w:pPr>
              <w:spacing w:after="0"/>
              <w:jc w:val="right"/>
              <w:rPr>
                <w:color w:val="000000"/>
              </w:rPr>
            </w:pPr>
            <w:r w:rsidRPr="00B81D5E">
              <w:t>Other:</w:t>
            </w:r>
          </w:p>
        </w:tc>
        <w:tc>
          <w:tcPr>
            <w:tcW w:w="1072" w:type="pct"/>
            <w:vAlign w:val="center"/>
          </w:tcPr>
          <w:p w14:paraId="1BB113B3" w14:textId="77777777" w:rsidR="008B029D" w:rsidRPr="00B81D5E" w:rsidRDefault="008B029D" w:rsidP="00756984">
            <w:pPr>
              <w:spacing w:after="0"/>
            </w:pPr>
            <w:r w:rsidRPr="00B81D5E">
              <w:t>550,000</w:t>
            </w:r>
          </w:p>
        </w:tc>
        <w:tc>
          <w:tcPr>
            <w:tcW w:w="983" w:type="pct"/>
          </w:tcPr>
          <w:p w14:paraId="734D8687" w14:textId="77777777" w:rsidR="008B029D" w:rsidRPr="00B81D5E" w:rsidRDefault="008B029D" w:rsidP="00756984">
            <w:pPr>
              <w:spacing w:after="0"/>
            </w:pPr>
            <w:r w:rsidRPr="00B81D5E">
              <w:fldChar w:fldCharType="begin">
                <w:ffData>
                  <w:name w:val="Text1"/>
                  <w:enabled/>
                  <w:calcOnExit w:val="0"/>
                  <w:textInput/>
                </w:ffData>
              </w:fldChar>
            </w:r>
            <w:r w:rsidRPr="00B81D5E">
              <w:instrText xml:space="preserve"> FORMTEXT </w:instrText>
            </w:r>
            <w:r w:rsidRPr="00B81D5E">
              <w:fldChar w:fldCharType="separate"/>
            </w:r>
            <w:r w:rsidRPr="00B81D5E">
              <w:rPr>
                <w:noProof/>
              </w:rPr>
              <w:t> </w:t>
            </w:r>
            <w:r w:rsidRPr="00B81D5E">
              <w:rPr>
                <w:noProof/>
              </w:rPr>
              <w:t> </w:t>
            </w:r>
            <w:r w:rsidRPr="00B81D5E">
              <w:rPr>
                <w:noProof/>
              </w:rPr>
              <w:t> </w:t>
            </w:r>
            <w:r w:rsidRPr="00B81D5E">
              <w:rPr>
                <w:noProof/>
              </w:rPr>
              <w:t> </w:t>
            </w:r>
            <w:r w:rsidRPr="00B81D5E">
              <w:rPr>
                <w:noProof/>
              </w:rPr>
              <w:t> </w:t>
            </w:r>
            <w:r w:rsidRPr="00B81D5E">
              <w:fldChar w:fldCharType="end"/>
            </w:r>
          </w:p>
        </w:tc>
      </w:tr>
      <w:tr w:rsidR="008B029D" w:rsidRPr="00B81D5E" w14:paraId="0544BB3D" w14:textId="77777777" w:rsidTr="00756984">
        <w:tblPrEx>
          <w:shd w:val="clear" w:color="auto" w:fill="auto"/>
        </w:tblPrEx>
        <w:trPr>
          <w:trHeight w:val="553"/>
        </w:trPr>
        <w:tc>
          <w:tcPr>
            <w:tcW w:w="799" w:type="pct"/>
          </w:tcPr>
          <w:p w14:paraId="1F94EBA5" w14:textId="77777777" w:rsidR="008B029D" w:rsidRPr="00B81D5E" w:rsidRDefault="008B029D" w:rsidP="00756984">
            <w:pPr>
              <w:spacing w:after="0"/>
              <w:jc w:val="right"/>
              <w:rPr>
                <w:rFonts w:eastAsia="Arial Unicode MS"/>
                <w:color w:val="000000"/>
              </w:rPr>
            </w:pPr>
            <w:r w:rsidRPr="00B81D5E">
              <w:rPr>
                <w:color w:val="000000"/>
              </w:rPr>
              <w:t>FA Objectives, (OP/SP):</w:t>
            </w:r>
          </w:p>
        </w:tc>
        <w:tc>
          <w:tcPr>
            <w:tcW w:w="743" w:type="pct"/>
            <w:gridSpan w:val="2"/>
            <w:vAlign w:val="center"/>
          </w:tcPr>
          <w:p w14:paraId="2F20CAD9" w14:textId="77777777" w:rsidR="008B029D" w:rsidRPr="00B81D5E" w:rsidRDefault="008B029D" w:rsidP="00756984">
            <w:pPr>
              <w:tabs>
                <w:tab w:val="right" w:pos="0"/>
              </w:tabs>
              <w:spacing w:after="0"/>
            </w:pPr>
            <w:r w:rsidRPr="00B81D5E">
              <w:t>CCM-1 Program 1</w:t>
            </w:r>
          </w:p>
        </w:tc>
        <w:tc>
          <w:tcPr>
            <w:tcW w:w="1403" w:type="pct"/>
            <w:gridSpan w:val="2"/>
          </w:tcPr>
          <w:p w14:paraId="1812A7A6" w14:textId="77777777" w:rsidR="008B029D" w:rsidRPr="00B81D5E" w:rsidRDefault="008B029D" w:rsidP="00756984">
            <w:pPr>
              <w:spacing w:after="0"/>
              <w:jc w:val="right"/>
              <w:rPr>
                <w:color w:val="000000"/>
              </w:rPr>
            </w:pPr>
            <w:r w:rsidRPr="00B81D5E">
              <w:rPr>
                <w:color w:val="000000"/>
              </w:rPr>
              <w:t>Total co-financing:</w:t>
            </w:r>
          </w:p>
        </w:tc>
        <w:tc>
          <w:tcPr>
            <w:tcW w:w="1072" w:type="pct"/>
            <w:vAlign w:val="center"/>
          </w:tcPr>
          <w:p w14:paraId="1EB6435A" w14:textId="77777777" w:rsidR="008B029D" w:rsidRPr="00B81D5E" w:rsidRDefault="008B029D" w:rsidP="00756984">
            <w:pPr>
              <w:spacing w:after="0"/>
              <w:rPr>
                <w:rFonts w:eastAsia="Arial Unicode MS"/>
              </w:rPr>
            </w:pPr>
            <w:r w:rsidRPr="00B81D5E">
              <w:t>550,000</w:t>
            </w:r>
          </w:p>
        </w:tc>
        <w:tc>
          <w:tcPr>
            <w:tcW w:w="983" w:type="pct"/>
          </w:tcPr>
          <w:p w14:paraId="5142A870" w14:textId="77777777" w:rsidR="008B029D" w:rsidRPr="00B81D5E" w:rsidRDefault="008B029D" w:rsidP="00756984">
            <w:pPr>
              <w:spacing w:after="0"/>
            </w:pPr>
            <w:r w:rsidRPr="00B81D5E">
              <w:fldChar w:fldCharType="begin">
                <w:ffData>
                  <w:name w:val="Text1"/>
                  <w:enabled/>
                  <w:calcOnExit w:val="0"/>
                  <w:textInput/>
                </w:ffData>
              </w:fldChar>
            </w:r>
            <w:r w:rsidRPr="00B81D5E">
              <w:instrText xml:space="preserve"> FORMTEXT </w:instrText>
            </w:r>
            <w:r w:rsidRPr="00B81D5E">
              <w:fldChar w:fldCharType="separate"/>
            </w:r>
            <w:r w:rsidRPr="00B81D5E">
              <w:rPr>
                <w:noProof/>
              </w:rPr>
              <w:t> </w:t>
            </w:r>
            <w:r w:rsidRPr="00B81D5E">
              <w:rPr>
                <w:noProof/>
              </w:rPr>
              <w:t> </w:t>
            </w:r>
            <w:r w:rsidRPr="00B81D5E">
              <w:rPr>
                <w:noProof/>
              </w:rPr>
              <w:t> </w:t>
            </w:r>
            <w:r w:rsidRPr="00B81D5E">
              <w:rPr>
                <w:noProof/>
              </w:rPr>
              <w:t> </w:t>
            </w:r>
            <w:r w:rsidRPr="00B81D5E">
              <w:rPr>
                <w:noProof/>
              </w:rPr>
              <w:t> </w:t>
            </w:r>
            <w:r w:rsidRPr="00B81D5E">
              <w:fldChar w:fldCharType="end"/>
            </w:r>
          </w:p>
        </w:tc>
      </w:tr>
      <w:tr w:rsidR="008B029D" w:rsidRPr="00B81D5E" w14:paraId="5D4BC1DF" w14:textId="77777777" w:rsidTr="00756984">
        <w:tblPrEx>
          <w:shd w:val="clear" w:color="auto" w:fill="auto"/>
        </w:tblPrEx>
        <w:trPr>
          <w:trHeight w:val="341"/>
        </w:trPr>
        <w:tc>
          <w:tcPr>
            <w:tcW w:w="799" w:type="pct"/>
          </w:tcPr>
          <w:p w14:paraId="38CFD1E0" w14:textId="77777777" w:rsidR="008B029D" w:rsidRPr="00B81D5E" w:rsidRDefault="008B029D" w:rsidP="00756984">
            <w:pPr>
              <w:spacing w:after="0"/>
              <w:jc w:val="right"/>
              <w:rPr>
                <w:rFonts w:eastAsia="Arial Unicode MS"/>
                <w:color w:val="000000"/>
              </w:rPr>
            </w:pPr>
            <w:r w:rsidRPr="00B81D5E">
              <w:rPr>
                <w:color w:val="000000"/>
              </w:rPr>
              <w:t>Executing Agency:</w:t>
            </w:r>
          </w:p>
        </w:tc>
        <w:tc>
          <w:tcPr>
            <w:tcW w:w="743" w:type="pct"/>
            <w:gridSpan w:val="2"/>
            <w:vAlign w:val="center"/>
          </w:tcPr>
          <w:p w14:paraId="17B3597E" w14:textId="77777777" w:rsidR="008B029D" w:rsidRPr="00B81D5E" w:rsidRDefault="008B029D" w:rsidP="00756984">
            <w:pPr>
              <w:tabs>
                <w:tab w:val="right" w:pos="0"/>
              </w:tabs>
              <w:spacing w:after="0"/>
            </w:pPr>
            <w:r w:rsidRPr="00B81D5E">
              <w:t>Rocky Mountain Institute</w:t>
            </w:r>
          </w:p>
        </w:tc>
        <w:tc>
          <w:tcPr>
            <w:tcW w:w="1403" w:type="pct"/>
            <w:gridSpan w:val="2"/>
          </w:tcPr>
          <w:p w14:paraId="567CE574" w14:textId="77777777" w:rsidR="008B029D" w:rsidRPr="00B81D5E" w:rsidRDefault="008B029D" w:rsidP="00756984">
            <w:pPr>
              <w:spacing w:after="0"/>
              <w:jc w:val="right"/>
              <w:rPr>
                <w:rFonts w:eastAsia="Arial Unicode MS"/>
                <w:color w:val="000000"/>
              </w:rPr>
            </w:pPr>
            <w:r w:rsidRPr="00B81D5E">
              <w:rPr>
                <w:color w:val="000000"/>
              </w:rPr>
              <w:t>Total Project Cost:</w:t>
            </w:r>
          </w:p>
        </w:tc>
        <w:tc>
          <w:tcPr>
            <w:tcW w:w="1072" w:type="pct"/>
            <w:vAlign w:val="center"/>
          </w:tcPr>
          <w:p w14:paraId="107B7334" w14:textId="77777777" w:rsidR="008B029D" w:rsidRPr="00B81D5E" w:rsidRDefault="008B029D" w:rsidP="00756984">
            <w:pPr>
              <w:spacing w:after="0"/>
              <w:rPr>
                <w:rFonts w:eastAsia="Arial Unicode MS"/>
              </w:rPr>
            </w:pPr>
            <w:r w:rsidRPr="00B81D5E">
              <w:t>1,500,000</w:t>
            </w:r>
          </w:p>
        </w:tc>
        <w:tc>
          <w:tcPr>
            <w:tcW w:w="983" w:type="pct"/>
          </w:tcPr>
          <w:p w14:paraId="6AFF401E" w14:textId="77777777" w:rsidR="008B029D" w:rsidRPr="00B81D5E" w:rsidRDefault="008B029D" w:rsidP="00756984">
            <w:pPr>
              <w:spacing w:after="0"/>
              <w:rPr>
                <w:rFonts w:eastAsia="Arial Unicode MS"/>
              </w:rPr>
            </w:pPr>
            <w:r w:rsidRPr="00B81D5E">
              <w:fldChar w:fldCharType="begin">
                <w:ffData>
                  <w:name w:val="Text2"/>
                  <w:enabled/>
                  <w:calcOnExit w:val="0"/>
                  <w:textInput/>
                </w:ffData>
              </w:fldChar>
            </w:r>
            <w:r w:rsidRPr="00B81D5E">
              <w:instrText xml:space="preserve"> FORMTEXT </w:instrText>
            </w:r>
            <w:r w:rsidRPr="00B81D5E">
              <w:fldChar w:fldCharType="separate"/>
            </w:r>
            <w:r w:rsidRPr="00B81D5E">
              <w:rPr>
                <w:noProof/>
              </w:rPr>
              <w:t> </w:t>
            </w:r>
            <w:r w:rsidRPr="00B81D5E">
              <w:rPr>
                <w:noProof/>
              </w:rPr>
              <w:t> </w:t>
            </w:r>
            <w:r w:rsidRPr="00B81D5E">
              <w:rPr>
                <w:noProof/>
              </w:rPr>
              <w:t> </w:t>
            </w:r>
            <w:r w:rsidRPr="00B81D5E">
              <w:rPr>
                <w:noProof/>
              </w:rPr>
              <w:t> </w:t>
            </w:r>
            <w:r w:rsidRPr="00B81D5E">
              <w:rPr>
                <w:noProof/>
              </w:rPr>
              <w:t> </w:t>
            </w:r>
            <w:r w:rsidRPr="00B81D5E">
              <w:fldChar w:fldCharType="end"/>
            </w:r>
          </w:p>
        </w:tc>
      </w:tr>
      <w:tr w:rsidR="008B029D" w:rsidRPr="00B81D5E" w14:paraId="5146A39D" w14:textId="77777777" w:rsidTr="00756984">
        <w:tblPrEx>
          <w:shd w:val="clear" w:color="auto" w:fill="auto"/>
        </w:tblPrEx>
        <w:trPr>
          <w:trHeight w:val="368"/>
        </w:trPr>
        <w:tc>
          <w:tcPr>
            <w:tcW w:w="799" w:type="pct"/>
            <w:vMerge w:val="restart"/>
          </w:tcPr>
          <w:p w14:paraId="3E597555" w14:textId="77777777" w:rsidR="008B029D" w:rsidRPr="00B81D5E" w:rsidRDefault="008B029D" w:rsidP="00756984">
            <w:pPr>
              <w:spacing w:after="0"/>
              <w:jc w:val="right"/>
              <w:rPr>
                <w:rFonts w:eastAsia="Arial Unicode MS"/>
              </w:rPr>
            </w:pPr>
            <w:r w:rsidRPr="00B81D5E">
              <w:t>Other Partners involved:</w:t>
            </w:r>
          </w:p>
        </w:tc>
        <w:tc>
          <w:tcPr>
            <w:tcW w:w="743" w:type="pct"/>
            <w:gridSpan w:val="2"/>
            <w:vMerge w:val="restart"/>
            <w:vAlign w:val="center"/>
          </w:tcPr>
          <w:p w14:paraId="08F7183F" w14:textId="77777777" w:rsidR="008B029D" w:rsidRPr="00B81D5E" w:rsidRDefault="008B029D" w:rsidP="00756984">
            <w:pPr>
              <w:tabs>
                <w:tab w:val="right" w:pos="0"/>
              </w:tabs>
              <w:spacing w:after="0"/>
              <w:rPr>
                <w:color w:val="000000"/>
              </w:rPr>
            </w:pPr>
            <w:r w:rsidRPr="00B81D5E">
              <w:rPr>
                <w:color w:val="000000"/>
              </w:rPr>
              <w:t>UNDP</w:t>
            </w:r>
          </w:p>
        </w:tc>
        <w:tc>
          <w:tcPr>
            <w:tcW w:w="2475" w:type="pct"/>
            <w:gridSpan w:val="3"/>
          </w:tcPr>
          <w:p w14:paraId="0A69DE9D" w14:textId="77777777" w:rsidR="008B029D" w:rsidRPr="00B81D5E" w:rsidRDefault="008B029D" w:rsidP="00756984">
            <w:pPr>
              <w:tabs>
                <w:tab w:val="right" w:pos="0"/>
              </w:tabs>
              <w:spacing w:after="0"/>
              <w:jc w:val="right"/>
            </w:pPr>
            <w:proofErr w:type="spellStart"/>
            <w:r w:rsidRPr="00B81D5E">
              <w:rPr>
                <w:color w:val="000000"/>
              </w:rPr>
              <w:t>ProDoc</w:t>
            </w:r>
            <w:proofErr w:type="spellEnd"/>
            <w:r w:rsidRPr="00B81D5E">
              <w:rPr>
                <w:color w:val="000000"/>
              </w:rPr>
              <w:t xml:space="preserve"> Signature (date project began): </w:t>
            </w:r>
          </w:p>
        </w:tc>
        <w:tc>
          <w:tcPr>
            <w:tcW w:w="983" w:type="pct"/>
            <w:vAlign w:val="center"/>
          </w:tcPr>
          <w:p w14:paraId="1A8DE994" w14:textId="77777777" w:rsidR="008B029D" w:rsidRPr="00B81D5E" w:rsidRDefault="008B029D" w:rsidP="00756984">
            <w:pPr>
              <w:tabs>
                <w:tab w:val="right" w:pos="0"/>
              </w:tabs>
              <w:spacing w:after="0"/>
            </w:pPr>
            <w:r w:rsidRPr="00B81D5E">
              <w:t>16 N</w:t>
            </w:r>
            <w:r w:rsidRPr="00B81D5E">
              <w:rPr>
                <w:lang w:eastAsia="zh-CN"/>
              </w:rPr>
              <w:t>ovember</w:t>
            </w:r>
            <w:r w:rsidRPr="00B81D5E">
              <w:t xml:space="preserve"> 2018 </w:t>
            </w:r>
          </w:p>
        </w:tc>
      </w:tr>
      <w:tr w:rsidR="008B029D" w:rsidRPr="00B81D5E" w14:paraId="0877622B" w14:textId="77777777" w:rsidTr="00756984">
        <w:tblPrEx>
          <w:shd w:val="clear" w:color="auto" w:fill="auto"/>
        </w:tblPrEx>
        <w:trPr>
          <w:trHeight w:val="144"/>
        </w:trPr>
        <w:tc>
          <w:tcPr>
            <w:tcW w:w="799" w:type="pct"/>
            <w:vMerge/>
            <w:vAlign w:val="center"/>
          </w:tcPr>
          <w:p w14:paraId="1DFF9780" w14:textId="77777777" w:rsidR="008B029D" w:rsidRPr="00B81D5E" w:rsidRDefault="008B029D" w:rsidP="00756984">
            <w:pPr>
              <w:spacing w:after="0"/>
              <w:rPr>
                <w:rFonts w:eastAsia="Arial Unicode MS"/>
              </w:rPr>
            </w:pPr>
          </w:p>
        </w:tc>
        <w:tc>
          <w:tcPr>
            <w:tcW w:w="743" w:type="pct"/>
            <w:gridSpan w:val="2"/>
            <w:vMerge/>
          </w:tcPr>
          <w:p w14:paraId="7163DEB1" w14:textId="77777777" w:rsidR="008B029D" w:rsidRPr="00B81D5E" w:rsidRDefault="008B029D" w:rsidP="00756984">
            <w:pPr>
              <w:tabs>
                <w:tab w:val="right" w:pos="0"/>
              </w:tabs>
              <w:spacing w:after="0"/>
              <w:jc w:val="center"/>
            </w:pPr>
          </w:p>
        </w:tc>
        <w:tc>
          <w:tcPr>
            <w:tcW w:w="1388" w:type="pct"/>
          </w:tcPr>
          <w:p w14:paraId="1F631A4C" w14:textId="77777777" w:rsidR="008B029D" w:rsidRPr="00B81D5E" w:rsidRDefault="008B029D" w:rsidP="00756984">
            <w:pPr>
              <w:spacing w:after="0"/>
              <w:jc w:val="right"/>
              <w:rPr>
                <w:rFonts w:eastAsia="Arial Unicode MS"/>
                <w:color w:val="000000"/>
              </w:rPr>
            </w:pPr>
            <w:r w:rsidRPr="00B81D5E">
              <w:rPr>
                <w:color w:val="000000"/>
              </w:rPr>
              <w:t>(Operational) Closing Date:</w:t>
            </w:r>
          </w:p>
        </w:tc>
        <w:tc>
          <w:tcPr>
            <w:tcW w:w="1087" w:type="pct"/>
            <w:gridSpan w:val="2"/>
          </w:tcPr>
          <w:p w14:paraId="37F4A1F6" w14:textId="77777777" w:rsidR="008B029D" w:rsidRPr="00B81D5E" w:rsidRDefault="008B029D" w:rsidP="00756984">
            <w:pPr>
              <w:tabs>
                <w:tab w:val="right" w:pos="0"/>
              </w:tabs>
              <w:spacing w:after="0"/>
              <w:rPr>
                <w:color w:val="000000"/>
              </w:rPr>
            </w:pPr>
            <w:r w:rsidRPr="00B81D5E">
              <w:rPr>
                <w:color w:val="000000"/>
              </w:rPr>
              <w:t>Proposed:</w:t>
            </w:r>
          </w:p>
          <w:p w14:paraId="3EF637BA" w14:textId="77777777" w:rsidR="008B029D" w:rsidRPr="00B81D5E" w:rsidRDefault="008B029D" w:rsidP="00756984">
            <w:pPr>
              <w:tabs>
                <w:tab w:val="right" w:pos="0"/>
              </w:tabs>
              <w:spacing w:after="0"/>
              <w:rPr>
                <w:color w:val="000000"/>
              </w:rPr>
            </w:pPr>
            <w:r w:rsidRPr="00B81D5E">
              <w:t>16 November 2019</w:t>
            </w:r>
          </w:p>
        </w:tc>
        <w:tc>
          <w:tcPr>
            <w:tcW w:w="983" w:type="pct"/>
          </w:tcPr>
          <w:p w14:paraId="06C4C0DA" w14:textId="77777777" w:rsidR="008B029D" w:rsidRPr="00B81D5E" w:rsidRDefault="008B029D" w:rsidP="00756984">
            <w:pPr>
              <w:tabs>
                <w:tab w:val="right" w:pos="0"/>
              </w:tabs>
              <w:spacing w:after="0"/>
            </w:pPr>
            <w:r w:rsidRPr="00B81D5E">
              <w:rPr>
                <w:color w:val="000000"/>
              </w:rPr>
              <w:t>Actual:</w:t>
            </w:r>
          </w:p>
          <w:p w14:paraId="45271C59" w14:textId="77777777" w:rsidR="008B029D" w:rsidRPr="00B81D5E" w:rsidRDefault="008B029D" w:rsidP="00756984">
            <w:pPr>
              <w:tabs>
                <w:tab w:val="right" w:pos="0"/>
              </w:tabs>
              <w:spacing w:after="0"/>
              <w:rPr>
                <w:color w:val="000000"/>
              </w:rPr>
            </w:pPr>
            <w:r w:rsidRPr="00B81D5E">
              <w:t>31 March 2020</w:t>
            </w:r>
          </w:p>
        </w:tc>
      </w:tr>
    </w:tbl>
    <w:p w14:paraId="66FDCB4F" w14:textId="77777777" w:rsidR="008B029D" w:rsidRPr="00B81D5E" w:rsidRDefault="008B029D" w:rsidP="008B029D">
      <w:pPr>
        <w:pStyle w:val="Heading51"/>
        <w:rPr>
          <w:rFonts w:ascii="Times New Roman" w:hAnsi="Times New Roman" w:cs="Times New Roman"/>
        </w:rPr>
      </w:pPr>
      <w:bookmarkStart w:id="184" w:name="_Toc321341549"/>
      <w:r w:rsidRPr="00B81D5E">
        <w:rPr>
          <w:rFonts w:ascii="Times New Roman" w:hAnsi="Times New Roman" w:cs="Times New Roman"/>
        </w:rPr>
        <w:t>Objective and Scope</w:t>
      </w:r>
      <w:bookmarkEnd w:id="184"/>
    </w:p>
    <w:p w14:paraId="316D7EAD" w14:textId="77777777" w:rsidR="008B029D" w:rsidRPr="00B81D5E" w:rsidRDefault="008B029D" w:rsidP="008B029D">
      <w:pPr>
        <w:spacing w:before="200" w:line="276" w:lineRule="auto"/>
      </w:pPr>
      <w:bookmarkStart w:id="185" w:name="_Hlk29543636"/>
      <w:r w:rsidRPr="00B81D5E">
        <w:t xml:space="preserve">The project was designed to develop a distinctive approach and accelerate the deployment of rural electrification utilizing renewable mini-grids.  The overall objective will be achieved by co-developing a cost-reduction roadmap with </w:t>
      </w:r>
      <w:proofErr w:type="spellStart"/>
      <w:r w:rsidRPr="00B81D5E">
        <w:t>minigrid</w:t>
      </w:r>
      <w:proofErr w:type="spellEnd"/>
      <w:r w:rsidRPr="00B81D5E">
        <w:t xml:space="preserve"> value chain stakeholders (equipment suppliers, developers, funders, governments) and then developing a proposal for a series of pilots to prove out and refine the cost-reduction road map for countries selected during </w:t>
      </w:r>
      <w:r w:rsidRPr="00B81D5E">
        <w:lastRenderedPageBreak/>
        <w:t xml:space="preserve">implementation. The project is targeting all countries in SSA with a need for electrification in rural areas, but as it progresses through its implementation and more information is obtained, culminating in a shortlist of countries’ proposals for child projects at the project end. The project is meant to: </w:t>
      </w:r>
    </w:p>
    <w:p w14:paraId="50A178AE" w14:textId="77777777" w:rsidR="008B029D" w:rsidRPr="007C6605" w:rsidRDefault="008B029D" w:rsidP="008B029D">
      <w:pPr>
        <w:pStyle w:val="ListParagraph"/>
        <w:numPr>
          <w:ilvl w:val="0"/>
          <w:numId w:val="14"/>
        </w:numPr>
        <w:spacing w:before="200" w:after="200" w:line="276" w:lineRule="auto"/>
        <w:jc w:val="left"/>
      </w:pPr>
      <w:r w:rsidRPr="007C6605">
        <w:t xml:space="preserve">Identify barriers to </w:t>
      </w:r>
      <w:proofErr w:type="spellStart"/>
      <w:r w:rsidRPr="007C6605">
        <w:t>minigrid</w:t>
      </w:r>
      <w:proofErr w:type="spellEnd"/>
      <w:r w:rsidRPr="007C6605">
        <w:t xml:space="preserve"> cost reduction and investment in </w:t>
      </w:r>
      <w:proofErr w:type="spellStart"/>
      <w:r w:rsidRPr="007C6605">
        <w:t>minigrids</w:t>
      </w:r>
      <w:proofErr w:type="spellEnd"/>
    </w:p>
    <w:p w14:paraId="5D9F9023" w14:textId="77777777" w:rsidR="008B029D" w:rsidRPr="007C6605" w:rsidRDefault="008B029D" w:rsidP="008B029D">
      <w:pPr>
        <w:pStyle w:val="ListParagraph"/>
        <w:numPr>
          <w:ilvl w:val="0"/>
          <w:numId w:val="14"/>
        </w:numPr>
        <w:spacing w:before="200" w:after="200" w:line="276" w:lineRule="auto"/>
        <w:jc w:val="left"/>
      </w:pPr>
      <w:r w:rsidRPr="007C6605">
        <w:t xml:space="preserve">Propose potential solutions to those barriers </w:t>
      </w:r>
    </w:p>
    <w:p w14:paraId="4D698241" w14:textId="77777777" w:rsidR="008B029D" w:rsidRPr="007C6605" w:rsidRDefault="008B029D" w:rsidP="008B029D">
      <w:pPr>
        <w:pStyle w:val="ListParagraph"/>
        <w:numPr>
          <w:ilvl w:val="0"/>
          <w:numId w:val="14"/>
        </w:numPr>
        <w:spacing w:before="200" w:after="200" w:line="276" w:lineRule="auto"/>
        <w:jc w:val="left"/>
      </w:pPr>
      <w:r w:rsidRPr="007C6605">
        <w:t xml:space="preserve">Refine the strategy to address those barriers through a </w:t>
      </w:r>
      <w:proofErr w:type="spellStart"/>
      <w:r w:rsidRPr="007C6605">
        <w:t>minigrid</w:t>
      </w:r>
      <w:proofErr w:type="spellEnd"/>
      <w:r w:rsidRPr="007C6605">
        <w:t xml:space="preserve"> summit and engagement with national counterparts, donor partners, and private sector stakeholders</w:t>
      </w:r>
    </w:p>
    <w:p w14:paraId="63B6D4E6" w14:textId="77777777" w:rsidR="008B029D" w:rsidRPr="007C6605" w:rsidRDefault="008B029D" w:rsidP="008B029D">
      <w:pPr>
        <w:pStyle w:val="ListParagraph"/>
        <w:numPr>
          <w:ilvl w:val="0"/>
          <w:numId w:val="14"/>
        </w:numPr>
        <w:spacing w:before="200" w:after="200" w:line="276" w:lineRule="auto"/>
        <w:jc w:val="left"/>
      </w:pPr>
      <w:r w:rsidRPr="007C6605">
        <w:t xml:space="preserve">Based on the above, develop a program proposal for GEF-supported </w:t>
      </w:r>
      <w:proofErr w:type="spellStart"/>
      <w:r w:rsidRPr="007C6605">
        <w:t>minigrid</w:t>
      </w:r>
      <w:proofErr w:type="spellEnd"/>
      <w:r w:rsidRPr="007C6605">
        <w:t xml:space="preserve"> pilots to prove out the impact of cost reductions, clear and consistent regulations, and the benefit of a collective </w:t>
      </w:r>
      <w:proofErr w:type="spellStart"/>
      <w:r w:rsidRPr="007C6605">
        <w:t>minigrid</w:t>
      </w:r>
      <w:proofErr w:type="spellEnd"/>
      <w:r w:rsidRPr="007C6605">
        <w:t xml:space="preserve"> market vision in scaling mini-grids</w:t>
      </w:r>
    </w:p>
    <w:p w14:paraId="78125ADC" w14:textId="77777777" w:rsidR="008B029D" w:rsidRPr="00B81D5E" w:rsidRDefault="008B029D" w:rsidP="008B029D">
      <w:pPr>
        <w:spacing w:before="200" w:line="276" w:lineRule="auto"/>
      </w:pPr>
      <w:r w:rsidRPr="00B81D5E">
        <w:t>The GEF grant covers what is essentially an initial project preparation phase before large scale program (regional project and national child project) implementation.</w:t>
      </w:r>
    </w:p>
    <w:p w14:paraId="7334ABEB" w14:textId="77777777" w:rsidR="008B029D" w:rsidRPr="00B81D5E" w:rsidRDefault="008B029D" w:rsidP="008B029D">
      <w:pPr>
        <w:spacing w:before="200" w:line="276" w:lineRule="auto"/>
        <w:rPr>
          <w:i/>
        </w:rPr>
      </w:pPr>
      <w:r w:rsidRPr="00B81D5E">
        <w:t xml:space="preserve">The TE will be conducted according to the guidance, rules and procedures established by UNDP and GEF as reflected in the UNDP Evaluation Guidance for GEF Financed Projects.  </w:t>
      </w:r>
    </w:p>
    <w:p w14:paraId="46B45C45" w14:textId="77777777" w:rsidR="008B029D" w:rsidRPr="00B81D5E" w:rsidRDefault="008B029D" w:rsidP="008B029D">
      <w:pPr>
        <w:spacing w:line="276" w:lineRule="auto"/>
      </w:pPr>
      <w:r w:rsidRPr="00B81D5E">
        <w:t xml:space="preserve">The objectives of the evaluation are to assess the achievement of project results, and to draw lessons that can both improve the sustainability of benefits from this project, and aid in the overall enhancement of UNDP programming.   </w:t>
      </w:r>
      <w:bookmarkStart w:id="186" w:name="_Toc299133043"/>
      <w:bookmarkStart w:id="187" w:name="_Toc321341550"/>
    </w:p>
    <w:bookmarkEnd w:id="185"/>
    <w:p w14:paraId="10448D53" w14:textId="77777777" w:rsidR="008B029D" w:rsidRPr="00B81D5E" w:rsidRDefault="008B029D" w:rsidP="008B029D">
      <w:pPr>
        <w:pStyle w:val="Heading51"/>
        <w:rPr>
          <w:rFonts w:ascii="Times New Roman" w:hAnsi="Times New Roman" w:cs="Times New Roman"/>
        </w:rPr>
      </w:pPr>
      <w:r w:rsidRPr="00B81D5E">
        <w:rPr>
          <w:rFonts w:ascii="Times New Roman" w:hAnsi="Times New Roman" w:cs="Times New Roman"/>
        </w:rPr>
        <w:t>Evaluation approach and method</w:t>
      </w:r>
      <w:bookmarkEnd w:id="186"/>
      <w:bookmarkEnd w:id="187"/>
    </w:p>
    <w:p w14:paraId="30EE5CDB" w14:textId="77777777" w:rsidR="008B029D" w:rsidRPr="00B81D5E" w:rsidRDefault="008B029D" w:rsidP="008B029D">
      <w:pPr>
        <w:spacing w:before="200" w:line="276" w:lineRule="auto"/>
      </w:pPr>
      <w:bookmarkStart w:id="188" w:name="_Hlk29544732"/>
      <w:r w:rsidRPr="00B81D5E">
        <w:t>An overall approach and method</w:t>
      </w:r>
      <w:r w:rsidRPr="00B81D5E">
        <w:rPr>
          <w:vertAlign w:val="superscript"/>
        </w:rPr>
        <w:footnoteReference w:id="10"/>
      </w:r>
      <w:r w:rsidRPr="00B81D5E">
        <w:t xml:space="preserve"> for conducting project terminal evaluations of UNDP-supported, GEF-financed projects has developed over time. The evaluator is expected to frame the evaluation effort using the criteria of </w:t>
      </w:r>
      <w:r w:rsidRPr="00B81D5E">
        <w:rPr>
          <w:b/>
        </w:rPr>
        <w:t xml:space="preserve">relevance, effectiveness, efficiency, sustainability, and impact, </w:t>
      </w:r>
      <w:r w:rsidRPr="00B81D5E">
        <w:t xml:space="preserve">as defined and explained in the </w:t>
      </w:r>
      <w:r w:rsidRPr="00B81D5E">
        <w:rPr>
          <w:u w:val="single"/>
        </w:rPr>
        <w:t>UNDP Guidance for Conducting Terminal Evaluations of UNDP-supported, GEF-financed Projects</w:t>
      </w:r>
      <w:r w:rsidRPr="00B81D5E">
        <w:t xml:space="preserve">.  A set of questions covering each of these criteria have been drafted and are included with this TOR </w:t>
      </w:r>
      <w:r w:rsidRPr="00B81D5E">
        <w:rPr>
          <w:shd w:val="clear" w:color="auto" w:fill="BFBFBF"/>
        </w:rPr>
        <w:t>(</w:t>
      </w:r>
      <w:hyperlink w:anchor="_TOR_Annex_C:" w:history="1">
        <w:r w:rsidRPr="00B81D5E">
          <w:rPr>
            <w:i/>
            <w:color w:val="0000FF"/>
            <w:u w:val="single"/>
            <w:shd w:val="clear" w:color="auto" w:fill="BFBFBF"/>
          </w:rPr>
          <w:t>Annex C</w:t>
        </w:r>
      </w:hyperlink>
      <w:r w:rsidRPr="00B81D5E">
        <w:rPr>
          <w:shd w:val="clear" w:color="auto" w:fill="D9D9D9"/>
        </w:rPr>
        <w:t>)</w:t>
      </w:r>
      <w:r w:rsidRPr="00B81D5E">
        <w:t xml:space="preserve">. The evaluator is expected to amend, complete and submit this matrix as part of an evaluation inception report, and shall include it as an annex to the final report.  </w:t>
      </w:r>
    </w:p>
    <w:p w14:paraId="436CFDC6" w14:textId="77777777" w:rsidR="008B029D" w:rsidRPr="00AF0601" w:rsidRDefault="008B029D" w:rsidP="008B029D">
      <w:pPr>
        <w:spacing w:line="276" w:lineRule="auto"/>
      </w:pPr>
      <w:r w:rsidRPr="00B81D5E">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phone</w:t>
      </w:r>
      <w:r>
        <w:t>/Skype</w:t>
      </w:r>
      <w:r w:rsidRPr="00B81D5E">
        <w:t xml:space="preserve"> interviews with stakeholders, the following organizations and individuals at a minimum: </w:t>
      </w:r>
      <w:r w:rsidRPr="00B81D5E">
        <w:rPr>
          <w:highlight w:val="lightGray"/>
        </w:rPr>
        <w:t>UNDP, and Rocky Mountain Institute</w:t>
      </w:r>
      <w:r>
        <w:t xml:space="preserve"> and CO/government representatives from selected</w:t>
      </w:r>
      <w:r w:rsidRPr="00AF0601">
        <w:t xml:space="preserve"> participating countries of </w:t>
      </w:r>
      <w:r w:rsidRPr="00AF0601">
        <w:lastRenderedPageBreak/>
        <w:t>the GEF-7 Africa Mini-grids Program.</w:t>
      </w:r>
      <w:r>
        <w:t xml:space="preserve"> The exact list of countries, individuals and institutions, including contacts, will be specified by UNDP at the beginning of the contract. </w:t>
      </w:r>
    </w:p>
    <w:p w14:paraId="475061F5" w14:textId="77777777" w:rsidR="008B029D" w:rsidRPr="00B81D5E" w:rsidRDefault="008B029D" w:rsidP="008B029D">
      <w:pPr>
        <w:spacing w:line="276" w:lineRule="auto"/>
      </w:pPr>
      <w:r w:rsidRPr="00B81D5E">
        <w:t xml:space="preserve">The evaluator will review all relevant sources of information, such as the project document, project reports – including Annual APR/PIR, project budget revisions, progress reports, GEF core indicators,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B81D5E">
          <w:rPr>
            <w:color w:val="0000FF"/>
            <w:u w:val="single"/>
            <w:shd w:val="clear" w:color="auto" w:fill="FFFFFF"/>
          </w:rPr>
          <w:t>Annex B</w:t>
        </w:r>
      </w:hyperlink>
      <w:r w:rsidRPr="00B81D5E">
        <w:rPr>
          <w:color w:val="0000FF"/>
          <w:u w:val="single"/>
          <w:shd w:val="clear" w:color="auto" w:fill="FFFFFF"/>
        </w:rPr>
        <w:t xml:space="preserve"> </w:t>
      </w:r>
      <w:r w:rsidRPr="00B81D5E">
        <w:t>of this Terms of Reference.</w:t>
      </w:r>
    </w:p>
    <w:p w14:paraId="71CAC35A" w14:textId="77777777" w:rsidR="008B029D" w:rsidRPr="00B81D5E" w:rsidRDefault="008B029D" w:rsidP="008B029D">
      <w:pPr>
        <w:pStyle w:val="Heading51"/>
        <w:rPr>
          <w:rFonts w:ascii="Times New Roman" w:hAnsi="Times New Roman" w:cs="Times New Roman"/>
        </w:rPr>
      </w:pPr>
      <w:bookmarkStart w:id="189" w:name="_Toc321341551"/>
      <w:bookmarkEnd w:id="188"/>
      <w:r w:rsidRPr="00B81D5E">
        <w:rPr>
          <w:rFonts w:ascii="Times New Roman" w:hAnsi="Times New Roman" w:cs="Times New Roman"/>
        </w:rPr>
        <w:t>Evaluation Criteria &amp; Ratings</w:t>
      </w:r>
      <w:bookmarkEnd w:id="189"/>
    </w:p>
    <w:p w14:paraId="0AB53B40" w14:textId="77777777" w:rsidR="008B029D" w:rsidRDefault="008B029D" w:rsidP="008B029D">
      <w:pPr>
        <w:autoSpaceDE w:val="0"/>
        <w:autoSpaceDN w:val="0"/>
        <w:adjustRightInd w:val="0"/>
        <w:spacing w:after="0" w:line="276" w:lineRule="auto"/>
      </w:pPr>
      <w:r w:rsidRPr="00B81D5E">
        <w:t xml:space="preserve">An assessment of project performance will be carried out, based against expectations set out in the Project Logical Framework/Results Framework </w:t>
      </w:r>
      <w:r w:rsidRPr="00B81D5E">
        <w:rPr>
          <w:highlight w:val="lightGray"/>
        </w:rPr>
        <w:t xml:space="preserve">(see </w:t>
      </w:r>
      <w:hyperlink w:anchor="_TOR_Annex_A:" w:history="1">
        <w:r w:rsidRPr="00B81D5E">
          <w:rPr>
            <w:color w:val="0000FF"/>
            <w:u w:val="single"/>
          </w:rPr>
          <w:t xml:space="preserve"> Annex A</w:t>
        </w:r>
      </w:hyperlink>
      <w:r w:rsidRPr="00B81D5E">
        <w:rPr>
          <w:highlight w:val="lightGray"/>
        </w:rPr>
        <w:t>)</w:t>
      </w:r>
      <w:r w:rsidRPr="00B81D5E">
        <w:t xml:space="preserve">, which provides performance and impact indicators for project implementation along with their corresponding means of verification. The evaluation will at a minimum cover the criteria </w:t>
      </w:r>
      <w:proofErr w:type="gramStart"/>
      <w:r w:rsidRPr="00B81D5E">
        <w:t>of:</w:t>
      </w:r>
      <w:proofErr w:type="gramEnd"/>
      <w:r w:rsidRPr="00B81D5E">
        <w:t xml:space="preserve"> </w:t>
      </w:r>
      <w:r w:rsidRPr="00B81D5E">
        <w:rPr>
          <w:b/>
        </w:rPr>
        <w:t xml:space="preserve">relevance, effectiveness, efficiency, sustainability and impact. </w:t>
      </w:r>
      <w:r w:rsidRPr="00B81D5E">
        <w:t xml:space="preserve">Ratings must be provided on the following performance criteria. The completed table must be included in the evaluation executive summary.   The obligatory rating scales are included in </w:t>
      </w:r>
      <w:hyperlink w:anchor="_TOR_Annex_D:" w:history="1">
        <w:r w:rsidRPr="00B81D5E">
          <w:rPr>
            <w:color w:val="0000FF"/>
            <w:u w:val="single"/>
          </w:rPr>
          <w:t xml:space="preserve"> Annex D</w:t>
        </w:r>
      </w:hyperlink>
      <w:r w:rsidRPr="00B81D5E">
        <w:t>.</w:t>
      </w:r>
    </w:p>
    <w:p w14:paraId="65AEBAEC" w14:textId="77777777" w:rsidR="008B029D" w:rsidRPr="00B81D5E" w:rsidRDefault="008B029D" w:rsidP="008B029D">
      <w:pPr>
        <w:autoSpaceDE w:val="0"/>
        <w:autoSpaceDN w:val="0"/>
        <w:adjustRightInd w:val="0"/>
        <w:spacing w:after="0" w:line="276" w:lineRule="auto"/>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791"/>
        <w:gridCol w:w="4471"/>
        <w:gridCol w:w="791"/>
      </w:tblGrid>
      <w:tr w:rsidR="008B029D" w:rsidRPr="00B81D5E" w14:paraId="434F502A" w14:textId="77777777" w:rsidTr="00756984">
        <w:trPr>
          <w:trHeight w:val="206"/>
        </w:trPr>
        <w:tc>
          <w:tcPr>
            <w:tcW w:w="5000" w:type="pct"/>
            <w:gridSpan w:val="4"/>
            <w:vAlign w:val="center"/>
          </w:tcPr>
          <w:p w14:paraId="7B45E42B" w14:textId="77777777" w:rsidR="008B029D" w:rsidRPr="00157BF6" w:rsidRDefault="008B029D" w:rsidP="00756984">
            <w:pPr>
              <w:tabs>
                <w:tab w:val="right" w:pos="0"/>
              </w:tabs>
              <w:spacing w:before="0" w:after="0"/>
              <w:rPr>
                <w:b/>
                <w:color w:val="000000"/>
                <w:sz w:val="22"/>
                <w:szCs w:val="22"/>
              </w:rPr>
            </w:pPr>
            <w:r w:rsidRPr="00157BF6">
              <w:rPr>
                <w:b/>
                <w:color w:val="000000"/>
                <w:sz w:val="22"/>
                <w:szCs w:val="22"/>
              </w:rPr>
              <w:t>Evaluation Ratings:</w:t>
            </w:r>
          </w:p>
        </w:tc>
      </w:tr>
      <w:tr w:rsidR="008B029D" w:rsidRPr="00B81D5E" w14:paraId="7B3175CD" w14:textId="77777777" w:rsidTr="00756984">
        <w:tblPrEx>
          <w:shd w:val="clear" w:color="auto" w:fill="4F81BD"/>
        </w:tblPrEx>
        <w:tc>
          <w:tcPr>
            <w:tcW w:w="1652" w:type="pct"/>
            <w:shd w:val="clear" w:color="auto" w:fill="7F7F7F"/>
          </w:tcPr>
          <w:p w14:paraId="54C32F8D" w14:textId="77777777" w:rsidR="008B029D" w:rsidRPr="00157BF6" w:rsidRDefault="008B029D" w:rsidP="00756984">
            <w:pPr>
              <w:spacing w:before="0" w:after="0"/>
              <w:rPr>
                <w:b/>
                <w:bCs/>
                <w:color w:val="FFFFFF"/>
                <w:sz w:val="22"/>
                <w:szCs w:val="22"/>
              </w:rPr>
            </w:pPr>
            <w:r w:rsidRPr="00157BF6">
              <w:rPr>
                <w:b/>
                <w:color w:val="FFFFFF"/>
                <w:sz w:val="22"/>
                <w:szCs w:val="22"/>
              </w:rPr>
              <w:t>1. Monitoring and Evaluation</w:t>
            </w:r>
          </w:p>
        </w:tc>
        <w:tc>
          <w:tcPr>
            <w:tcW w:w="375" w:type="pct"/>
            <w:shd w:val="clear" w:color="auto" w:fill="7F7F7F"/>
          </w:tcPr>
          <w:p w14:paraId="5F041B53" w14:textId="77777777" w:rsidR="008B029D" w:rsidRPr="00157BF6" w:rsidRDefault="008B029D" w:rsidP="00756984">
            <w:pPr>
              <w:spacing w:before="0" w:after="0"/>
              <w:jc w:val="center"/>
              <w:rPr>
                <w:b/>
                <w:bCs/>
                <w:color w:val="FFFFFF"/>
                <w:sz w:val="22"/>
                <w:szCs w:val="22"/>
              </w:rPr>
            </w:pPr>
            <w:r w:rsidRPr="00157BF6">
              <w:rPr>
                <w:b/>
                <w:i/>
                <w:color w:val="FFFFFF"/>
                <w:sz w:val="22"/>
                <w:szCs w:val="22"/>
              </w:rPr>
              <w:t>rating</w:t>
            </w:r>
          </w:p>
        </w:tc>
        <w:tc>
          <w:tcPr>
            <w:tcW w:w="2598" w:type="pct"/>
            <w:shd w:val="clear" w:color="auto" w:fill="7F7F7F"/>
          </w:tcPr>
          <w:p w14:paraId="3B991698" w14:textId="77777777" w:rsidR="008B029D" w:rsidRPr="00157BF6" w:rsidRDefault="008B029D" w:rsidP="00756984">
            <w:pPr>
              <w:spacing w:before="0" w:after="0"/>
              <w:rPr>
                <w:b/>
                <w:i/>
                <w:color w:val="FFFFFF"/>
                <w:sz w:val="22"/>
                <w:szCs w:val="22"/>
              </w:rPr>
            </w:pPr>
            <w:r w:rsidRPr="00157BF6">
              <w:rPr>
                <w:b/>
                <w:color w:val="FFFFFF"/>
                <w:sz w:val="22"/>
                <w:szCs w:val="22"/>
              </w:rPr>
              <w:t>2. IA&amp; EA Execution</w:t>
            </w:r>
          </w:p>
        </w:tc>
        <w:tc>
          <w:tcPr>
            <w:tcW w:w="375" w:type="pct"/>
            <w:shd w:val="clear" w:color="auto" w:fill="7F7F7F"/>
          </w:tcPr>
          <w:p w14:paraId="7B049E15" w14:textId="77777777" w:rsidR="008B029D" w:rsidRPr="00157BF6" w:rsidRDefault="008B029D" w:rsidP="00756984">
            <w:pPr>
              <w:spacing w:before="0" w:after="0"/>
              <w:jc w:val="center"/>
              <w:rPr>
                <w:b/>
                <w:i/>
                <w:color w:val="FFFFFF"/>
                <w:sz w:val="22"/>
                <w:szCs w:val="22"/>
              </w:rPr>
            </w:pPr>
            <w:r w:rsidRPr="00157BF6">
              <w:rPr>
                <w:b/>
                <w:i/>
                <w:color w:val="FFFFFF"/>
                <w:sz w:val="22"/>
                <w:szCs w:val="22"/>
              </w:rPr>
              <w:t>rating</w:t>
            </w:r>
          </w:p>
        </w:tc>
      </w:tr>
      <w:tr w:rsidR="008B029D" w:rsidRPr="00B81D5E" w14:paraId="512D2646" w14:textId="77777777" w:rsidTr="007569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3812226" w14:textId="77777777" w:rsidR="008B029D" w:rsidRPr="00157BF6" w:rsidRDefault="008B029D" w:rsidP="00756984">
            <w:pPr>
              <w:spacing w:before="0" w:after="0"/>
              <w:rPr>
                <w:sz w:val="22"/>
                <w:szCs w:val="22"/>
              </w:rPr>
            </w:pPr>
            <w:r w:rsidRPr="00157BF6">
              <w:rPr>
                <w:sz w:val="22"/>
                <w:szCs w:val="22"/>
              </w:rPr>
              <w:t>M&amp;E design at entry</w:t>
            </w:r>
          </w:p>
        </w:tc>
        <w:tc>
          <w:tcPr>
            <w:tcW w:w="375" w:type="pct"/>
            <w:tcBorders>
              <w:bottom w:val="single" w:sz="4" w:space="0" w:color="auto"/>
            </w:tcBorders>
          </w:tcPr>
          <w:p w14:paraId="7C07DC33" w14:textId="77777777" w:rsidR="008B029D" w:rsidRPr="00157BF6" w:rsidRDefault="008B029D" w:rsidP="00756984">
            <w:pPr>
              <w:spacing w:before="0" w:after="0"/>
              <w:rPr>
                <w:sz w:val="22"/>
                <w:szCs w:val="22"/>
              </w:rPr>
            </w:pPr>
            <w:r w:rsidRPr="00157BF6">
              <w:rPr>
                <w:sz w:val="22"/>
                <w:szCs w:val="22"/>
              </w:rPr>
              <w:fldChar w:fldCharType="begin">
                <w:ffData>
                  <w:name w:val="Text1"/>
                  <w:enabled/>
                  <w:calcOnExit w:val="0"/>
                  <w:textInput/>
                </w:ffData>
              </w:fldChar>
            </w:r>
            <w:r w:rsidRPr="00157BF6">
              <w:rPr>
                <w:sz w:val="22"/>
                <w:szCs w:val="22"/>
              </w:rPr>
              <w:instrText xml:space="preserve"> FORMTEXT </w:instrText>
            </w:r>
            <w:r w:rsidRPr="00157BF6">
              <w:rPr>
                <w:sz w:val="22"/>
                <w:szCs w:val="22"/>
              </w:rPr>
            </w:r>
            <w:r w:rsidRPr="00157BF6">
              <w:rPr>
                <w:sz w:val="22"/>
                <w:szCs w:val="22"/>
              </w:rPr>
              <w:fldChar w:fldCharType="separate"/>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sz w:val="22"/>
                <w:szCs w:val="22"/>
              </w:rPr>
              <w:fldChar w:fldCharType="end"/>
            </w:r>
          </w:p>
        </w:tc>
        <w:tc>
          <w:tcPr>
            <w:tcW w:w="2598" w:type="pct"/>
            <w:tcBorders>
              <w:bottom w:val="single" w:sz="4" w:space="0" w:color="auto"/>
            </w:tcBorders>
          </w:tcPr>
          <w:p w14:paraId="54978CE8" w14:textId="77777777" w:rsidR="008B029D" w:rsidRPr="00157BF6" w:rsidRDefault="008B029D" w:rsidP="00756984">
            <w:pPr>
              <w:spacing w:before="0" w:after="0"/>
              <w:rPr>
                <w:sz w:val="22"/>
                <w:szCs w:val="22"/>
              </w:rPr>
            </w:pPr>
            <w:r w:rsidRPr="00157BF6">
              <w:rPr>
                <w:sz w:val="22"/>
                <w:szCs w:val="22"/>
              </w:rPr>
              <w:t>Quality of UNDP Implementation</w:t>
            </w:r>
          </w:p>
        </w:tc>
        <w:tc>
          <w:tcPr>
            <w:tcW w:w="375" w:type="pct"/>
            <w:tcBorders>
              <w:bottom w:val="single" w:sz="4" w:space="0" w:color="auto"/>
            </w:tcBorders>
          </w:tcPr>
          <w:p w14:paraId="55058E33" w14:textId="77777777" w:rsidR="008B029D" w:rsidRPr="00157BF6" w:rsidRDefault="008B029D" w:rsidP="00756984">
            <w:pPr>
              <w:spacing w:before="0" w:after="0"/>
              <w:rPr>
                <w:sz w:val="22"/>
                <w:szCs w:val="22"/>
              </w:rPr>
            </w:pPr>
            <w:r w:rsidRPr="00157BF6">
              <w:rPr>
                <w:sz w:val="22"/>
                <w:szCs w:val="22"/>
              </w:rPr>
              <w:fldChar w:fldCharType="begin">
                <w:ffData>
                  <w:name w:val="Text1"/>
                  <w:enabled/>
                  <w:calcOnExit w:val="0"/>
                  <w:textInput/>
                </w:ffData>
              </w:fldChar>
            </w:r>
            <w:r w:rsidRPr="00157BF6">
              <w:rPr>
                <w:sz w:val="22"/>
                <w:szCs w:val="22"/>
              </w:rPr>
              <w:instrText xml:space="preserve"> FORMTEXT </w:instrText>
            </w:r>
            <w:r w:rsidRPr="00157BF6">
              <w:rPr>
                <w:sz w:val="22"/>
                <w:szCs w:val="22"/>
              </w:rPr>
            </w:r>
            <w:r w:rsidRPr="00157BF6">
              <w:rPr>
                <w:sz w:val="22"/>
                <w:szCs w:val="22"/>
              </w:rPr>
              <w:fldChar w:fldCharType="separate"/>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sz w:val="22"/>
                <w:szCs w:val="22"/>
              </w:rPr>
              <w:fldChar w:fldCharType="end"/>
            </w:r>
          </w:p>
        </w:tc>
      </w:tr>
      <w:tr w:rsidR="008B029D" w:rsidRPr="00B81D5E" w14:paraId="6C694EAA" w14:textId="77777777" w:rsidTr="007569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C222CE9" w14:textId="77777777" w:rsidR="008B029D" w:rsidRPr="00157BF6" w:rsidRDefault="008B029D" w:rsidP="00756984">
            <w:pPr>
              <w:spacing w:before="0" w:after="0"/>
              <w:rPr>
                <w:sz w:val="22"/>
                <w:szCs w:val="22"/>
              </w:rPr>
            </w:pPr>
            <w:r w:rsidRPr="00157BF6">
              <w:rPr>
                <w:sz w:val="22"/>
                <w:szCs w:val="22"/>
              </w:rPr>
              <w:t>M&amp;E Plan Implementation</w:t>
            </w:r>
          </w:p>
        </w:tc>
        <w:tc>
          <w:tcPr>
            <w:tcW w:w="375" w:type="pct"/>
            <w:tcBorders>
              <w:bottom w:val="single" w:sz="4" w:space="0" w:color="auto"/>
            </w:tcBorders>
          </w:tcPr>
          <w:p w14:paraId="5621CC8C" w14:textId="77777777" w:rsidR="008B029D" w:rsidRPr="00157BF6" w:rsidRDefault="008B029D" w:rsidP="00756984">
            <w:pPr>
              <w:spacing w:before="0" w:after="0"/>
              <w:rPr>
                <w:sz w:val="22"/>
                <w:szCs w:val="22"/>
              </w:rPr>
            </w:pPr>
            <w:r w:rsidRPr="00157BF6">
              <w:rPr>
                <w:sz w:val="22"/>
                <w:szCs w:val="22"/>
              </w:rPr>
              <w:fldChar w:fldCharType="begin">
                <w:ffData>
                  <w:name w:val="Text1"/>
                  <w:enabled/>
                  <w:calcOnExit w:val="0"/>
                  <w:textInput/>
                </w:ffData>
              </w:fldChar>
            </w:r>
            <w:r w:rsidRPr="00157BF6">
              <w:rPr>
                <w:sz w:val="22"/>
                <w:szCs w:val="22"/>
              </w:rPr>
              <w:instrText xml:space="preserve"> FORMTEXT </w:instrText>
            </w:r>
            <w:r w:rsidRPr="00157BF6">
              <w:rPr>
                <w:sz w:val="22"/>
                <w:szCs w:val="22"/>
              </w:rPr>
            </w:r>
            <w:r w:rsidRPr="00157BF6">
              <w:rPr>
                <w:sz w:val="22"/>
                <w:szCs w:val="22"/>
              </w:rPr>
              <w:fldChar w:fldCharType="separate"/>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sz w:val="22"/>
                <w:szCs w:val="22"/>
              </w:rPr>
              <w:fldChar w:fldCharType="end"/>
            </w:r>
          </w:p>
        </w:tc>
        <w:tc>
          <w:tcPr>
            <w:tcW w:w="2598" w:type="pct"/>
            <w:tcBorders>
              <w:bottom w:val="single" w:sz="4" w:space="0" w:color="auto"/>
            </w:tcBorders>
          </w:tcPr>
          <w:p w14:paraId="69B0F1E5" w14:textId="77777777" w:rsidR="008B029D" w:rsidRPr="00157BF6" w:rsidRDefault="008B029D" w:rsidP="00756984">
            <w:pPr>
              <w:spacing w:before="0" w:after="0"/>
              <w:rPr>
                <w:sz w:val="22"/>
                <w:szCs w:val="22"/>
              </w:rPr>
            </w:pPr>
            <w:r w:rsidRPr="00157BF6">
              <w:rPr>
                <w:sz w:val="22"/>
                <w:szCs w:val="22"/>
              </w:rPr>
              <w:t xml:space="preserve">Quality of Execution - Executing Agency </w:t>
            </w:r>
          </w:p>
        </w:tc>
        <w:tc>
          <w:tcPr>
            <w:tcW w:w="375" w:type="pct"/>
            <w:tcBorders>
              <w:bottom w:val="single" w:sz="4" w:space="0" w:color="auto"/>
            </w:tcBorders>
          </w:tcPr>
          <w:p w14:paraId="443CD2A1" w14:textId="77777777" w:rsidR="008B029D" w:rsidRPr="00157BF6" w:rsidRDefault="008B029D" w:rsidP="00756984">
            <w:pPr>
              <w:spacing w:before="0" w:after="0"/>
              <w:rPr>
                <w:sz w:val="22"/>
                <w:szCs w:val="22"/>
              </w:rPr>
            </w:pPr>
            <w:r w:rsidRPr="00157BF6">
              <w:rPr>
                <w:sz w:val="22"/>
                <w:szCs w:val="22"/>
              </w:rPr>
              <w:fldChar w:fldCharType="begin">
                <w:ffData>
                  <w:name w:val="Text1"/>
                  <w:enabled/>
                  <w:calcOnExit w:val="0"/>
                  <w:textInput/>
                </w:ffData>
              </w:fldChar>
            </w:r>
            <w:r w:rsidRPr="00157BF6">
              <w:rPr>
                <w:sz w:val="22"/>
                <w:szCs w:val="22"/>
              </w:rPr>
              <w:instrText xml:space="preserve"> FORMTEXT </w:instrText>
            </w:r>
            <w:r w:rsidRPr="00157BF6">
              <w:rPr>
                <w:sz w:val="22"/>
                <w:szCs w:val="22"/>
              </w:rPr>
            </w:r>
            <w:r w:rsidRPr="00157BF6">
              <w:rPr>
                <w:sz w:val="22"/>
                <w:szCs w:val="22"/>
              </w:rPr>
              <w:fldChar w:fldCharType="separate"/>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sz w:val="22"/>
                <w:szCs w:val="22"/>
              </w:rPr>
              <w:fldChar w:fldCharType="end"/>
            </w:r>
          </w:p>
        </w:tc>
      </w:tr>
      <w:tr w:rsidR="008B029D" w:rsidRPr="00B81D5E" w14:paraId="5535F7DC" w14:textId="77777777" w:rsidTr="007569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EFBCA58" w14:textId="77777777" w:rsidR="008B029D" w:rsidRPr="00157BF6" w:rsidRDefault="008B029D" w:rsidP="00756984">
            <w:pPr>
              <w:spacing w:before="0" w:after="0"/>
              <w:rPr>
                <w:sz w:val="22"/>
                <w:szCs w:val="22"/>
              </w:rPr>
            </w:pPr>
            <w:r w:rsidRPr="00157BF6">
              <w:rPr>
                <w:sz w:val="22"/>
                <w:szCs w:val="22"/>
              </w:rPr>
              <w:t>Overall quality of M&amp;E</w:t>
            </w:r>
          </w:p>
        </w:tc>
        <w:tc>
          <w:tcPr>
            <w:tcW w:w="375" w:type="pct"/>
            <w:tcBorders>
              <w:bottom w:val="single" w:sz="4" w:space="0" w:color="auto"/>
            </w:tcBorders>
          </w:tcPr>
          <w:p w14:paraId="3C8E4BBD" w14:textId="77777777" w:rsidR="008B029D" w:rsidRPr="00157BF6" w:rsidRDefault="008B029D" w:rsidP="00756984">
            <w:pPr>
              <w:spacing w:before="0" w:after="0"/>
              <w:rPr>
                <w:sz w:val="22"/>
                <w:szCs w:val="22"/>
              </w:rPr>
            </w:pPr>
            <w:r w:rsidRPr="00157BF6">
              <w:rPr>
                <w:sz w:val="22"/>
                <w:szCs w:val="22"/>
              </w:rPr>
              <w:fldChar w:fldCharType="begin">
                <w:ffData>
                  <w:name w:val="Text1"/>
                  <w:enabled/>
                  <w:calcOnExit w:val="0"/>
                  <w:textInput/>
                </w:ffData>
              </w:fldChar>
            </w:r>
            <w:r w:rsidRPr="00157BF6">
              <w:rPr>
                <w:sz w:val="22"/>
                <w:szCs w:val="22"/>
              </w:rPr>
              <w:instrText xml:space="preserve"> FORMTEXT </w:instrText>
            </w:r>
            <w:r w:rsidRPr="00157BF6">
              <w:rPr>
                <w:sz w:val="22"/>
                <w:szCs w:val="22"/>
              </w:rPr>
            </w:r>
            <w:r w:rsidRPr="00157BF6">
              <w:rPr>
                <w:sz w:val="22"/>
                <w:szCs w:val="22"/>
              </w:rPr>
              <w:fldChar w:fldCharType="separate"/>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sz w:val="22"/>
                <w:szCs w:val="22"/>
              </w:rPr>
              <w:fldChar w:fldCharType="end"/>
            </w:r>
          </w:p>
        </w:tc>
        <w:tc>
          <w:tcPr>
            <w:tcW w:w="2598" w:type="pct"/>
            <w:tcBorders>
              <w:bottom w:val="single" w:sz="4" w:space="0" w:color="auto"/>
            </w:tcBorders>
          </w:tcPr>
          <w:p w14:paraId="39FC6D39" w14:textId="77777777" w:rsidR="008B029D" w:rsidRPr="00157BF6" w:rsidRDefault="008B029D" w:rsidP="00756984">
            <w:pPr>
              <w:spacing w:before="0" w:after="0"/>
              <w:rPr>
                <w:sz w:val="22"/>
                <w:szCs w:val="22"/>
              </w:rPr>
            </w:pPr>
            <w:r w:rsidRPr="00157BF6">
              <w:rPr>
                <w:sz w:val="22"/>
                <w:szCs w:val="22"/>
              </w:rPr>
              <w:t>Overall quality of Implementation / Execution</w:t>
            </w:r>
          </w:p>
        </w:tc>
        <w:tc>
          <w:tcPr>
            <w:tcW w:w="375" w:type="pct"/>
            <w:tcBorders>
              <w:bottom w:val="single" w:sz="4" w:space="0" w:color="auto"/>
            </w:tcBorders>
          </w:tcPr>
          <w:p w14:paraId="23F6FC33" w14:textId="77777777" w:rsidR="008B029D" w:rsidRPr="00157BF6" w:rsidRDefault="008B029D" w:rsidP="00756984">
            <w:pPr>
              <w:spacing w:before="0" w:after="0"/>
              <w:rPr>
                <w:sz w:val="22"/>
                <w:szCs w:val="22"/>
              </w:rPr>
            </w:pPr>
            <w:r w:rsidRPr="00157BF6">
              <w:rPr>
                <w:sz w:val="22"/>
                <w:szCs w:val="22"/>
              </w:rPr>
              <w:fldChar w:fldCharType="begin">
                <w:ffData>
                  <w:name w:val="Text1"/>
                  <w:enabled/>
                  <w:calcOnExit w:val="0"/>
                  <w:textInput/>
                </w:ffData>
              </w:fldChar>
            </w:r>
            <w:r w:rsidRPr="00157BF6">
              <w:rPr>
                <w:sz w:val="22"/>
                <w:szCs w:val="22"/>
              </w:rPr>
              <w:instrText xml:space="preserve"> FORMTEXT </w:instrText>
            </w:r>
            <w:r w:rsidRPr="00157BF6">
              <w:rPr>
                <w:sz w:val="22"/>
                <w:szCs w:val="22"/>
              </w:rPr>
            </w:r>
            <w:r w:rsidRPr="00157BF6">
              <w:rPr>
                <w:sz w:val="22"/>
                <w:szCs w:val="22"/>
              </w:rPr>
              <w:fldChar w:fldCharType="separate"/>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sz w:val="22"/>
                <w:szCs w:val="22"/>
              </w:rPr>
              <w:fldChar w:fldCharType="end"/>
            </w:r>
          </w:p>
        </w:tc>
      </w:tr>
      <w:tr w:rsidR="008B029D" w:rsidRPr="00B81D5E" w14:paraId="7F3A0822" w14:textId="77777777" w:rsidTr="00756984">
        <w:tblPrEx>
          <w:shd w:val="clear" w:color="auto" w:fill="4F81BD"/>
        </w:tblPrEx>
        <w:tc>
          <w:tcPr>
            <w:tcW w:w="1652" w:type="pct"/>
            <w:shd w:val="clear" w:color="auto" w:fill="7F7F7F"/>
          </w:tcPr>
          <w:p w14:paraId="127289C4" w14:textId="77777777" w:rsidR="008B029D" w:rsidRPr="00157BF6" w:rsidRDefault="008B029D" w:rsidP="00756984">
            <w:pPr>
              <w:spacing w:before="0" w:after="0"/>
              <w:contextualSpacing/>
              <w:rPr>
                <w:b/>
                <w:bCs/>
                <w:color w:val="FFFFFF"/>
                <w:sz w:val="22"/>
                <w:szCs w:val="22"/>
              </w:rPr>
            </w:pPr>
            <w:r w:rsidRPr="00157BF6">
              <w:rPr>
                <w:b/>
                <w:bCs/>
                <w:color w:val="FFFFFF"/>
                <w:sz w:val="22"/>
                <w:szCs w:val="22"/>
              </w:rPr>
              <w:t xml:space="preserve">3. Assessment of Outcomes </w:t>
            </w:r>
          </w:p>
        </w:tc>
        <w:tc>
          <w:tcPr>
            <w:tcW w:w="375" w:type="pct"/>
            <w:shd w:val="clear" w:color="auto" w:fill="7F7F7F"/>
          </w:tcPr>
          <w:p w14:paraId="4F1BEBAF" w14:textId="77777777" w:rsidR="008B029D" w:rsidRPr="00157BF6" w:rsidRDefault="008B029D" w:rsidP="00756984">
            <w:pPr>
              <w:spacing w:before="0" w:after="0"/>
              <w:contextualSpacing/>
              <w:jc w:val="center"/>
              <w:rPr>
                <w:b/>
                <w:bCs/>
                <w:color w:val="FFFFFF"/>
                <w:sz w:val="22"/>
                <w:szCs w:val="22"/>
              </w:rPr>
            </w:pPr>
            <w:r w:rsidRPr="00157BF6">
              <w:rPr>
                <w:b/>
                <w:bCs/>
                <w:color w:val="FFFFFF"/>
                <w:sz w:val="22"/>
                <w:szCs w:val="22"/>
              </w:rPr>
              <w:t>rating</w:t>
            </w:r>
          </w:p>
        </w:tc>
        <w:tc>
          <w:tcPr>
            <w:tcW w:w="2598" w:type="pct"/>
            <w:shd w:val="clear" w:color="auto" w:fill="7F7F7F"/>
          </w:tcPr>
          <w:p w14:paraId="7D2D7D59" w14:textId="77777777" w:rsidR="008B029D" w:rsidRPr="00157BF6" w:rsidRDefault="008B029D" w:rsidP="00756984">
            <w:pPr>
              <w:spacing w:before="0" w:after="0"/>
              <w:contextualSpacing/>
              <w:rPr>
                <w:b/>
                <w:bCs/>
                <w:color w:val="FFFFFF"/>
                <w:sz w:val="22"/>
                <w:szCs w:val="22"/>
              </w:rPr>
            </w:pPr>
            <w:r w:rsidRPr="00157BF6">
              <w:rPr>
                <w:b/>
                <w:bCs/>
                <w:color w:val="FFFFFF"/>
                <w:sz w:val="22"/>
                <w:szCs w:val="22"/>
              </w:rPr>
              <w:t>4. Sustainability</w:t>
            </w:r>
          </w:p>
        </w:tc>
        <w:tc>
          <w:tcPr>
            <w:tcW w:w="375" w:type="pct"/>
            <w:shd w:val="clear" w:color="auto" w:fill="7F7F7F"/>
          </w:tcPr>
          <w:p w14:paraId="552ECB4C" w14:textId="77777777" w:rsidR="008B029D" w:rsidRPr="00157BF6" w:rsidRDefault="008B029D" w:rsidP="00756984">
            <w:pPr>
              <w:spacing w:before="0" w:after="0"/>
              <w:contextualSpacing/>
              <w:jc w:val="center"/>
              <w:rPr>
                <w:b/>
                <w:bCs/>
                <w:color w:val="FFFFFF"/>
                <w:sz w:val="22"/>
                <w:szCs w:val="22"/>
              </w:rPr>
            </w:pPr>
            <w:r w:rsidRPr="00157BF6">
              <w:rPr>
                <w:b/>
                <w:bCs/>
                <w:color w:val="FFFFFF"/>
                <w:sz w:val="22"/>
                <w:szCs w:val="22"/>
              </w:rPr>
              <w:t>rating</w:t>
            </w:r>
          </w:p>
        </w:tc>
      </w:tr>
      <w:tr w:rsidR="008B029D" w:rsidRPr="00B81D5E" w14:paraId="17C8EF2C" w14:textId="77777777" w:rsidTr="007569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0570546" w14:textId="77777777" w:rsidR="008B029D" w:rsidRPr="00157BF6" w:rsidRDefault="008B029D" w:rsidP="00756984">
            <w:pPr>
              <w:spacing w:before="0" w:after="0"/>
              <w:rPr>
                <w:sz w:val="22"/>
                <w:szCs w:val="22"/>
              </w:rPr>
            </w:pPr>
            <w:r w:rsidRPr="00157BF6">
              <w:rPr>
                <w:sz w:val="22"/>
                <w:szCs w:val="22"/>
              </w:rPr>
              <w:t xml:space="preserve">Relevance </w:t>
            </w:r>
          </w:p>
        </w:tc>
        <w:tc>
          <w:tcPr>
            <w:tcW w:w="375" w:type="pct"/>
          </w:tcPr>
          <w:p w14:paraId="55723142" w14:textId="77777777" w:rsidR="008B029D" w:rsidRPr="00157BF6" w:rsidRDefault="008B029D" w:rsidP="00756984">
            <w:pPr>
              <w:spacing w:before="0" w:after="0"/>
              <w:rPr>
                <w:sz w:val="22"/>
                <w:szCs w:val="22"/>
              </w:rPr>
            </w:pPr>
            <w:r w:rsidRPr="00157BF6">
              <w:rPr>
                <w:sz w:val="22"/>
                <w:szCs w:val="22"/>
              </w:rPr>
              <w:fldChar w:fldCharType="begin">
                <w:ffData>
                  <w:name w:val="Text1"/>
                  <w:enabled/>
                  <w:calcOnExit w:val="0"/>
                  <w:textInput/>
                </w:ffData>
              </w:fldChar>
            </w:r>
            <w:r w:rsidRPr="00157BF6">
              <w:rPr>
                <w:sz w:val="22"/>
                <w:szCs w:val="22"/>
              </w:rPr>
              <w:instrText xml:space="preserve"> FORMTEXT </w:instrText>
            </w:r>
            <w:r w:rsidRPr="00157BF6">
              <w:rPr>
                <w:sz w:val="22"/>
                <w:szCs w:val="22"/>
              </w:rPr>
            </w:r>
            <w:r w:rsidRPr="00157BF6">
              <w:rPr>
                <w:sz w:val="22"/>
                <w:szCs w:val="22"/>
              </w:rPr>
              <w:fldChar w:fldCharType="separate"/>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sz w:val="22"/>
                <w:szCs w:val="22"/>
              </w:rPr>
              <w:fldChar w:fldCharType="end"/>
            </w:r>
          </w:p>
        </w:tc>
        <w:tc>
          <w:tcPr>
            <w:tcW w:w="2598" w:type="pct"/>
          </w:tcPr>
          <w:p w14:paraId="18D8A14C" w14:textId="77777777" w:rsidR="008B029D" w:rsidRPr="00157BF6" w:rsidRDefault="008B029D" w:rsidP="00756984">
            <w:pPr>
              <w:spacing w:before="0" w:after="0"/>
              <w:rPr>
                <w:sz w:val="22"/>
                <w:szCs w:val="22"/>
              </w:rPr>
            </w:pPr>
            <w:r w:rsidRPr="00157BF6">
              <w:rPr>
                <w:sz w:val="22"/>
                <w:szCs w:val="22"/>
              </w:rPr>
              <w:t>Financial resources:</w:t>
            </w:r>
          </w:p>
        </w:tc>
        <w:tc>
          <w:tcPr>
            <w:tcW w:w="375" w:type="pct"/>
          </w:tcPr>
          <w:p w14:paraId="49B09ECD" w14:textId="77777777" w:rsidR="008B029D" w:rsidRPr="00157BF6" w:rsidRDefault="008B029D" w:rsidP="00756984">
            <w:pPr>
              <w:spacing w:before="0" w:after="0"/>
              <w:rPr>
                <w:sz w:val="22"/>
                <w:szCs w:val="22"/>
              </w:rPr>
            </w:pPr>
            <w:r w:rsidRPr="00157BF6">
              <w:rPr>
                <w:sz w:val="22"/>
                <w:szCs w:val="22"/>
              </w:rPr>
              <w:fldChar w:fldCharType="begin">
                <w:ffData>
                  <w:name w:val="Text1"/>
                  <w:enabled/>
                  <w:calcOnExit w:val="0"/>
                  <w:textInput/>
                </w:ffData>
              </w:fldChar>
            </w:r>
            <w:r w:rsidRPr="00157BF6">
              <w:rPr>
                <w:sz w:val="22"/>
                <w:szCs w:val="22"/>
              </w:rPr>
              <w:instrText xml:space="preserve"> FORMTEXT </w:instrText>
            </w:r>
            <w:r w:rsidRPr="00157BF6">
              <w:rPr>
                <w:sz w:val="22"/>
                <w:szCs w:val="22"/>
              </w:rPr>
            </w:r>
            <w:r w:rsidRPr="00157BF6">
              <w:rPr>
                <w:sz w:val="22"/>
                <w:szCs w:val="22"/>
              </w:rPr>
              <w:fldChar w:fldCharType="separate"/>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sz w:val="22"/>
                <w:szCs w:val="22"/>
              </w:rPr>
              <w:fldChar w:fldCharType="end"/>
            </w:r>
          </w:p>
        </w:tc>
      </w:tr>
      <w:tr w:rsidR="008B029D" w:rsidRPr="00B81D5E" w14:paraId="0E68B47C" w14:textId="77777777" w:rsidTr="007569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28C3684" w14:textId="77777777" w:rsidR="008B029D" w:rsidRPr="00157BF6" w:rsidRDefault="008B029D" w:rsidP="00756984">
            <w:pPr>
              <w:spacing w:before="0" w:after="0"/>
              <w:rPr>
                <w:sz w:val="22"/>
                <w:szCs w:val="22"/>
              </w:rPr>
            </w:pPr>
            <w:r w:rsidRPr="00157BF6">
              <w:rPr>
                <w:sz w:val="22"/>
                <w:szCs w:val="22"/>
              </w:rPr>
              <w:t>Effectiveness</w:t>
            </w:r>
          </w:p>
        </w:tc>
        <w:tc>
          <w:tcPr>
            <w:tcW w:w="375" w:type="pct"/>
          </w:tcPr>
          <w:p w14:paraId="28141D07" w14:textId="77777777" w:rsidR="008B029D" w:rsidRPr="00157BF6" w:rsidRDefault="008B029D" w:rsidP="00756984">
            <w:pPr>
              <w:spacing w:before="0" w:after="0"/>
              <w:rPr>
                <w:sz w:val="22"/>
                <w:szCs w:val="22"/>
              </w:rPr>
            </w:pPr>
            <w:r w:rsidRPr="00157BF6">
              <w:rPr>
                <w:sz w:val="22"/>
                <w:szCs w:val="22"/>
              </w:rPr>
              <w:fldChar w:fldCharType="begin">
                <w:ffData>
                  <w:name w:val="Text1"/>
                  <w:enabled/>
                  <w:calcOnExit w:val="0"/>
                  <w:textInput/>
                </w:ffData>
              </w:fldChar>
            </w:r>
            <w:r w:rsidRPr="00157BF6">
              <w:rPr>
                <w:sz w:val="22"/>
                <w:szCs w:val="22"/>
              </w:rPr>
              <w:instrText xml:space="preserve"> FORMTEXT </w:instrText>
            </w:r>
            <w:r w:rsidRPr="00157BF6">
              <w:rPr>
                <w:sz w:val="22"/>
                <w:szCs w:val="22"/>
              </w:rPr>
            </w:r>
            <w:r w:rsidRPr="00157BF6">
              <w:rPr>
                <w:sz w:val="22"/>
                <w:szCs w:val="22"/>
              </w:rPr>
              <w:fldChar w:fldCharType="separate"/>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sz w:val="22"/>
                <w:szCs w:val="22"/>
              </w:rPr>
              <w:fldChar w:fldCharType="end"/>
            </w:r>
          </w:p>
        </w:tc>
        <w:tc>
          <w:tcPr>
            <w:tcW w:w="2598" w:type="pct"/>
          </w:tcPr>
          <w:p w14:paraId="26AA5C6D" w14:textId="77777777" w:rsidR="008B029D" w:rsidRPr="00157BF6" w:rsidRDefault="008B029D" w:rsidP="00756984">
            <w:pPr>
              <w:spacing w:before="0" w:after="0"/>
              <w:rPr>
                <w:sz w:val="22"/>
                <w:szCs w:val="22"/>
              </w:rPr>
            </w:pPr>
            <w:r w:rsidRPr="00157BF6">
              <w:rPr>
                <w:sz w:val="22"/>
                <w:szCs w:val="22"/>
              </w:rPr>
              <w:t>Socio-political:</w:t>
            </w:r>
          </w:p>
        </w:tc>
        <w:tc>
          <w:tcPr>
            <w:tcW w:w="375" w:type="pct"/>
          </w:tcPr>
          <w:p w14:paraId="70A894FD" w14:textId="77777777" w:rsidR="008B029D" w:rsidRPr="00157BF6" w:rsidRDefault="008B029D" w:rsidP="00756984">
            <w:pPr>
              <w:spacing w:before="0" w:after="0"/>
              <w:rPr>
                <w:sz w:val="22"/>
                <w:szCs w:val="22"/>
              </w:rPr>
            </w:pPr>
            <w:r w:rsidRPr="00157BF6">
              <w:rPr>
                <w:sz w:val="22"/>
                <w:szCs w:val="22"/>
              </w:rPr>
              <w:fldChar w:fldCharType="begin">
                <w:ffData>
                  <w:name w:val="Text1"/>
                  <w:enabled/>
                  <w:calcOnExit w:val="0"/>
                  <w:textInput/>
                </w:ffData>
              </w:fldChar>
            </w:r>
            <w:r w:rsidRPr="00157BF6">
              <w:rPr>
                <w:sz w:val="22"/>
                <w:szCs w:val="22"/>
              </w:rPr>
              <w:instrText xml:space="preserve"> FORMTEXT </w:instrText>
            </w:r>
            <w:r w:rsidRPr="00157BF6">
              <w:rPr>
                <w:sz w:val="22"/>
                <w:szCs w:val="22"/>
              </w:rPr>
            </w:r>
            <w:r w:rsidRPr="00157BF6">
              <w:rPr>
                <w:sz w:val="22"/>
                <w:szCs w:val="22"/>
              </w:rPr>
              <w:fldChar w:fldCharType="separate"/>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sz w:val="22"/>
                <w:szCs w:val="22"/>
              </w:rPr>
              <w:fldChar w:fldCharType="end"/>
            </w:r>
          </w:p>
        </w:tc>
      </w:tr>
      <w:tr w:rsidR="008B029D" w:rsidRPr="00B81D5E" w14:paraId="52CCA8E6" w14:textId="77777777" w:rsidTr="007569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1E0B536" w14:textId="77777777" w:rsidR="008B029D" w:rsidRPr="00157BF6" w:rsidRDefault="008B029D" w:rsidP="00756984">
            <w:pPr>
              <w:spacing w:before="0" w:after="0"/>
              <w:rPr>
                <w:sz w:val="22"/>
                <w:szCs w:val="22"/>
              </w:rPr>
            </w:pPr>
            <w:r w:rsidRPr="00157BF6">
              <w:rPr>
                <w:sz w:val="22"/>
                <w:szCs w:val="22"/>
              </w:rPr>
              <w:t xml:space="preserve">Efficiency </w:t>
            </w:r>
          </w:p>
        </w:tc>
        <w:tc>
          <w:tcPr>
            <w:tcW w:w="375" w:type="pct"/>
          </w:tcPr>
          <w:p w14:paraId="0494D35B" w14:textId="77777777" w:rsidR="008B029D" w:rsidRPr="00157BF6" w:rsidRDefault="008B029D" w:rsidP="00756984">
            <w:pPr>
              <w:spacing w:before="0" w:after="0"/>
              <w:rPr>
                <w:sz w:val="22"/>
                <w:szCs w:val="22"/>
              </w:rPr>
            </w:pPr>
            <w:r w:rsidRPr="00157BF6">
              <w:rPr>
                <w:sz w:val="22"/>
                <w:szCs w:val="22"/>
              </w:rPr>
              <w:fldChar w:fldCharType="begin">
                <w:ffData>
                  <w:name w:val="Text1"/>
                  <w:enabled/>
                  <w:calcOnExit w:val="0"/>
                  <w:textInput/>
                </w:ffData>
              </w:fldChar>
            </w:r>
            <w:r w:rsidRPr="00157BF6">
              <w:rPr>
                <w:sz w:val="22"/>
                <w:szCs w:val="22"/>
              </w:rPr>
              <w:instrText xml:space="preserve"> FORMTEXT </w:instrText>
            </w:r>
            <w:r w:rsidRPr="00157BF6">
              <w:rPr>
                <w:sz w:val="22"/>
                <w:szCs w:val="22"/>
              </w:rPr>
            </w:r>
            <w:r w:rsidRPr="00157BF6">
              <w:rPr>
                <w:sz w:val="22"/>
                <w:szCs w:val="22"/>
              </w:rPr>
              <w:fldChar w:fldCharType="separate"/>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sz w:val="22"/>
                <w:szCs w:val="22"/>
              </w:rPr>
              <w:fldChar w:fldCharType="end"/>
            </w:r>
          </w:p>
        </w:tc>
        <w:tc>
          <w:tcPr>
            <w:tcW w:w="2598" w:type="pct"/>
          </w:tcPr>
          <w:p w14:paraId="5C7CEB66" w14:textId="77777777" w:rsidR="008B029D" w:rsidRPr="00157BF6" w:rsidRDefault="008B029D" w:rsidP="00756984">
            <w:pPr>
              <w:spacing w:before="0" w:after="0"/>
              <w:rPr>
                <w:sz w:val="22"/>
                <w:szCs w:val="22"/>
              </w:rPr>
            </w:pPr>
            <w:r w:rsidRPr="00157BF6">
              <w:rPr>
                <w:sz w:val="22"/>
                <w:szCs w:val="22"/>
              </w:rPr>
              <w:t>Institutional framework and governance:</w:t>
            </w:r>
          </w:p>
        </w:tc>
        <w:tc>
          <w:tcPr>
            <w:tcW w:w="375" w:type="pct"/>
          </w:tcPr>
          <w:p w14:paraId="3F5FA1BD" w14:textId="77777777" w:rsidR="008B029D" w:rsidRPr="00157BF6" w:rsidRDefault="008B029D" w:rsidP="00756984">
            <w:pPr>
              <w:spacing w:before="0" w:after="0"/>
              <w:rPr>
                <w:sz w:val="22"/>
                <w:szCs w:val="22"/>
              </w:rPr>
            </w:pPr>
            <w:r w:rsidRPr="00157BF6">
              <w:rPr>
                <w:sz w:val="22"/>
                <w:szCs w:val="22"/>
              </w:rPr>
              <w:fldChar w:fldCharType="begin">
                <w:ffData>
                  <w:name w:val="Text1"/>
                  <w:enabled/>
                  <w:calcOnExit w:val="0"/>
                  <w:textInput/>
                </w:ffData>
              </w:fldChar>
            </w:r>
            <w:r w:rsidRPr="00157BF6">
              <w:rPr>
                <w:sz w:val="22"/>
                <w:szCs w:val="22"/>
              </w:rPr>
              <w:instrText xml:space="preserve"> FORMTEXT </w:instrText>
            </w:r>
            <w:r w:rsidRPr="00157BF6">
              <w:rPr>
                <w:sz w:val="22"/>
                <w:szCs w:val="22"/>
              </w:rPr>
            </w:r>
            <w:r w:rsidRPr="00157BF6">
              <w:rPr>
                <w:sz w:val="22"/>
                <w:szCs w:val="22"/>
              </w:rPr>
              <w:fldChar w:fldCharType="separate"/>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sz w:val="22"/>
                <w:szCs w:val="22"/>
              </w:rPr>
              <w:fldChar w:fldCharType="end"/>
            </w:r>
          </w:p>
        </w:tc>
      </w:tr>
      <w:tr w:rsidR="008B029D" w:rsidRPr="00B81D5E" w14:paraId="431CC954" w14:textId="77777777" w:rsidTr="007569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0786636" w14:textId="77777777" w:rsidR="008B029D" w:rsidRPr="00157BF6" w:rsidRDefault="008B029D" w:rsidP="00756984">
            <w:pPr>
              <w:spacing w:before="0" w:after="0"/>
              <w:rPr>
                <w:sz w:val="22"/>
                <w:szCs w:val="22"/>
              </w:rPr>
            </w:pPr>
            <w:r w:rsidRPr="00157BF6">
              <w:rPr>
                <w:sz w:val="22"/>
                <w:szCs w:val="22"/>
              </w:rPr>
              <w:t>Overall Project Outcome Rating</w:t>
            </w:r>
          </w:p>
        </w:tc>
        <w:tc>
          <w:tcPr>
            <w:tcW w:w="375" w:type="pct"/>
          </w:tcPr>
          <w:p w14:paraId="75F5D33F" w14:textId="77777777" w:rsidR="008B029D" w:rsidRPr="00157BF6" w:rsidRDefault="008B029D" w:rsidP="00756984">
            <w:pPr>
              <w:spacing w:before="0" w:after="0"/>
              <w:rPr>
                <w:sz w:val="22"/>
                <w:szCs w:val="22"/>
              </w:rPr>
            </w:pPr>
            <w:r w:rsidRPr="00157BF6">
              <w:rPr>
                <w:sz w:val="22"/>
                <w:szCs w:val="22"/>
              </w:rPr>
              <w:fldChar w:fldCharType="begin">
                <w:ffData>
                  <w:name w:val="Text1"/>
                  <w:enabled/>
                  <w:calcOnExit w:val="0"/>
                  <w:textInput/>
                </w:ffData>
              </w:fldChar>
            </w:r>
            <w:r w:rsidRPr="00157BF6">
              <w:rPr>
                <w:sz w:val="22"/>
                <w:szCs w:val="22"/>
              </w:rPr>
              <w:instrText xml:space="preserve"> FORMTEXT </w:instrText>
            </w:r>
            <w:r w:rsidRPr="00157BF6">
              <w:rPr>
                <w:sz w:val="22"/>
                <w:szCs w:val="22"/>
              </w:rPr>
            </w:r>
            <w:r w:rsidRPr="00157BF6">
              <w:rPr>
                <w:sz w:val="22"/>
                <w:szCs w:val="22"/>
              </w:rPr>
              <w:fldChar w:fldCharType="separate"/>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sz w:val="22"/>
                <w:szCs w:val="22"/>
              </w:rPr>
              <w:fldChar w:fldCharType="end"/>
            </w:r>
          </w:p>
        </w:tc>
        <w:tc>
          <w:tcPr>
            <w:tcW w:w="2598" w:type="pct"/>
          </w:tcPr>
          <w:p w14:paraId="72B6097A" w14:textId="77777777" w:rsidR="008B029D" w:rsidRPr="00157BF6" w:rsidRDefault="008B029D" w:rsidP="00756984">
            <w:pPr>
              <w:spacing w:before="0" w:after="0"/>
              <w:rPr>
                <w:sz w:val="22"/>
                <w:szCs w:val="22"/>
              </w:rPr>
            </w:pPr>
            <w:r w:rsidRPr="00157BF6">
              <w:rPr>
                <w:sz w:val="22"/>
                <w:szCs w:val="22"/>
              </w:rPr>
              <w:t>Environmental:</w:t>
            </w:r>
          </w:p>
        </w:tc>
        <w:tc>
          <w:tcPr>
            <w:tcW w:w="375" w:type="pct"/>
          </w:tcPr>
          <w:p w14:paraId="4C96753F" w14:textId="77777777" w:rsidR="008B029D" w:rsidRPr="00157BF6" w:rsidRDefault="008B029D" w:rsidP="00756984">
            <w:pPr>
              <w:spacing w:before="0" w:after="0"/>
              <w:rPr>
                <w:sz w:val="22"/>
                <w:szCs w:val="22"/>
              </w:rPr>
            </w:pPr>
            <w:r w:rsidRPr="00157BF6">
              <w:rPr>
                <w:sz w:val="22"/>
                <w:szCs w:val="22"/>
              </w:rPr>
              <w:fldChar w:fldCharType="begin">
                <w:ffData>
                  <w:name w:val="Text1"/>
                  <w:enabled/>
                  <w:calcOnExit w:val="0"/>
                  <w:textInput/>
                </w:ffData>
              </w:fldChar>
            </w:r>
            <w:r w:rsidRPr="00157BF6">
              <w:rPr>
                <w:sz w:val="22"/>
                <w:szCs w:val="22"/>
              </w:rPr>
              <w:instrText xml:space="preserve"> FORMTEXT </w:instrText>
            </w:r>
            <w:r w:rsidRPr="00157BF6">
              <w:rPr>
                <w:sz w:val="22"/>
                <w:szCs w:val="22"/>
              </w:rPr>
            </w:r>
            <w:r w:rsidRPr="00157BF6">
              <w:rPr>
                <w:sz w:val="22"/>
                <w:szCs w:val="22"/>
              </w:rPr>
              <w:fldChar w:fldCharType="separate"/>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sz w:val="22"/>
                <w:szCs w:val="22"/>
              </w:rPr>
              <w:fldChar w:fldCharType="end"/>
            </w:r>
          </w:p>
        </w:tc>
      </w:tr>
      <w:tr w:rsidR="008B029D" w:rsidRPr="00B81D5E" w14:paraId="4A44CB32" w14:textId="77777777" w:rsidTr="007569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2647461" w14:textId="77777777" w:rsidR="008B029D" w:rsidRPr="00157BF6" w:rsidRDefault="008B029D" w:rsidP="00756984">
            <w:pPr>
              <w:spacing w:before="0" w:after="0"/>
              <w:rPr>
                <w:sz w:val="22"/>
                <w:szCs w:val="22"/>
              </w:rPr>
            </w:pPr>
          </w:p>
        </w:tc>
        <w:tc>
          <w:tcPr>
            <w:tcW w:w="375" w:type="pct"/>
          </w:tcPr>
          <w:p w14:paraId="22D1976A" w14:textId="77777777" w:rsidR="008B029D" w:rsidRPr="00157BF6" w:rsidRDefault="008B029D" w:rsidP="00756984">
            <w:pPr>
              <w:spacing w:before="0" w:after="0"/>
              <w:rPr>
                <w:sz w:val="22"/>
                <w:szCs w:val="22"/>
              </w:rPr>
            </w:pPr>
          </w:p>
        </w:tc>
        <w:tc>
          <w:tcPr>
            <w:tcW w:w="2598" w:type="pct"/>
          </w:tcPr>
          <w:p w14:paraId="5DAA7FBE" w14:textId="77777777" w:rsidR="008B029D" w:rsidRPr="00157BF6" w:rsidRDefault="008B029D" w:rsidP="00756984">
            <w:pPr>
              <w:spacing w:before="0" w:after="0"/>
              <w:rPr>
                <w:sz w:val="22"/>
                <w:szCs w:val="22"/>
              </w:rPr>
            </w:pPr>
            <w:r w:rsidRPr="00157BF6">
              <w:rPr>
                <w:sz w:val="22"/>
                <w:szCs w:val="22"/>
              </w:rPr>
              <w:t>Overall likelihood of sustainability:</w:t>
            </w:r>
          </w:p>
        </w:tc>
        <w:tc>
          <w:tcPr>
            <w:tcW w:w="375" w:type="pct"/>
          </w:tcPr>
          <w:p w14:paraId="70F38BBD" w14:textId="77777777" w:rsidR="008B029D" w:rsidRPr="00157BF6" w:rsidRDefault="008B029D" w:rsidP="00756984">
            <w:pPr>
              <w:spacing w:before="0" w:after="0"/>
              <w:rPr>
                <w:sz w:val="22"/>
                <w:szCs w:val="22"/>
              </w:rPr>
            </w:pPr>
            <w:r w:rsidRPr="00157BF6">
              <w:rPr>
                <w:sz w:val="22"/>
                <w:szCs w:val="22"/>
              </w:rPr>
              <w:fldChar w:fldCharType="begin">
                <w:ffData>
                  <w:name w:val="Text1"/>
                  <w:enabled/>
                  <w:calcOnExit w:val="0"/>
                  <w:textInput/>
                </w:ffData>
              </w:fldChar>
            </w:r>
            <w:r w:rsidRPr="00157BF6">
              <w:rPr>
                <w:sz w:val="22"/>
                <w:szCs w:val="22"/>
              </w:rPr>
              <w:instrText xml:space="preserve"> FORMTEXT </w:instrText>
            </w:r>
            <w:r w:rsidRPr="00157BF6">
              <w:rPr>
                <w:sz w:val="22"/>
                <w:szCs w:val="22"/>
              </w:rPr>
            </w:r>
            <w:r w:rsidRPr="00157BF6">
              <w:rPr>
                <w:sz w:val="22"/>
                <w:szCs w:val="22"/>
              </w:rPr>
              <w:fldChar w:fldCharType="separate"/>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noProof/>
                <w:sz w:val="22"/>
                <w:szCs w:val="22"/>
              </w:rPr>
              <w:t> </w:t>
            </w:r>
            <w:r w:rsidRPr="00157BF6">
              <w:rPr>
                <w:sz w:val="22"/>
                <w:szCs w:val="22"/>
              </w:rPr>
              <w:fldChar w:fldCharType="end"/>
            </w:r>
          </w:p>
        </w:tc>
      </w:tr>
    </w:tbl>
    <w:p w14:paraId="4C34089E" w14:textId="77777777" w:rsidR="008B029D" w:rsidRPr="00B81D5E" w:rsidRDefault="008B029D" w:rsidP="008B029D">
      <w:pPr>
        <w:pStyle w:val="Heading51"/>
        <w:rPr>
          <w:rFonts w:ascii="Times New Roman" w:hAnsi="Times New Roman" w:cs="Times New Roman"/>
        </w:rPr>
      </w:pPr>
      <w:bookmarkStart w:id="190" w:name="_Toc321341552"/>
      <w:bookmarkStart w:id="191" w:name="_Toc277677977"/>
      <w:bookmarkStart w:id="192" w:name="_Toc299122831"/>
      <w:bookmarkStart w:id="193" w:name="_Toc299122853"/>
      <w:bookmarkStart w:id="194" w:name="_Toc299122832"/>
      <w:bookmarkStart w:id="195" w:name="_Toc299122854"/>
      <w:bookmarkStart w:id="196" w:name="_Toc299126619"/>
      <w:bookmarkEnd w:id="178"/>
      <w:r w:rsidRPr="00B81D5E">
        <w:rPr>
          <w:rFonts w:ascii="Times New Roman" w:hAnsi="Times New Roman" w:cs="Times New Roman"/>
        </w:rPr>
        <w:t>Project finance / cofinance</w:t>
      </w:r>
      <w:bookmarkEnd w:id="190"/>
    </w:p>
    <w:tbl>
      <w:tblPr>
        <w:tblpPr w:leftFromText="180" w:rightFromText="180" w:vertAnchor="text" w:horzAnchor="margin" w:tblpY="7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992"/>
        <w:gridCol w:w="817"/>
        <w:gridCol w:w="1080"/>
        <w:gridCol w:w="938"/>
        <w:gridCol w:w="992"/>
        <w:gridCol w:w="993"/>
        <w:gridCol w:w="992"/>
        <w:gridCol w:w="992"/>
      </w:tblGrid>
      <w:tr w:rsidR="008B029D" w:rsidRPr="00B81D5E" w14:paraId="22D41B3B" w14:textId="77777777" w:rsidTr="00756984">
        <w:tc>
          <w:tcPr>
            <w:tcW w:w="1980" w:type="dxa"/>
            <w:vMerge w:val="restart"/>
          </w:tcPr>
          <w:p w14:paraId="033B6BDF" w14:textId="77777777" w:rsidR="008B029D" w:rsidRPr="00157BF6" w:rsidRDefault="008B029D" w:rsidP="00756984">
            <w:pPr>
              <w:spacing w:before="0" w:after="0"/>
              <w:rPr>
                <w:sz w:val="22"/>
                <w:szCs w:val="22"/>
              </w:rPr>
            </w:pPr>
            <w:r w:rsidRPr="00157BF6">
              <w:rPr>
                <w:sz w:val="22"/>
                <w:szCs w:val="22"/>
              </w:rPr>
              <w:t>Co-financing</w:t>
            </w:r>
          </w:p>
          <w:p w14:paraId="19A5EEA8" w14:textId="77777777" w:rsidR="008B029D" w:rsidRPr="00157BF6" w:rsidRDefault="008B029D" w:rsidP="00756984">
            <w:pPr>
              <w:spacing w:before="0" w:after="0"/>
              <w:rPr>
                <w:sz w:val="22"/>
                <w:szCs w:val="22"/>
              </w:rPr>
            </w:pPr>
            <w:r w:rsidRPr="00157BF6">
              <w:rPr>
                <w:sz w:val="22"/>
                <w:szCs w:val="22"/>
              </w:rPr>
              <w:t>(type/source)</w:t>
            </w:r>
          </w:p>
        </w:tc>
        <w:tc>
          <w:tcPr>
            <w:tcW w:w="1809" w:type="dxa"/>
            <w:gridSpan w:val="2"/>
          </w:tcPr>
          <w:p w14:paraId="0DC14FB2" w14:textId="77777777" w:rsidR="008B029D" w:rsidRPr="00157BF6" w:rsidRDefault="008B029D" w:rsidP="00756984">
            <w:pPr>
              <w:spacing w:before="0" w:after="0"/>
              <w:rPr>
                <w:sz w:val="22"/>
                <w:szCs w:val="22"/>
              </w:rPr>
            </w:pPr>
            <w:r w:rsidRPr="00157BF6">
              <w:rPr>
                <w:sz w:val="22"/>
                <w:szCs w:val="22"/>
              </w:rPr>
              <w:t>UNDP own financing (mill. US$)</w:t>
            </w:r>
          </w:p>
        </w:tc>
        <w:tc>
          <w:tcPr>
            <w:tcW w:w="2018" w:type="dxa"/>
            <w:gridSpan w:val="2"/>
          </w:tcPr>
          <w:p w14:paraId="4C1B0DAB" w14:textId="77777777" w:rsidR="008B029D" w:rsidRPr="00157BF6" w:rsidRDefault="008B029D" w:rsidP="00756984">
            <w:pPr>
              <w:spacing w:before="0" w:after="0"/>
              <w:rPr>
                <w:sz w:val="22"/>
                <w:szCs w:val="22"/>
              </w:rPr>
            </w:pPr>
            <w:r w:rsidRPr="00157BF6">
              <w:rPr>
                <w:sz w:val="22"/>
                <w:szCs w:val="22"/>
              </w:rPr>
              <w:t>Government</w:t>
            </w:r>
          </w:p>
          <w:p w14:paraId="44E84731" w14:textId="77777777" w:rsidR="008B029D" w:rsidRPr="00157BF6" w:rsidRDefault="008B029D" w:rsidP="00756984">
            <w:pPr>
              <w:spacing w:before="0" w:after="0"/>
              <w:rPr>
                <w:sz w:val="22"/>
                <w:szCs w:val="22"/>
              </w:rPr>
            </w:pPr>
            <w:r w:rsidRPr="00157BF6">
              <w:rPr>
                <w:sz w:val="22"/>
                <w:szCs w:val="22"/>
              </w:rPr>
              <w:t>(mill. US$)</w:t>
            </w:r>
          </w:p>
        </w:tc>
        <w:tc>
          <w:tcPr>
            <w:tcW w:w="1985" w:type="dxa"/>
            <w:gridSpan w:val="2"/>
          </w:tcPr>
          <w:p w14:paraId="1DFFF620" w14:textId="77777777" w:rsidR="008B029D" w:rsidRPr="00157BF6" w:rsidRDefault="008B029D" w:rsidP="00756984">
            <w:pPr>
              <w:spacing w:before="0" w:after="0"/>
              <w:rPr>
                <w:sz w:val="22"/>
                <w:szCs w:val="22"/>
              </w:rPr>
            </w:pPr>
            <w:r w:rsidRPr="00157BF6">
              <w:rPr>
                <w:sz w:val="22"/>
                <w:szCs w:val="22"/>
              </w:rPr>
              <w:t>Partner Agency</w:t>
            </w:r>
          </w:p>
          <w:p w14:paraId="7F91DC7F" w14:textId="77777777" w:rsidR="008B029D" w:rsidRPr="00157BF6" w:rsidRDefault="008B029D" w:rsidP="00756984">
            <w:pPr>
              <w:spacing w:before="0" w:after="0"/>
              <w:rPr>
                <w:sz w:val="22"/>
                <w:szCs w:val="22"/>
              </w:rPr>
            </w:pPr>
            <w:r w:rsidRPr="00157BF6">
              <w:rPr>
                <w:sz w:val="22"/>
                <w:szCs w:val="22"/>
              </w:rPr>
              <w:t>(mill. US$)</w:t>
            </w:r>
          </w:p>
        </w:tc>
        <w:tc>
          <w:tcPr>
            <w:tcW w:w="1984" w:type="dxa"/>
            <w:gridSpan w:val="2"/>
          </w:tcPr>
          <w:p w14:paraId="19C50128" w14:textId="77777777" w:rsidR="008B029D" w:rsidRPr="00157BF6" w:rsidRDefault="008B029D" w:rsidP="00756984">
            <w:pPr>
              <w:spacing w:before="0" w:after="0"/>
              <w:rPr>
                <w:sz w:val="22"/>
                <w:szCs w:val="22"/>
              </w:rPr>
            </w:pPr>
            <w:r w:rsidRPr="00157BF6">
              <w:rPr>
                <w:sz w:val="22"/>
                <w:szCs w:val="22"/>
              </w:rPr>
              <w:t>Total</w:t>
            </w:r>
          </w:p>
          <w:p w14:paraId="35CA0950" w14:textId="77777777" w:rsidR="008B029D" w:rsidRPr="00157BF6" w:rsidRDefault="008B029D" w:rsidP="00756984">
            <w:pPr>
              <w:spacing w:before="0" w:after="0"/>
              <w:rPr>
                <w:sz w:val="22"/>
                <w:szCs w:val="22"/>
              </w:rPr>
            </w:pPr>
            <w:r w:rsidRPr="00157BF6">
              <w:rPr>
                <w:sz w:val="22"/>
                <w:szCs w:val="22"/>
              </w:rPr>
              <w:t>(mill. US$)</w:t>
            </w:r>
          </w:p>
        </w:tc>
      </w:tr>
      <w:tr w:rsidR="008B029D" w:rsidRPr="00B81D5E" w14:paraId="64DE06BE" w14:textId="77777777" w:rsidTr="00756984">
        <w:trPr>
          <w:trHeight w:val="143"/>
        </w:trPr>
        <w:tc>
          <w:tcPr>
            <w:tcW w:w="1980" w:type="dxa"/>
            <w:vMerge/>
          </w:tcPr>
          <w:p w14:paraId="3E255FC1" w14:textId="77777777" w:rsidR="008B029D" w:rsidRPr="00157BF6" w:rsidRDefault="008B029D" w:rsidP="00756984">
            <w:pPr>
              <w:spacing w:before="0" w:after="0"/>
              <w:rPr>
                <w:sz w:val="22"/>
                <w:szCs w:val="22"/>
              </w:rPr>
            </w:pPr>
          </w:p>
        </w:tc>
        <w:tc>
          <w:tcPr>
            <w:tcW w:w="992" w:type="dxa"/>
          </w:tcPr>
          <w:p w14:paraId="3AD7473B" w14:textId="77777777" w:rsidR="008B029D" w:rsidRPr="00157BF6" w:rsidRDefault="008B029D" w:rsidP="00756984">
            <w:pPr>
              <w:spacing w:before="0" w:after="0"/>
              <w:rPr>
                <w:sz w:val="22"/>
                <w:szCs w:val="22"/>
              </w:rPr>
            </w:pPr>
            <w:r w:rsidRPr="00157BF6">
              <w:rPr>
                <w:sz w:val="22"/>
                <w:szCs w:val="22"/>
              </w:rPr>
              <w:t>Planned</w:t>
            </w:r>
          </w:p>
        </w:tc>
        <w:tc>
          <w:tcPr>
            <w:tcW w:w="817" w:type="dxa"/>
          </w:tcPr>
          <w:p w14:paraId="6FD46D49" w14:textId="77777777" w:rsidR="008B029D" w:rsidRPr="00157BF6" w:rsidRDefault="008B029D" w:rsidP="00756984">
            <w:pPr>
              <w:spacing w:before="0" w:after="0"/>
              <w:rPr>
                <w:sz w:val="22"/>
                <w:szCs w:val="22"/>
              </w:rPr>
            </w:pPr>
            <w:r w:rsidRPr="00157BF6">
              <w:rPr>
                <w:sz w:val="22"/>
                <w:szCs w:val="22"/>
              </w:rPr>
              <w:t xml:space="preserve">Actual </w:t>
            </w:r>
          </w:p>
        </w:tc>
        <w:tc>
          <w:tcPr>
            <w:tcW w:w="1080" w:type="dxa"/>
          </w:tcPr>
          <w:p w14:paraId="437174F8" w14:textId="77777777" w:rsidR="008B029D" w:rsidRPr="00157BF6" w:rsidRDefault="008B029D" w:rsidP="00756984">
            <w:pPr>
              <w:spacing w:before="0" w:after="0"/>
              <w:rPr>
                <w:sz w:val="22"/>
                <w:szCs w:val="22"/>
              </w:rPr>
            </w:pPr>
            <w:r w:rsidRPr="00157BF6">
              <w:rPr>
                <w:sz w:val="22"/>
                <w:szCs w:val="22"/>
              </w:rPr>
              <w:t>Planned</w:t>
            </w:r>
          </w:p>
        </w:tc>
        <w:tc>
          <w:tcPr>
            <w:tcW w:w="938" w:type="dxa"/>
          </w:tcPr>
          <w:p w14:paraId="72A113D9" w14:textId="77777777" w:rsidR="008B029D" w:rsidRPr="00157BF6" w:rsidRDefault="008B029D" w:rsidP="00756984">
            <w:pPr>
              <w:spacing w:before="0" w:after="0"/>
              <w:rPr>
                <w:sz w:val="22"/>
                <w:szCs w:val="22"/>
              </w:rPr>
            </w:pPr>
            <w:r w:rsidRPr="00157BF6">
              <w:rPr>
                <w:sz w:val="22"/>
                <w:szCs w:val="22"/>
              </w:rPr>
              <w:t>Actual</w:t>
            </w:r>
          </w:p>
        </w:tc>
        <w:tc>
          <w:tcPr>
            <w:tcW w:w="992" w:type="dxa"/>
          </w:tcPr>
          <w:p w14:paraId="28837028" w14:textId="77777777" w:rsidR="008B029D" w:rsidRPr="00157BF6" w:rsidRDefault="008B029D" w:rsidP="00756984">
            <w:pPr>
              <w:spacing w:before="0" w:after="0"/>
              <w:rPr>
                <w:sz w:val="22"/>
                <w:szCs w:val="22"/>
              </w:rPr>
            </w:pPr>
            <w:r w:rsidRPr="00157BF6">
              <w:rPr>
                <w:sz w:val="22"/>
                <w:szCs w:val="22"/>
              </w:rPr>
              <w:t>Planned</w:t>
            </w:r>
          </w:p>
        </w:tc>
        <w:tc>
          <w:tcPr>
            <w:tcW w:w="993" w:type="dxa"/>
          </w:tcPr>
          <w:p w14:paraId="55727FFA" w14:textId="77777777" w:rsidR="008B029D" w:rsidRPr="00157BF6" w:rsidRDefault="008B029D" w:rsidP="00756984">
            <w:pPr>
              <w:spacing w:before="0" w:after="0"/>
              <w:rPr>
                <w:sz w:val="22"/>
                <w:szCs w:val="22"/>
              </w:rPr>
            </w:pPr>
            <w:r w:rsidRPr="00157BF6">
              <w:rPr>
                <w:sz w:val="22"/>
                <w:szCs w:val="22"/>
              </w:rPr>
              <w:t>Actual</w:t>
            </w:r>
          </w:p>
        </w:tc>
        <w:tc>
          <w:tcPr>
            <w:tcW w:w="992" w:type="dxa"/>
          </w:tcPr>
          <w:p w14:paraId="24A484AC" w14:textId="77777777" w:rsidR="008B029D" w:rsidRPr="00157BF6" w:rsidRDefault="008B029D" w:rsidP="00756984">
            <w:pPr>
              <w:spacing w:before="0" w:after="0"/>
              <w:rPr>
                <w:sz w:val="22"/>
                <w:szCs w:val="22"/>
              </w:rPr>
            </w:pPr>
            <w:r>
              <w:rPr>
                <w:sz w:val="22"/>
                <w:szCs w:val="22"/>
              </w:rPr>
              <w:t>Planned</w:t>
            </w:r>
          </w:p>
        </w:tc>
        <w:tc>
          <w:tcPr>
            <w:tcW w:w="992" w:type="dxa"/>
          </w:tcPr>
          <w:p w14:paraId="56826EB5" w14:textId="77777777" w:rsidR="008B029D" w:rsidRPr="00157BF6" w:rsidRDefault="008B029D" w:rsidP="00756984">
            <w:pPr>
              <w:spacing w:before="0" w:after="0"/>
              <w:rPr>
                <w:sz w:val="22"/>
                <w:szCs w:val="22"/>
              </w:rPr>
            </w:pPr>
            <w:r w:rsidRPr="00157BF6">
              <w:rPr>
                <w:sz w:val="22"/>
                <w:szCs w:val="22"/>
              </w:rPr>
              <w:t>Actual</w:t>
            </w:r>
          </w:p>
        </w:tc>
      </w:tr>
      <w:tr w:rsidR="008B029D" w:rsidRPr="00B81D5E" w14:paraId="24C4BF61" w14:textId="77777777" w:rsidTr="00756984">
        <w:tc>
          <w:tcPr>
            <w:tcW w:w="1980" w:type="dxa"/>
          </w:tcPr>
          <w:p w14:paraId="34B5A3EE" w14:textId="77777777" w:rsidR="008B029D" w:rsidRPr="00157BF6" w:rsidRDefault="008B029D" w:rsidP="00756984">
            <w:pPr>
              <w:spacing w:before="0" w:after="0"/>
              <w:rPr>
                <w:sz w:val="22"/>
                <w:szCs w:val="22"/>
              </w:rPr>
            </w:pPr>
            <w:r w:rsidRPr="00157BF6">
              <w:rPr>
                <w:sz w:val="22"/>
                <w:szCs w:val="22"/>
              </w:rPr>
              <w:t xml:space="preserve">Grants </w:t>
            </w:r>
          </w:p>
        </w:tc>
        <w:tc>
          <w:tcPr>
            <w:tcW w:w="992" w:type="dxa"/>
          </w:tcPr>
          <w:p w14:paraId="375EB36F" w14:textId="77777777" w:rsidR="008B029D" w:rsidRPr="00157BF6" w:rsidRDefault="008B029D" w:rsidP="00756984">
            <w:pPr>
              <w:spacing w:before="0" w:after="0"/>
              <w:rPr>
                <w:sz w:val="22"/>
                <w:szCs w:val="22"/>
              </w:rPr>
            </w:pPr>
          </w:p>
        </w:tc>
        <w:tc>
          <w:tcPr>
            <w:tcW w:w="817" w:type="dxa"/>
          </w:tcPr>
          <w:p w14:paraId="47167839" w14:textId="77777777" w:rsidR="008B029D" w:rsidRPr="00157BF6" w:rsidRDefault="008B029D" w:rsidP="00756984">
            <w:pPr>
              <w:spacing w:before="0" w:after="0"/>
              <w:rPr>
                <w:sz w:val="22"/>
                <w:szCs w:val="22"/>
              </w:rPr>
            </w:pPr>
          </w:p>
        </w:tc>
        <w:tc>
          <w:tcPr>
            <w:tcW w:w="1080" w:type="dxa"/>
          </w:tcPr>
          <w:p w14:paraId="440F06D0" w14:textId="77777777" w:rsidR="008B029D" w:rsidRPr="00157BF6" w:rsidRDefault="008B029D" w:rsidP="00756984">
            <w:pPr>
              <w:spacing w:before="0" w:after="0"/>
              <w:rPr>
                <w:sz w:val="22"/>
                <w:szCs w:val="22"/>
              </w:rPr>
            </w:pPr>
          </w:p>
        </w:tc>
        <w:tc>
          <w:tcPr>
            <w:tcW w:w="938" w:type="dxa"/>
          </w:tcPr>
          <w:p w14:paraId="0F8526D1" w14:textId="77777777" w:rsidR="008B029D" w:rsidRPr="00157BF6" w:rsidRDefault="008B029D" w:rsidP="00756984">
            <w:pPr>
              <w:spacing w:before="0" w:after="0"/>
              <w:rPr>
                <w:sz w:val="22"/>
                <w:szCs w:val="22"/>
              </w:rPr>
            </w:pPr>
          </w:p>
        </w:tc>
        <w:tc>
          <w:tcPr>
            <w:tcW w:w="992" w:type="dxa"/>
          </w:tcPr>
          <w:p w14:paraId="022EDDD2" w14:textId="77777777" w:rsidR="008B029D" w:rsidRPr="00157BF6" w:rsidRDefault="008B029D" w:rsidP="00756984">
            <w:pPr>
              <w:spacing w:before="0" w:after="0"/>
              <w:rPr>
                <w:sz w:val="22"/>
                <w:szCs w:val="22"/>
              </w:rPr>
            </w:pPr>
          </w:p>
        </w:tc>
        <w:tc>
          <w:tcPr>
            <w:tcW w:w="993" w:type="dxa"/>
          </w:tcPr>
          <w:p w14:paraId="5B00761D" w14:textId="77777777" w:rsidR="008B029D" w:rsidRPr="00157BF6" w:rsidRDefault="008B029D" w:rsidP="00756984">
            <w:pPr>
              <w:spacing w:before="0" w:after="0"/>
              <w:rPr>
                <w:sz w:val="22"/>
                <w:szCs w:val="22"/>
              </w:rPr>
            </w:pPr>
          </w:p>
        </w:tc>
        <w:tc>
          <w:tcPr>
            <w:tcW w:w="992" w:type="dxa"/>
          </w:tcPr>
          <w:p w14:paraId="3BC0128D" w14:textId="77777777" w:rsidR="008B029D" w:rsidRPr="00157BF6" w:rsidRDefault="008B029D" w:rsidP="00756984">
            <w:pPr>
              <w:spacing w:before="0" w:after="0"/>
              <w:rPr>
                <w:sz w:val="22"/>
                <w:szCs w:val="22"/>
              </w:rPr>
            </w:pPr>
          </w:p>
        </w:tc>
        <w:tc>
          <w:tcPr>
            <w:tcW w:w="992" w:type="dxa"/>
          </w:tcPr>
          <w:p w14:paraId="529477CC" w14:textId="77777777" w:rsidR="008B029D" w:rsidRPr="00157BF6" w:rsidRDefault="008B029D" w:rsidP="00756984">
            <w:pPr>
              <w:spacing w:before="0" w:after="0"/>
              <w:rPr>
                <w:sz w:val="22"/>
                <w:szCs w:val="22"/>
              </w:rPr>
            </w:pPr>
          </w:p>
        </w:tc>
      </w:tr>
      <w:tr w:rsidR="008B029D" w:rsidRPr="00B81D5E" w14:paraId="5C6FC581" w14:textId="77777777" w:rsidTr="00756984">
        <w:trPr>
          <w:trHeight w:val="332"/>
        </w:trPr>
        <w:tc>
          <w:tcPr>
            <w:tcW w:w="1980" w:type="dxa"/>
          </w:tcPr>
          <w:p w14:paraId="2AEE9FCA" w14:textId="77777777" w:rsidR="008B029D" w:rsidRPr="00157BF6" w:rsidRDefault="008B029D" w:rsidP="00756984">
            <w:pPr>
              <w:spacing w:before="0" w:after="0"/>
              <w:rPr>
                <w:sz w:val="22"/>
                <w:szCs w:val="22"/>
              </w:rPr>
            </w:pPr>
            <w:r w:rsidRPr="00157BF6">
              <w:rPr>
                <w:sz w:val="22"/>
                <w:szCs w:val="22"/>
              </w:rPr>
              <w:t xml:space="preserve">Loans/Concessions </w:t>
            </w:r>
          </w:p>
        </w:tc>
        <w:tc>
          <w:tcPr>
            <w:tcW w:w="992" w:type="dxa"/>
          </w:tcPr>
          <w:p w14:paraId="1F74E106" w14:textId="77777777" w:rsidR="008B029D" w:rsidRPr="00157BF6" w:rsidRDefault="008B029D" w:rsidP="00756984">
            <w:pPr>
              <w:spacing w:before="0" w:after="0"/>
              <w:rPr>
                <w:sz w:val="22"/>
                <w:szCs w:val="22"/>
              </w:rPr>
            </w:pPr>
          </w:p>
        </w:tc>
        <w:tc>
          <w:tcPr>
            <w:tcW w:w="817" w:type="dxa"/>
          </w:tcPr>
          <w:p w14:paraId="61E97872" w14:textId="77777777" w:rsidR="008B029D" w:rsidRPr="00157BF6" w:rsidRDefault="008B029D" w:rsidP="00756984">
            <w:pPr>
              <w:spacing w:before="0" w:after="0"/>
              <w:rPr>
                <w:sz w:val="22"/>
                <w:szCs w:val="22"/>
              </w:rPr>
            </w:pPr>
          </w:p>
        </w:tc>
        <w:tc>
          <w:tcPr>
            <w:tcW w:w="1080" w:type="dxa"/>
          </w:tcPr>
          <w:p w14:paraId="54BEA260" w14:textId="77777777" w:rsidR="008B029D" w:rsidRPr="00157BF6" w:rsidRDefault="008B029D" w:rsidP="00756984">
            <w:pPr>
              <w:spacing w:before="0" w:after="0"/>
              <w:rPr>
                <w:sz w:val="22"/>
                <w:szCs w:val="22"/>
              </w:rPr>
            </w:pPr>
          </w:p>
        </w:tc>
        <w:tc>
          <w:tcPr>
            <w:tcW w:w="938" w:type="dxa"/>
          </w:tcPr>
          <w:p w14:paraId="30682B78" w14:textId="77777777" w:rsidR="008B029D" w:rsidRPr="00157BF6" w:rsidRDefault="008B029D" w:rsidP="00756984">
            <w:pPr>
              <w:spacing w:before="0" w:after="0"/>
              <w:rPr>
                <w:sz w:val="22"/>
                <w:szCs w:val="22"/>
              </w:rPr>
            </w:pPr>
          </w:p>
        </w:tc>
        <w:tc>
          <w:tcPr>
            <w:tcW w:w="992" w:type="dxa"/>
          </w:tcPr>
          <w:p w14:paraId="27587855" w14:textId="77777777" w:rsidR="008B029D" w:rsidRPr="00157BF6" w:rsidRDefault="008B029D" w:rsidP="00756984">
            <w:pPr>
              <w:spacing w:before="0" w:after="0"/>
              <w:rPr>
                <w:sz w:val="22"/>
                <w:szCs w:val="22"/>
              </w:rPr>
            </w:pPr>
          </w:p>
        </w:tc>
        <w:tc>
          <w:tcPr>
            <w:tcW w:w="993" w:type="dxa"/>
          </w:tcPr>
          <w:p w14:paraId="080D1146" w14:textId="77777777" w:rsidR="008B029D" w:rsidRPr="00157BF6" w:rsidRDefault="008B029D" w:rsidP="00756984">
            <w:pPr>
              <w:spacing w:before="0" w:after="0"/>
              <w:rPr>
                <w:sz w:val="22"/>
                <w:szCs w:val="22"/>
              </w:rPr>
            </w:pPr>
          </w:p>
        </w:tc>
        <w:tc>
          <w:tcPr>
            <w:tcW w:w="992" w:type="dxa"/>
          </w:tcPr>
          <w:p w14:paraId="785C6D56" w14:textId="77777777" w:rsidR="008B029D" w:rsidRPr="00157BF6" w:rsidRDefault="008B029D" w:rsidP="00756984">
            <w:pPr>
              <w:spacing w:before="0" w:after="0"/>
              <w:rPr>
                <w:sz w:val="22"/>
                <w:szCs w:val="22"/>
              </w:rPr>
            </w:pPr>
          </w:p>
        </w:tc>
        <w:tc>
          <w:tcPr>
            <w:tcW w:w="992" w:type="dxa"/>
          </w:tcPr>
          <w:p w14:paraId="0CDB8451" w14:textId="77777777" w:rsidR="008B029D" w:rsidRPr="00157BF6" w:rsidRDefault="008B029D" w:rsidP="00756984">
            <w:pPr>
              <w:spacing w:before="0" w:after="0"/>
              <w:rPr>
                <w:sz w:val="22"/>
                <w:szCs w:val="22"/>
              </w:rPr>
            </w:pPr>
          </w:p>
        </w:tc>
      </w:tr>
      <w:tr w:rsidR="008B029D" w:rsidRPr="00B81D5E" w14:paraId="77CDC023" w14:textId="77777777" w:rsidTr="00756984">
        <w:tc>
          <w:tcPr>
            <w:tcW w:w="1980" w:type="dxa"/>
          </w:tcPr>
          <w:p w14:paraId="46F8DAE7" w14:textId="77777777" w:rsidR="008B029D" w:rsidRPr="00157BF6" w:rsidRDefault="008B029D" w:rsidP="008B029D">
            <w:pPr>
              <w:numPr>
                <w:ilvl w:val="0"/>
                <w:numId w:val="13"/>
              </w:numPr>
              <w:spacing w:before="0" w:after="0"/>
              <w:jc w:val="left"/>
              <w:rPr>
                <w:sz w:val="22"/>
                <w:szCs w:val="22"/>
              </w:rPr>
            </w:pPr>
            <w:r w:rsidRPr="00157BF6">
              <w:rPr>
                <w:sz w:val="22"/>
                <w:szCs w:val="22"/>
              </w:rPr>
              <w:t>In-kind support</w:t>
            </w:r>
          </w:p>
        </w:tc>
        <w:tc>
          <w:tcPr>
            <w:tcW w:w="992" w:type="dxa"/>
          </w:tcPr>
          <w:p w14:paraId="53F29F1E" w14:textId="77777777" w:rsidR="008B029D" w:rsidRPr="00157BF6" w:rsidRDefault="008B029D" w:rsidP="00756984">
            <w:pPr>
              <w:spacing w:before="0" w:after="0"/>
              <w:rPr>
                <w:sz w:val="22"/>
                <w:szCs w:val="22"/>
              </w:rPr>
            </w:pPr>
          </w:p>
        </w:tc>
        <w:tc>
          <w:tcPr>
            <w:tcW w:w="817" w:type="dxa"/>
          </w:tcPr>
          <w:p w14:paraId="1DCF1B84" w14:textId="77777777" w:rsidR="008B029D" w:rsidRPr="00157BF6" w:rsidRDefault="008B029D" w:rsidP="00756984">
            <w:pPr>
              <w:spacing w:before="0" w:after="0"/>
              <w:rPr>
                <w:sz w:val="22"/>
                <w:szCs w:val="22"/>
              </w:rPr>
            </w:pPr>
          </w:p>
        </w:tc>
        <w:tc>
          <w:tcPr>
            <w:tcW w:w="1080" w:type="dxa"/>
          </w:tcPr>
          <w:p w14:paraId="2D5F53B9" w14:textId="77777777" w:rsidR="008B029D" w:rsidRPr="00157BF6" w:rsidRDefault="008B029D" w:rsidP="00756984">
            <w:pPr>
              <w:spacing w:before="0" w:after="0"/>
              <w:rPr>
                <w:sz w:val="22"/>
                <w:szCs w:val="22"/>
              </w:rPr>
            </w:pPr>
          </w:p>
        </w:tc>
        <w:tc>
          <w:tcPr>
            <w:tcW w:w="938" w:type="dxa"/>
          </w:tcPr>
          <w:p w14:paraId="3D1B9F99" w14:textId="77777777" w:rsidR="008B029D" w:rsidRPr="00157BF6" w:rsidRDefault="008B029D" w:rsidP="00756984">
            <w:pPr>
              <w:spacing w:before="0" w:after="0"/>
              <w:rPr>
                <w:sz w:val="22"/>
                <w:szCs w:val="22"/>
              </w:rPr>
            </w:pPr>
          </w:p>
        </w:tc>
        <w:tc>
          <w:tcPr>
            <w:tcW w:w="992" w:type="dxa"/>
          </w:tcPr>
          <w:p w14:paraId="67C67DAE" w14:textId="77777777" w:rsidR="008B029D" w:rsidRPr="00157BF6" w:rsidRDefault="008B029D" w:rsidP="00756984">
            <w:pPr>
              <w:spacing w:before="0" w:after="0"/>
              <w:rPr>
                <w:sz w:val="22"/>
                <w:szCs w:val="22"/>
              </w:rPr>
            </w:pPr>
          </w:p>
        </w:tc>
        <w:tc>
          <w:tcPr>
            <w:tcW w:w="993" w:type="dxa"/>
          </w:tcPr>
          <w:p w14:paraId="44D078E4" w14:textId="77777777" w:rsidR="008B029D" w:rsidRPr="00157BF6" w:rsidRDefault="008B029D" w:rsidP="00756984">
            <w:pPr>
              <w:spacing w:before="0" w:after="0"/>
              <w:rPr>
                <w:sz w:val="22"/>
                <w:szCs w:val="22"/>
              </w:rPr>
            </w:pPr>
          </w:p>
        </w:tc>
        <w:tc>
          <w:tcPr>
            <w:tcW w:w="992" w:type="dxa"/>
          </w:tcPr>
          <w:p w14:paraId="0CBAA643" w14:textId="77777777" w:rsidR="008B029D" w:rsidRPr="00157BF6" w:rsidRDefault="008B029D" w:rsidP="00756984">
            <w:pPr>
              <w:spacing w:before="0" w:after="0"/>
              <w:rPr>
                <w:sz w:val="22"/>
                <w:szCs w:val="22"/>
              </w:rPr>
            </w:pPr>
          </w:p>
        </w:tc>
        <w:tc>
          <w:tcPr>
            <w:tcW w:w="992" w:type="dxa"/>
          </w:tcPr>
          <w:p w14:paraId="6F890D3D" w14:textId="77777777" w:rsidR="008B029D" w:rsidRPr="00157BF6" w:rsidRDefault="008B029D" w:rsidP="00756984">
            <w:pPr>
              <w:spacing w:before="0" w:after="0"/>
              <w:rPr>
                <w:sz w:val="22"/>
                <w:szCs w:val="22"/>
              </w:rPr>
            </w:pPr>
          </w:p>
        </w:tc>
      </w:tr>
      <w:tr w:rsidR="008B029D" w:rsidRPr="00B81D5E" w14:paraId="576976DC" w14:textId="77777777" w:rsidTr="00756984">
        <w:tc>
          <w:tcPr>
            <w:tcW w:w="1980" w:type="dxa"/>
          </w:tcPr>
          <w:p w14:paraId="2B50FCF8" w14:textId="77777777" w:rsidR="008B029D" w:rsidRPr="00157BF6" w:rsidRDefault="008B029D" w:rsidP="008B029D">
            <w:pPr>
              <w:numPr>
                <w:ilvl w:val="0"/>
                <w:numId w:val="13"/>
              </w:numPr>
              <w:spacing w:before="0" w:after="0"/>
              <w:jc w:val="left"/>
              <w:rPr>
                <w:sz w:val="22"/>
                <w:szCs w:val="22"/>
              </w:rPr>
            </w:pPr>
            <w:r w:rsidRPr="00157BF6">
              <w:rPr>
                <w:sz w:val="22"/>
                <w:szCs w:val="22"/>
              </w:rPr>
              <w:t>Other</w:t>
            </w:r>
          </w:p>
        </w:tc>
        <w:tc>
          <w:tcPr>
            <w:tcW w:w="992" w:type="dxa"/>
          </w:tcPr>
          <w:p w14:paraId="5D05927B" w14:textId="77777777" w:rsidR="008B029D" w:rsidRPr="00157BF6" w:rsidRDefault="008B029D" w:rsidP="00756984">
            <w:pPr>
              <w:spacing w:before="0" w:after="0"/>
              <w:rPr>
                <w:sz w:val="22"/>
                <w:szCs w:val="22"/>
              </w:rPr>
            </w:pPr>
          </w:p>
        </w:tc>
        <w:tc>
          <w:tcPr>
            <w:tcW w:w="817" w:type="dxa"/>
          </w:tcPr>
          <w:p w14:paraId="39D1511A" w14:textId="77777777" w:rsidR="008B029D" w:rsidRPr="00157BF6" w:rsidRDefault="008B029D" w:rsidP="00756984">
            <w:pPr>
              <w:spacing w:before="0" w:after="0"/>
              <w:rPr>
                <w:sz w:val="22"/>
                <w:szCs w:val="22"/>
              </w:rPr>
            </w:pPr>
          </w:p>
        </w:tc>
        <w:tc>
          <w:tcPr>
            <w:tcW w:w="1080" w:type="dxa"/>
          </w:tcPr>
          <w:p w14:paraId="2E2112CF" w14:textId="77777777" w:rsidR="008B029D" w:rsidRPr="00157BF6" w:rsidRDefault="008B029D" w:rsidP="00756984">
            <w:pPr>
              <w:spacing w:before="0" w:after="0"/>
              <w:rPr>
                <w:sz w:val="22"/>
                <w:szCs w:val="22"/>
              </w:rPr>
            </w:pPr>
          </w:p>
        </w:tc>
        <w:tc>
          <w:tcPr>
            <w:tcW w:w="938" w:type="dxa"/>
          </w:tcPr>
          <w:p w14:paraId="45DB6A2A" w14:textId="77777777" w:rsidR="008B029D" w:rsidRPr="00157BF6" w:rsidRDefault="008B029D" w:rsidP="00756984">
            <w:pPr>
              <w:spacing w:before="0" w:after="0"/>
              <w:rPr>
                <w:sz w:val="22"/>
                <w:szCs w:val="22"/>
              </w:rPr>
            </w:pPr>
          </w:p>
        </w:tc>
        <w:tc>
          <w:tcPr>
            <w:tcW w:w="992" w:type="dxa"/>
          </w:tcPr>
          <w:p w14:paraId="0D84945E" w14:textId="77777777" w:rsidR="008B029D" w:rsidRPr="00157BF6" w:rsidRDefault="008B029D" w:rsidP="00756984">
            <w:pPr>
              <w:spacing w:before="0" w:after="0"/>
              <w:rPr>
                <w:sz w:val="22"/>
                <w:szCs w:val="22"/>
              </w:rPr>
            </w:pPr>
          </w:p>
        </w:tc>
        <w:tc>
          <w:tcPr>
            <w:tcW w:w="993" w:type="dxa"/>
          </w:tcPr>
          <w:p w14:paraId="323C9C16" w14:textId="77777777" w:rsidR="008B029D" w:rsidRPr="00157BF6" w:rsidRDefault="008B029D" w:rsidP="00756984">
            <w:pPr>
              <w:spacing w:before="0" w:after="0"/>
              <w:rPr>
                <w:sz w:val="22"/>
                <w:szCs w:val="22"/>
              </w:rPr>
            </w:pPr>
          </w:p>
        </w:tc>
        <w:tc>
          <w:tcPr>
            <w:tcW w:w="992" w:type="dxa"/>
          </w:tcPr>
          <w:p w14:paraId="5A3CCBD6" w14:textId="77777777" w:rsidR="008B029D" w:rsidRPr="00157BF6" w:rsidRDefault="008B029D" w:rsidP="00756984">
            <w:pPr>
              <w:spacing w:before="0" w:after="0"/>
              <w:rPr>
                <w:sz w:val="22"/>
                <w:szCs w:val="22"/>
              </w:rPr>
            </w:pPr>
          </w:p>
        </w:tc>
        <w:tc>
          <w:tcPr>
            <w:tcW w:w="992" w:type="dxa"/>
          </w:tcPr>
          <w:p w14:paraId="6964B465" w14:textId="77777777" w:rsidR="008B029D" w:rsidRPr="00157BF6" w:rsidRDefault="008B029D" w:rsidP="00756984">
            <w:pPr>
              <w:spacing w:before="0" w:after="0"/>
              <w:rPr>
                <w:sz w:val="22"/>
                <w:szCs w:val="22"/>
              </w:rPr>
            </w:pPr>
          </w:p>
        </w:tc>
      </w:tr>
      <w:tr w:rsidR="008B029D" w:rsidRPr="00B81D5E" w14:paraId="68057651" w14:textId="77777777" w:rsidTr="00756984">
        <w:trPr>
          <w:trHeight w:val="215"/>
        </w:trPr>
        <w:tc>
          <w:tcPr>
            <w:tcW w:w="1980" w:type="dxa"/>
          </w:tcPr>
          <w:p w14:paraId="0401AC8B" w14:textId="77777777" w:rsidR="008B029D" w:rsidRPr="00157BF6" w:rsidRDefault="008B029D" w:rsidP="00756984">
            <w:pPr>
              <w:spacing w:before="0" w:after="0"/>
              <w:rPr>
                <w:sz w:val="22"/>
                <w:szCs w:val="22"/>
              </w:rPr>
            </w:pPr>
            <w:r w:rsidRPr="00157BF6">
              <w:rPr>
                <w:sz w:val="22"/>
                <w:szCs w:val="22"/>
              </w:rPr>
              <w:t>Totals</w:t>
            </w:r>
          </w:p>
        </w:tc>
        <w:tc>
          <w:tcPr>
            <w:tcW w:w="992" w:type="dxa"/>
          </w:tcPr>
          <w:p w14:paraId="4F450312" w14:textId="77777777" w:rsidR="008B029D" w:rsidRPr="00157BF6" w:rsidRDefault="008B029D" w:rsidP="00756984">
            <w:pPr>
              <w:spacing w:before="0" w:after="0"/>
              <w:rPr>
                <w:sz w:val="22"/>
                <w:szCs w:val="22"/>
              </w:rPr>
            </w:pPr>
          </w:p>
        </w:tc>
        <w:tc>
          <w:tcPr>
            <w:tcW w:w="817" w:type="dxa"/>
          </w:tcPr>
          <w:p w14:paraId="2593BAAF" w14:textId="77777777" w:rsidR="008B029D" w:rsidRPr="00157BF6" w:rsidRDefault="008B029D" w:rsidP="00756984">
            <w:pPr>
              <w:spacing w:before="0" w:after="0"/>
              <w:rPr>
                <w:sz w:val="22"/>
                <w:szCs w:val="22"/>
              </w:rPr>
            </w:pPr>
          </w:p>
        </w:tc>
        <w:tc>
          <w:tcPr>
            <w:tcW w:w="1080" w:type="dxa"/>
          </w:tcPr>
          <w:p w14:paraId="2F6D89B1" w14:textId="77777777" w:rsidR="008B029D" w:rsidRPr="00157BF6" w:rsidRDefault="008B029D" w:rsidP="00756984">
            <w:pPr>
              <w:spacing w:before="0" w:after="0"/>
              <w:rPr>
                <w:sz w:val="22"/>
                <w:szCs w:val="22"/>
              </w:rPr>
            </w:pPr>
          </w:p>
        </w:tc>
        <w:tc>
          <w:tcPr>
            <w:tcW w:w="938" w:type="dxa"/>
          </w:tcPr>
          <w:p w14:paraId="18481508" w14:textId="77777777" w:rsidR="008B029D" w:rsidRPr="00157BF6" w:rsidRDefault="008B029D" w:rsidP="00756984">
            <w:pPr>
              <w:spacing w:before="0" w:after="0"/>
              <w:rPr>
                <w:sz w:val="22"/>
                <w:szCs w:val="22"/>
              </w:rPr>
            </w:pPr>
          </w:p>
        </w:tc>
        <w:tc>
          <w:tcPr>
            <w:tcW w:w="992" w:type="dxa"/>
          </w:tcPr>
          <w:p w14:paraId="205BA38F" w14:textId="77777777" w:rsidR="008B029D" w:rsidRPr="00157BF6" w:rsidRDefault="008B029D" w:rsidP="00756984">
            <w:pPr>
              <w:spacing w:before="0" w:after="0"/>
              <w:rPr>
                <w:sz w:val="22"/>
                <w:szCs w:val="22"/>
              </w:rPr>
            </w:pPr>
          </w:p>
        </w:tc>
        <w:tc>
          <w:tcPr>
            <w:tcW w:w="993" w:type="dxa"/>
          </w:tcPr>
          <w:p w14:paraId="769E5BA5" w14:textId="77777777" w:rsidR="008B029D" w:rsidRPr="00157BF6" w:rsidRDefault="008B029D" w:rsidP="00756984">
            <w:pPr>
              <w:spacing w:before="0" w:after="0"/>
              <w:rPr>
                <w:sz w:val="22"/>
                <w:szCs w:val="22"/>
              </w:rPr>
            </w:pPr>
          </w:p>
        </w:tc>
        <w:tc>
          <w:tcPr>
            <w:tcW w:w="992" w:type="dxa"/>
          </w:tcPr>
          <w:p w14:paraId="342EB9B6" w14:textId="77777777" w:rsidR="008B029D" w:rsidRPr="00157BF6" w:rsidRDefault="008B029D" w:rsidP="00756984">
            <w:pPr>
              <w:spacing w:before="0" w:after="0"/>
              <w:rPr>
                <w:sz w:val="22"/>
                <w:szCs w:val="22"/>
              </w:rPr>
            </w:pPr>
          </w:p>
        </w:tc>
        <w:tc>
          <w:tcPr>
            <w:tcW w:w="992" w:type="dxa"/>
          </w:tcPr>
          <w:p w14:paraId="7F973CD3" w14:textId="77777777" w:rsidR="008B029D" w:rsidRPr="00157BF6" w:rsidRDefault="008B029D" w:rsidP="00756984">
            <w:pPr>
              <w:spacing w:before="0" w:after="0"/>
              <w:rPr>
                <w:sz w:val="22"/>
                <w:szCs w:val="22"/>
              </w:rPr>
            </w:pPr>
          </w:p>
        </w:tc>
      </w:tr>
    </w:tbl>
    <w:p w14:paraId="3498F172" w14:textId="77777777" w:rsidR="008B029D" w:rsidRPr="00B81D5E" w:rsidRDefault="008B029D" w:rsidP="008B029D">
      <w:pPr>
        <w:spacing w:before="240" w:after="0" w:line="276" w:lineRule="auto"/>
        <w:rPr>
          <w:lang w:val="en-GB"/>
        </w:rPr>
      </w:pPr>
      <w:r w:rsidRPr="00B81D5E">
        <w:rPr>
          <w:lang w:val="en-GB"/>
        </w:rPr>
        <w:t xml:space="preserve">The Evaluation will assess the key financial aspects of the project, including the extent of co-financing planned and realized. Project cost and funding data will be required, including annual </w:t>
      </w:r>
      <w:r w:rsidRPr="00B81D5E">
        <w:rPr>
          <w:lang w:val="en-GB"/>
        </w:rPr>
        <w:lastRenderedPageBreak/>
        <w:t xml:space="preserve">expenditures.  Variances between planned and actual expenditures will need to be assessed and explained.  Results from recent financial audits, as available, should be taken into consideration. The evaluator(s) will receive assistance from the UNDP </w:t>
      </w:r>
      <w:r w:rsidRPr="00B81D5E">
        <w:rPr>
          <w:shd w:val="clear" w:color="auto" w:fill="E0E0E0"/>
        </w:rPr>
        <w:t>Istanbul Regional Hub (IRH)</w:t>
      </w:r>
      <w:r w:rsidRPr="00B81D5E">
        <w:rPr>
          <w:lang w:val="en-GB"/>
        </w:rPr>
        <w:t xml:space="preserve"> and Project Team to obtain financial data in order to complete the co-financing table below, which will be included in the terminal evaluation report.  </w:t>
      </w:r>
    </w:p>
    <w:p w14:paraId="6A736B18" w14:textId="77777777" w:rsidR="008B029D" w:rsidRPr="00B81D5E" w:rsidRDefault="008B029D" w:rsidP="008B029D">
      <w:pPr>
        <w:pStyle w:val="Heading51"/>
        <w:jc w:val="both"/>
        <w:rPr>
          <w:rFonts w:ascii="Times New Roman" w:hAnsi="Times New Roman" w:cs="Times New Roman"/>
        </w:rPr>
      </w:pPr>
      <w:bookmarkStart w:id="197" w:name="_Toc321341553"/>
      <w:r w:rsidRPr="00B81D5E">
        <w:rPr>
          <w:rFonts w:ascii="Times New Roman" w:hAnsi="Times New Roman" w:cs="Times New Roman"/>
        </w:rPr>
        <w:t>Mainstreaming</w:t>
      </w:r>
      <w:bookmarkEnd w:id="191"/>
      <w:bookmarkEnd w:id="197"/>
    </w:p>
    <w:p w14:paraId="68E058E6" w14:textId="77777777" w:rsidR="008B029D" w:rsidRPr="00B81D5E" w:rsidRDefault="008B029D" w:rsidP="008B029D">
      <w:pPr>
        <w:spacing w:line="276" w:lineRule="auto"/>
      </w:pPr>
      <w:r w:rsidRPr="00B81D5E">
        <w:t xml:space="preserve">UNDP-supported, GEF-financed projects are key components in UNDP country programming, as well as regional and global </w:t>
      </w:r>
      <w:proofErr w:type="spellStart"/>
      <w:r w:rsidRPr="00B81D5E">
        <w:t>programmes</w:t>
      </w:r>
      <w:proofErr w:type="spellEnd"/>
      <w:r w:rsidRPr="00B81D5E">
        <w:t xml:space="preserve">. The evaluation will assess the extent to which the project was successfully mainstreamed with other UNDP priorities, including poverty alleviation, improved governance, the prevention and recovery from natural disasters, and gender. </w:t>
      </w:r>
    </w:p>
    <w:p w14:paraId="01BF5FF4" w14:textId="77777777" w:rsidR="008B029D" w:rsidRPr="00B81D5E" w:rsidRDefault="008B029D" w:rsidP="008B029D">
      <w:pPr>
        <w:pStyle w:val="Heading51"/>
        <w:jc w:val="both"/>
        <w:rPr>
          <w:rFonts w:ascii="Times New Roman" w:hAnsi="Times New Roman" w:cs="Times New Roman"/>
        </w:rPr>
      </w:pPr>
      <w:bookmarkStart w:id="198" w:name="_Toc277677980"/>
      <w:bookmarkStart w:id="199" w:name="_Toc321341554"/>
      <w:r w:rsidRPr="00B81D5E">
        <w:rPr>
          <w:rFonts w:ascii="Times New Roman" w:hAnsi="Times New Roman" w:cs="Times New Roman"/>
        </w:rPr>
        <w:t>Impact</w:t>
      </w:r>
      <w:bookmarkEnd w:id="198"/>
      <w:bookmarkEnd w:id="199"/>
    </w:p>
    <w:p w14:paraId="25D0B270" w14:textId="77777777" w:rsidR="008B029D" w:rsidRPr="00B81D5E" w:rsidRDefault="008B029D" w:rsidP="008B029D">
      <w:pPr>
        <w:spacing w:line="276" w:lineRule="auto"/>
      </w:pPr>
      <w:r w:rsidRPr="00B81D5E">
        <w:t>The evaluator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B81D5E">
        <w:rPr>
          <w:rStyle w:val="FootnoteReference"/>
        </w:rPr>
        <w:footnoteReference w:id="11"/>
      </w:r>
      <w:r w:rsidRPr="00B81D5E">
        <w:t xml:space="preserve"> </w:t>
      </w:r>
    </w:p>
    <w:p w14:paraId="525A3F44" w14:textId="77777777" w:rsidR="008B029D" w:rsidRPr="00B81D5E" w:rsidRDefault="008B029D" w:rsidP="008B029D">
      <w:pPr>
        <w:pStyle w:val="Heading51"/>
        <w:jc w:val="both"/>
        <w:rPr>
          <w:rFonts w:ascii="Times New Roman" w:hAnsi="Times New Roman" w:cs="Times New Roman"/>
        </w:rPr>
      </w:pPr>
      <w:bookmarkStart w:id="200" w:name="_Toc278193982"/>
      <w:bookmarkStart w:id="201" w:name="_Toc299133042"/>
      <w:bookmarkStart w:id="202" w:name="_Toc321341555"/>
      <w:bookmarkEnd w:id="192"/>
      <w:bookmarkEnd w:id="193"/>
      <w:bookmarkEnd w:id="194"/>
      <w:bookmarkEnd w:id="195"/>
      <w:bookmarkEnd w:id="196"/>
      <w:r w:rsidRPr="00B81D5E">
        <w:rPr>
          <w:rFonts w:ascii="Times New Roman" w:hAnsi="Times New Roman" w:cs="Times New Roman"/>
        </w:rPr>
        <w:t>Conclusions</w:t>
      </w:r>
      <w:bookmarkStart w:id="203" w:name="_Toc277677982"/>
      <w:r w:rsidRPr="00B81D5E">
        <w:rPr>
          <w:rFonts w:ascii="Times New Roman" w:hAnsi="Times New Roman" w:cs="Times New Roman"/>
        </w:rPr>
        <w:t>, recommendations &amp; lessons</w:t>
      </w:r>
      <w:bookmarkEnd w:id="200"/>
      <w:bookmarkEnd w:id="201"/>
      <w:bookmarkEnd w:id="202"/>
      <w:bookmarkEnd w:id="203"/>
    </w:p>
    <w:p w14:paraId="6B39F69B" w14:textId="77777777" w:rsidR="008B029D" w:rsidRPr="00B81D5E" w:rsidRDefault="008B029D" w:rsidP="008B029D">
      <w:pPr>
        <w:spacing w:line="276" w:lineRule="auto"/>
      </w:pPr>
      <w:r w:rsidRPr="00B81D5E">
        <w:t xml:space="preserve">The evaluation report must include a chapter providing a set of </w:t>
      </w:r>
      <w:r w:rsidRPr="00B81D5E">
        <w:rPr>
          <w:b/>
        </w:rPr>
        <w:t>conclusions</w:t>
      </w:r>
      <w:r w:rsidRPr="00B81D5E">
        <w:t xml:space="preserve">, </w:t>
      </w:r>
      <w:r w:rsidRPr="00B81D5E">
        <w:rPr>
          <w:b/>
        </w:rPr>
        <w:t>recommendations</w:t>
      </w:r>
      <w:r w:rsidRPr="00B81D5E">
        <w:t xml:space="preserve"> and </w:t>
      </w:r>
      <w:r w:rsidRPr="00B81D5E">
        <w:rPr>
          <w:b/>
        </w:rPr>
        <w:t>lessons</w:t>
      </w:r>
      <w:r w:rsidRPr="00B81D5E">
        <w:t xml:space="preserve">.  </w:t>
      </w:r>
    </w:p>
    <w:p w14:paraId="29B68F85" w14:textId="77777777" w:rsidR="008B029D" w:rsidRPr="00B81D5E" w:rsidRDefault="008B029D" w:rsidP="008B029D">
      <w:pPr>
        <w:pStyle w:val="Heading51"/>
        <w:jc w:val="both"/>
        <w:rPr>
          <w:rFonts w:ascii="Times New Roman" w:hAnsi="Times New Roman" w:cs="Times New Roman"/>
        </w:rPr>
      </w:pPr>
      <w:bookmarkStart w:id="204" w:name="_Toc299126625"/>
      <w:bookmarkStart w:id="205" w:name="_Toc299133044"/>
      <w:bookmarkStart w:id="206" w:name="_Toc321341556"/>
      <w:r w:rsidRPr="00B81D5E">
        <w:rPr>
          <w:rFonts w:ascii="Times New Roman" w:hAnsi="Times New Roman" w:cs="Times New Roman"/>
        </w:rPr>
        <w:t>Implementation arrangements</w:t>
      </w:r>
      <w:bookmarkEnd w:id="204"/>
      <w:bookmarkEnd w:id="205"/>
      <w:bookmarkEnd w:id="206"/>
    </w:p>
    <w:p w14:paraId="5BACBADB" w14:textId="77777777" w:rsidR="008B029D" w:rsidRPr="00B81D5E" w:rsidRDefault="008B029D" w:rsidP="008B029D">
      <w:pPr>
        <w:spacing w:before="200" w:line="276" w:lineRule="auto"/>
      </w:pPr>
      <w:r w:rsidRPr="00AF0601">
        <w:t>The principal responsibility for managing this evaluation resides with the UNDP Istanbul Regional Hub (IRH). IRH will contract the evaluator. The Project Team will be responsible for liaising with the Evaluator team to set up stakeholder interviews, coordinate with the Government etc.</w:t>
      </w:r>
      <w:r w:rsidRPr="00B81D5E">
        <w:t xml:space="preserve">  </w:t>
      </w:r>
      <w:bookmarkStart w:id="207" w:name="_Toc299133047"/>
      <w:bookmarkStart w:id="208" w:name="_Toc299122838"/>
      <w:bookmarkStart w:id="209" w:name="_Toc299122860"/>
      <w:bookmarkStart w:id="210" w:name="_Toc299126629"/>
    </w:p>
    <w:p w14:paraId="0C893FB9" w14:textId="77777777" w:rsidR="008B029D" w:rsidRDefault="008B029D" w:rsidP="008B029D">
      <w:pPr>
        <w:spacing w:before="0" w:after="0"/>
        <w:rPr>
          <w:b/>
          <w:caps/>
          <w:spacing w:val="10"/>
          <w:sz w:val="22"/>
          <w:szCs w:val="22"/>
          <w:lang w:eastAsia="en-US" w:bidi="en-US"/>
        </w:rPr>
      </w:pPr>
      <w:bookmarkStart w:id="211" w:name="_Toc299133045"/>
      <w:bookmarkStart w:id="212" w:name="_Toc321341557"/>
      <w:bookmarkStart w:id="213" w:name="_Toc299126622"/>
      <w:bookmarkStart w:id="214" w:name="_Toc299133048"/>
      <w:bookmarkEnd w:id="207"/>
      <w:bookmarkEnd w:id="208"/>
      <w:bookmarkEnd w:id="209"/>
      <w:bookmarkEnd w:id="210"/>
      <w:r>
        <w:br w:type="page"/>
      </w:r>
    </w:p>
    <w:p w14:paraId="085E5FB9" w14:textId="77777777" w:rsidR="008B029D" w:rsidRPr="00B81D5E" w:rsidRDefault="008B029D" w:rsidP="008B029D">
      <w:pPr>
        <w:pStyle w:val="Heading31"/>
        <w:rPr>
          <w:rFonts w:ascii="Times New Roman" w:hAnsi="Times New Roman" w:cs="Times New Roman"/>
        </w:rPr>
      </w:pPr>
      <w:r w:rsidRPr="00B81D5E">
        <w:rPr>
          <w:rFonts w:ascii="Times New Roman" w:hAnsi="Times New Roman" w:cs="Times New Roman"/>
        </w:rPr>
        <w:lastRenderedPageBreak/>
        <w:t>Evaluation deliverables</w:t>
      </w:r>
      <w:bookmarkEnd w:id="211"/>
      <w:bookmarkEnd w:id="212"/>
    </w:p>
    <w:p w14:paraId="278AE292" w14:textId="77777777" w:rsidR="008B029D" w:rsidRPr="00B81D5E" w:rsidRDefault="008B029D" w:rsidP="008B029D">
      <w:pPr>
        <w:spacing w:before="200"/>
      </w:pPr>
      <w:r w:rsidRPr="00B81D5E">
        <w:t xml:space="preserve">The evaluation consultant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19"/>
        <w:gridCol w:w="2416"/>
        <w:gridCol w:w="2878"/>
      </w:tblGrid>
      <w:tr w:rsidR="008B029D" w:rsidRPr="00B81D5E" w14:paraId="5B0AA163" w14:textId="77777777" w:rsidTr="00756984">
        <w:tc>
          <w:tcPr>
            <w:tcW w:w="1548" w:type="dxa"/>
            <w:shd w:val="clear" w:color="auto" w:fill="7F7F7F"/>
          </w:tcPr>
          <w:p w14:paraId="1622D4E2" w14:textId="77777777" w:rsidR="008B029D" w:rsidRPr="00B81D5E" w:rsidRDefault="008B029D" w:rsidP="00756984">
            <w:pPr>
              <w:spacing w:before="0" w:after="0" w:line="276" w:lineRule="auto"/>
              <w:jc w:val="center"/>
              <w:rPr>
                <w:color w:val="FFFFFF"/>
              </w:rPr>
            </w:pPr>
            <w:r w:rsidRPr="00B81D5E">
              <w:rPr>
                <w:color w:val="FFFFFF"/>
              </w:rPr>
              <w:t>Deliverable</w:t>
            </w:r>
          </w:p>
        </w:tc>
        <w:tc>
          <w:tcPr>
            <w:tcW w:w="2340" w:type="dxa"/>
            <w:shd w:val="clear" w:color="auto" w:fill="7F7F7F"/>
          </w:tcPr>
          <w:p w14:paraId="514D8D69" w14:textId="77777777" w:rsidR="008B029D" w:rsidRPr="00B81D5E" w:rsidRDefault="008B029D" w:rsidP="00756984">
            <w:pPr>
              <w:spacing w:before="0" w:after="0" w:line="276" w:lineRule="auto"/>
              <w:jc w:val="center"/>
              <w:rPr>
                <w:color w:val="FFFFFF"/>
              </w:rPr>
            </w:pPr>
            <w:r w:rsidRPr="00B81D5E">
              <w:rPr>
                <w:color w:val="FFFFFF"/>
              </w:rPr>
              <w:t xml:space="preserve">Content </w:t>
            </w:r>
          </w:p>
        </w:tc>
        <w:tc>
          <w:tcPr>
            <w:tcW w:w="2610" w:type="dxa"/>
            <w:shd w:val="clear" w:color="auto" w:fill="7F7F7F"/>
          </w:tcPr>
          <w:p w14:paraId="2736CE89" w14:textId="77777777" w:rsidR="008B029D" w:rsidRPr="00B81D5E" w:rsidRDefault="008B029D" w:rsidP="00756984">
            <w:pPr>
              <w:spacing w:before="0" w:after="0" w:line="276" w:lineRule="auto"/>
              <w:jc w:val="center"/>
              <w:rPr>
                <w:color w:val="FFFFFF"/>
              </w:rPr>
            </w:pPr>
            <w:r w:rsidRPr="00B81D5E">
              <w:rPr>
                <w:color w:val="FFFFFF"/>
              </w:rPr>
              <w:t>Timing</w:t>
            </w:r>
          </w:p>
        </w:tc>
        <w:tc>
          <w:tcPr>
            <w:tcW w:w="3060" w:type="dxa"/>
            <w:shd w:val="clear" w:color="auto" w:fill="7F7F7F"/>
          </w:tcPr>
          <w:p w14:paraId="7C9E2BFE" w14:textId="77777777" w:rsidR="008B029D" w:rsidRPr="00B81D5E" w:rsidRDefault="008B029D" w:rsidP="00756984">
            <w:pPr>
              <w:spacing w:before="0" w:after="0" w:line="276" w:lineRule="auto"/>
              <w:jc w:val="center"/>
              <w:rPr>
                <w:color w:val="FFFFFF"/>
              </w:rPr>
            </w:pPr>
            <w:r w:rsidRPr="00B81D5E">
              <w:rPr>
                <w:color w:val="FFFFFF"/>
              </w:rPr>
              <w:t>Responsibilities</w:t>
            </w:r>
          </w:p>
        </w:tc>
      </w:tr>
      <w:tr w:rsidR="008B029D" w:rsidRPr="00B81D5E" w14:paraId="1991B5E9" w14:textId="77777777" w:rsidTr="00756984">
        <w:tc>
          <w:tcPr>
            <w:tcW w:w="1548" w:type="dxa"/>
          </w:tcPr>
          <w:p w14:paraId="41DE4561" w14:textId="77777777" w:rsidR="008B029D" w:rsidRPr="00B81D5E" w:rsidRDefault="008B029D" w:rsidP="00756984">
            <w:pPr>
              <w:spacing w:before="0" w:after="0" w:line="276" w:lineRule="auto"/>
              <w:rPr>
                <w:b/>
              </w:rPr>
            </w:pPr>
            <w:r w:rsidRPr="00B81D5E">
              <w:rPr>
                <w:b/>
              </w:rPr>
              <w:t>Inception Report</w:t>
            </w:r>
          </w:p>
        </w:tc>
        <w:tc>
          <w:tcPr>
            <w:tcW w:w="2340" w:type="dxa"/>
          </w:tcPr>
          <w:p w14:paraId="07188218" w14:textId="77777777" w:rsidR="008B029D" w:rsidRPr="00B81D5E" w:rsidRDefault="008B029D" w:rsidP="00756984">
            <w:pPr>
              <w:spacing w:before="0" w:after="0" w:line="276" w:lineRule="auto"/>
            </w:pPr>
            <w:r w:rsidRPr="00B81D5E">
              <w:t xml:space="preserve">Evaluator provides clarifications on timing and method </w:t>
            </w:r>
          </w:p>
        </w:tc>
        <w:tc>
          <w:tcPr>
            <w:tcW w:w="2610" w:type="dxa"/>
          </w:tcPr>
          <w:p w14:paraId="52437CC1" w14:textId="77777777" w:rsidR="008B029D" w:rsidRPr="00B81D5E" w:rsidRDefault="008B029D" w:rsidP="00756984">
            <w:pPr>
              <w:spacing w:before="0" w:after="0" w:line="276" w:lineRule="auto"/>
            </w:pPr>
            <w:r w:rsidRPr="00B81D5E">
              <w:t xml:space="preserve">No later than 2 weeks before the evaluation interviews </w:t>
            </w:r>
          </w:p>
        </w:tc>
        <w:tc>
          <w:tcPr>
            <w:tcW w:w="3060" w:type="dxa"/>
          </w:tcPr>
          <w:p w14:paraId="0215CE23" w14:textId="77777777" w:rsidR="008B029D" w:rsidRPr="00B81D5E" w:rsidRDefault="008B029D" w:rsidP="00756984">
            <w:pPr>
              <w:spacing w:before="0" w:after="0" w:line="276" w:lineRule="auto"/>
            </w:pPr>
            <w:r w:rsidRPr="00B81D5E">
              <w:t>Evaluator submits to project management, UNDP-GEF and UNDP IRH</w:t>
            </w:r>
          </w:p>
        </w:tc>
      </w:tr>
      <w:tr w:rsidR="008B029D" w:rsidRPr="00B81D5E" w14:paraId="0DB0AF73" w14:textId="77777777" w:rsidTr="00756984">
        <w:tc>
          <w:tcPr>
            <w:tcW w:w="1548" w:type="dxa"/>
          </w:tcPr>
          <w:p w14:paraId="05FC7109" w14:textId="77777777" w:rsidR="008B029D" w:rsidRPr="00B81D5E" w:rsidRDefault="008B029D" w:rsidP="00756984">
            <w:pPr>
              <w:spacing w:before="0" w:after="0" w:line="276" w:lineRule="auto"/>
              <w:rPr>
                <w:b/>
              </w:rPr>
            </w:pPr>
            <w:r w:rsidRPr="00B81D5E">
              <w:rPr>
                <w:b/>
              </w:rPr>
              <w:t>Presentation</w:t>
            </w:r>
          </w:p>
        </w:tc>
        <w:tc>
          <w:tcPr>
            <w:tcW w:w="2340" w:type="dxa"/>
          </w:tcPr>
          <w:p w14:paraId="40891207" w14:textId="77777777" w:rsidR="008B029D" w:rsidRPr="00B81D5E" w:rsidRDefault="008B029D" w:rsidP="00756984">
            <w:pPr>
              <w:spacing w:before="0" w:after="0" w:line="276" w:lineRule="auto"/>
            </w:pPr>
            <w:r w:rsidRPr="00B81D5E">
              <w:t xml:space="preserve">Initial Findings </w:t>
            </w:r>
          </w:p>
        </w:tc>
        <w:tc>
          <w:tcPr>
            <w:tcW w:w="2610" w:type="dxa"/>
          </w:tcPr>
          <w:p w14:paraId="65857361" w14:textId="77777777" w:rsidR="008B029D" w:rsidRPr="00B81D5E" w:rsidRDefault="008B029D" w:rsidP="00756984">
            <w:pPr>
              <w:spacing w:before="0" w:after="0" w:line="276" w:lineRule="auto"/>
            </w:pPr>
            <w:r w:rsidRPr="00B81D5E">
              <w:t>End of evaluation interviews</w:t>
            </w:r>
          </w:p>
        </w:tc>
        <w:tc>
          <w:tcPr>
            <w:tcW w:w="3060" w:type="dxa"/>
          </w:tcPr>
          <w:p w14:paraId="4BA82C1A" w14:textId="77777777" w:rsidR="008B029D" w:rsidRPr="00B81D5E" w:rsidRDefault="008B029D" w:rsidP="00756984">
            <w:pPr>
              <w:spacing w:before="0" w:after="0" w:line="276" w:lineRule="auto"/>
            </w:pPr>
            <w:r w:rsidRPr="00B81D5E">
              <w:t>Evaluator to arrange a Skype call with project management, UNDP-GEF and UNDP IRH</w:t>
            </w:r>
          </w:p>
        </w:tc>
      </w:tr>
      <w:tr w:rsidR="008B029D" w:rsidRPr="00B81D5E" w14:paraId="7903A871" w14:textId="77777777" w:rsidTr="00756984">
        <w:tc>
          <w:tcPr>
            <w:tcW w:w="1548" w:type="dxa"/>
          </w:tcPr>
          <w:p w14:paraId="4E4785A0" w14:textId="77777777" w:rsidR="008B029D" w:rsidRPr="00B81D5E" w:rsidRDefault="008B029D" w:rsidP="00756984">
            <w:pPr>
              <w:spacing w:before="0" w:after="0" w:line="276" w:lineRule="auto"/>
              <w:rPr>
                <w:b/>
              </w:rPr>
            </w:pPr>
            <w:r w:rsidRPr="00B81D5E">
              <w:rPr>
                <w:b/>
              </w:rPr>
              <w:t xml:space="preserve">Draft Final Report </w:t>
            </w:r>
          </w:p>
        </w:tc>
        <w:tc>
          <w:tcPr>
            <w:tcW w:w="2340" w:type="dxa"/>
          </w:tcPr>
          <w:p w14:paraId="28DE2378" w14:textId="77777777" w:rsidR="008B029D" w:rsidRPr="00B81D5E" w:rsidRDefault="008B029D" w:rsidP="00756984">
            <w:pPr>
              <w:spacing w:before="0" w:after="0" w:line="276" w:lineRule="auto"/>
            </w:pPr>
            <w:r w:rsidRPr="00B81D5E">
              <w:t>Full report, (per annexed template) with annexes</w:t>
            </w:r>
          </w:p>
        </w:tc>
        <w:tc>
          <w:tcPr>
            <w:tcW w:w="2610" w:type="dxa"/>
          </w:tcPr>
          <w:p w14:paraId="6D036BFD" w14:textId="77777777" w:rsidR="008B029D" w:rsidRPr="00B81D5E" w:rsidRDefault="008B029D" w:rsidP="00756984">
            <w:pPr>
              <w:spacing w:before="0" w:after="0" w:line="276" w:lineRule="auto"/>
            </w:pPr>
            <w:r w:rsidRPr="00B81D5E">
              <w:t>Within 3 weeks following the evaluation interviews</w:t>
            </w:r>
          </w:p>
        </w:tc>
        <w:tc>
          <w:tcPr>
            <w:tcW w:w="3060" w:type="dxa"/>
          </w:tcPr>
          <w:p w14:paraId="3752A7FF" w14:textId="77777777" w:rsidR="008B029D" w:rsidRPr="00B81D5E" w:rsidRDefault="008B029D" w:rsidP="00756984">
            <w:pPr>
              <w:spacing w:before="0" w:after="0" w:line="276" w:lineRule="auto"/>
            </w:pPr>
            <w:r w:rsidRPr="00B81D5E">
              <w:t>Sent to and reviewed by project management, UNDP-GEF and UNDP IRH</w:t>
            </w:r>
          </w:p>
        </w:tc>
      </w:tr>
      <w:tr w:rsidR="008B029D" w:rsidRPr="00B81D5E" w14:paraId="34F97A75" w14:textId="77777777" w:rsidTr="00756984">
        <w:tc>
          <w:tcPr>
            <w:tcW w:w="1548" w:type="dxa"/>
          </w:tcPr>
          <w:p w14:paraId="1C61E9D8" w14:textId="77777777" w:rsidR="008B029D" w:rsidRPr="00B81D5E" w:rsidRDefault="008B029D" w:rsidP="00756984">
            <w:pPr>
              <w:spacing w:before="0" w:after="0" w:line="276" w:lineRule="auto"/>
              <w:rPr>
                <w:b/>
              </w:rPr>
            </w:pPr>
            <w:r w:rsidRPr="00B81D5E">
              <w:rPr>
                <w:b/>
              </w:rPr>
              <w:t>Final Report*</w:t>
            </w:r>
          </w:p>
        </w:tc>
        <w:tc>
          <w:tcPr>
            <w:tcW w:w="2340" w:type="dxa"/>
          </w:tcPr>
          <w:p w14:paraId="7354C16F" w14:textId="77777777" w:rsidR="008B029D" w:rsidRPr="00B81D5E" w:rsidRDefault="008B029D" w:rsidP="00756984">
            <w:pPr>
              <w:spacing w:before="0" w:after="0" w:line="276" w:lineRule="auto"/>
            </w:pPr>
            <w:r w:rsidRPr="00B81D5E">
              <w:t xml:space="preserve">Revised report </w:t>
            </w:r>
          </w:p>
        </w:tc>
        <w:tc>
          <w:tcPr>
            <w:tcW w:w="2610" w:type="dxa"/>
          </w:tcPr>
          <w:p w14:paraId="158DA17C" w14:textId="77777777" w:rsidR="008B029D" w:rsidRPr="00B81D5E" w:rsidRDefault="008B029D" w:rsidP="00756984">
            <w:pPr>
              <w:spacing w:before="0" w:after="0" w:line="276" w:lineRule="auto"/>
            </w:pPr>
            <w:r w:rsidRPr="00B81D5E">
              <w:t xml:space="preserve">Within 1 week of receiving UNDP comments on draft </w:t>
            </w:r>
          </w:p>
        </w:tc>
        <w:tc>
          <w:tcPr>
            <w:tcW w:w="3060" w:type="dxa"/>
          </w:tcPr>
          <w:p w14:paraId="7578C3B9" w14:textId="77777777" w:rsidR="008B029D" w:rsidRPr="00B81D5E" w:rsidRDefault="008B029D" w:rsidP="00756984">
            <w:pPr>
              <w:spacing w:before="0" w:after="0" w:line="276" w:lineRule="auto"/>
            </w:pPr>
            <w:r w:rsidRPr="00B81D5E">
              <w:t xml:space="preserve">Sent to UNDP IRH for uploading to UNDP ERC. </w:t>
            </w:r>
          </w:p>
        </w:tc>
      </w:tr>
    </w:tbl>
    <w:p w14:paraId="61DBA3DB" w14:textId="77777777" w:rsidR="008B029D" w:rsidRPr="00B81D5E" w:rsidRDefault="008B029D" w:rsidP="008B029D">
      <w:pPr>
        <w:spacing w:before="200" w:line="276" w:lineRule="auto"/>
      </w:pPr>
      <w:r w:rsidRPr="00B81D5E">
        <w:t xml:space="preserve">*When submitting the final evaluation report, the evaluator is required also to provide an 'audit trail', detailing how all received comments have (and have not) been addressed in the final evaluation </w:t>
      </w:r>
      <w:bookmarkEnd w:id="213"/>
      <w:bookmarkEnd w:id="214"/>
      <w:r w:rsidRPr="00B81D5E">
        <w:t xml:space="preserve">report. </w:t>
      </w:r>
    </w:p>
    <w:p w14:paraId="422A0218" w14:textId="77777777" w:rsidR="008B029D" w:rsidRPr="00B81D5E" w:rsidRDefault="008B029D" w:rsidP="008B029D">
      <w:pPr>
        <w:pStyle w:val="Heading51"/>
        <w:rPr>
          <w:rFonts w:ascii="Times New Roman" w:hAnsi="Times New Roman" w:cs="Times New Roman"/>
        </w:rPr>
      </w:pPr>
      <w:bookmarkStart w:id="215" w:name="_Toc321341558"/>
      <w:r w:rsidRPr="00B81D5E">
        <w:rPr>
          <w:rFonts w:ascii="Times New Roman" w:hAnsi="Times New Roman" w:cs="Times New Roman"/>
        </w:rPr>
        <w:t>Team Composition</w:t>
      </w:r>
      <w:bookmarkEnd w:id="215"/>
    </w:p>
    <w:p w14:paraId="609F1E05" w14:textId="77777777" w:rsidR="008B029D" w:rsidRPr="00B81D5E" w:rsidRDefault="008B029D" w:rsidP="008B029D">
      <w:pPr>
        <w:spacing w:before="200" w:line="276" w:lineRule="auto"/>
      </w:pPr>
      <w:r w:rsidRPr="00B81D5E">
        <w:t xml:space="preserve">The evaluation team will be composed of </w:t>
      </w:r>
      <w:r w:rsidRPr="00B81D5E">
        <w:rPr>
          <w:i/>
          <w:highlight w:val="lightGray"/>
          <w:shd w:val="clear" w:color="auto" w:fill="FFFFFF"/>
        </w:rPr>
        <w:t>1 international evaluator</w:t>
      </w:r>
      <w:r w:rsidRPr="00B81D5E">
        <w:rPr>
          <w:i/>
          <w:highlight w:val="lightGray"/>
        </w:rPr>
        <w:t>.</w:t>
      </w:r>
      <w:r w:rsidRPr="00B81D5E">
        <w:t xml:space="preserve">  The consultant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14:paraId="534F94B6" w14:textId="77777777" w:rsidR="008B029D" w:rsidRPr="00B81D5E" w:rsidRDefault="008B029D" w:rsidP="008B029D">
      <w:pPr>
        <w:spacing w:before="200" w:line="276" w:lineRule="auto"/>
      </w:pPr>
      <w:r w:rsidRPr="00B81D5E">
        <w:t>The Team members must present the following qualifications:</w:t>
      </w:r>
    </w:p>
    <w:p w14:paraId="2F08DD5D" w14:textId="77777777" w:rsidR="008B029D" w:rsidRPr="00B81D5E" w:rsidRDefault="008B029D" w:rsidP="008B029D">
      <w:pPr>
        <w:numPr>
          <w:ilvl w:val="0"/>
          <w:numId w:val="13"/>
        </w:numPr>
        <w:spacing w:before="60" w:after="60" w:line="276" w:lineRule="auto"/>
        <w:jc w:val="left"/>
      </w:pPr>
      <w:bookmarkStart w:id="216" w:name="_Hlk29544888"/>
      <w:r w:rsidRPr="00B81D5E">
        <w:t xml:space="preserve">A Master’s degree in environmental sciences, climate change mitigation, energy, engineering or other closely related field; a PhD will be considered as an advantage. </w:t>
      </w:r>
    </w:p>
    <w:p w14:paraId="02210B0F" w14:textId="77777777" w:rsidR="008B029D" w:rsidRPr="00B81D5E" w:rsidRDefault="008B029D" w:rsidP="008B029D">
      <w:pPr>
        <w:numPr>
          <w:ilvl w:val="0"/>
          <w:numId w:val="13"/>
        </w:numPr>
        <w:spacing w:before="60" w:after="60" w:line="276" w:lineRule="auto"/>
        <w:jc w:val="left"/>
      </w:pPr>
      <w:bookmarkStart w:id="217" w:name="_Toc278193977"/>
      <w:bookmarkStart w:id="218" w:name="_Toc299122835"/>
      <w:bookmarkStart w:id="219" w:name="_Toc299122857"/>
      <w:bookmarkStart w:id="220" w:name="_Toc299126624"/>
      <w:bookmarkStart w:id="221" w:name="_Toc299133050"/>
      <w:bookmarkStart w:id="222" w:name="_Toc321341559"/>
      <w:bookmarkEnd w:id="216"/>
      <w:r w:rsidRPr="00B81D5E">
        <w:rPr>
          <w:shd w:val="clear" w:color="auto" w:fill="FFFFFF"/>
        </w:rPr>
        <w:t xml:space="preserve">Minimum </w:t>
      </w:r>
      <w:r w:rsidRPr="00B81D5E">
        <w:rPr>
          <w:i/>
          <w:highlight w:val="lightGray"/>
          <w:shd w:val="clear" w:color="auto" w:fill="FFFFFF"/>
        </w:rPr>
        <w:t>10</w:t>
      </w:r>
      <w:r w:rsidRPr="00B81D5E">
        <w:rPr>
          <w:shd w:val="clear" w:color="auto" w:fill="FFFFFF"/>
        </w:rPr>
        <w:t xml:space="preserve"> years of</w:t>
      </w:r>
      <w:r w:rsidRPr="00B81D5E">
        <w:t xml:space="preserve"> relevant professional experience. </w:t>
      </w:r>
    </w:p>
    <w:p w14:paraId="48B202DC" w14:textId="77777777" w:rsidR="008B029D" w:rsidRPr="00B81D5E" w:rsidRDefault="008B029D" w:rsidP="008B029D">
      <w:pPr>
        <w:numPr>
          <w:ilvl w:val="0"/>
          <w:numId w:val="13"/>
        </w:numPr>
        <w:spacing w:before="60" w:after="60" w:line="276" w:lineRule="auto"/>
        <w:jc w:val="left"/>
      </w:pPr>
      <w:r>
        <w:t>Experience with</w:t>
      </w:r>
      <w:r w:rsidRPr="00B81D5E">
        <w:t xml:space="preserve"> UNDP corporate monitoring and evaluation policies and procedures. </w:t>
      </w:r>
    </w:p>
    <w:p w14:paraId="7024858B" w14:textId="77777777" w:rsidR="008B029D" w:rsidRPr="00B81D5E" w:rsidRDefault="008B029D" w:rsidP="008B029D">
      <w:pPr>
        <w:numPr>
          <w:ilvl w:val="0"/>
          <w:numId w:val="13"/>
        </w:numPr>
        <w:spacing w:before="60" w:after="60" w:line="276" w:lineRule="auto"/>
        <w:jc w:val="left"/>
      </w:pPr>
      <w:r w:rsidRPr="00B81D5E">
        <w:t xml:space="preserve">Previous experience with results‐based M&amp;E methodologies.  </w:t>
      </w:r>
    </w:p>
    <w:p w14:paraId="44240B40" w14:textId="77777777" w:rsidR="008B029D" w:rsidRPr="00B81D5E" w:rsidRDefault="008B029D" w:rsidP="008B029D">
      <w:pPr>
        <w:numPr>
          <w:ilvl w:val="0"/>
          <w:numId w:val="13"/>
        </w:numPr>
        <w:spacing w:before="60" w:after="60" w:line="276" w:lineRule="auto"/>
        <w:jc w:val="left"/>
      </w:pPr>
      <w:r>
        <w:t>Experience</w:t>
      </w:r>
      <w:r w:rsidRPr="00B81D5E">
        <w:t xml:space="preserve"> in climate change mitigation, renewable energy or closely related field. </w:t>
      </w:r>
    </w:p>
    <w:p w14:paraId="35D06381" w14:textId="77777777" w:rsidR="008B029D" w:rsidRPr="00B81D5E" w:rsidRDefault="008B029D" w:rsidP="008B029D">
      <w:pPr>
        <w:numPr>
          <w:ilvl w:val="0"/>
          <w:numId w:val="13"/>
        </w:numPr>
        <w:spacing w:before="60" w:after="60" w:line="276" w:lineRule="auto"/>
        <w:jc w:val="left"/>
      </w:pPr>
      <w:r>
        <w:t xml:space="preserve">Experience with </w:t>
      </w:r>
      <w:r w:rsidRPr="00B81D5E">
        <w:t xml:space="preserve">engaging various stakeholders. </w:t>
      </w:r>
    </w:p>
    <w:p w14:paraId="168609C2" w14:textId="77777777" w:rsidR="008B029D" w:rsidRPr="00AF0601" w:rsidRDefault="008B029D" w:rsidP="008B029D">
      <w:pPr>
        <w:numPr>
          <w:ilvl w:val="0"/>
          <w:numId w:val="13"/>
        </w:numPr>
        <w:spacing w:before="60" w:after="60" w:line="276" w:lineRule="auto"/>
        <w:jc w:val="left"/>
      </w:pPr>
      <w:r w:rsidRPr="00B81D5E">
        <w:rPr>
          <w:shd w:val="clear" w:color="auto" w:fill="FFFFFF"/>
        </w:rPr>
        <w:t xml:space="preserve">Prior experience in sub-Saharan Africa with off-grid electrification, is an asset. </w:t>
      </w:r>
    </w:p>
    <w:p w14:paraId="2F310C4D" w14:textId="77777777" w:rsidR="008B029D" w:rsidRPr="00B81D5E" w:rsidRDefault="008B029D" w:rsidP="008B029D">
      <w:pPr>
        <w:pStyle w:val="NoSpacing"/>
        <w:numPr>
          <w:ilvl w:val="0"/>
          <w:numId w:val="13"/>
        </w:numPr>
        <w:spacing w:line="276" w:lineRule="auto"/>
        <w:jc w:val="both"/>
      </w:pPr>
      <w:r w:rsidRPr="00B81D5E">
        <w:t>Excellent writing, editing, and oral communication skills in English</w:t>
      </w:r>
      <w:r>
        <w:t>, knowledge of French is an asset</w:t>
      </w:r>
    </w:p>
    <w:p w14:paraId="07B1C1FD" w14:textId="77777777" w:rsidR="008B029D" w:rsidRPr="00AF0601" w:rsidRDefault="008B029D" w:rsidP="008B029D">
      <w:pPr>
        <w:spacing w:before="60" w:after="60"/>
        <w:ind w:left="720"/>
      </w:pPr>
    </w:p>
    <w:p w14:paraId="496BBC7C" w14:textId="77777777" w:rsidR="008B029D" w:rsidRPr="00B81D5E" w:rsidRDefault="008B029D" w:rsidP="008B029D">
      <w:pPr>
        <w:pStyle w:val="Heading51"/>
        <w:rPr>
          <w:rFonts w:ascii="Times New Roman" w:hAnsi="Times New Roman" w:cs="Times New Roman"/>
        </w:rPr>
      </w:pPr>
      <w:r w:rsidRPr="00B81D5E">
        <w:rPr>
          <w:rFonts w:ascii="Times New Roman" w:hAnsi="Times New Roman" w:cs="Times New Roman"/>
        </w:rPr>
        <w:t>Evaluator Ethics</w:t>
      </w:r>
      <w:bookmarkEnd w:id="217"/>
      <w:bookmarkEnd w:id="218"/>
      <w:bookmarkEnd w:id="219"/>
      <w:bookmarkEnd w:id="220"/>
      <w:bookmarkEnd w:id="221"/>
      <w:bookmarkEnd w:id="222"/>
    </w:p>
    <w:p w14:paraId="452AB604" w14:textId="77777777" w:rsidR="008B029D" w:rsidRPr="00B81D5E" w:rsidRDefault="008B029D" w:rsidP="008B029D">
      <w:pPr>
        <w:spacing w:line="276" w:lineRule="auto"/>
      </w:pPr>
      <w:r w:rsidRPr="00B81D5E">
        <w:t xml:space="preserve">Evaluation consultants will be held to the highest ethical standards and are required to sign a Code of Conduct (Annex E) upon acceptance of the assignment. UNDP evaluations are conducted in accordance with the principles outlined in the </w:t>
      </w:r>
      <w:hyperlink r:id="rId19" w:history="1">
        <w:r w:rsidRPr="00B81D5E">
          <w:rPr>
            <w:rStyle w:val="Hyperlink"/>
          </w:rPr>
          <w:t>UNEG 'Ethical Guidelines for Evaluations'</w:t>
        </w:r>
      </w:hyperlink>
    </w:p>
    <w:p w14:paraId="1295908C" w14:textId="77777777" w:rsidR="008B029D" w:rsidRPr="00157BF6" w:rsidRDefault="008B029D" w:rsidP="008B029D">
      <w:pPr>
        <w:pStyle w:val="Heading51"/>
        <w:rPr>
          <w:rFonts w:ascii="Times New Roman" w:hAnsi="Times New Roman" w:cs="Times New Roman"/>
        </w:rPr>
      </w:pPr>
      <w:bookmarkStart w:id="223" w:name="_Toc299126626"/>
      <w:bookmarkStart w:id="224" w:name="_Toc299133051"/>
      <w:bookmarkStart w:id="225" w:name="_Toc321341560"/>
      <w:bookmarkStart w:id="226" w:name="_Toc299122837"/>
      <w:bookmarkStart w:id="227" w:name="_Toc299122859"/>
      <w:bookmarkStart w:id="228" w:name="_Toc299126627"/>
      <w:r w:rsidRPr="00B81D5E">
        <w:rPr>
          <w:rFonts w:ascii="Times New Roman" w:hAnsi="Times New Roman" w:cs="Times New Roman"/>
        </w:rPr>
        <w:t>Payment modalities and specifications</w:t>
      </w:r>
      <w:bookmarkEnd w:id="223"/>
      <w:bookmarkEnd w:id="224"/>
      <w:bookmarkEnd w:id="225"/>
      <w:r w:rsidRPr="00B81D5E">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7841"/>
      </w:tblGrid>
      <w:tr w:rsidR="008B029D" w:rsidRPr="00B81D5E" w14:paraId="3071880A" w14:textId="77777777" w:rsidTr="00756984">
        <w:tc>
          <w:tcPr>
            <w:tcW w:w="1278" w:type="dxa"/>
            <w:shd w:val="clear" w:color="auto" w:fill="7F7F7F"/>
          </w:tcPr>
          <w:p w14:paraId="0ED6FD37" w14:textId="77777777" w:rsidR="008B029D" w:rsidRPr="00B81D5E" w:rsidRDefault="008B029D" w:rsidP="00756984">
            <w:pPr>
              <w:spacing w:before="0" w:after="0" w:line="276" w:lineRule="auto"/>
              <w:jc w:val="center"/>
              <w:rPr>
                <w:color w:val="FFFFFF"/>
              </w:rPr>
            </w:pPr>
            <w:r w:rsidRPr="00B81D5E">
              <w:rPr>
                <w:color w:val="FFFFFF"/>
              </w:rPr>
              <w:t>%</w:t>
            </w:r>
          </w:p>
        </w:tc>
        <w:tc>
          <w:tcPr>
            <w:tcW w:w="8576" w:type="dxa"/>
            <w:shd w:val="clear" w:color="auto" w:fill="7F7F7F"/>
          </w:tcPr>
          <w:p w14:paraId="68BCDCDA" w14:textId="77777777" w:rsidR="008B029D" w:rsidRPr="00B81D5E" w:rsidRDefault="008B029D" w:rsidP="00756984">
            <w:pPr>
              <w:spacing w:before="0" w:after="0" w:line="276" w:lineRule="auto"/>
              <w:jc w:val="center"/>
              <w:rPr>
                <w:color w:val="FFFFFF"/>
              </w:rPr>
            </w:pPr>
            <w:r w:rsidRPr="00B81D5E">
              <w:rPr>
                <w:color w:val="FFFFFF"/>
              </w:rPr>
              <w:t>Milestone</w:t>
            </w:r>
          </w:p>
        </w:tc>
      </w:tr>
      <w:tr w:rsidR="008B029D" w:rsidRPr="00B81D5E" w14:paraId="73A2A706" w14:textId="77777777" w:rsidTr="00756984">
        <w:tc>
          <w:tcPr>
            <w:tcW w:w="1278" w:type="dxa"/>
          </w:tcPr>
          <w:p w14:paraId="0E7CB03E" w14:textId="77777777" w:rsidR="008B029D" w:rsidRPr="00B81D5E" w:rsidRDefault="008B029D" w:rsidP="00756984">
            <w:pPr>
              <w:spacing w:before="0" w:after="0" w:line="276" w:lineRule="auto"/>
              <w:jc w:val="center"/>
              <w:rPr>
                <w:i/>
              </w:rPr>
            </w:pPr>
            <w:r w:rsidRPr="00B81D5E">
              <w:rPr>
                <w:i/>
              </w:rPr>
              <w:t>10%</w:t>
            </w:r>
          </w:p>
        </w:tc>
        <w:tc>
          <w:tcPr>
            <w:tcW w:w="8576" w:type="dxa"/>
          </w:tcPr>
          <w:p w14:paraId="6081EE5F" w14:textId="77777777" w:rsidR="008B029D" w:rsidRPr="00B81D5E" w:rsidRDefault="008B029D" w:rsidP="00756984">
            <w:pPr>
              <w:spacing w:before="0" w:after="0" w:line="276" w:lineRule="auto"/>
            </w:pPr>
            <w:r w:rsidRPr="00B81D5E">
              <w:t>Following submission of an evaluation design matrix, and a data collection plan and tools and approval of work plan (Inception Report), by January 31, 2020</w:t>
            </w:r>
          </w:p>
        </w:tc>
      </w:tr>
      <w:tr w:rsidR="008B029D" w:rsidRPr="00B81D5E" w14:paraId="1253914A" w14:textId="77777777" w:rsidTr="00756984">
        <w:tc>
          <w:tcPr>
            <w:tcW w:w="1278" w:type="dxa"/>
          </w:tcPr>
          <w:p w14:paraId="41EE7C54" w14:textId="77777777" w:rsidR="008B029D" w:rsidRPr="00B81D5E" w:rsidRDefault="008B029D" w:rsidP="00756984">
            <w:pPr>
              <w:spacing w:before="0" w:after="0" w:line="276" w:lineRule="auto"/>
              <w:jc w:val="center"/>
              <w:rPr>
                <w:i/>
              </w:rPr>
            </w:pPr>
            <w:r w:rsidRPr="00B81D5E">
              <w:rPr>
                <w:i/>
              </w:rPr>
              <w:t>40%</w:t>
            </w:r>
          </w:p>
        </w:tc>
        <w:tc>
          <w:tcPr>
            <w:tcW w:w="8576" w:type="dxa"/>
          </w:tcPr>
          <w:p w14:paraId="752472C3" w14:textId="77777777" w:rsidR="008B029D" w:rsidRPr="00B81D5E" w:rsidRDefault="008B029D" w:rsidP="00756984">
            <w:pPr>
              <w:spacing w:before="0" w:after="0" w:line="276" w:lineRule="auto"/>
            </w:pPr>
            <w:r w:rsidRPr="00B81D5E">
              <w:t>Following submission and approval of the 1ST draft terminal evaluation report, by February 28, 2020</w:t>
            </w:r>
          </w:p>
        </w:tc>
      </w:tr>
      <w:tr w:rsidR="008B029D" w:rsidRPr="00B81D5E" w14:paraId="3E27968B" w14:textId="77777777" w:rsidTr="00756984">
        <w:tc>
          <w:tcPr>
            <w:tcW w:w="1278" w:type="dxa"/>
          </w:tcPr>
          <w:p w14:paraId="2AF96D78" w14:textId="77777777" w:rsidR="008B029D" w:rsidRPr="00B81D5E" w:rsidRDefault="008B029D" w:rsidP="00756984">
            <w:pPr>
              <w:spacing w:before="0" w:after="0" w:line="276" w:lineRule="auto"/>
              <w:jc w:val="center"/>
              <w:rPr>
                <w:i/>
              </w:rPr>
            </w:pPr>
            <w:r w:rsidRPr="00B81D5E">
              <w:rPr>
                <w:i/>
              </w:rPr>
              <w:t>50%</w:t>
            </w:r>
          </w:p>
        </w:tc>
        <w:tc>
          <w:tcPr>
            <w:tcW w:w="8576" w:type="dxa"/>
          </w:tcPr>
          <w:p w14:paraId="3DE9672A" w14:textId="77777777" w:rsidR="008B029D" w:rsidRPr="00B81D5E" w:rsidRDefault="008B029D" w:rsidP="00756984">
            <w:pPr>
              <w:spacing w:before="0" w:after="0" w:line="276" w:lineRule="auto"/>
            </w:pPr>
            <w:r w:rsidRPr="00B81D5E">
              <w:t xml:space="preserve">Following submission and approval (UNDP-IRH and UNDP RTA) of the final terminal evaluation report, by March 10, 2020 </w:t>
            </w:r>
          </w:p>
        </w:tc>
      </w:tr>
    </w:tbl>
    <w:p w14:paraId="0FC715A3" w14:textId="77777777" w:rsidR="008B029D" w:rsidRPr="00B81D5E" w:rsidRDefault="008B029D" w:rsidP="008B029D">
      <w:pPr>
        <w:pStyle w:val="Heading51"/>
        <w:rPr>
          <w:rFonts w:ascii="Times New Roman" w:hAnsi="Times New Roman" w:cs="Times New Roman"/>
        </w:rPr>
      </w:pPr>
      <w:bookmarkStart w:id="229" w:name="_Toc299133052"/>
      <w:bookmarkStart w:id="230" w:name="_Toc321341561"/>
      <w:r w:rsidRPr="00B81D5E">
        <w:rPr>
          <w:rFonts w:ascii="Times New Roman" w:hAnsi="Times New Roman" w:cs="Times New Roman"/>
        </w:rPr>
        <w:t>Application process</w:t>
      </w:r>
      <w:bookmarkEnd w:id="226"/>
      <w:bookmarkEnd w:id="227"/>
      <w:bookmarkEnd w:id="228"/>
      <w:bookmarkEnd w:id="229"/>
      <w:bookmarkEnd w:id="230"/>
    </w:p>
    <w:p w14:paraId="6395B819" w14:textId="77777777" w:rsidR="008B029D" w:rsidRPr="00B81D5E" w:rsidRDefault="008B029D" w:rsidP="008B029D">
      <w:pPr>
        <w:spacing w:line="276" w:lineRule="auto"/>
      </w:pPr>
      <w:r w:rsidRPr="00B81D5E">
        <w:t xml:space="preserve">Individual consultants are invited to submit applications together with their CV/P11 for this position. The application should contain a current and complete CV/P11 in English with indication of the e‐mail and phone contact. Technically qualified candidates will be requested to submit a price offer indicating the total cost of the assignment (including breakdown of costs). </w:t>
      </w:r>
    </w:p>
    <w:p w14:paraId="300DF61E" w14:textId="01C48588" w:rsidR="008B029D" w:rsidRDefault="008B029D" w:rsidP="008B029D">
      <w:pPr>
        <w:spacing w:before="0" w:after="0"/>
        <w:jc w:val="left"/>
        <w:rPr>
          <w:rStyle w:val="Heading1Char"/>
        </w:rPr>
        <w:sectPr w:rsidR="008B029D" w:rsidSect="00EB267E">
          <w:footerReference w:type="default" r:id="rId20"/>
          <w:pgSz w:w="11900" w:h="16840"/>
          <w:pgMar w:top="1417" w:right="1417" w:bottom="1417" w:left="1417" w:header="708" w:footer="708" w:gutter="0"/>
          <w:pgNumType w:start="1"/>
          <w:cols w:space="708"/>
          <w:docGrid w:linePitch="360"/>
        </w:sectPr>
      </w:pPr>
      <w:r w:rsidRPr="00B81D5E">
        <w:t>UNDP applies a fair and transparent selection process that will take into account the qualifications of the applicants as well as their financial proposals. Qualified women and members of social minorities are encouraged to apply.</w:t>
      </w:r>
    </w:p>
    <w:p w14:paraId="3A218A30" w14:textId="6385131B" w:rsidR="00F24610" w:rsidRDefault="006B1E03" w:rsidP="00662330">
      <w:pPr>
        <w:spacing w:before="0" w:after="0"/>
        <w:jc w:val="left"/>
        <w:rPr>
          <w:rStyle w:val="Heading1Char"/>
        </w:rPr>
      </w:pPr>
      <w:bookmarkStart w:id="231" w:name="_Toc34901147"/>
      <w:r w:rsidRPr="006B1E03">
        <w:rPr>
          <w:rStyle w:val="Heading1Char"/>
        </w:rPr>
        <w:lastRenderedPageBreak/>
        <w:t>Annex</w:t>
      </w:r>
      <w:r w:rsidR="00C83E92">
        <w:rPr>
          <w:rStyle w:val="Heading1Char"/>
        </w:rPr>
        <w:t xml:space="preserve"> </w:t>
      </w:r>
      <w:r w:rsidR="00F24610">
        <w:rPr>
          <w:rStyle w:val="Heading1Char"/>
        </w:rPr>
        <w:t>2</w:t>
      </w:r>
      <w:r w:rsidR="00642EC1">
        <w:rPr>
          <w:rStyle w:val="Heading1Char"/>
        </w:rPr>
        <w:t>:</w:t>
      </w:r>
      <w:r w:rsidR="00E7072D">
        <w:rPr>
          <w:rStyle w:val="Heading1Char"/>
        </w:rPr>
        <w:t xml:space="preserve"> Evaluation Matri</w:t>
      </w:r>
      <w:bookmarkEnd w:id="179"/>
      <w:bookmarkEnd w:id="180"/>
      <w:bookmarkEnd w:id="181"/>
      <w:bookmarkEnd w:id="182"/>
      <w:r w:rsidR="00662330">
        <w:rPr>
          <w:rStyle w:val="Heading1Char"/>
        </w:rPr>
        <w:t>x</w:t>
      </w:r>
      <w:bookmarkEnd w:id="231"/>
    </w:p>
    <w:p w14:paraId="033AE30E" w14:textId="35811E10" w:rsidR="00662330" w:rsidRDefault="00662330" w:rsidP="00662330">
      <w:pPr>
        <w:spacing w:before="0" w:after="0"/>
        <w:jc w:val="left"/>
        <w:rPr>
          <w:rStyle w:val="Heading1Char"/>
        </w:rPr>
      </w:pPr>
    </w:p>
    <w:tbl>
      <w:tblPr>
        <w:tblpPr w:leftFromText="180" w:rightFromText="180" w:vertAnchor="text" w:horzAnchor="page" w:tblpX="454" w:tblpY="197"/>
        <w:tblW w:w="1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5013"/>
        <w:gridCol w:w="4500"/>
        <w:gridCol w:w="2332"/>
        <w:gridCol w:w="8"/>
      </w:tblGrid>
      <w:tr w:rsidR="00662330" w:rsidRPr="001F3FE1" w14:paraId="3457BA6D" w14:textId="77777777" w:rsidTr="00662330">
        <w:tc>
          <w:tcPr>
            <w:tcW w:w="5212" w:type="dxa"/>
            <w:gridSpan w:val="2"/>
            <w:shd w:val="clear" w:color="auto" w:fill="D9D9D9"/>
            <w:vAlign w:val="center"/>
          </w:tcPr>
          <w:p w14:paraId="68E6DC7A" w14:textId="77777777" w:rsidR="00662330" w:rsidRPr="001F3FE1" w:rsidRDefault="00662330" w:rsidP="00C1304E">
            <w:pPr>
              <w:spacing w:after="0"/>
              <w:rPr>
                <w:b/>
                <w:sz w:val="20"/>
                <w:szCs w:val="20"/>
              </w:rPr>
            </w:pPr>
            <w:r w:rsidRPr="001F3FE1">
              <w:rPr>
                <w:b/>
                <w:sz w:val="20"/>
                <w:szCs w:val="20"/>
              </w:rPr>
              <w:t>Evaluative Criteria Questions</w:t>
            </w:r>
          </w:p>
        </w:tc>
        <w:tc>
          <w:tcPr>
            <w:tcW w:w="4500" w:type="dxa"/>
            <w:shd w:val="clear" w:color="auto" w:fill="D9D9D9"/>
            <w:vAlign w:val="center"/>
          </w:tcPr>
          <w:p w14:paraId="7BA5302C" w14:textId="77777777" w:rsidR="00662330" w:rsidRPr="001F3FE1" w:rsidRDefault="00662330" w:rsidP="00C1304E">
            <w:pPr>
              <w:spacing w:after="0"/>
              <w:rPr>
                <w:b/>
                <w:sz w:val="20"/>
                <w:szCs w:val="20"/>
              </w:rPr>
            </w:pPr>
            <w:r w:rsidRPr="001F3FE1">
              <w:rPr>
                <w:b/>
                <w:sz w:val="20"/>
                <w:szCs w:val="20"/>
              </w:rPr>
              <w:t>Indicators</w:t>
            </w:r>
          </w:p>
        </w:tc>
        <w:tc>
          <w:tcPr>
            <w:tcW w:w="2340" w:type="dxa"/>
            <w:gridSpan w:val="2"/>
            <w:shd w:val="clear" w:color="auto" w:fill="D9D9D9"/>
            <w:vAlign w:val="center"/>
          </w:tcPr>
          <w:p w14:paraId="0B3611DB" w14:textId="77777777" w:rsidR="00662330" w:rsidRPr="001F3FE1" w:rsidRDefault="00662330" w:rsidP="00C1304E">
            <w:pPr>
              <w:spacing w:after="0"/>
              <w:rPr>
                <w:b/>
                <w:sz w:val="20"/>
                <w:szCs w:val="20"/>
              </w:rPr>
            </w:pPr>
            <w:r w:rsidRPr="001F3FE1">
              <w:rPr>
                <w:b/>
                <w:sz w:val="20"/>
                <w:szCs w:val="20"/>
              </w:rPr>
              <w:t>Sources</w:t>
            </w:r>
          </w:p>
        </w:tc>
      </w:tr>
      <w:tr w:rsidR="00662330" w:rsidRPr="001F3FE1" w14:paraId="6DA54EB1" w14:textId="77777777" w:rsidTr="00662330">
        <w:trPr>
          <w:gridAfter w:val="1"/>
          <w:wAfter w:w="8" w:type="dxa"/>
        </w:trPr>
        <w:tc>
          <w:tcPr>
            <w:tcW w:w="12044" w:type="dxa"/>
            <w:gridSpan w:val="4"/>
            <w:shd w:val="pct12" w:color="auto" w:fill="000000"/>
          </w:tcPr>
          <w:p w14:paraId="2497C675" w14:textId="77777777" w:rsidR="00662330" w:rsidRPr="001F3FE1" w:rsidRDefault="00662330" w:rsidP="00C1304E">
            <w:pPr>
              <w:numPr>
                <w:ilvl w:val="12"/>
                <w:numId w:val="0"/>
              </w:numPr>
              <w:spacing w:after="0"/>
              <w:rPr>
                <w:iCs/>
                <w:sz w:val="20"/>
                <w:szCs w:val="20"/>
                <w:highlight w:val="yellow"/>
              </w:rPr>
            </w:pPr>
            <w:r w:rsidRPr="001F3FE1">
              <w:rPr>
                <w:iCs/>
                <w:sz w:val="20"/>
                <w:szCs w:val="20"/>
              </w:rPr>
              <w:t xml:space="preserve">Relevance: How does the project relate to the main objectives of the GEF focal area, and to the environment and development priorities at the local, regional and national levels? </w:t>
            </w:r>
          </w:p>
        </w:tc>
      </w:tr>
      <w:tr w:rsidR="00662330" w:rsidRPr="001F3FE1" w14:paraId="05AB1BE5" w14:textId="77777777" w:rsidTr="00662330">
        <w:tc>
          <w:tcPr>
            <w:tcW w:w="199" w:type="dxa"/>
            <w:shd w:val="pct12" w:color="auto" w:fill="FFFFFF"/>
          </w:tcPr>
          <w:p w14:paraId="79C8D47C"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288C8060" w14:textId="77777777" w:rsidR="00662330" w:rsidRDefault="00662330" w:rsidP="00662330">
            <w:pPr>
              <w:numPr>
                <w:ilvl w:val="0"/>
                <w:numId w:val="12"/>
              </w:numPr>
              <w:tabs>
                <w:tab w:val="left" w:pos="250"/>
              </w:tabs>
              <w:autoSpaceDE w:val="0"/>
              <w:autoSpaceDN w:val="0"/>
              <w:adjustRightInd w:val="0"/>
              <w:spacing w:before="0" w:after="0"/>
              <w:ind w:left="250" w:hanging="248"/>
              <w:jc w:val="left"/>
              <w:rPr>
                <w:sz w:val="20"/>
                <w:szCs w:val="20"/>
              </w:rPr>
            </w:pPr>
            <w:r w:rsidRPr="004D1CF8">
              <w:rPr>
                <w:sz w:val="20"/>
                <w:szCs w:val="20"/>
              </w:rPr>
              <w:t xml:space="preserve">How relevant is the </w:t>
            </w:r>
            <w:r>
              <w:rPr>
                <w:sz w:val="20"/>
                <w:szCs w:val="20"/>
              </w:rPr>
              <w:t xml:space="preserve">project </w:t>
            </w:r>
            <w:r w:rsidRPr="004D1CF8">
              <w:rPr>
                <w:sz w:val="20"/>
                <w:szCs w:val="20"/>
              </w:rPr>
              <w:t>to G</w:t>
            </w:r>
            <w:r>
              <w:rPr>
                <w:sz w:val="20"/>
                <w:szCs w:val="20"/>
              </w:rPr>
              <w:t>E</w:t>
            </w:r>
            <w:r w:rsidRPr="004D1CF8">
              <w:rPr>
                <w:sz w:val="20"/>
                <w:szCs w:val="20"/>
              </w:rPr>
              <w:t xml:space="preserve">F? </w:t>
            </w:r>
          </w:p>
          <w:p w14:paraId="3125A8EF" w14:textId="77777777" w:rsidR="00662330" w:rsidRDefault="00662330" w:rsidP="00662330">
            <w:pPr>
              <w:numPr>
                <w:ilvl w:val="0"/>
                <w:numId w:val="12"/>
              </w:numPr>
              <w:tabs>
                <w:tab w:val="left" w:pos="250"/>
              </w:tabs>
              <w:autoSpaceDE w:val="0"/>
              <w:autoSpaceDN w:val="0"/>
              <w:adjustRightInd w:val="0"/>
              <w:spacing w:before="0" w:after="0"/>
              <w:ind w:left="250" w:hanging="248"/>
              <w:jc w:val="left"/>
              <w:rPr>
                <w:sz w:val="20"/>
                <w:szCs w:val="20"/>
              </w:rPr>
            </w:pPr>
            <w:r w:rsidRPr="004D1CF8">
              <w:rPr>
                <w:sz w:val="20"/>
                <w:szCs w:val="20"/>
              </w:rPr>
              <w:t>How relevant is the</w:t>
            </w:r>
            <w:r>
              <w:rPr>
                <w:sz w:val="20"/>
                <w:szCs w:val="20"/>
              </w:rPr>
              <w:t xml:space="preserve"> project to UNDP</w:t>
            </w:r>
            <w:r w:rsidRPr="004D1CF8">
              <w:rPr>
                <w:sz w:val="20"/>
                <w:szCs w:val="20"/>
              </w:rPr>
              <w:t>?</w:t>
            </w:r>
          </w:p>
          <w:p w14:paraId="0CCEAC4C" w14:textId="77777777" w:rsidR="00662330" w:rsidRPr="001F3FE1" w:rsidRDefault="00662330" w:rsidP="00662330">
            <w:pPr>
              <w:numPr>
                <w:ilvl w:val="0"/>
                <w:numId w:val="12"/>
              </w:numPr>
              <w:tabs>
                <w:tab w:val="left" w:pos="250"/>
              </w:tabs>
              <w:autoSpaceDE w:val="0"/>
              <w:autoSpaceDN w:val="0"/>
              <w:adjustRightInd w:val="0"/>
              <w:spacing w:before="0" w:after="0"/>
              <w:ind w:left="250" w:hanging="248"/>
              <w:jc w:val="left"/>
              <w:rPr>
                <w:sz w:val="20"/>
                <w:szCs w:val="20"/>
              </w:rPr>
            </w:pPr>
            <w:r w:rsidRPr="004D1CF8">
              <w:rPr>
                <w:sz w:val="20"/>
                <w:szCs w:val="20"/>
              </w:rPr>
              <w:t xml:space="preserve"> How relevant is the </w:t>
            </w:r>
            <w:r>
              <w:rPr>
                <w:sz w:val="20"/>
                <w:szCs w:val="20"/>
              </w:rPr>
              <w:t xml:space="preserve">project </w:t>
            </w:r>
            <w:r w:rsidRPr="004D1CF8">
              <w:rPr>
                <w:sz w:val="20"/>
                <w:szCs w:val="20"/>
              </w:rPr>
              <w:t xml:space="preserve">to the wider </w:t>
            </w:r>
            <w:r>
              <w:rPr>
                <w:sz w:val="20"/>
                <w:szCs w:val="20"/>
              </w:rPr>
              <w:t xml:space="preserve">mini-grid and rural electrification </w:t>
            </w:r>
            <w:r w:rsidRPr="004D1CF8">
              <w:rPr>
                <w:sz w:val="20"/>
                <w:szCs w:val="20"/>
              </w:rPr>
              <w:t>community?</w:t>
            </w:r>
          </w:p>
        </w:tc>
        <w:tc>
          <w:tcPr>
            <w:tcW w:w="4500" w:type="dxa"/>
          </w:tcPr>
          <w:p w14:paraId="6FB4A06B" w14:textId="77777777" w:rsidR="00662330" w:rsidRDefault="00662330" w:rsidP="00662330">
            <w:pPr>
              <w:numPr>
                <w:ilvl w:val="0"/>
                <w:numId w:val="12"/>
              </w:numPr>
              <w:tabs>
                <w:tab w:val="left" w:pos="280"/>
              </w:tabs>
              <w:autoSpaceDE w:val="0"/>
              <w:autoSpaceDN w:val="0"/>
              <w:adjustRightInd w:val="0"/>
              <w:spacing w:before="0" w:after="0"/>
              <w:ind w:left="280" w:hanging="280"/>
              <w:jc w:val="left"/>
              <w:rPr>
                <w:sz w:val="20"/>
                <w:szCs w:val="20"/>
              </w:rPr>
            </w:pPr>
            <w:r w:rsidRPr="004D1CF8">
              <w:rPr>
                <w:sz w:val="20"/>
                <w:szCs w:val="20"/>
              </w:rPr>
              <w:t xml:space="preserve">Evidence of stakeholder perceptions of the relevance of the </w:t>
            </w:r>
            <w:r>
              <w:rPr>
                <w:sz w:val="20"/>
                <w:szCs w:val="20"/>
              </w:rPr>
              <w:t xml:space="preserve">project </w:t>
            </w:r>
            <w:r w:rsidRPr="004D1CF8">
              <w:rPr>
                <w:sz w:val="20"/>
                <w:szCs w:val="20"/>
              </w:rPr>
              <w:t>(</w:t>
            </w:r>
            <w:r>
              <w:rPr>
                <w:sz w:val="20"/>
                <w:szCs w:val="20"/>
              </w:rPr>
              <w:t xml:space="preserve">GEF, UNDP, donors, </w:t>
            </w:r>
            <w:r w:rsidRPr="004D1CF8">
              <w:rPr>
                <w:sz w:val="20"/>
                <w:szCs w:val="20"/>
              </w:rPr>
              <w:t>private sector)</w:t>
            </w:r>
          </w:p>
          <w:p w14:paraId="7F7B2DA4" w14:textId="77777777" w:rsidR="00662330" w:rsidRDefault="00662330" w:rsidP="00662330">
            <w:pPr>
              <w:numPr>
                <w:ilvl w:val="0"/>
                <w:numId w:val="12"/>
              </w:numPr>
              <w:tabs>
                <w:tab w:val="left" w:pos="280"/>
              </w:tabs>
              <w:autoSpaceDE w:val="0"/>
              <w:autoSpaceDN w:val="0"/>
              <w:adjustRightInd w:val="0"/>
              <w:spacing w:before="0" w:after="0"/>
              <w:ind w:left="280" w:hanging="280"/>
              <w:jc w:val="left"/>
              <w:rPr>
                <w:sz w:val="20"/>
                <w:szCs w:val="20"/>
              </w:rPr>
            </w:pPr>
            <w:r w:rsidRPr="004D1CF8">
              <w:rPr>
                <w:sz w:val="20"/>
                <w:szCs w:val="20"/>
              </w:rPr>
              <w:t xml:space="preserve">Evidence of demand for </w:t>
            </w:r>
            <w:r>
              <w:rPr>
                <w:sz w:val="20"/>
                <w:szCs w:val="20"/>
              </w:rPr>
              <w:t xml:space="preserve">the project </w:t>
            </w:r>
            <w:r w:rsidRPr="004D1CF8">
              <w:rPr>
                <w:sz w:val="20"/>
                <w:szCs w:val="20"/>
              </w:rPr>
              <w:t>support over time</w:t>
            </w:r>
          </w:p>
          <w:p w14:paraId="3392E7B0" w14:textId="77777777" w:rsidR="00662330" w:rsidRPr="001F3FE1" w:rsidRDefault="00662330" w:rsidP="00662330">
            <w:pPr>
              <w:numPr>
                <w:ilvl w:val="0"/>
                <w:numId w:val="12"/>
              </w:numPr>
              <w:tabs>
                <w:tab w:val="left" w:pos="280"/>
              </w:tabs>
              <w:autoSpaceDE w:val="0"/>
              <w:autoSpaceDN w:val="0"/>
              <w:adjustRightInd w:val="0"/>
              <w:spacing w:before="0" w:after="0"/>
              <w:ind w:left="280" w:hanging="280"/>
              <w:jc w:val="left"/>
              <w:rPr>
                <w:sz w:val="20"/>
                <w:szCs w:val="20"/>
              </w:rPr>
            </w:pPr>
            <w:r w:rsidRPr="004D1CF8">
              <w:rPr>
                <w:sz w:val="20"/>
                <w:szCs w:val="20"/>
              </w:rPr>
              <w:t xml:space="preserve">Evidence that </w:t>
            </w:r>
            <w:r>
              <w:rPr>
                <w:sz w:val="20"/>
                <w:szCs w:val="20"/>
              </w:rPr>
              <w:t xml:space="preserve">the project </w:t>
            </w:r>
            <w:r w:rsidRPr="004D1CF8">
              <w:rPr>
                <w:sz w:val="20"/>
                <w:szCs w:val="20"/>
              </w:rPr>
              <w:t>support translates into pipeline development</w:t>
            </w:r>
          </w:p>
        </w:tc>
        <w:tc>
          <w:tcPr>
            <w:tcW w:w="2340" w:type="dxa"/>
            <w:gridSpan w:val="2"/>
          </w:tcPr>
          <w:p w14:paraId="25CF0F33" w14:textId="77777777" w:rsidR="00662330" w:rsidRPr="001F3FE1" w:rsidRDefault="00662330" w:rsidP="00662330">
            <w:pPr>
              <w:numPr>
                <w:ilvl w:val="0"/>
                <w:numId w:val="12"/>
              </w:numPr>
              <w:tabs>
                <w:tab w:val="left" w:pos="280"/>
              </w:tabs>
              <w:autoSpaceDE w:val="0"/>
              <w:autoSpaceDN w:val="0"/>
              <w:adjustRightInd w:val="0"/>
              <w:spacing w:before="0" w:after="0"/>
              <w:ind w:left="280" w:hanging="280"/>
              <w:jc w:val="left"/>
              <w:rPr>
                <w:sz w:val="20"/>
                <w:szCs w:val="20"/>
              </w:rPr>
            </w:pPr>
            <w:r w:rsidRPr="001F3FE1">
              <w:rPr>
                <w:sz w:val="20"/>
                <w:szCs w:val="20"/>
              </w:rPr>
              <w:t>Project Document</w:t>
            </w:r>
          </w:p>
          <w:p w14:paraId="1386DD37" w14:textId="77777777" w:rsidR="00662330" w:rsidRDefault="00662330" w:rsidP="00662330">
            <w:pPr>
              <w:numPr>
                <w:ilvl w:val="0"/>
                <w:numId w:val="12"/>
              </w:numPr>
              <w:tabs>
                <w:tab w:val="left" w:pos="280"/>
              </w:tabs>
              <w:autoSpaceDE w:val="0"/>
              <w:autoSpaceDN w:val="0"/>
              <w:adjustRightInd w:val="0"/>
              <w:spacing w:before="0" w:after="0"/>
              <w:ind w:left="280" w:hanging="280"/>
              <w:jc w:val="left"/>
              <w:rPr>
                <w:sz w:val="20"/>
                <w:szCs w:val="20"/>
              </w:rPr>
            </w:pPr>
            <w:r w:rsidRPr="001F3FE1">
              <w:rPr>
                <w:sz w:val="20"/>
                <w:szCs w:val="20"/>
              </w:rPr>
              <w:t xml:space="preserve">GEF </w:t>
            </w:r>
            <w:r>
              <w:rPr>
                <w:sz w:val="20"/>
                <w:szCs w:val="20"/>
              </w:rPr>
              <w:t>6</w:t>
            </w:r>
            <w:r w:rsidRPr="001F3FE1">
              <w:rPr>
                <w:sz w:val="20"/>
                <w:szCs w:val="20"/>
              </w:rPr>
              <w:t xml:space="preserve"> Focal Area Strategies</w:t>
            </w:r>
          </w:p>
          <w:p w14:paraId="37E1379C" w14:textId="77777777" w:rsidR="00662330" w:rsidRDefault="00662330" w:rsidP="00662330">
            <w:pPr>
              <w:numPr>
                <w:ilvl w:val="0"/>
                <w:numId w:val="12"/>
              </w:numPr>
              <w:tabs>
                <w:tab w:val="left" w:pos="280"/>
              </w:tabs>
              <w:autoSpaceDE w:val="0"/>
              <w:autoSpaceDN w:val="0"/>
              <w:adjustRightInd w:val="0"/>
              <w:spacing w:before="0" w:after="0"/>
              <w:ind w:left="280" w:hanging="280"/>
              <w:jc w:val="left"/>
              <w:rPr>
                <w:sz w:val="20"/>
                <w:szCs w:val="20"/>
              </w:rPr>
            </w:pPr>
            <w:r w:rsidRPr="001F3FE1">
              <w:rPr>
                <w:sz w:val="20"/>
                <w:szCs w:val="20"/>
              </w:rPr>
              <w:t xml:space="preserve">GEF </w:t>
            </w:r>
            <w:r>
              <w:rPr>
                <w:sz w:val="20"/>
                <w:szCs w:val="20"/>
              </w:rPr>
              <w:t>7</w:t>
            </w:r>
            <w:r w:rsidRPr="001F3FE1">
              <w:rPr>
                <w:sz w:val="20"/>
                <w:szCs w:val="20"/>
              </w:rPr>
              <w:t xml:space="preserve"> Focal Area Strategies</w:t>
            </w:r>
          </w:p>
          <w:p w14:paraId="561F3117" w14:textId="77777777" w:rsidR="00662330" w:rsidRPr="001F3FE1" w:rsidRDefault="00662330" w:rsidP="00C1304E">
            <w:pPr>
              <w:tabs>
                <w:tab w:val="left" w:pos="280"/>
              </w:tabs>
              <w:autoSpaceDE w:val="0"/>
              <w:autoSpaceDN w:val="0"/>
              <w:adjustRightInd w:val="0"/>
              <w:spacing w:before="0" w:after="0"/>
              <w:ind w:left="280"/>
              <w:rPr>
                <w:sz w:val="20"/>
                <w:szCs w:val="20"/>
              </w:rPr>
            </w:pPr>
          </w:p>
        </w:tc>
      </w:tr>
      <w:tr w:rsidR="00662330" w:rsidRPr="001F3FE1" w14:paraId="7BE623D6" w14:textId="77777777" w:rsidTr="00662330">
        <w:tc>
          <w:tcPr>
            <w:tcW w:w="199" w:type="dxa"/>
            <w:shd w:val="pct12" w:color="auto" w:fill="FFFFFF"/>
          </w:tcPr>
          <w:p w14:paraId="1059E02F"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62FA2332" w14:textId="77777777" w:rsidR="00662330" w:rsidRPr="001F3FE1" w:rsidRDefault="00662330" w:rsidP="00662330">
            <w:pPr>
              <w:numPr>
                <w:ilvl w:val="0"/>
                <w:numId w:val="12"/>
              </w:numPr>
              <w:tabs>
                <w:tab w:val="left" w:pos="250"/>
              </w:tabs>
              <w:autoSpaceDE w:val="0"/>
              <w:autoSpaceDN w:val="0"/>
              <w:adjustRightInd w:val="0"/>
              <w:spacing w:before="0" w:after="0"/>
              <w:ind w:left="250" w:hanging="248"/>
              <w:jc w:val="left"/>
              <w:rPr>
                <w:sz w:val="20"/>
                <w:szCs w:val="20"/>
              </w:rPr>
            </w:pPr>
            <w:r w:rsidRPr="001F3FE1">
              <w:rPr>
                <w:sz w:val="20"/>
                <w:szCs w:val="20"/>
              </w:rPr>
              <w:t xml:space="preserve">Is the project relevant to </w:t>
            </w:r>
            <w:r>
              <w:rPr>
                <w:sz w:val="20"/>
                <w:szCs w:val="20"/>
              </w:rPr>
              <w:t xml:space="preserve">the </w:t>
            </w:r>
            <w:r w:rsidRPr="001F3FE1">
              <w:rPr>
                <w:sz w:val="20"/>
                <w:szCs w:val="20"/>
              </w:rPr>
              <w:t>regional environmental and development objectives?</w:t>
            </w:r>
          </w:p>
        </w:tc>
        <w:tc>
          <w:tcPr>
            <w:tcW w:w="4500" w:type="dxa"/>
          </w:tcPr>
          <w:p w14:paraId="312510E1" w14:textId="77777777" w:rsidR="00662330" w:rsidRPr="001F3FE1" w:rsidRDefault="00662330" w:rsidP="00662330">
            <w:pPr>
              <w:numPr>
                <w:ilvl w:val="0"/>
                <w:numId w:val="12"/>
              </w:numPr>
              <w:tabs>
                <w:tab w:val="left" w:pos="280"/>
              </w:tabs>
              <w:autoSpaceDE w:val="0"/>
              <w:autoSpaceDN w:val="0"/>
              <w:adjustRightInd w:val="0"/>
              <w:spacing w:before="0" w:after="0"/>
              <w:ind w:left="272" w:hanging="270"/>
              <w:jc w:val="left"/>
              <w:rPr>
                <w:sz w:val="20"/>
                <w:szCs w:val="20"/>
              </w:rPr>
            </w:pPr>
            <w:r w:rsidRPr="001F3FE1">
              <w:rPr>
                <w:sz w:val="20"/>
                <w:szCs w:val="20"/>
              </w:rPr>
              <w:t>Explicit links within the project to regional development policies</w:t>
            </w:r>
            <w:r>
              <w:rPr>
                <w:sz w:val="20"/>
                <w:szCs w:val="20"/>
              </w:rPr>
              <w:t xml:space="preserve"> and </w:t>
            </w:r>
            <w:r w:rsidRPr="001F3FE1">
              <w:rPr>
                <w:sz w:val="20"/>
                <w:szCs w:val="20"/>
              </w:rPr>
              <w:t xml:space="preserve">action plans </w:t>
            </w:r>
          </w:p>
        </w:tc>
        <w:tc>
          <w:tcPr>
            <w:tcW w:w="2340" w:type="dxa"/>
            <w:gridSpan w:val="2"/>
          </w:tcPr>
          <w:p w14:paraId="760547CD" w14:textId="77777777" w:rsidR="00662330" w:rsidRPr="001F3FE1" w:rsidRDefault="00662330" w:rsidP="00662330">
            <w:pPr>
              <w:numPr>
                <w:ilvl w:val="0"/>
                <w:numId w:val="12"/>
              </w:numPr>
              <w:tabs>
                <w:tab w:val="left" w:pos="227"/>
              </w:tabs>
              <w:autoSpaceDE w:val="0"/>
              <w:autoSpaceDN w:val="0"/>
              <w:adjustRightInd w:val="0"/>
              <w:spacing w:before="0" w:after="0"/>
              <w:ind w:left="272" w:hanging="270"/>
              <w:jc w:val="left"/>
              <w:rPr>
                <w:sz w:val="20"/>
                <w:szCs w:val="20"/>
              </w:rPr>
            </w:pPr>
            <w:r w:rsidRPr="001F3FE1">
              <w:rPr>
                <w:sz w:val="20"/>
                <w:szCs w:val="20"/>
              </w:rPr>
              <w:t>Project Document</w:t>
            </w:r>
          </w:p>
          <w:p w14:paraId="43A068ED" w14:textId="77777777" w:rsidR="00662330" w:rsidRPr="001F3FE1" w:rsidRDefault="00662330" w:rsidP="00C1304E">
            <w:pPr>
              <w:tabs>
                <w:tab w:val="left" w:pos="227"/>
              </w:tabs>
              <w:autoSpaceDE w:val="0"/>
              <w:autoSpaceDN w:val="0"/>
              <w:adjustRightInd w:val="0"/>
              <w:spacing w:after="0"/>
              <w:ind w:left="272"/>
              <w:rPr>
                <w:sz w:val="20"/>
                <w:szCs w:val="20"/>
              </w:rPr>
            </w:pPr>
          </w:p>
        </w:tc>
      </w:tr>
      <w:tr w:rsidR="00662330" w:rsidRPr="001F3FE1" w14:paraId="2D593AE1" w14:textId="77777777" w:rsidTr="00662330">
        <w:tc>
          <w:tcPr>
            <w:tcW w:w="199" w:type="dxa"/>
            <w:shd w:val="pct12" w:color="auto" w:fill="FFFFFF"/>
          </w:tcPr>
          <w:p w14:paraId="46F9BD7B"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75E6F185" w14:textId="77777777" w:rsidR="00662330" w:rsidRPr="001F3FE1" w:rsidRDefault="00662330" w:rsidP="00662330">
            <w:pPr>
              <w:numPr>
                <w:ilvl w:val="0"/>
                <w:numId w:val="12"/>
              </w:numPr>
              <w:tabs>
                <w:tab w:val="left" w:pos="250"/>
              </w:tabs>
              <w:autoSpaceDE w:val="0"/>
              <w:autoSpaceDN w:val="0"/>
              <w:adjustRightInd w:val="0"/>
              <w:spacing w:before="0" w:after="0"/>
              <w:ind w:left="250" w:hanging="248"/>
              <w:jc w:val="left"/>
              <w:rPr>
                <w:sz w:val="20"/>
                <w:szCs w:val="20"/>
              </w:rPr>
            </w:pPr>
            <w:r w:rsidRPr="001F3FE1">
              <w:rPr>
                <w:sz w:val="20"/>
                <w:szCs w:val="20"/>
              </w:rPr>
              <w:t>Is the project’s Theory of Change relevant to addressing the development challenge(s) identified?</w:t>
            </w:r>
          </w:p>
        </w:tc>
        <w:tc>
          <w:tcPr>
            <w:tcW w:w="4500" w:type="dxa"/>
          </w:tcPr>
          <w:p w14:paraId="37CC735A" w14:textId="77777777" w:rsidR="00662330" w:rsidRPr="001F3FE1" w:rsidRDefault="00662330" w:rsidP="00662330">
            <w:pPr>
              <w:numPr>
                <w:ilvl w:val="0"/>
                <w:numId w:val="12"/>
              </w:numPr>
              <w:tabs>
                <w:tab w:val="left" w:pos="280"/>
              </w:tabs>
              <w:autoSpaceDE w:val="0"/>
              <w:autoSpaceDN w:val="0"/>
              <w:adjustRightInd w:val="0"/>
              <w:spacing w:before="0" w:after="0"/>
              <w:ind w:left="272" w:hanging="270"/>
              <w:jc w:val="left"/>
              <w:rPr>
                <w:sz w:val="20"/>
                <w:szCs w:val="20"/>
              </w:rPr>
            </w:pPr>
            <w:r w:rsidRPr="001F3FE1">
              <w:rPr>
                <w:sz w:val="20"/>
                <w:szCs w:val="20"/>
              </w:rPr>
              <w:t>The Theory of Change clearly indicates how project interventions and projected results will contribute to the reduction of the three major barriers to low carbon development (Policy, institutional/ technical capacity and financial)</w:t>
            </w:r>
          </w:p>
        </w:tc>
        <w:tc>
          <w:tcPr>
            <w:tcW w:w="2340" w:type="dxa"/>
            <w:gridSpan w:val="2"/>
          </w:tcPr>
          <w:p w14:paraId="39721D3C" w14:textId="77777777" w:rsidR="00662330" w:rsidRPr="001F3FE1" w:rsidRDefault="00662330" w:rsidP="00662330">
            <w:pPr>
              <w:numPr>
                <w:ilvl w:val="0"/>
                <w:numId w:val="12"/>
              </w:numPr>
              <w:tabs>
                <w:tab w:val="left" w:pos="227"/>
              </w:tabs>
              <w:autoSpaceDE w:val="0"/>
              <w:autoSpaceDN w:val="0"/>
              <w:adjustRightInd w:val="0"/>
              <w:spacing w:before="0" w:after="0"/>
              <w:ind w:left="272" w:hanging="270"/>
              <w:jc w:val="left"/>
              <w:rPr>
                <w:sz w:val="20"/>
                <w:szCs w:val="20"/>
              </w:rPr>
            </w:pPr>
            <w:r w:rsidRPr="001F3FE1">
              <w:rPr>
                <w:sz w:val="20"/>
                <w:szCs w:val="20"/>
              </w:rPr>
              <w:t>Project Document</w:t>
            </w:r>
          </w:p>
          <w:p w14:paraId="69D862F5" w14:textId="77777777" w:rsidR="00662330" w:rsidRPr="001F3FE1" w:rsidRDefault="00662330" w:rsidP="00662330">
            <w:pPr>
              <w:numPr>
                <w:ilvl w:val="0"/>
                <w:numId w:val="12"/>
              </w:numPr>
              <w:tabs>
                <w:tab w:val="left" w:pos="227"/>
              </w:tabs>
              <w:autoSpaceDE w:val="0"/>
              <w:autoSpaceDN w:val="0"/>
              <w:adjustRightInd w:val="0"/>
              <w:spacing w:before="0" w:after="0"/>
              <w:ind w:left="272" w:hanging="270"/>
              <w:jc w:val="left"/>
              <w:rPr>
                <w:sz w:val="20"/>
                <w:szCs w:val="20"/>
              </w:rPr>
            </w:pPr>
            <w:r w:rsidRPr="001F3FE1">
              <w:rPr>
                <w:sz w:val="20"/>
                <w:szCs w:val="20"/>
              </w:rPr>
              <w:t>PIF</w:t>
            </w:r>
          </w:p>
        </w:tc>
      </w:tr>
      <w:tr w:rsidR="00662330" w:rsidRPr="001F3FE1" w14:paraId="51E85864" w14:textId="77777777" w:rsidTr="00662330">
        <w:tc>
          <w:tcPr>
            <w:tcW w:w="199" w:type="dxa"/>
            <w:shd w:val="pct12" w:color="auto" w:fill="FFFFFF"/>
          </w:tcPr>
          <w:p w14:paraId="53349677"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237D2D12" w14:textId="77777777" w:rsidR="00662330" w:rsidRPr="001F3FE1" w:rsidRDefault="00662330" w:rsidP="00662330">
            <w:pPr>
              <w:numPr>
                <w:ilvl w:val="0"/>
                <w:numId w:val="12"/>
              </w:numPr>
              <w:tabs>
                <w:tab w:val="left" w:pos="250"/>
              </w:tabs>
              <w:autoSpaceDE w:val="0"/>
              <w:autoSpaceDN w:val="0"/>
              <w:adjustRightInd w:val="0"/>
              <w:spacing w:before="0" w:after="0"/>
              <w:ind w:left="250" w:hanging="270"/>
              <w:jc w:val="left"/>
              <w:rPr>
                <w:sz w:val="20"/>
                <w:szCs w:val="20"/>
              </w:rPr>
            </w:pPr>
            <w:r w:rsidRPr="001F3FE1">
              <w:rPr>
                <w:sz w:val="20"/>
                <w:szCs w:val="20"/>
              </w:rPr>
              <w:t>Does the project directly and adequately address the needs of beneficiaries at local and regional levels?</w:t>
            </w:r>
          </w:p>
        </w:tc>
        <w:tc>
          <w:tcPr>
            <w:tcW w:w="4500" w:type="dxa"/>
          </w:tcPr>
          <w:p w14:paraId="1436DD37" w14:textId="77777777" w:rsidR="00662330" w:rsidRPr="001F3FE1" w:rsidRDefault="00662330" w:rsidP="00662330">
            <w:pPr>
              <w:numPr>
                <w:ilvl w:val="0"/>
                <w:numId w:val="12"/>
              </w:numPr>
              <w:tabs>
                <w:tab w:val="left" w:pos="280"/>
              </w:tabs>
              <w:autoSpaceDE w:val="0"/>
              <w:autoSpaceDN w:val="0"/>
              <w:adjustRightInd w:val="0"/>
              <w:spacing w:before="0" w:after="0"/>
              <w:ind w:left="272" w:hanging="270"/>
              <w:jc w:val="left"/>
              <w:rPr>
                <w:sz w:val="20"/>
                <w:szCs w:val="20"/>
              </w:rPr>
            </w:pPr>
            <w:r w:rsidRPr="001F3FE1">
              <w:rPr>
                <w:sz w:val="20"/>
                <w:szCs w:val="20"/>
              </w:rPr>
              <w:t xml:space="preserve">The </w:t>
            </w:r>
            <w:r>
              <w:rPr>
                <w:sz w:val="20"/>
                <w:szCs w:val="20"/>
              </w:rPr>
              <w:t xml:space="preserve">project </w:t>
            </w:r>
            <w:r w:rsidRPr="001F3FE1">
              <w:rPr>
                <w:sz w:val="20"/>
                <w:szCs w:val="20"/>
              </w:rPr>
              <w:t xml:space="preserve">clearly identifies beneficiary groups and defines how their capabilities will be enhanced by the project </w:t>
            </w:r>
          </w:p>
        </w:tc>
        <w:tc>
          <w:tcPr>
            <w:tcW w:w="2340" w:type="dxa"/>
            <w:gridSpan w:val="2"/>
          </w:tcPr>
          <w:p w14:paraId="17D13A02" w14:textId="77777777" w:rsidR="00662330" w:rsidRPr="001F3FE1" w:rsidRDefault="00662330" w:rsidP="00662330">
            <w:pPr>
              <w:numPr>
                <w:ilvl w:val="0"/>
                <w:numId w:val="12"/>
              </w:numPr>
              <w:tabs>
                <w:tab w:val="left" w:pos="227"/>
              </w:tabs>
              <w:autoSpaceDE w:val="0"/>
              <w:autoSpaceDN w:val="0"/>
              <w:adjustRightInd w:val="0"/>
              <w:spacing w:before="0" w:after="0"/>
              <w:ind w:left="272" w:hanging="270"/>
              <w:jc w:val="left"/>
              <w:rPr>
                <w:sz w:val="20"/>
                <w:szCs w:val="20"/>
              </w:rPr>
            </w:pPr>
            <w:r w:rsidRPr="001F3FE1">
              <w:rPr>
                <w:sz w:val="20"/>
                <w:szCs w:val="20"/>
              </w:rPr>
              <w:t>Project Document</w:t>
            </w:r>
          </w:p>
          <w:p w14:paraId="50AB2CF3" w14:textId="77777777" w:rsidR="00662330" w:rsidRPr="001F3FE1" w:rsidRDefault="00662330" w:rsidP="00662330">
            <w:pPr>
              <w:numPr>
                <w:ilvl w:val="0"/>
                <w:numId w:val="12"/>
              </w:numPr>
              <w:tabs>
                <w:tab w:val="left" w:pos="227"/>
              </w:tabs>
              <w:autoSpaceDE w:val="0"/>
              <w:autoSpaceDN w:val="0"/>
              <w:adjustRightInd w:val="0"/>
              <w:spacing w:before="0" w:after="0"/>
              <w:ind w:left="272" w:hanging="270"/>
              <w:jc w:val="left"/>
              <w:rPr>
                <w:sz w:val="20"/>
                <w:szCs w:val="20"/>
              </w:rPr>
            </w:pPr>
            <w:r w:rsidRPr="001F3FE1">
              <w:rPr>
                <w:sz w:val="20"/>
                <w:szCs w:val="20"/>
              </w:rPr>
              <w:t>PIF</w:t>
            </w:r>
          </w:p>
        </w:tc>
      </w:tr>
      <w:tr w:rsidR="00662330" w:rsidRPr="001F3FE1" w14:paraId="0A8EB722" w14:textId="77777777" w:rsidTr="00662330">
        <w:tc>
          <w:tcPr>
            <w:tcW w:w="199" w:type="dxa"/>
            <w:shd w:val="pct12" w:color="auto" w:fill="FFFFFF"/>
          </w:tcPr>
          <w:p w14:paraId="5993E6AB"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1A050F02" w14:textId="77777777" w:rsidR="00662330" w:rsidRPr="001F3FE1" w:rsidRDefault="00662330" w:rsidP="00662330">
            <w:pPr>
              <w:numPr>
                <w:ilvl w:val="0"/>
                <w:numId w:val="12"/>
              </w:numPr>
              <w:tabs>
                <w:tab w:val="left" w:pos="250"/>
              </w:tabs>
              <w:autoSpaceDE w:val="0"/>
              <w:autoSpaceDN w:val="0"/>
              <w:adjustRightInd w:val="0"/>
              <w:spacing w:before="0" w:after="0"/>
              <w:ind w:left="250" w:hanging="270"/>
              <w:jc w:val="left"/>
              <w:rPr>
                <w:sz w:val="20"/>
                <w:szCs w:val="20"/>
              </w:rPr>
            </w:pPr>
            <w:r w:rsidRPr="001F3FE1">
              <w:rPr>
                <w:sz w:val="20"/>
                <w:szCs w:val="20"/>
              </w:rPr>
              <w:t>Is the project’s results framework relevant to the development challenges have the planned results been achieved?</w:t>
            </w:r>
          </w:p>
        </w:tc>
        <w:tc>
          <w:tcPr>
            <w:tcW w:w="4500" w:type="dxa"/>
          </w:tcPr>
          <w:p w14:paraId="4F1D6DE2" w14:textId="77777777" w:rsidR="00662330" w:rsidRPr="001F3FE1" w:rsidRDefault="00662330" w:rsidP="00662330">
            <w:pPr>
              <w:numPr>
                <w:ilvl w:val="0"/>
                <w:numId w:val="12"/>
              </w:numPr>
              <w:tabs>
                <w:tab w:val="left" w:pos="280"/>
              </w:tabs>
              <w:autoSpaceDE w:val="0"/>
              <w:autoSpaceDN w:val="0"/>
              <w:adjustRightInd w:val="0"/>
              <w:spacing w:before="0" w:after="0"/>
              <w:ind w:left="272" w:hanging="270"/>
              <w:jc w:val="left"/>
              <w:rPr>
                <w:sz w:val="20"/>
                <w:szCs w:val="20"/>
              </w:rPr>
            </w:pPr>
            <w:r w:rsidRPr="001F3FE1">
              <w:rPr>
                <w:sz w:val="20"/>
                <w:szCs w:val="20"/>
              </w:rPr>
              <w:t xml:space="preserve">The project results framework adequately measures </w:t>
            </w:r>
            <w:r>
              <w:rPr>
                <w:sz w:val="20"/>
                <w:szCs w:val="20"/>
              </w:rPr>
              <w:t>outcomes</w:t>
            </w:r>
          </w:p>
          <w:p w14:paraId="370D4CBF" w14:textId="77777777" w:rsidR="00662330" w:rsidRPr="001F3FE1" w:rsidRDefault="00662330" w:rsidP="00662330">
            <w:pPr>
              <w:numPr>
                <w:ilvl w:val="0"/>
                <w:numId w:val="12"/>
              </w:numPr>
              <w:tabs>
                <w:tab w:val="left" w:pos="280"/>
              </w:tabs>
              <w:autoSpaceDE w:val="0"/>
              <w:autoSpaceDN w:val="0"/>
              <w:adjustRightInd w:val="0"/>
              <w:spacing w:before="0" w:after="0"/>
              <w:ind w:left="272" w:hanging="270"/>
              <w:jc w:val="left"/>
              <w:rPr>
                <w:sz w:val="20"/>
                <w:szCs w:val="20"/>
              </w:rPr>
            </w:pPr>
            <w:r w:rsidRPr="001F3FE1">
              <w:rPr>
                <w:sz w:val="20"/>
                <w:szCs w:val="20"/>
              </w:rPr>
              <w:t>The project indicators are SMART</w:t>
            </w:r>
          </w:p>
          <w:p w14:paraId="14460678" w14:textId="77777777" w:rsidR="00662330" w:rsidRDefault="00662330" w:rsidP="00662330">
            <w:pPr>
              <w:numPr>
                <w:ilvl w:val="0"/>
                <w:numId w:val="12"/>
              </w:numPr>
              <w:tabs>
                <w:tab w:val="left" w:pos="280"/>
              </w:tabs>
              <w:autoSpaceDE w:val="0"/>
              <w:autoSpaceDN w:val="0"/>
              <w:adjustRightInd w:val="0"/>
              <w:spacing w:before="0" w:after="0"/>
              <w:ind w:left="272" w:hanging="270"/>
              <w:jc w:val="left"/>
              <w:rPr>
                <w:sz w:val="20"/>
                <w:szCs w:val="20"/>
              </w:rPr>
            </w:pPr>
            <w:r w:rsidRPr="001F3FE1">
              <w:rPr>
                <w:sz w:val="20"/>
                <w:szCs w:val="20"/>
              </w:rPr>
              <w:t xml:space="preserve">Indicator baselines are clearly defined </w:t>
            </w:r>
          </w:p>
          <w:p w14:paraId="5D72DD38" w14:textId="77777777" w:rsidR="00662330" w:rsidRPr="001F3FE1" w:rsidRDefault="00662330" w:rsidP="00C1304E">
            <w:pPr>
              <w:tabs>
                <w:tab w:val="left" w:pos="280"/>
              </w:tabs>
              <w:autoSpaceDE w:val="0"/>
              <w:autoSpaceDN w:val="0"/>
              <w:adjustRightInd w:val="0"/>
              <w:spacing w:before="0" w:after="0"/>
              <w:rPr>
                <w:sz w:val="20"/>
                <w:szCs w:val="20"/>
              </w:rPr>
            </w:pPr>
          </w:p>
        </w:tc>
        <w:tc>
          <w:tcPr>
            <w:tcW w:w="2340" w:type="dxa"/>
            <w:gridSpan w:val="2"/>
          </w:tcPr>
          <w:p w14:paraId="1A9D8CF4" w14:textId="77777777" w:rsidR="00662330" w:rsidRPr="001F3FE1" w:rsidRDefault="00662330" w:rsidP="00662330">
            <w:pPr>
              <w:numPr>
                <w:ilvl w:val="0"/>
                <w:numId w:val="12"/>
              </w:numPr>
              <w:tabs>
                <w:tab w:val="left" w:pos="227"/>
              </w:tabs>
              <w:autoSpaceDE w:val="0"/>
              <w:autoSpaceDN w:val="0"/>
              <w:adjustRightInd w:val="0"/>
              <w:spacing w:before="0" w:after="0"/>
              <w:ind w:left="272" w:hanging="270"/>
              <w:jc w:val="left"/>
              <w:rPr>
                <w:sz w:val="20"/>
                <w:szCs w:val="20"/>
              </w:rPr>
            </w:pPr>
            <w:r w:rsidRPr="001F3FE1">
              <w:rPr>
                <w:sz w:val="20"/>
                <w:szCs w:val="20"/>
              </w:rPr>
              <w:t>Project Document</w:t>
            </w:r>
          </w:p>
          <w:p w14:paraId="29353DCA" w14:textId="77777777" w:rsidR="00662330" w:rsidRPr="001F3FE1" w:rsidRDefault="00662330" w:rsidP="00662330">
            <w:pPr>
              <w:numPr>
                <w:ilvl w:val="0"/>
                <w:numId w:val="12"/>
              </w:numPr>
              <w:tabs>
                <w:tab w:val="left" w:pos="227"/>
              </w:tabs>
              <w:autoSpaceDE w:val="0"/>
              <w:autoSpaceDN w:val="0"/>
              <w:adjustRightInd w:val="0"/>
              <w:spacing w:before="0" w:after="0"/>
              <w:ind w:left="272" w:hanging="270"/>
              <w:jc w:val="left"/>
              <w:rPr>
                <w:sz w:val="20"/>
                <w:szCs w:val="20"/>
              </w:rPr>
            </w:pPr>
            <w:r w:rsidRPr="001F3FE1">
              <w:rPr>
                <w:sz w:val="20"/>
                <w:szCs w:val="20"/>
              </w:rPr>
              <w:t>PIF</w:t>
            </w:r>
          </w:p>
          <w:p w14:paraId="7A903D5B" w14:textId="77777777" w:rsidR="00662330" w:rsidRPr="001F3FE1" w:rsidRDefault="00662330" w:rsidP="00C1304E">
            <w:pPr>
              <w:tabs>
                <w:tab w:val="left" w:pos="227"/>
              </w:tabs>
              <w:autoSpaceDE w:val="0"/>
              <w:autoSpaceDN w:val="0"/>
              <w:adjustRightInd w:val="0"/>
              <w:spacing w:after="0"/>
              <w:ind w:left="272" w:hanging="270"/>
              <w:rPr>
                <w:sz w:val="20"/>
                <w:szCs w:val="20"/>
              </w:rPr>
            </w:pPr>
          </w:p>
        </w:tc>
      </w:tr>
      <w:tr w:rsidR="00662330" w:rsidRPr="001F3FE1" w14:paraId="23374C93" w14:textId="77777777" w:rsidTr="00662330">
        <w:tc>
          <w:tcPr>
            <w:tcW w:w="199" w:type="dxa"/>
            <w:shd w:val="pct12" w:color="auto" w:fill="FFFFFF"/>
          </w:tcPr>
          <w:p w14:paraId="20145C8F"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482F9F2F" w14:textId="77777777" w:rsidR="00662330" w:rsidRPr="001F3FE1" w:rsidRDefault="00662330" w:rsidP="00662330">
            <w:pPr>
              <w:numPr>
                <w:ilvl w:val="0"/>
                <w:numId w:val="12"/>
              </w:numPr>
              <w:tabs>
                <w:tab w:val="left" w:pos="250"/>
              </w:tabs>
              <w:autoSpaceDE w:val="0"/>
              <w:autoSpaceDN w:val="0"/>
              <w:adjustRightInd w:val="0"/>
              <w:spacing w:before="0" w:after="0"/>
              <w:ind w:left="250" w:hanging="248"/>
              <w:jc w:val="left"/>
              <w:rPr>
                <w:sz w:val="20"/>
                <w:szCs w:val="20"/>
              </w:rPr>
            </w:pPr>
            <w:r w:rsidRPr="001F3FE1">
              <w:rPr>
                <w:sz w:val="20"/>
                <w:szCs w:val="20"/>
              </w:rPr>
              <w:t>Have the relevant stakeholders been adequately identified and have their views, needs and rights been considered during design and implementation?</w:t>
            </w:r>
          </w:p>
        </w:tc>
        <w:tc>
          <w:tcPr>
            <w:tcW w:w="4500" w:type="dxa"/>
          </w:tcPr>
          <w:p w14:paraId="65FAA19E" w14:textId="77777777" w:rsidR="00662330" w:rsidRPr="001F3FE1" w:rsidRDefault="00662330" w:rsidP="00662330">
            <w:pPr>
              <w:numPr>
                <w:ilvl w:val="0"/>
                <w:numId w:val="12"/>
              </w:numPr>
              <w:tabs>
                <w:tab w:val="left" w:pos="280"/>
              </w:tabs>
              <w:autoSpaceDE w:val="0"/>
              <w:autoSpaceDN w:val="0"/>
              <w:adjustRightInd w:val="0"/>
              <w:spacing w:before="0" w:after="0"/>
              <w:ind w:left="272" w:hanging="270"/>
              <w:jc w:val="left"/>
              <w:rPr>
                <w:sz w:val="20"/>
                <w:szCs w:val="20"/>
              </w:rPr>
            </w:pPr>
            <w:r w:rsidRPr="001F3FE1">
              <w:rPr>
                <w:sz w:val="20"/>
                <w:szCs w:val="20"/>
              </w:rPr>
              <w:t>The stakeholder mapping and associated engagement plan includes all relevant stakeholders and appropriate modalities for engagement</w:t>
            </w:r>
          </w:p>
          <w:p w14:paraId="5B17188B" w14:textId="77777777" w:rsidR="00662330" w:rsidRPr="001F3FE1" w:rsidRDefault="00662330" w:rsidP="00C1304E">
            <w:pPr>
              <w:tabs>
                <w:tab w:val="left" w:pos="280"/>
              </w:tabs>
              <w:autoSpaceDE w:val="0"/>
              <w:autoSpaceDN w:val="0"/>
              <w:adjustRightInd w:val="0"/>
              <w:spacing w:before="0" w:after="0"/>
              <w:ind w:left="2"/>
              <w:rPr>
                <w:sz w:val="20"/>
                <w:szCs w:val="20"/>
              </w:rPr>
            </w:pPr>
          </w:p>
        </w:tc>
        <w:tc>
          <w:tcPr>
            <w:tcW w:w="2340" w:type="dxa"/>
            <w:gridSpan w:val="2"/>
          </w:tcPr>
          <w:p w14:paraId="201566C9" w14:textId="77777777" w:rsidR="00662330" w:rsidRPr="001F3FE1" w:rsidRDefault="00662330" w:rsidP="00662330">
            <w:pPr>
              <w:numPr>
                <w:ilvl w:val="0"/>
                <w:numId w:val="12"/>
              </w:numPr>
              <w:tabs>
                <w:tab w:val="left" w:pos="190"/>
              </w:tabs>
              <w:autoSpaceDE w:val="0"/>
              <w:autoSpaceDN w:val="0"/>
              <w:adjustRightInd w:val="0"/>
              <w:spacing w:before="0" w:after="0"/>
              <w:ind w:left="190" w:hanging="188"/>
              <w:jc w:val="left"/>
              <w:rPr>
                <w:sz w:val="20"/>
                <w:szCs w:val="20"/>
              </w:rPr>
            </w:pPr>
            <w:r w:rsidRPr="001F3FE1">
              <w:rPr>
                <w:sz w:val="20"/>
                <w:szCs w:val="20"/>
              </w:rPr>
              <w:t>Inception report</w:t>
            </w:r>
          </w:p>
          <w:p w14:paraId="70150223" w14:textId="77777777" w:rsidR="00662330" w:rsidRPr="001F3FE1" w:rsidRDefault="00662330" w:rsidP="00662330">
            <w:pPr>
              <w:numPr>
                <w:ilvl w:val="0"/>
                <w:numId w:val="12"/>
              </w:numPr>
              <w:tabs>
                <w:tab w:val="left" w:pos="190"/>
              </w:tabs>
              <w:autoSpaceDE w:val="0"/>
              <w:autoSpaceDN w:val="0"/>
              <w:adjustRightInd w:val="0"/>
              <w:spacing w:before="0" w:after="0"/>
              <w:ind w:left="190" w:hanging="188"/>
              <w:jc w:val="left"/>
              <w:rPr>
                <w:sz w:val="20"/>
                <w:szCs w:val="20"/>
              </w:rPr>
            </w:pPr>
            <w:r w:rsidRPr="001F3FE1">
              <w:rPr>
                <w:sz w:val="20"/>
                <w:szCs w:val="20"/>
              </w:rPr>
              <w:t>Stakeholder mapping/engagement plan and reporting</w:t>
            </w:r>
          </w:p>
          <w:p w14:paraId="70FFDFBD" w14:textId="77777777" w:rsidR="00662330" w:rsidRPr="001F3FE1" w:rsidRDefault="00662330" w:rsidP="00C1304E">
            <w:pPr>
              <w:tabs>
                <w:tab w:val="left" w:pos="190"/>
              </w:tabs>
              <w:autoSpaceDE w:val="0"/>
              <w:autoSpaceDN w:val="0"/>
              <w:adjustRightInd w:val="0"/>
              <w:spacing w:before="0" w:after="0"/>
              <w:rPr>
                <w:sz w:val="20"/>
                <w:szCs w:val="20"/>
              </w:rPr>
            </w:pPr>
          </w:p>
        </w:tc>
      </w:tr>
      <w:tr w:rsidR="00662330" w:rsidRPr="001F3FE1" w14:paraId="74282A94" w14:textId="77777777" w:rsidTr="00662330">
        <w:tc>
          <w:tcPr>
            <w:tcW w:w="199" w:type="dxa"/>
            <w:shd w:val="pct12" w:color="auto" w:fill="FFFFFF"/>
          </w:tcPr>
          <w:p w14:paraId="1B816112"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4D75B5D2" w14:textId="77777777" w:rsidR="00662330" w:rsidRPr="001F3FE1" w:rsidRDefault="00662330" w:rsidP="00662330">
            <w:pPr>
              <w:numPr>
                <w:ilvl w:val="0"/>
                <w:numId w:val="12"/>
              </w:numPr>
              <w:tabs>
                <w:tab w:val="left" w:pos="250"/>
              </w:tabs>
              <w:autoSpaceDE w:val="0"/>
              <w:autoSpaceDN w:val="0"/>
              <w:adjustRightInd w:val="0"/>
              <w:spacing w:before="0" w:after="0"/>
              <w:ind w:left="250" w:hanging="250"/>
              <w:jc w:val="left"/>
              <w:rPr>
                <w:sz w:val="20"/>
                <w:szCs w:val="20"/>
              </w:rPr>
            </w:pPr>
            <w:r w:rsidRPr="001F3FE1">
              <w:rPr>
                <w:sz w:val="20"/>
                <w:szCs w:val="20"/>
              </w:rPr>
              <w:t>Have the interventions of the project been adequately considered in the context of other development activities being undertaken in the same or related thematic area?</w:t>
            </w:r>
          </w:p>
        </w:tc>
        <w:tc>
          <w:tcPr>
            <w:tcW w:w="4500" w:type="dxa"/>
          </w:tcPr>
          <w:p w14:paraId="37CD21AA" w14:textId="77777777" w:rsidR="00662330" w:rsidRPr="001F3FE1" w:rsidRDefault="00662330" w:rsidP="00662330">
            <w:pPr>
              <w:numPr>
                <w:ilvl w:val="0"/>
                <w:numId w:val="12"/>
              </w:numPr>
              <w:tabs>
                <w:tab w:val="left" w:pos="280"/>
              </w:tabs>
              <w:autoSpaceDE w:val="0"/>
              <w:autoSpaceDN w:val="0"/>
              <w:adjustRightInd w:val="0"/>
              <w:spacing w:before="0" w:after="0"/>
              <w:ind w:left="272" w:hanging="270"/>
              <w:jc w:val="left"/>
              <w:rPr>
                <w:sz w:val="20"/>
                <w:szCs w:val="20"/>
              </w:rPr>
            </w:pPr>
            <w:r>
              <w:rPr>
                <w:sz w:val="20"/>
                <w:szCs w:val="20"/>
              </w:rPr>
              <w:t>A</w:t>
            </w:r>
            <w:r w:rsidRPr="00C81C36">
              <w:rPr>
                <w:sz w:val="20"/>
                <w:szCs w:val="20"/>
              </w:rPr>
              <w:t xml:space="preserve">dditionality, cooperation, complementarity, and synergies with </w:t>
            </w:r>
            <w:r w:rsidRPr="001F3FE1">
              <w:rPr>
                <w:sz w:val="20"/>
                <w:szCs w:val="20"/>
              </w:rPr>
              <w:t xml:space="preserve">other </w:t>
            </w:r>
            <w:r>
              <w:rPr>
                <w:sz w:val="20"/>
                <w:szCs w:val="20"/>
              </w:rPr>
              <w:t xml:space="preserve">interventions </w:t>
            </w:r>
          </w:p>
        </w:tc>
        <w:tc>
          <w:tcPr>
            <w:tcW w:w="2340" w:type="dxa"/>
            <w:gridSpan w:val="2"/>
          </w:tcPr>
          <w:p w14:paraId="53915192" w14:textId="77777777" w:rsidR="00662330" w:rsidRPr="001F3FE1" w:rsidRDefault="00662330" w:rsidP="00662330">
            <w:pPr>
              <w:numPr>
                <w:ilvl w:val="0"/>
                <w:numId w:val="12"/>
              </w:numPr>
              <w:tabs>
                <w:tab w:val="left" w:pos="190"/>
              </w:tabs>
              <w:autoSpaceDE w:val="0"/>
              <w:autoSpaceDN w:val="0"/>
              <w:adjustRightInd w:val="0"/>
              <w:spacing w:before="0" w:after="0"/>
              <w:ind w:left="190" w:hanging="188"/>
              <w:jc w:val="left"/>
              <w:rPr>
                <w:sz w:val="20"/>
                <w:szCs w:val="20"/>
              </w:rPr>
            </w:pPr>
            <w:r w:rsidRPr="001F3FE1">
              <w:rPr>
                <w:sz w:val="20"/>
                <w:szCs w:val="20"/>
              </w:rPr>
              <w:t>Project Document</w:t>
            </w:r>
          </w:p>
          <w:p w14:paraId="08F32D94" w14:textId="77777777" w:rsidR="00662330" w:rsidRPr="001F3FE1" w:rsidRDefault="00662330" w:rsidP="00662330">
            <w:pPr>
              <w:numPr>
                <w:ilvl w:val="0"/>
                <w:numId w:val="12"/>
              </w:numPr>
              <w:tabs>
                <w:tab w:val="left" w:pos="190"/>
              </w:tabs>
              <w:autoSpaceDE w:val="0"/>
              <w:autoSpaceDN w:val="0"/>
              <w:adjustRightInd w:val="0"/>
              <w:spacing w:before="0" w:after="0"/>
              <w:ind w:left="190" w:hanging="188"/>
              <w:jc w:val="left"/>
              <w:rPr>
                <w:sz w:val="20"/>
                <w:szCs w:val="20"/>
              </w:rPr>
            </w:pPr>
            <w:r w:rsidRPr="001F3FE1">
              <w:rPr>
                <w:sz w:val="20"/>
                <w:szCs w:val="20"/>
              </w:rPr>
              <w:t>Stakeholder mapping/engagement plan and reporting</w:t>
            </w:r>
          </w:p>
        </w:tc>
      </w:tr>
      <w:tr w:rsidR="00662330" w:rsidRPr="001F3FE1" w14:paraId="67F90F63" w14:textId="77777777" w:rsidTr="00662330">
        <w:tc>
          <w:tcPr>
            <w:tcW w:w="199" w:type="dxa"/>
            <w:shd w:val="pct12" w:color="auto" w:fill="FFFFFF"/>
          </w:tcPr>
          <w:p w14:paraId="43F66939"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5F2F9A7A" w14:textId="77777777" w:rsidR="00662330" w:rsidRPr="001F3FE1" w:rsidRDefault="00662330" w:rsidP="00662330">
            <w:pPr>
              <w:numPr>
                <w:ilvl w:val="0"/>
                <w:numId w:val="12"/>
              </w:numPr>
              <w:tabs>
                <w:tab w:val="left" w:pos="250"/>
              </w:tabs>
              <w:autoSpaceDE w:val="0"/>
              <w:autoSpaceDN w:val="0"/>
              <w:adjustRightInd w:val="0"/>
              <w:spacing w:before="0" w:after="0"/>
              <w:ind w:left="250" w:hanging="250"/>
              <w:jc w:val="left"/>
              <w:rPr>
                <w:sz w:val="20"/>
                <w:szCs w:val="20"/>
              </w:rPr>
            </w:pPr>
            <w:r w:rsidRPr="001F3FE1">
              <w:rPr>
                <w:sz w:val="20"/>
                <w:szCs w:val="20"/>
              </w:rPr>
              <w:t>Did the project design adequately identify, assess and design appropriate mitigation actions for the potential social and environmental risks posed by its interventions?</w:t>
            </w:r>
          </w:p>
        </w:tc>
        <w:tc>
          <w:tcPr>
            <w:tcW w:w="4500" w:type="dxa"/>
          </w:tcPr>
          <w:p w14:paraId="4046344E"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 xml:space="preserve">The SES checklist was completed </w:t>
            </w:r>
            <w:proofErr w:type="gramStart"/>
            <w:r w:rsidRPr="001F3FE1">
              <w:rPr>
                <w:sz w:val="20"/>
                <w:szCs w:val="20"/>
              </w:rPr>
              <w:t>appropriately</w:t>
            </w:r>
            <w:proofErr w:type="gramEnd"/>
            <w:r>
              <w:rPr>
                <w:sz w:val="20"/>
                <w:szCs w:val="20"/>
              </w:rPr>
              <w:t xml:space="preserve"> </w:t>
            </w:r>
            <w:r w:rsidRPr="001F3FE1">
              <w:rPr>
                <w:sz w:val="20"/>
                <w:szCs w:val="20"/>
              </w:rPr>
              <w:t>and all reasonable risks were identified with appropriate impact and probability ratings and risk mitigation measures specified</w:t>
            </w:r>
          </w:p>
        </w:tc>
        <w:tc>
          <w:tcPr>
            <w:tcW w:w="2340" w:type="dxa"/>
            <w:gridSpan w:val="2"/>
          </w:tcPr>
          <w:p w14:paraId="60516315" w14:textId="77777777" w:rsidR="00662330" w:rsidRPr="001F3FE1" w:rsidRDefault="00662330" w:rsidP="00662330">
            <w:pPr>
              <w:numPr>
                <w:ilvl w:val="0"/>
                <w:numId w:val="12"/>
              </w:numPr>
              <w:tabs>
                <w:tab w:val="left" w:pos="227"/>
              </w:tabs>
              <w:autoSpaceDE w:val="0"/>
              <w:autoSpaceDN w:val="0"/>
              <w:adjustRightInd w:val="0"/>
              <w:spacing w:before="0" w:after="0"/>
              <w:ind w:left="272" w:hanging="270"/>
              <w:jc w:val="left"/>
              <w:rPr>
                <w:sz w:val="20"/>
                <w:szCs w:val="20"/>
              </w:rPr>
            </w:pPr>
            <w:r w:rsidRPr="001F3FE1">
              <w:rPr>
                <w:sz w:val="20"/>
                <w:szCs w:val="20"/>
              </w:rPr>
              <w:t>Project Document</w:t>
            </w:r>
          </w:p>
          <w:p w14:paraId="2D531929" w14:textId="77777777" w:rsidR="00662330" w:rsidRPr="001F3FE1" w:rsidRDefault="00662330" w:rsidP="00662330">
            <w:pPr>
              <w:numPr>
                <w:ilvl w:val="0"/>
                <w:numId w:val="12"/>
              </w:numPr>
              <w:tabs>
                <w:tab w:val="left" w:pos="227"/>
              </w:tabs>
              <w:autoSpaceDE w:val="0"/>
              <w:autoSpaceDN w:val="0"/>
              <w:adjustRightInd w:val="0"/>
              <w:spacing w:before="0" w:after="0"/>
              <w:ind w:left="272" w:hanging="270"/>
              <w:jc w:val="left"/>
              <w:rPr>
                <w:sz w:val="20"/>
                <w:szCs w:val="20"/>
              </w:rPr>
            </w:pPr>
            <w:r w:rsidRPr="001F3FE1">
              <w:rPr>
                <w:sz w:val="20"/>
                <w:szCs w:val="20"/>
              </w:rPr>
              <w:t>SES Annex</w:t>
            </w:r>
          </w:p>
        </w:tc>
      </w:tr>
      <w:tr w:rsidR="00662330" w:rsidRPr="001F3FE1" w14:paraId="4546D9D3" w14:textId="77777777" w:rsidTr="00662330">
        <w:trPr>
          <w:gridAfter w:val="1"/>
          <w:wAfter w:w="8" w:type="dxa"/>
        </w:trPr>
        <w:tc>
          <w:tcPr>
            <w:tcW w:w="12044" w:type="dxa"/>
            <w:gridSpan w:val="4"/>
            <w:shd w:val="pct12" w:color="auto" w:fill="000000"/>
          </w:tcPr>
          <w:p w14:paraId="58D02C78" w14:textId="77777777" w:rsidR="00662330" w:rsidRPr="001F3FE1" w:rsidRDefault="00662330" w:rsidP="00C1304E">
            <w:pPr>
              <w:numPr>
                <w:ilvl w:val="12"/>
                <w:numId w:val="0"/>
              </w:numPr>
              <w:spacing w:after="0"/>
              <w:rPr>
                <w:sz w:val="20"/>
                <w:szCs w:val="20"/>
              </w:rPr>
            </w:pPr>
            <w:r w:rsidRPr="001F3FE1">
              <w:rPr>
                <w:bCs/>
                <w:iCs/>
                <w:sz w:val="20"/>
                <w:szCs w:val="20"/>
              </w:rPr>
              <w:t>Effectiveness:</w:t>
            </w:r>
            <w:r w:rsidRPr="001F3FE1">
              <w:rPr>
                <w:iCs/>
                <w:sz w:val="20"/>
                <w:szCs w:val="20"/>
              </w:rPr>
              <w:t xml:space="preserve"> To what extent have the expected outcomes and objectives of the project been achieved?</w:t>
            </w:r>
          </w:p>
        </w:tc>
      </w:tr>
      <w:tr w:rsidR="00662330" w:rsidRPr="001F3FE1" w14:paraId="38BC43E6" w14:textId="77777777" w:rsidTr="00662330">
        <w:tc>
          <w:tcPr>
            <w:tcW w:w="199" w:type="dxa"/>
            <w:shd w:val="pct12" w:color="auto" w:fill="FFFFFF"/>
          </w:tcPr>
          <w:p w14:paraId="4A1F5283"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2EAD43C8" w14:textId="77777777" w:rsidR="00662330" w:rsidRPr="001F3FE1" w:rsidRDefault="00662330" w:rsidP="00662330">
            <w:pPr>
              <w:numPr>
                <w:ilvl w:val="0"/>
                <w:numId w:val="12"/>
              </w:numPr>
              <w:tabs>
                <w:tab w:val="left" w:pos="250"/>
              </w:tabs>
              <w:autoSpaceDE w:val="0"/>
              <w:autoSpaceDN w:val="0"/>
              <w:adjustRightInd w:val="0"/>
              <w:spacing w:before="0" w:after="0"/>
              <w:ind w:left="250" w:hanging="248"/>
              <w:jc w:val="left"/>
              <w:rPr>
                <w:sz w:val="20"/>
                <w:szCs w:val="20"/>
              </w:rPr>
            </w:pPr>
            <w:r w:rsidRPr="001F3FE1">
              <w:rPr>
                <w:sz w:val="20"/>
                <w:szCs w:val="20"/>
              </w:rPr>
              <w:t>Has the project achieved its output and outcome level objectives?</w:t>
            </w:r>
          </w:p>
        </w:tc>
        <w:tc>
          <w:tcPr>
            <w:tcW w:w="4500" w:type="dxa"/>
          </w:tcPr>
          <w:p w14:paraId="480E217A" w14:textId="77777777" w:rsidR="00662330" w:rsidRPr="001F3FE1" w:rsidRDefault="00662330" w:rsidP="00662330">
            <w:pPr>
              <w:numPr>
                <w:ilvl w:val="0"/>
                <w:numId w:val="12"/>
              </w:numPr>
              <w:tabs>
                <w:tab w:val="left" w:pos="280"/>
              </w:tabs>
              <w:autoSpaceDE w:val="0"/>
              <w:autoSpaceDN w:val="0"/>
              <w:adjustRightInd w:val="0"/>
              <w:spacing w:before="0" w:after="0"/>
              <w:ind w:left="280" w:hanging="280"/>
              <w:jc w:val="left"/>
              <w:rPr>
                <w:sz w:val="20"/>
                <w:szCs w:val="20"/>
              </w:rPr>
            </w:pPr>
            <w:r w:rsidRPr="001F3FE1">
              <w:rPr>
                <w:sz w:val="20"/>
                <w:szCs w:val="20"/>
              </w:rPr>
              <w:t>The project has met or exceeded the output and outcome indicator end-of-project targets</w:t>
            </w:r>
          </w:p>
        </w:tc>
        <w:tc>
          <w:tcPr>
            <w:tcW w:w="2340" w:type="dxa"/>
            <w:gridSpan w:val="2"/>
          </w:tcPr>
          <w:p w14:paraId="61272CA5" w14:textId="77777777" w:rsidR="00662330" w:rsidRPr="001F3FE1" w:rsidRDefault="00662330" w:rsidP="00662330">
            <w:pPr>
              <w:numPr>
                <w:ilvl w:val="0"/>
                <w:numId w:val="12"/>
              </w:numPr>
              <w:tabs>
                <w:tab w:val="left" w:pos="227"/>
              </w:tabs>
              <w:autoSpaceDE w:val="0"/>
              <w:autoSpaceDN w:val="0"/>
              <w:adjustRightInd w:val="0"/>
              <w:spacing w:before="0" w:after="0"/>
              <w:ind w:left="272" w:hanging="270"/>
              <w:jc w:val="left"/>
              <w:rPr>
                <w:sz w:val="20"/>
                <w:szCs w:val="20"/>
              </w:rPr>
            </w:pPr>
            <w:r w:rsidRPr="001F3FE1">
              <w:rPr>
                <w:sz w:val="20"/>
                <w:szCs w:val="20"/>
              </w:rPr>
              <w:t>Quarterly Reports</w:t>
            </w:r>
          </w:p>
          <w:p w14:paraId="36E8A24A" w14:textId="77777777" w:rsidR="00662330" w:rsidRPr="001F3FE1" w:rsidRDefault="00662330" w:rsidP="00662330">
            <w:pPr>
              <w:numPr>
                <w:ilvl w:val="0"/>
                <w:numId w:val="12"/>
              </w:numPr>
              <w:tabs>
                <w:tab w:val="left" w:pos="227"/>
              </w:tabs>
              <w:autoSpaceDE w:val="0"/>
              <w:autoSpaceDN w:val="0"/>
              <w:adjustRightInd w:val="0"/>
              <w:spacing w:before="0" w:after="0"/>
              <w:ind w:left="272" w:hanging="270"/>
              <w:jc w:val="left"/>
              <w:rPr>
                <w:sz w:val="20"/>
                <w:szCs w:val="20"/>
              </w:rPr>
            </w:pPr>
            <w:r w:rsidRPr="001F3FE1">
              <w:rPr>
                <w:sz w:val="20"/>
                <w:szCs w:val="20"/>
              </w:rPr>
              <w:t>Annual Reports (PIR)</w:t>
            </w:r>
          </w:p>
          <w:p w14:paraId="15A6BD63" w14:textId="77777777" w:rsidR="00662330" w:rsidRPr="001F3FE1" w:rsidRDefault="00662330" w:rsidP="00C1304E">
            <w:pPr>
              <w:tabs>
                <w:tab w:val="left" w:pos="227"/>
              </w:tabs>
              <w:autoSpaceDE w:val="0"/>
              <w:autoSpaceDN w:val="0"/>
              <w:adjustRightInd w:val="0"/>
              <w:spacing w:before="0" w:after="0"/>
              <w:ind w:left="272"/>
              <w:rPr>
                <w:sz w:val="20"/>
                <w:szCs w:val="20"/>
              </w:rPr>
            </w:pPr>
          </w:p>
        </w:tc>
      </w:tr>
      <w:tr w:rsidR="00662330" w:rsidRPr="001F3FE1" w14:paraId="65C7A944" w14:textId="77777777" w:rsidTr="00662330">
        <w:tc>
          <w:tcPr>
            <w:tcW w:w="199" w:type="dxa"/>
            <w:shd w:val="pct12" w:color="auto" w:fill="FFFFFF"/>
          </w:tcPr>
          <w:p w14:paraId="2985AC97"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083AF520" w14:textId="77777777" w:rsidR="00662330" w:rsidRPr="001F3FE1" w:rsidRDefault="00662330" w:rsidP="00662330">
            <w:pPr>
              <w:numPr>
                <w:ilvl w:val="0"/>
                <w:numId w:val="12"/>
              </w:numPr>
              <w:tabs>
                <w:tab w:val="left" w:pos="250"/>
              </w:tabs>
              <w:autoSpaceDE w:val="0"/>
              <w:autoSpaceDN w:val="0"/>
              <w:adjustRightInd w:val="0"/>
              <w:spacing w:before="0" w:after="0"/>
              <w:ind w:left="250" w:hanging="248"/>
              <w:jc w:val="left"/>
              <w:rPr>
                <w:sz w:val="20"/>
                <w:szCs w:val="20"/>
              </w:rPr>
            </w:pPr>
            <w:r w:rsidRPr="001F3FE1">
              <w:rPr>
                <w:sz w:val="20"/>
                <w:szCs w:val="20"/>
              </w:rPr>
              <w:t>Were lessons learned captured and integrated into project planning and decision-making?</w:t>
            </w:r>
          </w:p>
        </w:tc>
        <w:tc>
          <w:tcPr>
            <w:tcW w:w="4500" w:type="dxa"/>
          </w:tcPr>
          <w:p w14:paraId="58DA7F0D" w14:textId="77777777" w:rsidR="00662330" w:rsidRPr="001F3FE1" w:rsidRDefault="00662330" w:rsidP="00662330">
            <w:pPr>
              <w:numPr>
                <w:ilvl w:val="0"/>
                <w:numId w:val="12"/>
              </w:numPr>
              <w:tabs>
                <w:tab w:val="left" w:pos="280"/>
              </w:tabs>
              <w:autoSpaceDE w:val="0"/>
              <w:autoSpaceDN w:val="0"/>
              <w:adjustRightInd w:val="0"/>
              <w:spacing w:before="0" w:after="0"/>
              <w:ind w:left="280" w:hanging="270"/>
              <w:jc w:val="left"/>
              <w:rPr>
                <w:sz w:val="20"/>
                <w:szCs w:val="20"/>
              </w:rPr>
            </w:pPr>
            <w:r w:rsidRPr="001F3FE1">
              <w:rPr>
                <w:sz w:val="20"/>
                <w:szCs w:val="20"/>
              </w:rPr>
              <w:t xml:space="preserve">Lessons learned have been captured </w:t>
            </w:r>
            <w:r>
              <w:rPr>
                <w:sz w:val="20"/>
                <w:szCs w:val="20"/>
              </w:rPr>
              <w:t xml:space="preserve">at project inception </w:t>
            </w:r>
          </w:p>
        </w:tc>
        <w:tc>
          <w:tcPr>
            <w:tcW w:w="2340" w:type="dxa"/>
            <w:gridSpan w:val="2"/>
          </w:tcPr>
          <w:p w14:paraId="5148F8ED"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Quarterly Reports</w:t>
            </w:r>
          </w:p>
          <w:p w14:paraId="778288D1"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Annual Reports (PIR)</w:t>
            </w:r>
          </w:p>
        </w:tc>
      </w:tr>
      <w:tr w:rsidR="00662330" w:rsidRPr="001F3FE1" w14:paraId="56A50C83" w14:textId="77777777" w:rsidTr="00662330">
        <w:tc>
          <w:tcPr>
            <w:tcW w:w="199" w:type="dxa"/>
            <w:shd w:val="pct12" w:color="auto" w:fill="FFFFFF"/>
          </w:tcPr>
          <w:p w14:paraId="37B592E9"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4BD1BC20" w14:textId="77777777" w:rsidR="00662330" w:rsidRPr="001F3FE1" w:rsidRDefault="00662330" w:rsidP="00662330">
            <w:pPr>
              <w:numPr>
                <w:ilvl w:val="0"/>
                <w:numId w:val="12"/>
              </w:numPr>
              <w:tabs>
                <w:tab w:val="left" w:pos="250"/>
              </w:tabs>
              <w:autoSpaceDE w:val="0"/>
              <w:autoSpaceDN w:val="0"/>
              <w:adjustRightInd w:val="0"/>
              <w:spacing w:before="0" w:after="0"/>
              <w:ind w:left="250" w:hanging="248"/>
              <w:jc w:val="left"/>
              <w:rPr>
                <w:sz w:val="20"/>
                <w:szCs w:val="20"/>
              </w:rPr>
            </w:pPr>
            <w:r w:rsidRPr="001F3FE1">
              <w:rPr>
                <w:sz w:val="20"/>
                <w:szCs w:val="20"/>
              </w:rPr>
              <w:t>How well were risks (including those identified in the Social and Environmental Screening (SES) Checklist), assumptions and impact drivers being managed?</w:t>
            </w:r>
          </w:p>
        </w:tc>
        <w:tc>
          <w:tcPr>
            <w:tcW w:w="4500" w:type="dxa"/>
          </w:tcPr>
          <w:p w14:paraId="482AFC67" w14:textId="77777777" w:rsidR="00662330" w:rsidRPr="001F3FE1" w:rsidRDefault="00662330" w:rsidP="00662330">
            <w:pPr>
              <w:numPr>
                <w:ilvl w:val="0"/>
                <w:numId w:val="12"/>
              </w:numPr>
              <w:tabs>
                <w:tab w:val="left" w:pos="280"/>
              </w:tabs>
              <w:autoSpaceDE w:val="0"/>
              <w:autoSpaceDN w:val="0"/>
              <w:adjustRightInd w:val="0"/>
              <w:spacing w:before="0" w:after="0"/>
              <w:ind w:left="280" w:hanging="270"/>
              <w:jc w:val="left"/>
              <w:rPr>
                <w:sz w:val="20"/>
                <w:szCs w:val="20"/>
              </w:rPr>
            </w:pPr>
            <w:r w:rsidRPr="001F3FE1">
              <w:rPr>
                <w:sz w:val="20"/>
                <w:szCs w:val="20"/>
              </w:rPr>
              <w:t>A clearly defined risk identification, categorization and mitigation strategy (updated risk log in ATLAS)</w:t>
            </w:r>
          </w:p>
          <w:p w14:paraId="3421E106" w14:textId="77777777" w:rsidR="00662330" w:rsidRPr="001F3FE1" w:rsidRDefault="00662330" w:rsidP="00C1304E">
            <w:pPr>
              <w:tabs>
                <w:tab w:val="left" w:pos="227"/>
              </w:tabs>
              <w:autoSpaceDE w:val="0"/>
              <w:autoSpaceDN w:val="0"/>
              <w:adjustRightInd w:val="0"/>
              <w:spacing w:after="0"/>
              <w:ind w:left="272" w:hanging="270"/>
              <w:rPr>
                <w:sz w:val="20"/>
                <w:szCs w:val="20"/>
              </w:rPr>
            </w:pPr>
          </w:p>
        </w:tc>
        <w:tc>
          <w:tcPr>
            <w:tcW w:w="2340" w:type="dxa"/>
            <w:gridSpan w:val="2"/>
          </w:tcPr>
          <w:p w14:paraId="12C26259" w14:textId="77777777" w:rsidR="00662330" w:rsidRDefault="00662330" w:rsidP="00662330">
            <w:pPr>
              <w:numPr>
                <w:ilvl w:val="0"/>
                <w:numId w:val="12"/>
              </w:numPr>
              <w:tabs>
                <w:tab w:val="left" w:pos="227"/>
              </w:tabs>
              <w:autoSpaceDE w:val="0"/>
              <w:autoSpaceDN w:val="0"/>
              <w:adjustRightInd w:val="0"/>
              <w:spacing w:before="0" w:after="0"/>
              <w:ind w:left="272" w:hanging="270"/>
              <w:jc w:val="left"/>
              <w:rPr>
                <w:sz w:val="20"/>
                <w:szCs w:val="20"/>
              </w:rPr>
            </w:pPr>
            <w:r>
              <w:rPr>
                <w:sz w:val="20"/>
                <w:szCs w:val="20"/>
              </w:rPr>
              <w:t>Risk matrix at inception</w:t>
            </w:r>
          </w:p>
          <w:p w14:paraId="4643A887"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Quarterly Reports</w:t>
            </w:r>
          </w:p>
          <w:p w14:paraId="2CA525BA" w14:textId="77777777" w:rsidR="00662330" w:rsidRPr="001F3FE1" w:rsidRDefault="00662330" w:rsidP="00C1304E">
            <w:pPr>
              <w:tabs>
                <w:tab w:val="left" w:pos="227"/>
              </w:tabs>
              <w:autoSpaceDE w:val="0"/>
              <w:autoSpaceDN w:val="0"/>
              <w:adjustRightInd w:val="0"/>
              <w:spacing w:before="0" w:after="0"/>
              <w:ind w:left="272"/>
              <w:rPr>
                <w:sz w:val="20"/>
                <w:szCs w:val="20"/>
              </w:rPr>
            </w:pPr>
          </w:p>
        </w:tc>
      </w:tr>
      <w:tr w:rsidR="00662330" w:rsidRPr="00C206D9" w14:paraId="339EFEDF" w14:textId="77777777" w:rsidTr="00662330">
        <w:tc>
          <w:tcPr>
            <w:tcW w:w="199" w:type="dxa"/>
            <w:shd w:val="pct12" w:color="auto" w:fill="FFFFFF"/>
          </w:tcPr>
          <w:p w14:paraId="14DDE36C"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b/>
                <w:bCs/>
                <w:iCs/>
                <w:sz w:val="20"/>
                <w:szCs w:val="20"/>
              </w:rPr>
            </w:pPr>
          </w:p>
        </w:tc>
        <w:tc>
          <w:tcPr>
            <w:tcW w:w="5013" w:type="dxa"/>
          </w:tcPr>
          <w:p w14:paraId="1F6A53F1" w14:textId="77777777" w:rsidR="00662330" w:rsidRPr="001F3FE1" w:rsidRDefault="00662330" w:rsidP="00662330">
            <w:pPr>
              <w:numPr>
                <w:ilvl w:val="0"/>
                <w:numId w:val="12"/>
              </w:numPr>
              <w:tabs>
                <w:tab w:val="left" w:pos="250"/>
              </w:tabs>
              <w:autoSpaceDE w:val="0"/>
              <w:autoSpaceDN w:val="0"/>
              <w:adjustRightInd w:val="0"/>
              <w:spacing w:before="0" w:after="0"/>
              <w:ind w:left="250" w:hanging="250"/>
              <w:jc w:val="left"/>
              <w:rPr>
                <w:sz w:val="20"/>
                <w:szCs w:val="20"/>
              </w:rPr>
            </w:pPr>
            <w:r w:rsidRPr="001F3FE1">
              <w:rPr>
                <w:sz w:val="20"/>
                <w:szCs w:val="20"/>
              </w:rPr>
              <w:t>Were relevant counterparts from government and civil society involved in project implementation?</w:t>
            </w:r>
          </w:p>
        </w:tc>
        <w:tc>
          <w:tcPr>
            <w:tcW w:w="4500" w:type="dxa"/>
          </w:tcPr>
          <w:p w14:paraId="4D2316BF" w14:textId="77777777" w:rsidR="00662330" w:rsidRPr="001F3FE1" w:rsidRDefault="00662330" w:rsidP="00662330">
            <w:pPr>
              <w:numPr>
                <w:ilvl w:val="0"/>
                <w:numId w:val="12"/>
              </w:numPr>
              <w:tabs>
                <w:tab w:val="left" w:pos="280"/>
              </w:tabs>
              <w:autoSpaceDE w:val="0"/>
              <w:autoSpaceDN w:val="0"/>
              <w:adjustRightInd w:val="0"/>
              <w:spacing w:before="0" w:after="0"/>
              <w:ind w:left="280" w:hanging="270"/>
              <w:jc w:val="left"/>
              <w:rPr>
                <w:sz w:val="20"/>
                <w:szCs w:val="20"/>
              </w:rPr>
            </w:pPr>
            <w:r>
              <w:rPr>
                <w:sz w:val="20"/>
                <w:szCs w:val="20"/>
              </w:rPr>
              <w:t>P</w:t>
            </w:r>
            <w:r w:rsidRPr="001F3FE1">
              <w:rPr>
                <w:sz w:val="20"/>
                <w:szCs w:val="20"/>
              </w:rPr>
              <w:t xml:space="preserve">articipation </w:t>
            </w:r>
            <w:r>
              <w:rPr>
                <w:sz w:val="20"/>
                <w:szCs w:val="20"/>
              </w:rPr>
              <w:t xml:space="preserve">of </w:t>
            </w:r>
            <w:r w:rsidRPr="001F3FE1">
              <w:rPr>
                <w:sz w:val="20"/>
                <w:szCs w:val="20"/>
              </w:rPr>
              <w:t xml:space="preserve">representatives from </w:t>
            </w:r>
            <w:r>
              <w:rPr>
                <w:sz w:val="20"/>
                <w:szCs w:val="20"/>
              </w:rPr>
              <w:t xml:space="preserve">UNDP COs and relevant </w:t>
            </w:r>
            <w:r w:rsidRPr="001F3FE1">
              <w:rPr>
                <w:sz w:val="20"/>
                <w:szCs w:val="20"/>
              </w:rPr>
              <w:t xml:space="preserve">institutions </w:t>
            </w:r>
            <w:r>
              <w:rPr>
                <w:sz w:val="20"/>
                <w:szCs w:val="20"/>
              </w:rPr>
              <w:t>from</w:t>
            </w:r>
            <w:r w:rsidRPr="001F3FE1">
              <w:rPr>
                <w:sz w:val="20"/>
                <w:szCs w:val="20"/>
              </w:rPr>
              <w:t xml:space="preserve"> </w:t>
            </w:r>
            <w:r>
              <w:rPr>
                <w:sz w:val="20"/>
                <w:szCs w:val="20"/>
              </w:rPr>
              <w:t xml:space="preserve">the </w:t>
            </w:r>
            <w:r w:rsidRPr="001F3FE1">
              <w:rPr>
                <w:sz w:val="20"/>
                <w:szCs w:val="20"/>
              </w:rPr>
              <w:t>Government</w:t>
            </w:r>
            <w:r>
              <w:rPr>
                <w:sz w:val="20"/>
                <w:szCs w:val="20"/>
              </w:rPr>
              <w:t>s</w:t>
            </w:r>
          </w:p>
        </w:tc>
        <w:tc>
          <w:tcPr>
            <w:tcW w:w="2340" w:type="dxa"/>
            <w:gridSpan w:val="2"/>
          </w:tcPr>
          <w:p w14:paraId="562C8131" w14:textId="77777777" w:rsidR="00662330" w:rsidRDefault="00662330" w:rsidP="00662330">
            <w:pPr>
              <w:numPr>
                <w:ilvl w:val="0"/>
                <w:numId w:val="12"/>
              </w:numPr>
              <w:tabs>
                <w:tab w:val="left" w:pos="280"/>
              </w:tabs>
              <w:autoSpaceDE w:val="0"/>
              <w:autoSpaceDN w:val="0"/>
              <w:adjustRightInd w:val="0"/>
              <w:spacing w:before="0" w:after="0"/>
              <w:ind w:left="280" w:hanging="280"/>
              <w:jc w:val="left"/>
              <w:rPr>
                <w:sz w:val="20"/>
                <w:szCs w:val="20"/>
              </w:rPr>
            </w:pPr>
            <w:r>
              <w:rPr>
                <w:sz w:val="20"/>
                <w:szCs w:val="20"/>
              </w:rPr>
              <w:t>Mini-grid Summit report</w:t>
            </w:r>
          </w:p>
          <w:p w14:paraId="04650C8C" w14:textId="77777777" w:rsidR="00662330" w:rsidRPr="00C206D9" w:rsidRDefault="00662330" w:rsidP="00662330">
            <w:pPr>
              <w:numPr>
                <w:ilvl w:val="0"/>
                <w:numId w:val="12"/>
              </w:numPr>
              <w:tabs>
                <w:tab w:val="left" w:pos="280"/>
              </w:tabs>
              <w:autoSpaceDE w:val="0"/>
              <w:autoSpaceDN w:val="0"/>
              <w:adjustRightInd w:val="0"/>
              <w:spacing w:before="0" w:after="0"/>
              <w:ind w:left="280" w:hanging="280"/>
              <w:jc w:val="left"/>
              <w:rPr>
                <w:sz w:val="20"/>
                <w:szCs w:val="20"/>
              </w:rPr>
            </w:pPr>
            <w:r w:rsidRPr="00C206D9">
              <w:rPr>
                <w:color w:val="000000"/>
                <w:sz w:val="20"/>
                <w:szCs w:val="20"/>
              </w:rPr>
              <w:t>Program Framework Document</w:t>
            </w:r>
          </w:p>
        </w:tc>
      </w:tr>
      <w:tr w:rsidR="00662330" w:rsidRPr="001F3FE1" w14:paraId="4469DF20" w14:textId="77777777" w:rsidTr="00662330">
        <w:trPr>
          <w:gridAfter w:val="1"/>
          <w:wAfter w:w="8" w:type="dxa"/>
          <w:trHeight w:val="267"/>
        </w:trPr>
        <w:tc>
          <w:tcPr>
            <w:tcW w:w="12044" w:type="dxa"/>
            <w:gridSpan w:val="4"/>
            <w:shd w:val="pct12" w:color="auto" w:fill="000000"/>
          </w:tcPr>
          <w:p w14:paraId="75A48AB3" w14:textId="77777777" w:rsidR="00662330" w:rsidRPr="001F3FE1" w:rsidRDefault="00662330" w:rsidP="00662330">
            <w:pPr>
              <w:numPr>
                <w:ilvl w:val="0"/>
                <w:numId w:val="12"/>
              </w:numPr>
              <w:tabs>
                <w:tab w:val="left" w:pos="227"/>
              </w:tabs>
              <w:autoSpaceDE w:val="0"/>
              <w:autoSpaceDN w:val="0"/>
              <w:adjustRightInd w:val="0"/>
              <w:spacing w:before="0" w:after="0"/>
              <w:ind w:left="272" w:hanging="270"/>
              <w:jc w:val="left"/>
              <w:rPr>
                <w:sz w:val="20"/>
                <w:szCs w:val="20"/>
              </w:rPr>
            </w:pPr>
            <w:r w:rsidRPr="001F3FE1">
              <w:rPr>
                <w:sz w:val="20"/>
                <w:szCs w:val="20"/>
              </w:rPr>
              <w:t>Efficiency: Was the project implemented efficiently, in-line with international and national norms and standards?</w:t>
            </w:r>
          </w:p>
        </w:tc>
      </w:tr>
      <w:tr w:rsidR="00662330" w:rsidRPr="00C206D9" w14:paraId="1BBC503A" w14:textId="77777777" w:rsidTr="00662330">
        <w:tc>
          <w:tcPr>
            <w:tcW w:w="199" w:type="dxa"/>
            <w:shd w:val="pct12" w:color="auto" w:fill="FFFFFF"/>
          </w:tcPr>
          <w:p w14:paraId="2CA1B042"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51F3A174" w14:textId="77777777" w:rsidR="00662330" w:rsidRPr="001F3FE1" w:rsidRDefault="00662330" w:rsidP="00662330">
            <w:pPr>
              <w:numPr>
                <w:ilvl w:val="0"/>
                <w:numId w:val="12"/>
              </w:numPr>
              <w:tabs>
                <w:tab w:val="left" w:pos="250"/>
              </w:tabs>
              <w:autoSpaceDE w:val="0"/>
              <w:autoSpaceDN w:val="0"/>
              <w:adjustRightInd w:val="0"/>
              <w:spacing w:before="0" w:after="0"/>
              <w:ind w:left="250" w:hanging="248"/>
              <w:jc w:val="left"/>
              <w:rPr>
                <w:sz w:val="20"/>
                <w:szCs w:val="20"/>
              </w:rPr>
            </w:pPr>
            <w:r w:rsidRPr="001F3FE1">
              <w:rPr>
                <w:sz w:val="20"/>
                <w:szCs w:val="20"/>
              </w:rPr>
              <w:t>Did the project adjust dynamically to reflect changing priorities/external evaluations during implementation to ensure it remained relevant?</w:t>
            </w:r>
          </w:p>
        </w:tc>
        <w:tc>
          <w:tcPr>
            <w:tcW w:w="4500" w:type="dxa"/>
          </w:tcPr>
          <w:p w14:paraId="0A85B1F1" w14:textId="77777777" w:rsidR="00662330"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Pr>
                <w:sz w:val="20"/>
                <w:szCs w:val="20"/>
              </w:rPr>
              <w:t xml:space="preserve">Evidence of </w:t>
            </w:r>
            <w:r w:rsidRPr="001F3FE1">
              <w:rPr>
                <w:sz w:val="20"/>
                <w:szCs w:val="20"/>
              </w:rPr>
              <w:t xml:space="preserve">adaptive management and changes integrated into project implementation through adjustments to </w:t>
            </w:r>
            <w:r>
              <w:rPr>
                <w:sz w:val="20"/>
                <w:szCs w:val="20"/>
              </w:rPr>
              <w:t xml:space="preserve">AWP, </w:t>
            </w:r>
            <w:r w:rsidRPr="00417A2C">
              <w:rPr>
                <w:sz w:val="20"/>
                <w:szCs w:val="20"/>
              </w:rPr>
              <w:t>budgets and activities</w:t>
            </w:r>
          </w:p>
          <w:p w14:paraId="46081303" w14:textId="77777777" w:rsidR="00662330" w:rsidRPr="00417A2C"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Pr>
                <w:sz w:val="20"/>
                <w:szCs w:val="20"/>
              </w:rPr>
              <w:t>A</w:t>
            </w:r>
            <w:r w:rsidRPr="00417A2C">
              <w:rPr>
                <w:sz w:val="20"/>
                <w:szCs w:val="20"/>
              </w:rPr>
              <w:t>pproval of changes to the project’s planned activities and output-level changes by the Project Board</w:t>
            </w:r>
          </w:p>
          <w:p w14:paraId="3ECE373A" w14:textId="77777777" w:rsidR="00662330" w:rsidRPr="001F3FE1" w:rsidRDefault="00662330" w:rsidP="00C1304E">
            <w:pPr>
              <w:tabs>
                <w:tab w:val="left" w:pos="280"/>
              </w:tabs>
              <w:autoSpaceDE w:val="0"/>
              <w:autoSpaceDN w:val="0"/>
              <w:adjustRightInd w:val="0"/>
              <w:spacing w:before="0" w:after="0"/>
              <w:rPr>
                <w:sz w:val="20"/>
                <w:szCs w:val="20"/>
              </w:rPr>
            </w:pPr>
          </w:p>
        </w:tc>
        <w:tc>
          <w:tcPr>
            <w:tcW w:w="2340" w:type="dxa"/>
            <w:gridSpan w:val="2"/>
          </w:tcPr>
          <w:p w14:paraId="08297D72"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Annual Work Plan</w:t>
            </w:r>
          </w:p>
          <w:p w14:paraId="3ABE3BEE"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Pr>
                <w:sz w:val="20"/>
                <w:szCs w:val="20"/>
              </w:rPr>
              <w:t xml:space="preserve">Inception </w:t>
            </w:r>
            <w:r w:rsidRPr="001F3FE1">
              <w:rPr>
                <w:sz w:val="20"/>
                <w:szCs w:val="20"/>
              </w:rPr>
              <w:t>Workshop Minutes</w:t>
            </w:r>
          </w:p>
          <w:p w14:paraId="2F0DF82C"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Quarterly Reports</w:t>
            </w:r>
          </w:p>
          <w:p w14:paraId="45F67A3D" w14:textId="77777777" w:rsidR="00662330" w:rsidRPr="00C206D9"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 xml:space="preserve">Project Board meeting minutes </w:t>
            </w:r>
            <w:r w:rsidRPr="001F3FE1">
              <w:rPr>
                <w:i/>
                <w:sz w:val="20"/>
                <w:szCs w:val="20"/>
              </w:rPr>
              <w:t>(if available)</w:t>
            </w:r>
          </w:p>
        </w:tc>
      </w:tr>
      <w:tr w:rsidR="00662330" w:rsidRPr="001F3FE1" w14:paraId="62A86639" w14:textId="77777777" w:rsidTr="00662330">
        <w:tc>
          <w:tcPr>
            <w:tcW w:w="199" w:type="dxa"/>
            <w:shd w:val="pct12" w:color="auto" w:fill="FFFFFF"/>
          </w:tcPr>
          <w:p w14:paraId="225E8149"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1E929A8C" w14:textId="77777777" w:rsidR="00662330" w:rsidRPr="001F3FE1" w:rsidRDefault="00662330" w:rsidP="00662330">
            <w:pPr>
              <w:numPr>
                <w:ilvl w:val="0"/>
                <w:numId w:val="12"/>
              </w:numPr>
              <w:tabs>
                <w:tab w:val="left" w:pos="250"/>
              </w:tabs>
              <w:autoSpaceDE w:val="0"/>
              <w:autoSpaceDN w:val="0"/>
              <w:adjustRightInd w:val="0"/>
              <w:spacing w:before="0" w:after="0"/>
              <w:ind w:left="250" w:hanging="248"/>
              <w:jc w:val="left"/>
              <w:rPr>
                <w:sz w:val="20"/>
                <w:szCs w:val="20"/>
              </w:rPr>
            </w:pPr>
            <w:r w:rsidRPr="001F3FE1">
              <w:rPr>
                <w:sz w:val="20"/>
                <w:szCs w:val="20"/>
              </w:rPr>
              <w:t>Was the process of achieving results efficient? Did the actual or expected results (outputs and outcomes) justify the costs incurred? Were the resources effectively utilized?</w:t>
            </w:r>
          </w:p>
        </w:tc>
        <w:tc>
          <w:tcPr>
            <w:tcW w:w="4500" w:type="dxa"/>
          </w:tcPr>
          <w:p w14:paraId="793FBC35"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The project achieved the planned results in an efficient manner</w:t>
            </w:r>
          </w:p>
          <w:p w14:paraId="1D2424CF"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Pr>
                <w:sz w:val="20"/>
                <w:szCs w:val="20"/>
              </w:rPr>
              <w:t>Evidence of effective use of f</w:t>
            </w:r>
            <w:r w:rsidRPr="001F3FE1">
              <w:rPr>
                <w:sz w:val="20"/>
                <w:szCs w:val="20"/>
              </w:rPr>
              <w:t>unds for project implementation and contribut</w:t>
            </w:r>
            <w:r>
              <w:rPr>
                <w:sz w:val="20"/>
                <w:szCs w:val="20"/>
              </w:rPr>
              <w:t>ion</w:t>
            </w:r>
            <w:r w:rsidRPr="001F3FE1">
              <w:rPr>
                <w:sz w:val="20"/>
                <w:szCs w:val="20"/>
              </w:rPr>
              <w:t xml:space="preserve"> to achievement of project results</w:t>
            </w:r>
          </w:p>
        </w:tc>
        <w:tc>
          <w:tcPr>
            <w:tcW w:w="2340" w:type="dxa"/>
            <w:gridSpan w:val="2"/>
          </w:tcPr>
          <w:p w14:paraId="0EA4CDE1"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Annual Workplan</w:t>
            </w:r>
          </w:p>
          <w:p w14:paraId="637AD873"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Quarterly Reports</w:t>
            </w:r>
          </w:p>
          <w:p w14:paraId="7ACE97F4"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 xml:space="preserve">Project </w:t>
            </w:r>
            <w:r>
              <w:rPr>
                <w:sz w:val="20"/>
                <w:szCs w:val="20"/>
              </w:rPr>
              <w:t>D</w:t>
            </w:r>
            <w:r w:rsidRPr="001F3FE1">
              <w:rPr>
                <w:sz w:val="20"/>
                <w:szCs w:val="20"/>
              </w:rPr>
              <w:t>ocument</w:t>
            </w:r>
          </w:p>
        </w:tc>
      </w:tr>
      <w:tr w:rsidR="00662330" w:rsidRPr="001F3FE1" w14:paraId="4813DD75" w14:textId="77777777" w:rsidTr="00662330">
        <w:tc>
          <w:tcPr>
            <w:tcW w:w="199" w:type="dxa"/>
            <w:shd w:val="pct12" w:color="auto" w:fill="FFFFFF"/>
          </w:tcPr>
          <w:p w14:paraId="716678D6"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0336ABAC" w14:textId="77777777" w:rsidR="00662330" w:rsidRPr="001F3FE1" w:rsidRDefault="00662330" w:rsidP="00662330">
            <w:pPr>
              <w:numPr>
                <w:ilvl w:val="0"/>
                <w:numId w:val="12"/>
              </w:numPr>
              <w:tabs>
                <w:tab w:val="left" w:pos="250"/>
              </w:tabs>
              <w:autoSpaceDE w:val="0"/>
              <w:autoSpaceDN w:val="0"/>
              <w:adjustRightInd w:val="0"/>
              <w:spacing w:before="0" w:after="0"/>
              <w:ind w:left="250" w:hanging="248"/>
              <w:jc w:val="left"/>
              <w:rPr>
                <w:sz w:val="20"/>
                <w:szCs w:val="20"/>
              </w:rPr>
            </w:pPr>
            <w:r w:rsidRPr="001F3FE1">
              <w:rPr>
                <w:sz w:val="20"/>
                <w:szCs w:val="20"/>
              </w:rPr>
              <w:t>What are the strengths and weaknesses of the implementation modality?</w:t>
            </w:r>
          </w:p>
        </w:tc>
        <w:tc>
          <w:tcPr>
            <w:tcW w:w="4500" w:type="dxa"/>
          </w:tcPr>
          <w:p w14:paraId="636497C2"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Pr>
                <w:sz w:val="20"/>
                <w:szCs w:val="20"/>
              </w:rPr>
              <w:t xml:space="preserve">Specific contributions of the Executing Entity </w:t>
            </w:r>
          </w:p>
        </w:tc>
        <w:tc>
          <w:tcPr>
            <w:tcW w:w="2340" w:type="dxa"/>
            <w:gridSpan w:val="2"/>
          </w:tcPr>
          <w:p w14:paraId="251EE91D"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Annual Report (PIR)</w:t>
            </w:r>
          </w:p>
          <w:p w14:paraId="2DE1BCC7"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Quarterly reports</w:t>
            </w:r>
          </w:p>
        </w:tc>
      </w:tr>
      <w:tr w:rsidR="00662330" w:rsidRPr="001F3FE1" w14:paraId="1C98F1C8" w14:textId="77777777" w:rsidTr="00662330">
        <w:tc>
          <w:tcPr>
            <w:tcW w:w="199" w:type="dxa"/>
            <w:shd w:val="pct12" w:color="auto" w:fill="FFFFFF"/>
          </w:tcPr>
          <w:p w14:paraId="3D23B010"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1D26387F" w14:textId="77777777" w:rsidR="00662330" w:rsidRPr="001F3FE1" w:rsidRDefault="00662330" w:rsidP="00662330">
            <w:pPr>
              <w:numPr>
                <w:ilvl w:val="0"/>
                <w:numId w:val="12"/>
              </w:numPr>
              <w:tabs>
                <w:tab w:val="left" w:pos="250"/>
              </w:tabs>
              <w:autoSpaceDE w:val="0"/>
              <w:autoSpaceDN w:val="0"/>
              <w:adjustRightInd w:val="0"/>
              <w:spacing w:before="0" w:after="0"/>
              <w:ind w:left="250" w:hanging="248"/>
              <w:jc w:val="left"/>
              <w:rPr>
                <w:sz w:val="20"/>
                <w:szCs w:val="20"/>
              </w:rPr>
            </w:pPr>
            <w:r w:rsidRPr="001F3FE1">
              <w:rPr>
                <w:sz w:val="20"/>
                <w:szCs w:val="20"/>
              </w:rPr>
              <w:t>How effective were the partnership arrangements under the project and to what extend did they contribute to achievements of the project results?</w:t>
            </w:r>
          </w:p>
        </w:tc>
        <w:tc>
          <w:tcPr>
            <w:tcW w:w="4500" w:type="dxa"/>
          </w:tcPr>
          <w:p w14:paraId="5E521C14"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Pr>
                <w:sz w:val="20"/>
                <w:szCs w:val="20"/>
              </w:rPr>
              <w:t xml:space="preserve">Partnership </w:t>
            </w:r>
            <w:r w:rsidRPr="001F3FE1">
              <w:rPr>
                <w:sz w:val="20"/>
                <w:szCs w:val="20"/>
              </w:rPr>
              <w:t>framework</w:t>
            </w:r>
            <w:r>
              <w:rPr>
                <w:sz w:val="20"/>
                <w:szCs w:val="20"/>
              </w:rPr>
              <w:t>s</w:t>
            </w:r>
            <w:r w:rsidRPr="001F3FE1">
              <w:rPr>
                <w:sz w:val="20"/>
                <w:szCs w:val="20"/>
              </w:rPr>
              <w:t xml:space="preserve"> </w:t>
            </w:r>
            <w:r>
              <w:rPr>
                <w:sz w:val="20"/>
                <w:szCs w:val="20"/>
              </w:rPr>
              <w:t xml:space="preserve">with </w:t>
            </w:r>
            <w:r w:rsidRPr="001F3FE1">
              <w:rPr>
                <w:sz w:val="20"/>
                <w:szCs w:val="20"/>
              </w:rPr>
              <w:t>key partners and identification of complementarities</w:t>
            </w:r>
          </w:p>
        </w:tc>
        <w:tc>
          <w:tcPr>
            <w:tcW w:w="2340" w:type="dxa"/>
            <w:gridSpan w:val="2"/>
          </w:tcPr>
          <w:p w14:paraId="0F0C1119"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Annual Report (PIR)</w:t>
            </w:r>
          </w:p>
          <w:p w14:paraId="5CF899C9" w14:textId="77777777" w:rsidR="00662330"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Quarterly report</w:t>
            </w:r>
            <w:r>
              <w:rPr>
                <w:sz w:val="20"/>
                <w:szCs w:val="20"/>
              </w:rPr>
              <w:t>s</w:t>
            </w:r>
          </w:p>
          <w:p w14:paraId="4830AC94" w14:textId="77777777" w:rsidR="00662330" w:rsidRPr="00C206D9"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C206D9">
              <w:rPr>
                <w:color w:val="000000"/>
                <w:sz w:val="20"/>
                <w:szCs w:val="20"/>
              </w:rPr>
              <w:t>Program Framework Document</w:t>
            </w:r>
          </w:p>
          <w:p w14:paraId="0E598D93" w14:textId="77777777" w:rsidR="00662330" w:rsidRPr="001F3FE1" w:rsidRDefault="00662330" w:rsidP="00C1304E">
            <w:pPr>
              <w:tabs>
                <w:tab w:val="left" w:pos="280"/>
              </w:tabs>
              <w:autoSpaceDE w:val="0"/>
              <w:autoSpaceDN w:val="0"/>
              <w:adjustRightInd w:val="0"/>
              <w:spacing w:before="0" w:after="0"/>
              <w:ind w:left="280"/>
              <w:rPr>
                <w:sz w:val="20"/>
                <w:szCs w:val="20"/>
              </w:rPr>
            </w:pPr>
          </w:p>
        </w:tc>
      </w:tr>
      <w:tr w:rsidR="00662330" w:rsidRPr="001F3FE1" w14:paraId="4A0C87F1" w14:textId="77777777" w:rsidTr="00662330">
        <w:tc>
          <w:tcPr>
            <w:tcW w:w="199" w:type="dxa"/>
            <w:shd w:val="pct12" w:color="auto" w:fill="FFFFFF"/>
          </w:tcPr>
          <w:p w14:paraId="32805408"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b/>
                <w:bCs/>
                <w:iCs/>
                <w:sz w:val="20"/>
                <w:szCs w:val="20"/>
              </w:rPr>
            </w:pPr>
          </w:p>
        </w:tc>
        <w:tc>
          <w:tcPr>
            <w:tcW w:w="5013" w:type="dxa"/>
          </w:tcPr>
          <w:p w14:paraId="0024909A" w14:textId="77777777" w:rsidR="00662330" w:rsidRPr="001F3FE1" w:rsidRDefault="00662330" w:rsidP="00662330">
            <w:pPr>
              <w:numPr>
                <w:ilvl w:val="0"/>
                <w:numId w:val="12"/>
              </w:numPr>
              <w:tabs>
                <w:tab w:val="left" w:pos="250"/>
              </w:tabs>
              <w:autoSpaceDE w:val="0"/>
              <w:autoSpaceDN w:val="0"/>
              <w:adjustRightInd w:val="0"/>
              <w:spacing w:before="0" w:after="0"/>
              <w:ind w:left="250" w:hanging="248"/>
              <w:jc w:val="left"/>
              <w:rPr>
                <w:sz w:val="20"/>
                <w:szCs w:val="20"/>
              </w:rPr>
            </w:pPr>
            <w:r w:rsidRPr="001F3FE1">
              <w:rPr>
                <w:sz w:val="20"/>
                <w:szCs w:val="20"/>
              </w:rPr>
              <w:t xml:space="preserve">Was co-financing adequately estimated during project design (sources, type, value, relevance), tracked during implementation and what were the reasons for any differences between expected and </w:t>
            </w:r>
            <w:proofErr w:type="spellStart"/>
            <w:r w:rsidRPr="001F3FE1">
              <w:rPr>
                <w:sz w:val="20"/>
                <w:szCs w:val="20"/>
              </w:rPr>
              <w:t>realised</w:t>
            </w:r>
            <w:proofErr w:type="spellEnd"/>
            <w:r w:rsidRPr="001F3FE1">
              <w:rPr>
                <w:sz w:val="20"/>
                <w:szCs w:val="20"/>
              </w:rPr>
              <w:t xml:space="preserve"> co-financing?</w:t>
            </w:r>
          </w:p>
        </w:tc>
        <w:tc>
          <w:tcPr>
            <w:tcW w:w="4500" w:type="dxa"/>
          </w:tcPr>
          <w:p w14:paraId="15CC0152"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proofErr w:type="gramStart"/>
            <w:r>
              <w:rPr>
                <w:sz w:val="20"/>
                <w:szCs w:val="20"/>
              </w:rPr>
              <w:t>Actually</w:t>
            </w:r>
            <w:proofErr w:type="gramEnd"/>
            <w:r>
              <w:rPr>
                <w:sz w:val="20"/>
                <w:szCs w:val="20"/>
              </w:rPr>
              <w:t xml:space="preserve"> realized c</w:t>
            </w:r>
            <w:r w:rsidRPr="001F3FE1">
              <w:rPr>
                <w:sz w:val="20"/>
                <w:szCs w:val="20"/>
              </w:rPr>
              <w:t xml:space="preserve">o-financing </w:t>
            </w:r>
            <w:r>
              <w:rPr>
                <w:sz w:val="20"/>
                <w:szCs w:val="20"/>
              </w:rPr>
              <w:t xml:space="preserve">compared to </w:t>
            </w:r>
            <w:r w:rsidRPr="001F3FE1">
              <w:rPr>
                <w:sz w:val="20"/>
                <w:szCs w:val="20"/>
              </w:rPr>
              <w:t>original estimates</w:t>
            </w:r>
          </w:p>
          <w:p w14:paraId="4E5B620F" w14:textId="77777777" w:rsidR="00662330" w:rsidRPr="001F3FE1" w:rsidRDefault="00662330" w:rsidP="00662330">
            <w:pPr>
              <w:numPr>
                <w:ilvl w:val="0"/>
                <w:numId w:val="12"/>
              </w:numPr>
              <w:tabs>
                <w:tab w:val="left" w:pos="280"/>
              </w:tabs>
              <w:autoSpaceDE w:val="0"/>
              <w:autoSpaceDN w:val="0"/>
              <w:adjustRightInd w:val="0"/>
              <w:spacing w:before="0" w:after="0"/>
              <w:ind w:left="278" w:hanging="278"/>
              <w:jc w:val="left"/>
              <w:rPr>
                <w:sz w:val="20"/>
                <w:szCs w:val="20"/>
              </w:rPr>
            </w:pPr>
            <w:r>
              <w:rPr>
                <w:sz w:val="20"/>
                <w:szCs w:val="20"/>
              </w:rPr>
              <w:t>Continuous tracking of c</w:t>
            </w:r>
            <w:r w:rsidRPr="001F3FE1">
              <w:rPr>
                <w:sz w:val="20"/>
                <w:szCs w:val="20"/>
              </w:rPr>
              <w:t xml:space="preserve">o-financing throughout the project lifecycle and </w:t>
            </w:r>
            <w:r>
              <w:rPr>
                <w:sz w:val="20"/>
                <w:szCs w:val="20"/>
              </w:rPr>
              <w:t xml:space="preserve">of identification of </w:t>
            </w:r>
            <w:r w:rsidRPr="001F3FE1">
              <w:rPr>
                <w:sz w:val="20"/>
                <w:szCs w:val="20"/>
              </w:rPr>
              <w:t xml:space="preserve">alternative sources </w:t>
            </w:r>
          </w:p>
        </w:tc>
        <w:tc>
          <w:tcPr>
            <w:tcW w:w="2340" w:type="dxa"/>
            <w:gridSpan w:val="2"/>
          </w:tcPr>
          <w:p w14:paraId="22CDB54B"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Annual Work Plan</w:t>
            </w:r>
          </w:p>
          <w:p w14:paraId="48B0D41D"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Quarterly Reports, including financial reports</w:t>
            </w:r>
          </w:p>
          <w:p w14:paraId="42C63C85"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Annual Report (PIR)</w:t>
            </w:r>
          </w:p>
        </w:tc>
      </w:tr>
      <w:tr w:rsidR="00662330" w:rsidRPr="001F3FE1" w14:paraId="73B76088" w14:textId="77777777" w:rsidTr="00662330">
        <w:tc>
          <w:tcPr>
            <w:tcW w:w="199" w:type="dxa"/>
            <w:shd w:val="pct12" w:color="auto" w:fill="FFFFFF"/>
          </w:tcPr>
          <w:p w14:paraId="5DC80948"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5E18FC1A" w14:textId="77777777" w:rsidR="00662330" w:rsidRPr="001F3FE1" w:rsidRDefault="00662330" w:rsidP="00662330">
            <w:pPr>
              <w:numPr>
                <w:ilvl w:val="0"/>
                <w:numId w:val="12"/>
              </w:numPr>
              <w:tabs>
                <w:tab w:val="left" w:pos="250"/>
              </w:tabs>
              <w:autoSpaceDE w:val="0"/>
              <w:autoSpaceDN w:val="0"/>
              <w:adjustRightInd w:val="0"/>
              <w:spacing w:before="0" w:after="0"/>
              <w:ind w:left="250" w:hanging="248"/>
              <w:jc w:val="left"/>
              <w:rPr>
                <w:sz w:val="20"/>
                <w:szCs w:val="20"/>
              </w:rPr>
            </w:pPr>
            <w:r w:rsidRPr="001F3FE1">
              <w:rPr>
                <w:sz w:val="20"/>
                <w:szCs w:val="20"/>
              </w:rPr>
              <w:t xml:space="preserve">Was the level of implementation support provided by UNDP adequate and in keeping with the implementation modality and </w:t>
            </w:r>
            <w:r>
              <w:rPr>
                <w:sz w:val="20"/>
                <w:szCs w:val="20"/>
              </w:rPr>
              <w:t>the Project Cooperation Agreement</w:t>
            </w:r>
            <w:r w:rsidRPr="001F3FE1">
              <w:rPr>
                <w:sz w:val="20"/>
                <w:szCs w:val="20"/>
              </w:rPr>
              <w:t>?</w:t>
            </w:r>
          </w:p>
        </w:tc>
        <w:tc>
          <w:tcPr>
            <w:tcW w:w="4500" w:type="dxa"/>
          </w:tcPr>
          <w:p w14:paraId="7F8C4F54" w14:textId="77777777" w:rsidR="00662330" w:rsidRDefault="00662330" w:rsidP="00662330">
            <w:pPr>
              <w:numPr>
                <w:ilvl w:val="0"/>
                <w:numId w:val="12"/>
              </w:numPr>
              <w:tabs>
                <w:tab w:val="left" w:pos="280"/>
              </w:tabs>
              <w:autoSpaceDE w:val="0"/>
              <w:autoSpaceDN w:val="0"/>
              <w:adjustRightInd w:val="0"/>
              <w:spacing w:before="0" w:after="0"/>
              <w:ind w:left="280" w:hanging="270"/>
              <w:jc w:val="left"/>
              <w:rPr>
                <w:sz w:val="20"/>
                <w:szCs w:val="20"/>
              </w:rPr>
            </w:pPr>
            <w:r>
              <w:rPr>
                <w:sz w:val="20"/>
                <w:szCs w:val="20"/>
              </w:rPr>
              <w:t>Timely t</w:t>
            </w:r>
            <w:r w:rsidRPr="001F3FE1">
              <w:rPr>
                <w:sz w:val="20"/>
                <w:szCs w:val="20"/>
              </w:rPr>
              <w:t xml:space="preserve">echnical support </w:t>
            </w:r>
            <w:r>
              <w:rPr>
                <w:sz w:val="20"/>
                <w:szCs w:val="20"/>
              </w:rPr>
              <w:t xml:space="preserve">of UNDP </w:t>
            </w:r>
            <w:r w:rsidRPr="001F3FE1">
              <w:rPr>
                <w:sz w:val="20"/>
                <w:szCs w:val="20"/>
              </w:rPr>
              <w:t xml:space="preserve">to the Executing </w:t>
            </w:r>
            <w:r>
              <w:rPr>
                <w:sz w:val="20"/>
                <w:szCs w:val="20"/>
              </w:rPr>
              <w:t>Entity</w:t>
            </w:r>
          </w:p>
          <w:p w14:paraId="44CC3A35" w14:textId="77777777" w:rsidR="00662330" w:rsidRPr="001F3FE1" w:rsidRDefault="00662330" w:rsidP="00662330">
            <w:pPr>
              <w:numPr>
                <w:ilvl w:val="0"/>
                <w:numId w:val="12"/>
              </w:numPr>
              <w:tabs>
                <w:tab w:val="left" w:pos="280"/>
              </w:tabs>
              <w:autoSpaceDE w:val="0"/>
              <w:autoSpaceDN w:val="0"/>
              <w:adjustRightInd w:val="0"/>
              <w:spacing w:before="0" w:after="0"/>
              <w:ind w:left="280" w:hanging="270"/>
              <w:jc w:val="left"/>
              <w:rPr>
                <w:sz w:val="20"/>
                <w:szCs w:val="20"/>
              </w:rPr>
            </w:pPr>
            <w:r>
              <w:rPr>
                <w:sz w:val="20"/>
                <w:szCs w:val="20"/>
              </w:rPr>
              <w:t>Evidence of adequate m</w:t>
            </w:r>
            <w:r w:rsidRPr="001F3FE1">
              <w:rPr>
                <w:sz w:val="20"/>
                <w:szCs w:val="20"/>
              </w:rPr>
              <w:t xml:space="preserve">anagement inputs </w:t>
            </w:r>
            <w:r>
              <w:rPr>
                <w:sz w:val="20"/>
                <w:szCs w:val="20"/>
              </w:rPr>
              <w:t xml:space="preserve">by the Executing Entity, </w:t>
            </w:r>
            <w:r w:rsidRPr="001F3FE1">
              <w:rPr>
                <w:sz w:val="20"/>
                <w:szCs w:val="20"/>
              </w:rPr>
              <w:t xml:space="preserve">including budgeting </w:t>
            </w:r>
          </w:p>
        </w:tc>
        <w:tc>
          <w:tcPr>
            <w:tcW w:w="2340" w:type="dxa"/>
            <w:gridSpan w:val="2"/>
          </w:tcPr>
          <w:p w14:paraId="69E1E449"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lang w:val="fr-FR"/>
              </w:rPr>
            </w:pPr>
            <w:r w:rsidRPr="001F3FE1">
              <w:rPr>
                <w:sz w:val="20"/>
                <w:szCs w:val="20"/>
                <w:lang w:val="fr-FR"/>
              </w:rPr>
              <w:t xml:space="preserve">UNDP </w:t>
            </w:r>
            <w:proofErr w:type="spellStart"/>
            <w:r w:rsidRPr="001F3FE1">
              <w:rPr>
                <w:sz w:val="20"/>
                <w:szCs w:val="20"/>
                <w:lang w:val="fr-FR"/>
              </w:rPr>
              <w:t>project</w:t>
            </w:r>
            <w:proofErr w:type="spellEnd"/>
            <w:r w:rsidRPr="001F3FE1">
              <w:rPr>
                <w:sz w:val="20"/>
                <w:szCs w:val="20"/>
                <w:lang w:val="fr-FR"/>
              </w:rPr>
              <w:t xml:space="preserve"> support documents </w:t>
            </w:r>
          </w:p>
          <w:p w14:paraId="19FFA6FA"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Quarterly Reports</w:t>
            </w:r>
          </w:p>
          <w:p w14:paraId="7FB59238"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Annual Reports (PIR)</w:t>
            </w:r>
          </w:p>
        </w:tc>
      </w:tr>
      <w:tr w:rsidR="00662330" w:rsidRPr="001F3FE1" w14:paraId="0EC17E2C" w14:textId="77777777" w:rsidTr="00662330">
        <w:tc>
          <w:tcPr>
            <w:tcW w:w="199" w:type="dxa"/>
            <w:shd w:val="pct12" w:color="auto" w:fill="FFFFFF"/>
          </w:tcPr>
          <w:p w14:paraId="5CFF3AB7"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b/>
                <w:bCs/>
                <w:iCs/>
                <w:sz w:val="20"/>
                <w:szCs w:val="20"/>
              </w:rPr>
            </w:pPr>
          </w:p>
        </w:tc>
        <w:tc>
          <w:tcPr>
            <w:tcW w:w="5013" w:type="dxa"/>
          </w:tcPr>
          <w:p w14:paraId="467C5B51" w14:textId="77777777" w:rsidR="00662330" w:rsidRPr="001F3FE1" w:rsidRDefault="00662330" w:rsidP="00662330">
            <w:pPr>
              <w:numPr>
                <w:ilvl w:val="0"/>
                <w:numId w:val="12"/>
              </w:numPr>
              <w:tabs>
                <w:tab w:val="left" w:pos="250"/>
              </w:tabs>
              <w:autoSpaceDE w:val="0"/>
              <w:autoSpaceDN w:val="0"/>
              <w:adjustRightInd w:val="0"/>
              <w:spacing w:before="0" w:after="0"/>
              <w:ind w:left="250" w:hanging="250"/>
              <w:jc w:val="left"/>
              <w:rPr>
                <w:sz w:val="20"/>
                <w:szCs w:val="20"/>
              </w:rPr>
            </w:pPr>
            <w:r w:rsidRPr="001F3FE1">
              <w:rPr>
                <w:sz w:val="20"/>
                <w:szCs w:val="20"/>
              </w:rPr>
              <w:t>Has the M&amp;E plan been well-formulated</w:t>
            </w:r>
            <w:r>
              <w:rPr>
                <w:sz w:val="20"/>
                <w:szCs w:val="20"/>
              </w:rPr>
              <w:t xml:space="preserve"> and adequately budgeted?</w:t>
            </w:r>
          </w:p>
        </w:tc>
        <w:tc>
          <w:tcPr>
            <w:tcW w:w="4500" w:type="dxa"/>
          </w:tcPr>
          <w:p w14:paraId="2BC80E4A" w14:textId="77777777" w:rsidR="00662330" w:rsidRPr="001F3FE1" w:rsidRDefault="00662330" w:rsidP="00662330">
            <w:pPr>
              <w:numPr>
                <w:ilvl w:val="0"/>
                <w:numId w:val="12"/>
              </w:numPr>
              <w:tabs>
                <w:tab w:val="left" w:pos="280"/>
              </w:tabs>
              <w:autoSpaceDE w:val="0"/>
              <w:autoSpaceDN w:val="0"/>
              <w:adjustRightInd w:val="0"/>
              <w:spacing w:before="0" w:after="0"/>
              <w:ind w:left="280" w:hanging="270"/>
              <w:jc w:val="left"/>
              <w:rPr>
                <w:sz w:val="20"/>
                <w:szCs w:val="20"/>
              </w:rPr>
            </w:pPr>
            <w:r>
              <w:rPr>
                <w:sz w:val="20"/>
                <w:szCs w:val="20"/>
              </w:rPr>
              <w:t xml:space="preserve">Evidence of adequate budget for </w:t>
            </w:r>
            <w:r w:rsidRPr="001F3FE1">
              <w:rPr>
                <w:sz w:val="20"/>
                <w:szCs w:val="20"/>
              </w:rPr>
              <w:t xml:space="preserve">M&amp;E plan </w:t>
            </w:r>
          </w:p>
          <w:p w14:paraId="34D8FAE2" w14:textId="77777777" w:rsidR="00662330" w:rsidRPr="001F3FE1" w:rsidRDefault="00662330" w:rsidP="00662330">
            <w:pPr>
              <w:numPr>
                <w:ilvl w:val="0"/>
                <w:numId w:val="12"/>
              </w:numPr>
              <w:tabs>
                <w:tab w:val="left" w:pos="280"/>
              </w:tabs>
              <w:autoSpaceDE w:val="0"/>
              <w:autoSpaceDN w:val="0"/>
              <w:adjustRightInd w:val="0"/>
              <w:spacing w:before="0" w:after="0"/>
              <w:ind w:left="280" w:hanging="270"/>
              <w:jc w:val="left"/>
              <w:rPr>
                <w:sz w:val="20"/>
                <w:szCs w:val="20"/>
              </w:rPr>
            </w:pPr>
            <w:r>
              <w:rPr>
                <w:sz w:val="20"/>
                <w:szCs w:val="20"/>
              </w:rPr>
              <w:t>Evidence of use of t</w:t>
            </w:r>
            <w:r w:rsidRPr="001F3FE1">
              <w:rPr>
                <w:sz w:val="20"/>
                <w:szCs w:val="20"/>
              </w:rPr>
              <w:t>he logical framework during implementation as a management and M&amp;E tool</w:t>
            </w:r>
          </w:p>
          <w:p w14:paraId="031D8D51" w14:textId="77777777" w:rsidR="00662330" w:rsidRPr="001F3FE1" w:rsidRDefault="00662330" w:rsidP="00662330">
            <w:pPr>
              <w:numPr>
                <w:ilvl w:val="0"/>
                <w:numId w:val="12"/>
              </w:numPr>
              <w:tabs>
                <w:tab w:val="left" w:pos="280"/>
              </w:tabs>
              <w:autoSpaceDE w:val="0"/>
              <w:autoSpaceDN w:val="0"/>
              <w:adjustRightInd w:val="0"/>
              <w:spacing w:before="0" w:after="0"/>
              <w:ind w:left="280" w:hanging="270"/>
              <w:jc w:val="left"/>
              <w:rPr>
                <w:sz w:val="20"/>
                <w:szCs w:val="20"/>
              </w:rPr>
            </w:pPr>
            <w:r>
              <w:rPr>
                <w:sz w:val="20"/>
                <w:szCs w:val="20"/>
              </w:rPr>
              <w:t>C</w:t>
            </w:r>
            <w:r w:rsidRPr="001F3FE1">
              <w:rPr>
                <w:sz w:val="20"/>
                <w:szCs w:val="20"/>
              </w:rPr>
              <w:t>ompliance with the financial and narrative reporting requirements (timeliness and quality)</w:t>
            </w:r>
          </w:p>
          <w:p w14:paraId="1FC30E68" w14:textId="77777777" w:rsidR="00662330" w:rsidRDefault="00662330" w:rsidP="00662330">
            <w:pPr>
              <w:numPr>
                <w:ilvl w:val="0"/>
                <w:numId w:val="12"/>
              </w:numPr>
              <w:tabs>
                <w:tab w:val="left" w:pos="280"/>
              </w:tabs>
              <w:autoSpaceDE w:val="0"/>
              <w:autoSpaceDN w:val="0"/>
              <w:adjustRightInd w:val="0"/>
              <w:spacing w:before="0" w:after="0"/>
              <w:ind w:left="280" w:hanging="270"/>
              <w:jc w:val="left"/>
              <w:rPr>
                <w:sz w:val="20"/>
                <w:szCs w:val="20"/>
              </w:rPr>
            </w:pPr>
            <w:r>
              <w:rPr>
                <w:sz w:val="20"/>
                <w:szCs w:val="20"/>
              </w:rPr>
              <w:t>Evidence of m</w:t>
            </w:r>
            <w:r w:rsidRPr="001F3FE1">
              <w:rPr>
                <w:sz w:val="20"/>
                <w:szCs w:val="20"/>
              </w:rPr>
              <w:t>onitoring and reporting at both the activity and results levels</w:t>
            </w:r>
          </w:p>
          <w:p w14:paraId="190C652E" w14:textId="77777777" w:rsidR="00662330" w:rsidRPr="001F3FE1" w:rsidRDefault="00662330" w:rsidP="00C1304E">
            <w:pPr>
              <w:tabs>
                <w:tab w:val="left" w:pos="280"/>
              </w:tabs>
              <w:autoSpaceDE w:val="0"/>
              <w:autoSpaceDN w:val="0"/>
              <w:adjustRightInd w:val="0"/>
              <w:spacing w:before="0" w:after="0"/>
              <w:ind w:left="280"/>
              <w:rPr>
                <w:sz w:val="20"/>
                <w:szCs w:val="20"/>
              </w:rPr>
            </w:pPr>
          </w:p>
        </w:tc>
        <w:tc>
          <w:tcPr>
            <w:tcW w:w="2340" w:type="dxa"/>
            <w:gridSpan w:val="2"/>
          </w:tcPr>
          <w:p w14:paraId="0B926570" w14:textId="77777777" w:rsidR="00662330" w:rsidRPr="001F3FE1" w:rsidRDefault="00662330" w:rsidP="00662330">
            <w:pPr>
              <w:numPr>
                <w:ilvl w:val="0"/>
                <w:numId w:val="12"/>
              </w:numPr>
              <w:tabs>
                <w:tab w:val="left" w:pos="280"/>
              </w:tabs>
              <w:autoSpaceDE w:val="0"/>
              <w:autoSpaceDN w:val="0"/>
              <w:adjustRightInd w:val="0"/>
              <w:spacing w:before="0" w:after="0"/>
              <w:ind w:left="280" w:hanging="280"/>
              <w:jc w:val="left"/>
              <w:rPr>
                <w:sz w:val="20"/>
                <w:szCs w:val="20"/>
              </w:rPr>
            </w:pPr>
            <w:r w:rsidRPr="001F3FE1">
              <w:rPr>
                <w:sz w:val="20"/>
                <w:szCs w:val="20"/>
              </w:rPr>
              <w:t>Project Document</w:t>
            </w:r>
          </w:p>
          <w:p w14:paraId="0A4A375B" w14:textId="77777777" w:rsidR="00662330" w:rsidRPr="001F3FE1" w:rsidRDefault="00662330" w:rsidP="00662330">
            <w:pPr>
              <w:numPr>
                <w:ilvl w:val="0"/>
                <w:numId w:val="12"/>
              </w:numPr>
              <w:tabs>
                <w:tab w:val="left" w:pos="280"/>
              </w:tabs>
              <w:autoSpaceDE w:val="0"/>
              <w:autoSpaceDN w:val="0"/>
              <w:adjustRightInd w:val="0"/>
              <w:spacing w:before="0" w:after="0"/>
              <w:ind w:left="280" w:hanging="280"/>
              <w:jc w:val="left"/>
              <w:rPr>
                <w:sz w:val="20"/>
                <w:szCs w:val="20"/>
              </w:rPr>
            </w:pPr>
            <w:r w:rsidRPr="001F3FE1">
              <w:rPr>
                <w:sz w:val="20"/>
                <w:szCs w:val="20"/>
              </w:rPr>
              <w:t>M&amp;E Plan</w:t>
            </w:r>
          </w:p>
          <w:p w14:paraId="5C3A6457" w14:textId="77777777" w:rsidR="00662330"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1F3FE1">
              <w:rPr>
                <w:sz w:val="20"/>
                <w:szCs w:val="20"/>
              </w:rPr>
              <w:t>Annual Work Plan</w:t>
            </w:r>
          </w:p>
          <w:p w14:paraId="472845FB" w14:textId="77777777" w:rsidR="00662330" w:rsidRPr="00C206D9"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sidRPr="00C206D9">
              <w:rPr>
                <w:sz w:val="20"/>
                <w:szCs w:val="20"/>
              </w:rPr>
              <w:t>Quarterly Reports</w:t>
            </w:r>
          </w:p>
          <w:p w14:paraId="6F1188FE" w14:textId="77777777" w:rsidR="00662330" w:rsidRPr="001F3FE1" w:rsidRDefault="00662330" w:rsidP="00C1304E">
            <w:pPr>
              <w:tabs>
                <w:tab w:val="left" w:pos="280"/>
              </w:tabs>
              <w:autoSpaceDE w:val="0"/>
              <w:autoSpaceDN w:val="0"/>
              <w:adjustRightInd w:val="0"/>
              <w:spacing w:before="0" w:after="0"/>
              <w:ind w:left="280"/>
              <w:rPr>
                <w:sz w:val="20"/>
                <w:szCs w:val="20"/>
              </w:rPr>
            </w:pPr>
          </w:p>
        </w:tc>
      </w:tr>
      <w:tr w:rsidR="00662330" w:rsidRPr="001F3FE1" w14:paraId="439E8639" w14:textId="77777777" w:rsidTr="00662330">
        <w:trPr>
          <w:gridAfter w:val="1"/>
          <w:wAfter w:w="8" w:type="dxa"/>
          <w:trHeight w:val="141"/>
        </w:trPr>
        <w:tc>
          <w:tcPr>
            <w:tcW w:w="12044" w:type="dxa"/>
            <w:gridSpan w:val="4"/>
            <w:shd w:val="pct12" w:color="auto" w:fill="000000"/>
          </w:tcPr>
          <w:p w14:paraId="3012283D" w14:textId="77777777" w:rsidR="00662330" w:rsidRPr="001F3FE1" w:rsidRDefault="00662330" w:rsidP="00662330">
            <w:pPr>
              <w:numPr>
                <w:ilvl w:val="0"/>
                <w:numId w:val="12"/>
              </w:numPr>
              <w:tabs>
                <w:tab w:val="left" w:pos="227"/>
              </w:tabs>
              <w:autoSpaceDE w:val="0"/>
              <w:autoSpaceDN w:val="0"/>
              <w:adjustRightInd w:val="0"/>
              <w:spacing w:before="0" w:after="0"/>
              <w:ind w:left="272" w:hanging="270"/>
              <w:jc w:val="left"/>
              <w:rPr>
                <w:sz w:val="20"/>
                <w:szCs w:val="20"/>
              </w:rPr>
            </w:pPr>
            <w:r w:rsidRPr="001F3FE1">
              <w:rPr>
                <w:sz w:val="20"/>
                <w:szCs w:val="20"/>
              </w:rPr>
              <w:t xml:space="preserve"> Sustainability: To what extent are there financial, institutional, social-economic, and/or environmental risks to sustaining long-term project results?</w:t>
            </w:r>
          </w:p>
        </w:tc>
      </w:tr>
      <w:tr w:rsidR="00662330" w:rsidRPr="001F3FE1" w14:paraId="0F09E5D5" w14:textId="77777777" w:rsidTr="00662330">
        <w:tc>
          <w:tcPr>
            <w:tcW w:w="199" w:type="dxa"/>
            <w:shd w:val="pct12" w:color="auto" w:fill="FFFFFF"/>
          </w:tcPr>
          <w:p w14:paraId="33901F49"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3B0D008C" w14:textId="77777777" w:rsidR="00662330" w:rsidRPr="001F3FE1" w:rsidRDefault="00662330" w:rsidP="00662330">
            <w:pPr>
              <w:numPr>
                <w:ilvl w:val="0"/>
                <w:numId w:val="12"/>
              </w:numPr>
              <w:tabs>
                <w:tab w:val="left" w:pos="250"/>
              </w:tabs>
              <w:autoSpaceDE w:val="0"/>
              <w:autoSpaceDN w:val="0"/>
              <w:adjustRightInd w:val="0"/>
              <w:spacing w:before="0" w:after="0"/>
              <w:ind w:left="250" w:hanging="248"/>
              <w:jc w:val="left"/>
              <w:rPr>
                <w:sz w:val="20"/>
                <w:szCs w:val="20"/>
              </w:rPr>
            </w:pPr>
            <w:r w:rsidRPr="001F3FE1">
              <w:rPr>
                <w:sz w:val="20"/>
                <w:szCs w:val="20"/>
              </w:rPr>
              <w:t xml:space="preserve">Are there political, social or financial risks that may jeopardize the sustainability of project outcomes? </w:t>
            </w:r>
          </w:p>
          <w:p w14:paraId="7CDACA34" w14:textId="77777777" w:rsidR="00662330" w:rsidRPr="001F3FE1" w:rsidRDefault="00662330" w:rsidP="00C1304E">
            <w:pPr>
              <w:tabs>
                <w:tab w:val="left" w:pos="250"/>
              </w:tabs>
              <w:autoSpaceDE w:val="0"/>
              <w:autoSpaceDN w:val="0"/>
              <w:adjustRightInd w:val="0"/>
              <w:spacing w:after="0"/>
              <w:ind w:left="250" w:hanging="248"/>
              <w:rPr>
                <w:sz w:val="20"/>
                <w:szCs w:val="20"/>
              </w:rPr>
            </w:pPr>
          </w:p>
        </w:tc>
        <w:tc>
          <w:tcPr>
            <w:tcW w:w="4500" w:type="dxa"/>
          </w:tcPr>
          <w:p w14:paraId="708C3ACD"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Pr>
                <w:sz w:val="20"/>
                <w:szCs w:val="20"/>
              </w:rPr>
              <w:lastRenderedPageBreak/>
              <w:t>E</w:t>
            </w:r>
            <w:r w:rsidRPr="001F3FE1">
              <w:rPr>
                <w:sz w:val="20"/>
                <w:szCs w:val="20"/>
              </w:rPr>
              <w:t xml:space="preserve">xit strategy </w:t>
            </w:r>
            <w:r>
              <w:rPr>
                <w:sz w:val="20"/>
                <w:szCs w:val="20"/>
              </w:rPr>
              <w:t xml:space="preserve">with </w:t>
            </w:r>
            <w:r w:rsidRPr="001F3FE1">
              <w:rPr>
                <w:sz w:val="20"/>
                <w:szCs w:val="20"/>
              </w:rPr>
              <w:t>explicit interventions to ensure sustainability of relevant activities</w:t>
            </w:r>
          </w:p>
        </w:tc>
        <w:tc>
          <w:tcPr>
            <w:tcW w:w="2340" w:type="dxa"/>
            <w:gridSpan w:val="2"/>
          </w:tcPr>
          <w:p w14:paraId="4EB8CBE0" w14:textId="77777777" w:rsidR="00662330" w:rsidRPr="001F3FE1" w:rsidRDefault="00662330" w:rsidP="00662330">
            <w:pPr>
              <w:pStyle w:val="ListParagraph"/>
              <w:numPr>
                <w:ilvl w:val="0"/>
                <w:numId w:val="12"/>
              </w:numPr>
              <w:autoSpaceDE w:val="0"/>
              <w:autoSpaceDN w:val="0"/>
              <w:spacing w:before="0" w:after="0"/>
              <w:ind w:left="211" w:hanging="211"/>
              <w:jc w:val="left"/>
              <w:rPr>
                <w:sz w:val="20"/>
                <w:szCs w:val="20"/>
              </w:rPr>
            </w:pPr>
            <w:r w:rsidRPr="001F3FE1">
              <w:rPr>
                <w:color w:val="000000"/>
                <w:sz w:val="20"/>
                <w:szCs w:val="20"/>
              </w:rPr>
              <w:t>Program Framework Document</w:t>
            </w:r>
          </w:p>
          <w:p w14:paraId="22721E87" w14:textId="77777777" w:rsidR="00662330" w:rsidRPr="001F3FE1" w:rsidRDefault="00662330" w:rsidP="00C1304E">
            <w:pPr>
              <w:tabs>
                <w:tab w:val="left" w:pos="227"/>
              </w:tabs>
              <w:autoSpaceDE w:val="0"/>
              <w:autoSpaceDN w:val="0"/>
              <w:adjustRightInd w:val="0"/>
              <w:spacing w:before="0" w:after="0"/>
              <w:ind w:left="272"/>
              <w:rPr>
                <w:sz w:val="20"/>
                <w:szCs w:val="20"/>
              </w:rPr>
            </w:pPr>
          </w:p>
        </w:tc>
      </w:tr>
      <w:tr w:rsidR="00662330" w:rsidRPr="001F3FE1" w14:paraId="15473CEB" w14:textId="77777777" w:rsidTr="00662330">
        <w:tc>
          <w:tcPr>
            <w:tcW w:w="199" w:type="dxa"/>
            <w:shd w:val="pct12" w:color="auto" w:fill="FFFFFF"/>
          </w:tcPr>
          <w:p w14:paraId="09C2C61E"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1037270C" w14:textId="77777777" w:rsidR="00662330" w:rsidRPr="001F3FE1" w:rsidRDefault="00662330" w:rsidP="00662330">
            <w:pPr>
              <w:numPr>
                <w:ilvl w:val="0"/>
                <w:numId w:val="12"/>
              </w:numPr>
              <w:tabs>
                <w:tab w:val="left" w:pos="250"/>
              </w:tabs>
              <w:autoSpaceDE w:val="0"/>
              <w:autoSpaceDN w:val="0"/>
              <w:adjustRightInd w:val="0"/>
              <w:spacing w:before="0" w:after="0"/>
              <w:ind w:left="250" w:hanging="248"/>
              <w:jc w:val="left"/>
              <w:rPr>
                <w:sz w:val="20"/>
                <w:szCs w:val="20"/>
              </w:rPr>
            </w:pPr>
            <w:r w:rsidRPr="001F3FE1">
              <w:rPr>
                <w:sz w:val="20"/>
                <w:szCs w:val="20"/>
              </w:rPr>
              <w:t>To what extent are the project results contributing to the sustainability of the GEF7 project proposal and what are the lessons learned to enhance sustainability of the GEF 7 project? What are the factors that will require attention in order to improve prospects of sustainability and potential for replication?</w:t>
            </w:r>
          </w:p>
        </w:tc>
        <w:tc>
          <w:tcPr>
            <w:tcW w:w="4500" w:type="dxa"/>
          </w:tcPr>
          <w:p w14:paraId="2EE1A90A"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Pr>
                <w:sz w:val="20"/>
                <w:szCs w:val="20"/>
              </w:rPr>
              <w:t>I</w:t>
            </w:r>
            <w:r w:rsidRPr="001F3FE1">
              <w:rPr>
                <w:sz w:val="20"/>
                <w:szCs w:val="20"/>
              </w:rPr>
              <w:t>nclu</w:t>
            </w:r>
            <w:r>
              <w:rPr>
                <w:sz w:val="20"/>
                <w:szCs w:val="20"/>
              </w:rPr>
              <w:t xml:space="preserve">sion of </w:t>
            </w:r>
            <w:r w:rsidRPr="001F3FE1">
              <w:rPr>
                <w:sz w:val="20"/>
                <w:szCs w:val="20"/>
              </w:rPr>
              <w:t>explicit interventions to ensure sustainability of relevant activities and identifi</w:t>
            </w:r>
            <w:r>
              <w:rPr>
                <w:sz w:val="20"/>
                <w:szCs w:val="20"/>
              </w:rPr>
              <w:t xml:space="preserve">cation of </w:t>
            </w:r>
            <w:r w:rsidRPr="001F3FE1">
              <w:rPr>
                <w:sz w:val="20"/>
                <w:szCs w:val="20"/>
              </w:rPr>
              <w:t>relevant factors requiring attention in the future</w:t>
            </w:r>
          </w:p>
        </w:tc>
        <w:tc>
          <w:tcPr>
            <w:tcW w:w="2340" w:type="dxa"/>
            <w:gridSpan w:val="2"/>
          </w:tcPr>
          <w:p w14:paraId="221EA885" w14:textId="77777777" w:rsidR="00662330" w:rsidRPr="001F3FE1" w:rsidRDefault="00662330" w:rsidP="00662330">
            <w:pPr>
              <w:pStyle w:val="ListParagraph"/>
              <w:numPr>
                <w:ilvl w:val="0"/>
                <w:numId w:val="12"/>
              </w:numPr>
              <w:autoSpaceDE w:val="0"/>
              <w:autoSpaceDN w:val="0"/>
              <w:spacing w:before="0" w:after="0"/>
              <w:ind w:left="211" w:hanging="211"/>
              <w:jc w:val="left"/>
              <w:rPr>
                <w:sz w:val="20"/>
                <w:szCs w:val="20"/>
              </w:rPr>
            </w:pPr>
            <w:r w:rsidRPr="001F3FE1">
              <w:rPr>
                <w:color w:val="000000"/>
                <w:sz w:val="20"/>
                <w:szCs w:val="20"/>
              </w:rPr>
              <w:t>Program Framework Document</w:t>
            </w:r>
          </w:p>
          <w:p w14:paraId="0D33BF86" w14:textId="77777777" w:rsidR="00662330" w:rsidRPr="001F3FE1" w:rsidRDefault="00662330" w:rsidP="00C1304E">
            <w:pPr>
              <w:tabs>
                <w:tab w:val="left" w:pos="227"/>
              </w:tabs>
              <w:autoSpaceDE w:val="0"/>
              <w:autoSpaceDN w:val="0"/>
              <w:adjustRightInd w:val="0"/>
              <w:spacing w:before="0" w:after="0"/>
              <w:rPr>
                <w:sz w:val="20"/>
                <w:szCs w:val="20"/>
              </w:rPr>
            </w:pPr>
          </w:p>
        </w:tc>
      </w:tr>
      <w:tr w:rsidR="00662330" w:rsidRPr="00C206D9" w14:paraId="57CC39DC" w14:textId="77777777" w:rsidTr="00662330">
        <w:tc>
          <w:tcPr>
            <w:tcW w:w="199" w:type="dxa"/>
            <w:shd w:val="pct12" w:color="auto" w:fill="FFFFFF"/>
          </w:tcPr>
          <w:p w14:paraId="68F8B08D"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2799FF5E" w14:textId="77777777" w:rsidR="00662330" w:rsidRPr="001F3FE1" w:rsidRDefault="00662330" w:rsidP="00662330">
            <w:pPr>
              <w:numPr>
                <w:ilvl w:val="0"/>
                <w:numId w:val="12"/>
              </w:numPr>
              <w:tabs>
                <w:tab w:val="left" w:pos="250"/>
              </w:tabs>
              <w:autoSpaceDE w:val="0"/>
              <w:autoSpaceDN w:val="0"/>
              <w:adjustRightInd w:val="0"/>
              <w:spacing w:before="0" w:after="0"/>
              <w:ind w:left="250" w:hanging="248"/>
              <w:jc w:val="left"/>
              <w:rPr>
                <w:sz w:val="20"/>
                <w:szCs w:val="20"/>
              </w:rPr>
            </w:pPr>
            <w:r w:rsidRPr="001F3FE1">
              <w:rPr>
                <w:sz w:val="20"/>
                <w:szCs w:val="20"/>
              </w:rPr>
              <w:t>Do the legal frameworks, policies, and governance structures and processes within which the project operates pose risks that may jeopardize sustainability of project benefits?</w:t>
            </w:r>
          </w:p>
        </w:tc>
        <w:tc>
          <w:tcPr>
            <w:tcW w:w="4500" w:type="dxa"/>
          </w:tcPr>
          <w:p w14:paraId="59E69370" w14:textId="77777777" w:rsidR="00662330" w:rsidRPr="001F3FE1" w:rsidRDefault="00662330" w:rsidP="00662330">
            <w:pPr>
              <w:numPr>
                <w:ilvl w:val="0"/>
                <w:numId w:val="12"/>
              </w:numPr>
              <w:tabs>
                <w:tab w:val="left" w:pos="280"/>
              </w:tabs>
              <w:autoSpaceDE w:val="0"/>
              <w:autoSpaceDN w:val="0"/>
              <w:adjustRightInd w:val="0"/>
              <w:spacing w:before="0" w:after="0"/>
              <w:ind w:left="280" w:hanging="278"/>
              <w:jc w:val="left"/>
              <w:rPr>
                <w:sz w:val="20"/>
                <w:szCs w:val="20"/>
              </w:rPr>
            </w:pPr>
            <w:r>
              <w:rPr>
                <w:sz w:val="20"/>
                <w:szCs w:val="20"/>
              </w:rPr>
              <w:t>I</w:t>
            </w:r>
            <w:r w:rsidRPr="001F3FE1">
              <w:rPr>
                <w:sz w:val="20"/>
                <w:szCs w:val="20"/>
              </w:rPr>
              <w:t>dentifi</w:t>
            </w:r>
            <w:r>
              <w:rPr>
                <w:sz w:val="20"/>
                <w:szCs w:val="20"/>
              </w:rPr>
              <w:t>cation of</w:t>
            </w:r>
            <w:r w:rsidRPr="001F3FE1">
              <w:rPr>
                <w:sz w:val="20"/>
                <w:szCs w:val="20"/>
              </w:rPr>
              <w:t xml:space="preserve"> relevant socio-political risks and explicit interventions to mitigate </w:t>
            </w:r>
            <w:r>
              <w:rPr>
                <w:sz w:val="20"/>
                <w:szCs w:val="20"/>
              </w:rPr>
              <w:t>them</w:t>
            </w:r>
          </w:p>
        </w:tc>
        <w:tc>
          <w:tcPr>
            <w:tcW w:w="2340" w:type="dxa"/>
            <w:gridSpan w:val="2"/>
          </w:tcPr>
          <w:p w14:paraId="7DB304CD" w14:textId="77777777" w:rsidR="00662330" w:rsidRPr="00C206D9" w:rsidRDefault="00662330" w:rsidP="00662330">
            <w:pPr>
              <w:pStyle w:val="ListParagraph"/>
              <w:numPr>
                <w:ilvl w:val="0"/>
                <w:numId w:val="12"/>
              </w:numPr>
              <w:autoSpaceDE w:val="0"/>
              <w:autoSpaceDN w:val="0"/>
              <w:spacing w:before="0" w:after="0"/>
              <w:ind w:left="211" w:hanging="211"/>
              <w:jc w:val="left"/>
              <w:rPr>
                <w:sz w:val="20"/>
                <w:szCs w:val="20"/>
              </w:rPr>
            </w:pPr>
            <w:r w:rsidRPr="001F3FE1">
              <w:rPr>
                <w:color w:val="000000"/>
                <w:sz w:val="20"/>
                <w:szCs w:val="20"/>
              </w:rPr>
              <w:t>Program Framework Document</w:t>
            </w:r>
          </w:p>
        </w:tc>
      </w:tr>
      <w:tr w:rsidR="00662330" w:rsidRPr="001F3FE1" w14:paraId="1B9B533C" w14:textId="77777777" w:rsidTr="00662330">
        <w:tc>
          <w:tcPr>
            <w:tcW w:w="199" w:type="dxa"/>
            <w:shd w:val="pct12" w:color="auto" w:fill="FFFFFF"/>
          </w:tcPr>
          <w:p w14:paraId="50D4A3D5"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089E0656" w14:textId="77777777" w:rsidR="00662330" w:rsidRPr="001F3FE1" w:rsidRDefault="00662330" w:rsidP="00662330">
            <w:pPr>
              <w:numPr>
                <w:ilvl w:val="0"/>
                <w:numId w:val="12"/>
              </w:numPr>
              <w:tabs>
                <w:tab w:val="left" w:pos="250"/>
              </w:tabs>
              <w:autoSpaceDE w:val="0"/>
              <w:autoSpaceDN w:val="0"/>
              <w:adjustRightInd w:val="0"/>
              <w:spacing w:before="0" w:after="0"/>
              <w:ind w:left="250" w:hanging="248"/>
              <w:jc w:val="left"/>
              <w:rPr>
                <w:sz w:val="20"/>
                <w:szCs w:val="20"/>
              </w:rPr>
            </w:pPr>
            <w:r w:rsidRPr="001F3FE1">
              <w:rPr>
                <w:sz w:val="20"/>
                <w:szCs w:val="20"/>
              </w:rPr>
              <w:t xml:space="preserve">Have key stakeholders identified their interest in project benefits beyond project-end and accepted responsibility for ensuring that project benefits continue to flow? </w:t>
            </w:r>
          </w:p>
        </w:tc>
        <w:tc>
          <w:tcPr>
            <w:tcW w:w="4500" w:type="dxa"/>
          </w:tcPr>
          <w:p w14:paraId="3165D08F" w14:textId="77777777" w:rsidR="00662330" w:rsidRPr="001F3FE1" w:rsidRDefault="00662330" w:rsidP="00662330">
            <w:pPr>
              <w:numPr>
                <w:ilvl w:val="0"/>
                <w:numId w:val="12"/>
              </w:numPr>
              <w:tabs>
                <w:tab w:val="left" w:pos="280"/>
              </w:tabs>
              <w:spacing w:before="0" w:after="0"/>
              <w:ind w:left="280" w:hanging="278"/>
              <w:contextualSpacing/>
              <w:jc w:val="left"/>
              <w:rPr>
                <w:strike/>
                <w:sz w:val="20"/>
                <w:szCs w:val="20"/>
              </w:rPr>
            </w:pPr>
            <w:r>
              <w:rPr>
                <w:sz w:val="20"/>
                <w:szCs w:val="20"/>
              </w:rPr>
              <w:t>Interest of k</w:t>
            </w:r>
            <w:r w:rsidRPr="001F3FE1">
              <w:rPr>
                <w:sz w:val="20"/>
                <w:szCs w:val="20"/>
              </w:rPr>
              <w:t xml:space="preserve">ey stakeholders </w:t>
            </w:r>
            <w:r>
              <w:rPr>
                <w:sz w:val="20"/>
                <w:szCs w:val="20"/>
              </w:rPr>
              <w:t xml:space="preserve">and their </w:t>
            </w:r>
            <w:r w:rsidRPr="001F3FE1">
              <w:rPr>
                <w:sz w:val="20"/>
                <w:szCs w:val="20"/>
              </w:rPr>
              <w:t>roles and responsibilities in the exit strategy</w:t>
            </w:r>
          </w:p>
        </w:tc>
        <w:tc>
          <w:tcPr>
            <w:tcW w:w="2340" w:type="dxa"/>
            <w:gridSpan w:val="2"/>
          </w:tcPr>
          <w:p w14:paraId="29FEC415" w14:textId="77777777" w:rsidR="00662330" w:rsidRPr="001F3FE1" w:rsidRDefault="00662330" w:rsidP="00662330">
            <w:pPr>
              <w:pStyle w:val="ListParagraph"/>
              <w:numPr>
                <w:ilvl w:val="0"/>
                <w:numId w:val="12"/>
              </w:numPr>
              <w:autoSpaceDE w:val="0"/>
              <w:autoSpaceDN w:val="0"/>
              <w:spacing w:before="0" w:after="0"/>
              <w:ind w:left="211" w:hanging="211"/>
              <w:jc w:val="left"/>
              <w:rPr>
                <w:sz w:val="20"/>
                <w:szCs w:val="20"/>
              </w:rPr>
            </w:pPr>
            <w:r w:rsidRPr="001F3FE1">
              <w:rPr>
                <w:color w:val="000000"/>
                <w:sz w:val="20"/>
                <w:szCs w:val="20"/>
              </w:rPr>
              <w:t>Program Framework Document</w:t>
            </w:r>
          </w:p>
          <w:p w14:paraId="2DB53412" w14:textId="77777777" w:rsidR="00662330" w:rsidRPr="001F3FE1" w:rsidRDefault="00662330" w:rsidP="00C1304E">
            <w:pPr>
              <w:tabs>
                <w:tab w:val="left" w:pos="227"/>
              </w:tabs>
              <w:autoSpaceDE w:val="0"/>
              <w:autoSpaceDN w:val="0"/>
              <w:adjustRightInd w:val="0"/>
              <w:spacing w:before="0" w:after="0"/>
              <w:ind w:left="272"/>
              <w:rPr>
                <w:strike/>
                <w:sz w:val="20"/>
                <w:szCs w:val="20"/>
              </w:rPr>
            </w:pPr>
          </w:p>
        </w:tc>
      </w:tr>
      <w:tr w:rsidR="00662330" w:rsidRPr="001F3FE1" w14:paraId="3F761F79" w14:textId="77777777" w:rsidTr="00662330">
        <w:tc>
          <w:tcPr>
            <w:tcW w:w="199" w:type="dxa"/>
            <w:shd w:val="pct12" w:color="auto" w:fill="FFFFFF"/>
          </w:tcPr>
          <w:p w14:paraId="30D4DD38"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71377E90" w14:textId="77777777" w:rsidR="00662330" w:rsidRPr="001F3FE1" w:rsidRDefault="00662330" w:rsidP="00662330">
            <w:pPr>
              <w:numPr>
                <w:ilvl w:val="0"/>
                <w:numId w:val="12"/>
              </w:numPr>
              <w:tabs>
                <w:tab w:val="left" w:pos="250"/>
              </w:tabs>
              <w:autoSpaceDE w:val="0"/>
              <w:autoSpaceDN w:val="0"/>
              <w:adjustRightInd w:val="0"/>
              <w:spacing w:before="0" w:after="0"/>
              <w:ind w:left="250" w:hanging="248"/>
              <w:jc w:val="left"/>
              <w:rPr>
                <w:sz w:val="20"/>
                <w:szCs w:val="20"/>
              </w:rPr>
            </w:pPr>
            <w:r w:rsidRPr="001F3FE1">
              <w:rPr>
                <w:sz w:val="20"/>
                <w:szCs w:val="20"/>
              </w:rPr>
              <w:t>Are there ongoing activities that may pose an environmental threat to the sustainability of project outcomes?</w:t>
            </w:r>
          </w:p>
        </w:tc>
        <w:tc>
          <w:tcPr>
            <w:tcW w:w="4500" w:type="dxa"/>
          </w:tcPr>
          <w:p w14:paraId="78FF569E" w14:textId="77777777" w:rsidR="00662330" w:rsidRPr="001F3FE1" w:rsidRDefault="00662330" w:rsidP="00662330">
            <w:pPr>
              <w:numPr>
                <w:ilvl w:val="0"/>
                <w:numId w:val="12"/>
              </w:numPr>
              <w:tabs>
                <w:tab w:val="left" w:pos="280"/>
              </w:tabs>
              <w:spacing w:before="0" w:after="0"/>
              <w:ind w:left="280" w:hanging="278"/>
              <w:contextualSpacing/>
              <w:jc w:val="left"/>
              <w:rPr>
                <w:sz w:val="20"/>
                <w:szCs w:val="20"/>
              </w:rPr>
            </w:pPr>
            <w:r w:rsidRPr="001F3FE1">
              <w:rPr>
                <w:sz w:val="20"/>
                <w:szCs w:val="20"/>
              </w:rPr>
              <w:t>The exit strategy identifies relevant environmental risks and includes explicit interventions to mitigate same</w:t>
            </w:r>
          </w:p>
        </w:tc>
        <w:tc>
          <w:tcPr>
            <w:tcW w:w="2340" w:type="dxa"/>
            <w:gridSpan w:val="2"/>
          </w:tcPr>
          <w:p w14:paraId="76AAD26C" w14:textId="77777777" w:rsidR="00662330" w:rsidRPr="001F3FE1" w:rsidRDefault="00662330" w:rsidP="00662330">
            <w:pPr>
              <w:pStyle w:val="ListParagraph"/>
              <w:numPr>
                <w:ilvl w:val="0"/>
                <w:numId w:val="12"/>
              </w:numPr>
              <w:autoSpaceDE w:val="0"/>
              <w:autoSpaceDN w:val="0"/>
              <w:spacing w:before="0" w:after="0"/>
              <w:ind w:left="210" w:hanging="210"/>
              <w:jc w:val="left"/>
              <w:rPr>
                <w:sz w:val="20"/>
                <w:szCs w:val="20"/>
              </w:rPr>
            </w:pPr>
            <w:r w:rsidRPr="001F3FE1">
              <w:rPr>
                <w:color w:val="000000"/>
                <w:sz w:val="20"/>
                <w:szCs w:val="20"/>
              </w:rPr>
              <w:t>Program Framework Document</w:t>
            </w:r>
          </w:p>
          <w:p w14:paraId="12577026" w14:textId="77777777" w:rsidR="00662330" w:rsidRPr="001F3FE1" w:rsidRDefault="00662330" w:rsidP="00662330">
            <w:pPr>
              <w:numPr>
                <w:ilvl w:val="0"/>
                <w:numId w:val="12"/>
              </w:numPr>
              <w:tabs>
                <w:tab w:val="left" w:pos="227"/>
              </w:tabs>
              <w:autoSpaceDE w:val="0"/>
              <w:autoSpaceDN w:val="0"/>
              <w:adjustRightInd w:val="0"/>
              <w:spacing w:before="0" w:after="0"/>
              <w:ind w:left="272" w:hanging="270"/>
              <w:jc w:val="left"/>
              <w:rPr>
                <w:sz w:val="20"/>
                <w:szCs w:val="20"/>
              </w:rPr>
            </w:pPr>
            <w:r w:rsidRPr="001F3FE1">
              <w:rPr>
                <w:sz w:val="20"/>
                <w:szCs w:val="20"/>
              </w:rPr>
              <w:t>Risk Log</w:t>
            </w:r>
          </w:p>
        </w:tc>
      </w:tr>
      <w:tr w:rsidR="00662330" w:rsidRPr="001F3FE1" w14:paraId="3561AB89" w14:textId="77777777" w:rsidTr="00662330">
        <w:trPr>
          <w:gridAfter w:val="1"/>
          <w:wAfter w:w="8" w:type="dxa"/>
          <w:trHeight w:val="141"/>
        </w:trPr>
        <w:tc>
          <w:tcPr>
            <w:tcW w:w="12044" w:type="dxa"/>
            <w:gridSpan w:val="4"/>
            <w:shd w:val="pct12" w:color="auto" w:fill="000000"/>
          </w:tcPr>
          <w:p w14:paraId="31A22B3E" w14:textId="77777777" w:rsidR="00662330" w:rsidRPr="001F3FE1" w:rsidRDefault="00662330" w:rsidP="00C1304E">
            <w:pPr>
              <w:numPr>
                <w:ilvl w:val="12"/>
                <w:numId w:val="0"/>
              </w:numPr>
              <w:overflowPunct w:val="0"/>
              <w:autoSpaceDE w:val="0"/>
              <w:autoSpaceDN w:val="0"/>
              <w:adjustRightInd w:val="0"/>
              <w:spacing w:after="0" w:line="180" w:lineRule="exact"/>
              <w:ind w:left="72" w:right="72"/>
              <w:textAlignment w:val="baseline"/>
              <w:rPr>
                <w:b/>
                <w:iCs/>
                <w:sz w:val="20"/>
                <w:szCs w:val="20"/>
              </w:rPr>
            </w:pPr>
            <w:r w:rsidRPr="001F3FE1">
              <w:rPr>
                <w:b/>
                <w:iCs/>
                <w:sz w:val="20"/>
                <w:szCs w:val="20"/>
              </w:rPr>
              <w:t xml:space="preserve">Impact: Are there indications that the project has contributed to, or enabled progress toward, reduced environmental stress and/or improved ecological status?  </w:t>
            </w:r>
          </w:p>
        </w:tc>
      </w:tr>
      <w:tr w:rsidR="00662330" w:rsidRPr="001F3FE1" w14:paraId="0BF14B6B" w14:textId="77777777" w:rsidTr="00662330">
        <w:tc>
          <w:tcPr>
            <w:tcW w:w="199" w:type="dxa"/>
            <w:shd w:val="pct12" w:color="auto" w:fill="FFFFFF"/>
          </w:tcPr>
          <w:p w14:paraId="7EFE8194" w14:textId="77777777" w:rsidR="00662330" w:rsidRPr="001F3FE1" w:rsidRDefault="00662330" w:rsidP="00C1304E">
            <w:pPr>
              <w:numPr>
                <w:ilvl w:val="12"/>
                <w:numId w:val="0"/>
              </w:numPr>
              <w:overflowPunct w:val="0"/>
              <w:autoSpaceDE w:val="0"/>
              <w:autoSpaceDN w:val="0"/>
              <w:adjustRightInd w:val="0"/>
              <w:spacing w:after="0"/>
              <w:ind w:left="74" w:right="74"/>
              <w:textAlignment w:val="baseline"/>
              <w:rPr>
                <w:sz w:val="20"/>
                <w:szCs w:val="20"/>
              </w:rPr>
            </w:pPr>
          </w:p>
        </w:tc>
        <w:tc>
          <w:tcPr>
            <w:tcW w:w="5013" w:type="dxa"/>
          </w:tcPr>
          <w:p w14:paraId="04BE10AB" w14:textId="77777777" w:rsidR="00662330" w:rsidRPr="001F3FE1" w:rsidRDefault="00662330" w:rsidP="00662330">
            <w:pPr>
              <w:numPr>
                <w:ilvl w:val="0"/>
                <w:numId w:val="12"/>
              </w:numPr>
              <w:tabs>
                <w:tab w:val="left" w:pos="250"/>
              </w:tabs>
              <w:autoSpaceDE w:val="0"/>
              <w:autoSpaceDN w:val="0"/>
              <w:adjustRightInd w:val="0"/>
              <w:spacing w:before="0" w:after="0"/>
              <w:ind w:left="250" w:hanging="250"/>
              <w:jc w:val="left"/>
              <w:rPr>
                <w:sz w:val="20"/>
                <w:szCs w:val="20"/>
              </w:rPr>
            </w:pPr>
            <w:r>
              <w:rPr>
                <w:sz w:val="20"/>
                <w:szCs w:val="20"/>
              </w:rPr>
              <w:t xml:space="preserve">Has the project ben able to attract funding of interventions for rural electrification and reduced GHG emissions? </w:t>
            </w:r>
          </w:p>
        </w:tc>
        <w:tc>
          <w:tcPr>
            <w:tcW w:w="4500" w:type="dxa"/>
          </w:tcPr>
          <w:p w14:paraId="0A921404" w14:textId="77777777" w:rsidR="00662330" w:rsidRPr="001F3FE1" w:rsidRDefault="00662330" w:rsidP="00662330">
            <w:pPr>
              <w:numPr>
                <w:ilvl w:val="0"/>
                <w:numId w:val="12"/>
              </w:numPr>
              <w:tabs>
                <w:tab w:val="left" w:pos="280"/>
              </w:tabs>
              <w:autoSpaceDE w:val="0"/>
              <w:autoSpaceDN w:val="0"/>
              <w:adjustRightInd w:val="0"/>
              <w:spacing w:before="0" w:after="0"/>
              <w:ind w:left="280" w:hanging="280"/>
              <w:jc w:val="left"/>
              <w:rPr>
                <w:sz w:val="20"/>
                <w:szCs w:val="20"/>
              </w:rPr>
            </w:pPr>
            <w:r>
              <w:rPr>
                <w:sz w:val="20"/>
                <w:szCs w:val="20"/>
              </w:rPr>
              <w:t xml:space="preserve">Follow-up projects for rural electrification and </w:t>
            </w:r>
            <w:r w:rsidRPr="001F3FE1">
              <w:rPr>
                <w:sz w:val="20"/>
                <w:szCs w:val="20"/>
              </w:rPr>
              <w:t xml:space="preserve">reduced GHG emissions </w:t>
            </w:r>
            <w:r>
              <w:rPr>
                <w:sz w:val="20"/>
                <w:szCs w:val="20"/>
              </w:rPr>
              <w:t xml:space="preserve">through use of renewable energy </w:t>
            </w:r>
          </w:p>
        </w:tc>
        <w:tc>
          <w:tcPr>
            <w:tcW w:w="2340" w:type="dxa"/>
            <w:gridSpan w:val="2"/>
          </w:tcPr>
          <w:p w14:paraId="21169128" w14:textId="77777777" w:rsidR="00662330" w:rsidRPr="001F3FE1" w:rsidRDefault="00662330" w:rsidP="00662330">
            <w:pPr>
              <w:pStyle w:val="ListParagraph"/>
              <w:numPr>
                <w:ilvl w:val="0"/>
                <w:numId w:val="12"/>
              </w:numPr>
              <w:autoSpaceDE w:val="0"/>
              <w:autoSpaceDN w:val="0"/>
              <w:spacing w:before="200" w:after="0"/>
              <w:ind w:left="211" w:hanging="211"/>
              <w:jc w:val="left"/>
              <w:rPr>
                <w:sz w:val="20"/>
                <w:szCs w:val="20"/>
              </w:rPr>
            </w:pPr>
            <w:r w:rsidRPr="001F3FE1">
              <w:rPr>
                <w:color w:val="000000"/>
                <w:sz w:val="20"/>
                <w:szCs w:val="20"/>
              </w:rPr>
              <w:t>Program Framework Document</w:t>
            </w:r>
          </w:p>
          <w:p w14:paraId="79CB6BBE" w14:textId="77777777" w:rsidR="00662330" w:rsidRPr="001F3FE1" w:rsidRDefault="00662330" w:rsidP="00C1304E">
            <w:pPr>
              <w:tabs>
                <w:tab w:val="left" w:pos="227"/>
              </w:tabs>
              <w:autoSpaceDE w:val="0"/>
              <w:autoSpaceDN w:val="0"/>
              <w:adjustRightInd w:val="0"/>
              <w:spacing w:before="0" w:after="0"/>
              <w:ind w:left="272"/>
              <w:rPr>
                <w:sz w:val="20"/>
                <w:szCs w:val="20"/>
              </w:rPr>
            </w:pPr>
          </w:p>
        </w:tc>
      </w:tr>
    </w:tbl>
    <w:p w14:paraId="10E003F8" w14:textId="77777777" w:rsidR="00AB10FD" w:rsidRDefault="00AB10FD" w:rsidP="00152591">
      <w:pPr>
        <w:pStyle w:val="Heading1"/>
        <w:sectPr w:rsidR="00AB10FD" w:rsidSect="00905A8C">
          <w:pgSz w:w="16840" w:h="11900" w:orient="landscape"/>
          <w:pgMar w:top="1417" w:right="1417" w:bottom="1417" w:left="1417" w:header="708" w:footer="708" w:gutter="0"/>
          <w:cols w:space="708"/>
          <w:docGrid w:linePitch="360"/>
        </w:sectPr>
      </w:pPr>
      <w:bookmarkStart w:id="232" w:name="_Toc522862634"/>
      <w:bookmarkStart w:id="233" w:name="_Toc14194438"/>
      <w:bookmarkStart w:id="234" w:name="_Toc29053288"/>
    </w:p>
    <w:p w14:paraId="35844FD8" w14:textId="2D40911D" w:rsidR="00F24610" w:rsidRPr="00E96E96" w:rsidRDefault="00F24610" w:rsidP="00152591">
      <w:pPr>
        <w:pStyle w:val="Heading1"/>
      </w:pPr>
      <w:bookmarkStart w:id="235" w:name="_Toc34901148"/>
      <w:r w:rsidRPr="00E96E96">
        <w:lastRenderedPageBreak/>
        <w:t xml:space="preserve">Annex </w:t>
      </w:r>
      <w:r w:rsidR="00662330">
        <w:t>3</w:t>
      </w:r>
      <w:r w:rsidRPr="00E96E96">
        <w:t>: List of People Interviewed</w:t>
      </w:r>
      <w:bookmarkEnd w:id="232"/>
      <w:bookmarkEnd w:id="233"/>
      <w:bookmarkEnd w:id="234"/>
      <w:bookmarkEnd w:id="235"/>
    </w:p>
    <w:tbl>
      <w:tblPr>
        <w:tblStyle w:val="TableGrid"/>
        <w:tblW w:w="0" w:type="auto"/>
        <w:tblLook w:val="04A0" w:firstRow="1" w:lastRow="0" w:firstColumn="1" w:lastColumn="0" w:noHBand="0" w:noVBand="1"/>
      </w:tblPr>
      <w:tblGrid>
        <w:gridCol w:w="2263"/>
        <w:gridCol w:w="3969"/>
        <w:gridCol w:w="2824"/>
      </w:tblGrid>
      <w:tr w:rsidR="003225C0" w14:paraId="23BC8C1F" w14:textId="77777777" w:rsidTr="003225C0">
        <w:tc>
          <w:tcPr>
            <w:tcW w:w="2263" w:type="dxa"/>
          </w:tcPr>
          <w:p w14:paraId="79E98ED1" w14:textId="75320806" w:rsidR="00D973B4" w:rsidRPr="00737B77" w:rsidRDefault="00D973B4" w:rsidP="00D973B4">
            <w:pPr>
              <w:spacing w:before="0" w:after="0"/>
              <w:jc w:val="left"/>
              <w:rPr>
                <w:b/>
                <w:bCs/>
                <w:lang w:val="en-GB"/>
              </w:rPr>
            </w:pPr>
            <w:bookmarkStart w:id="236" w:name="_Toc522862640"/>
            <w:bookmarkStart w:id="237" w:name="_Toc14194439"/>
            <w:bookmarkStart w:id="238" w:name="_Toc29053289"/>
            <w:r w:rsidRPr="00737B77">
              <w:rPr>
                <w:b/>
                <w:bCs/>
                <w:lang w:val="en-GB"/>
              </w:rPr>
              <w:t xml:space="preserve">Name </w:t>
            </w:r>
          </w:p>
        </w:tc>
        <w:tc>
          <w:tcPr>
            <w:tcW w:w="3969" w:type="dxa"/>
          </w:tcPr>
          <w:p w14:paraId="3DFF1E8F" w14:textId="6000D252" w:rsidR="00D973B4" w:rsidRPr="00737B77" w:rsidRDefault="00737B77" w:rsidP="00D973B4">
            <w:pPr>
              <w:spacing w:before="0" w:after="0"/>
              <w:jc w:val="left"/>
              <w:rPr>
                <w:b/>
                <w:bCs/>
                <w:lang w:val="en-GB"/>
              </w:rPr>
            </w:pPr>
            <w:r w:rsidRPr="00737B77">
              <w:rPr>
                <w:b/>
                <w:bCs/>
                <w:lang w:val="en-GB"/>
              </w:rPr>
              <w:t>Capacity</w:t>
            </w:r>
          </w:p>
        </w:tc>
        <w:tc>
          <w:tcPr>
            <w:tcW w:w="2824" w:type="dxa"/>
          </w:tcPr>
          <w:p w14:paraId="1018D553" w14:textId="39C7B888" w:rsidR="00D973B4" w:rsidRPr="00737B77" w:rsidRDefault="00D973B4" w:rsidP="00D973B4">
            <w:pPr>
              <w:spacing w:before="0" w:after="0"/>
              <w:jc w:val="left"/>
              <w:rPr>
                <w:b/>
                <w:bCs/>
                <w:lang w:val="en-GB"/>
              </w:rPr>
            </w:pPr>
            <w:r w:rsidRPr="00737B77">
              <w:rPr>
                <w:b/>
                <w:bCs/>
                <w:lang w:val="en-GB"/>
              </w:rPr>
              <w:t>Institution</w:t>
            </w:r>
          </w:p>
        </w:tc>
      </w:tr>
      <w:tr w:rsidR="003225C0" w14:paraId="76FBEF05" w14:textId="77777777" w:rsidTr="003225C0">
        <w:tc>
          <w:tcPr>
            <w:tcW w:w="2263" w:type="dxa"/>
          </w:tcPr>
          <w:p w14:paraId="1358593B" w14:textId="1AFC5E5D" w:rsidR="00D973B4" w:rsidRPr="00737B77" w:rsidRDefault="00D973B4" w:rsidP="00737B77">
            <w:pPr>
              <w:spacing w:before="0" w:after="0" w:line="276" w:lineRule="auto"/>
              <w:jc w:val="left"/>
              <w:rPr>
                <w:lang w:val="en-GB"/>
              </w:rPr>
            </w:pPr>
            <w:r w:rsidRPr="00737B77">
              <w:rPr>
                <w:lang w:val="en-GB"/>
              </w:rPr>
              <w:t>Kelly Carlin</w:t>
            </w:r>
          </w:p>
        </w:tc>
        <w:tc>
          <w:tcPr>
            <w:tcW w:w="3969" w:type="dxa"/>
          </w:tcPr>
          <w:p w14:paraId="76D9A1D3" w14:textId="6DBB8DF9" w:rsidR="00D973B4" w:rsidRPr="00737B77" w:rsidRDefault="00D973B4" w:rsidP="00737B77">
            <w:pPr>
              <w:spacing w:before="0" w:after="0" w:line="276" w:lineRule="auto"/>
              <w:jc w:val="left"/>
              <w:rPr>
                <w:lang w:val="en-GB"/>
              </w:rPr>
            </w:pPr>
            <w:r w:rsidRPr="00737B77">
              <w:rPr>
                <w:lang w:val="en-GB"/>
              </w:rPr>
              <w:t>Project Manager</w:t>
            </w:r>
          </w:p>
        </w:tc>
        <w:tc>
          <w:tcPr>
            <w:tcW w:w="2824" w:type="dxa"/>
          </w:tcPr>
          <w:p w14:paraId="3F63E95A" w14:textId="1A8FA6C2" w:rsidR="00D973B4" w:rsidRPr="00737B77" w:rsidRDefault="00D973B4" w:rsidP="00737B77">
            <w:pPr>
              <w:spacing w:before="0" w:after="0" w:line="276" w:lineRule="auto"/>
              <w:jc w:val="left"/>
              <w:rPr>
                <w:lang w:val="en-GB"/>
              </w:rPr>
            </w:pPr>
            <w:r w:rsidRPr="00737B77">
              <w:rPr>
                <w:lang w:val="en-GB"/>
              </w:rPr>
              <w:t>Rocky Mountain Institute</w:t>
            </w:r>
          </w:p>
        </w:tc>
      </w:tr>
      <w:tr w:rsidR="003225C0" w14:paraId="1CC1BB49" w14:textId="77777777" w:rsidTr="003225C0">
        <w:tc>
          <w:tcPr>
            <w:tcW w:w="2263" w:type="dxa"/>
          </w:tcPr>
          <w:p w14:paraId="3A0D7E0A" w14:textId="4BFC18A8" w:rsidR="00D973B4" w:rsidRPr="00737B77" w:rsidRDefault="00503C48" w:rsidP="00737B77">
            <w:pPr>
              <w:spacing w:before="0" w:after="0" w:line="276" w:lineRule="auto"/>
              <w:jc w:val="left"/>
              <w:rPr>
                <w:lang w:val="en-GB"/>
              </w:rPr>
            </w:pPr>
            <w:r w:rsidRPr="00737B77">
              <w:rPr>
                <w:lang w:val="en-GB"/>
              </w:rPr>
              <w:t>Shelley Backstrom</w:t>
            </w:r>
          </w:p>
        </w:tc>
        <w:tc>
          <w:tcPr>
            <w:tcW w:w="3969" w:type="dxa"/>
          </w:tcPr>
          <w:p w14:paraId="369066ED" w14:textId="44B034E2" w:rsidR="00D973B4" w:rsidRPr="00737B77" w:rsidRDefault="003225C0" w:rsidP="00737B77">
            <w:pPr>
              <w:spacing w:before="0" w:after="0" w:line="276" w:lineRule="auto"/>
              <w:jc w:val="left"/>
              <w:rPr>
                <w:lang w:val="en-GB"/>
              </w:rPr>
            </w:pPr>
            <w:r w:rsidRPr="00737B77">
              <w:rPr>
                <w:lang w:val="en-GB"/>
              </w:rPr>
              <w:t>Program Coordinator</w:t>
            </w:r>
          </w:p>
        </w:tc>
        <w:tc>
          <w:tcPr>
            <w:tcW w:w="2824" w:type="dxa"/>
          </w:tcPr>
          <w:p w14:paraId="32A91CC7" w14:textId="0E6B5648" w:rsidR="00D973B4" w:rsidRPr="00737B77" w:rsidRDefault="00D973B4" w:rsidP="00737B77">
            <w:pPr>
              <w:spacing w:before="0" w:after="0" w:line="276" w:lineRule="auto"/>
              <w:jc w:val="left"/>
              <w:rPr>
                <w:lang w:val="en-GB"/>
              </w:rPr>
            </w:pPr>
            <w:r w:rsidRPr="00737B77">
              <w:rPr>
                <w:lang w:val="en-GB"/>
              </w:rPr>
              <w:t>Rocky Mountain Institute</w:t>
            </w:r>
          </w:p>
        </w:tc>
      </w:tr>
      <w:tr w:rsidR="003225C0" w14:paraId="1D126634" w14:textId="77777777" w:rsidTr="003225C0">
        <w:tc>
          <w:tcPr>
            <w:tcW w:w="2263" w:type="dxa"/>
          </w:tcPr>
          <w:p w14:paraId="4F3AB3D0" w14:textId="5F00119B" w:rsidR="00D973B4" w:rsidRPr="00737B77" w:rsidRDefault="003225C0" w:rsidP="00737B77">
            <w:pPr>
              <w:spacing w:before="0" w:after="0" w:line="276" w:lineRule="auto"/>
              <w:jc w:val="left"/>
              <w:rPr>
                <w:lang w:val="en-GB"/>
              </w:rPr>
            </w:pPr>
            <w:r w:rsidRPr="00737B77">
              <w:rPr>
                <w:lang w:val="en-GB"/>
              </w:rPr>
              <w:t>Callie Ruh</w:t>
            </w:r>
          </w:p>
        </w:tc>
        <w:tc>
          <w:tcPr>
            <w:tcW w:w="3969" w:type="dxa"/>
          </w:tcPr>
          <w:p w14:paraId="349DDA9D" w14:textId="5E9476FD" w:rsidR="00D973B4" w:rsidRPr="00737B77" w:rsidRDefault="003225C0" w:rsidP="00737B77">
            <w:pPr>
              <w:spacing w:before="0" w:after="0" w:line="276" w:lineRule="auto"/>
              <w:jc w:val="left"/>
              <w:rPr>
                <w:lang w:val="en-GB"/>
              </w:rPr>
            </w:pPr>
            <w:r w:rsidRPr="00737B77">
              <w:rPr>
                <w:lang w:val="en-GB"/>
              </w:rPr>
              <w:t>Compliance Manager</w:t>
            </w:r>
          </w:p>
        </w:tc>
        <w:tc>
          <w:tcPr>
            <w:tcW w:w="2824" w:type="dxa"/>
          </w:tcPr>
          <w:p w14:paraId="1A1119AB" w14:textId="46D9C1B3" w:rsidR="00D973B4" w:rsidRPr="00737B77" w:rsidRDefault="00D973B4" w:rsidP="00737B77">
            <w:pPr>
              <w:spacing w:before="0" w:after="0" w:line="276" w:lineRule="auto"/>
              <w:jc w:val="left"/>
              <w:rPr>
                <w:lang w:val="en-GB"/>
              </w:rPr>
            </w:pPr>
            <w:r w:rsidRPr="00737B77">
              <w:rPr>
                <w:lang w:val="en-GB"/>
              </w:rPr>
              <w:t>Rocky Mountain Institute</w:t>
            </w:r>
          </w:p>
        </w:tc>
      </w:tr>
      <w:tr w:rsidR="003225C0" w14:paraId="58808A3E" w14:textId="77777777" w:rsidTr="003225C0">
        <w:tc>
          <w:tcPr>
            <w:tcW w:w="2263" w:type="dxa"/>
          </w:tcPr>
          <w:p w14:paraId="27F656CD" w14:textId="6608F0AB" w:rsidR="00D973B4" w:rsidRPr="00737B77" w:rsidRDefault="00D973B4" w:rsidP="00737B77">
            <w:pPr>
              <w:spacing w:before="0" w:after="0" w:line="276" w:lineRule="auto"/>
              <w:jc w:val="left"/>
              <w:rPr>
                <w:lang w:val="en-GB"/>
              </w:rPr>
            </w:pPr>
            <w:r w:rsidRPr="00737B77">
              <w:rPr>
                <w:lang w:val="en-GB"/>
              </w:rPr>
              <w:t>Faris Khader</w:t>
            </w:r>
          </w:p>
        </w:tc>
        <w:tc>
          <w:tcPr>
            <w:tcW w:w="3969" w:type="dxa"/>
          </w:tcPr>
          <w:p w14:paraId="7A4D3CC1" w14:textId="420292BC" w:rsidR="00D973B4" w:rsidRPr="00737B77" w:rsidRDefault="00D973B4" w:rsidP="00737B77">
            <w:pPr>
              <w:spacing w:before="0" w:after="0" w:line="276" w:lineRule="auto"/>
              <w:jc w:val="left"/>
              <w:rPr>
                <w:lang w:val="en-GB"/>
              </w:rPr>
            </w:pPr>
            <w:r w:rsidRPr="00737B77">
              <w:rPr>
                <w:lang w:val="en-GB"/>
              </w:rPr>
              <w:t>Regional Technical Advisor</w:t>
            </w:r>
          </w:p>
        </w:tc>
        <w:tc>
          <w:tcPr>
            <w:tcW w:w="2824" w:type="dxa"/>
          </w:tcPr>
          <w:p w14:paraId="306CC9A5" w14:textId="416BDC7C" w:rsidR="00D973B4" w:rsidRPr="00737B77" w:rsidRDefault="00D973B4" w:rsidP="00737B77">
            <w:pPr>
              <w:spacing w:before="0" w:after="0" w:line="276" w:lineRule="auto"/>
              <w:jc w:val="left"/>
              <w:rPr>
                <w:lang w:val="en-GB"/>
              </w:rPr>
            </w:pPr>
            <w:r w:rsidRPr="00737B77">
              <w:rPr>
                <w:lang w:val="en-GB"/>
              </w:rPr>
              <w:t>UNDP RO Addis Ababa</w:t>
            </w:r>
          </w:p>
        </w:tc>
      </w:tr>
      <w:tr w:rsidR="003225C0" w14:paraId="550FB02B" w14:textId="77777777" w:rsidTr="003225C0">
        <w:tc>
          <w:tcPr>
            <w:tcW w:w="2263" w:type="dxa"/>
          </w:tcPr>
          <w:p w14:paraId="56445B6B" w14:textId="40C17477" w:rsidR="00D973B4" w:rsidRPr="00737B77" w:rsidRDefault="00D973B4" w:rsidP="00737B77">
            <w:pPr>
              <w:spacing w:before="0" w:after="0" w:line="276" w:lineRule="auto"/>
              <w:jc w:val="left"/>
              <w:rPr>
                <w:lang w:val="en-GB"/>
              </w:rPr>
            </w:pPr>
            <w:r w:rsidRPr="00737B77">
              <w:rPr>
                <w:lang w:val="en-GB"/>
              </w:rPr>
              <w:t>Marcel Alers</w:t>
            </w:r>
          </w:p>
        </w:tc>
        <w:tc>
          <w:tcPr>
            <w:tcW w:w="3969" w:type="dxa"/>
          </w:tcPr>
          <w:p w14:paraId="02E4263F" w14:textId="2234A1AC" w:rsidR="00D973B4" w:rsidRPr="00737B77" w:rsidRDefault="00D973B4" w:rsidP="00737B77">
            <w:pPr>
              <w:spacing w:before="0" w:after="0" w:line="276" w:lineRule="auto"/>
              <w:jc w:val="left"/>
              <w:rPr>
                <w:lang w:val="en-GB"/>
              </w:rPr>
            </w:pPr>
            <w:r w:rsidRPr="00737B77">
              <w:rPr>
                <w:lang w:val="en-GB"/>
              </w:rPr>
              <w:t>Head of Energy, Global Environmental Finance</w:t>
            </w:r>
          </w:p>
        </w:tc>
        <w:tc>
          <w:tcPr>
            <w:tcW w:w="2824" w:type="dxa"/>
          </w:tcPr>
          <w:p w14:paraId="1773EB1F" w14:textId="55137C91" w:rsidR="00D973B4" w:rsidRPr="00737B77" w:rsidRDefault="00D973B4" w:rsidP="00737B77">
            <w:pPr>
              <w:spacing w:before="0" w:after="0" w:line="276" w:lineRule="auto"/>
              <w:jc w:val="left"/>
              <w:rPr>
                <w:lang w:val="en-GB"/>
              </w:rPr>
            </w:pPr>
            <w:r w:rsidRPr="00737B77">
              <w:rPr>
                <w:lang w:val="en-GB"/>
              </w:rPr>
              <w:t>UNDP BPPS</w:t>
            </w:r>
          </w:p>
        </w:tc>
      </w:tr>
      <w:tr w:rsidR="00826216" w14:paraId="7E405FBF" w14:textId="77777777" w:rsidTr="003225C0">
        <w:tc>
          <w:tcPr>
            <w:tcW w:w="2263" w:type="dxa"/>
          </w:tcPr>
          <w:p w14:paraId="5CC4824E" w14:textId="58D93563" w:rsidR="00826216" w:rsidRPr="00737B77" w:rsidRDefault="00826216" w:rsidP="00737B77">
            <w:pPr>
              <w:spacing w:before="0" w:after="0" w:line="276" w:lineRule="auto"/>
              <w:jc w:val="left"/>
              <w:rPr>
                <w:lang w:val="en-GB"/>
              </w:rPr>
            </w:pPr>
            <w:r>
              <w:rPr>
                <w:lang w:val="en-GB"/>
              </w:rPr>
              <w:t>Lucas Black</w:t>
            </w:r>
          </w:p>
        </w:tc>
        <w:tc>
          <w:tcPr>
            <w:tcW w:w="3969" w:type="dxa"/>
          </w:tcPr>
          <w:p w14:paraId="79C7DB1A" w14:textId="567FD705" w:rsidR="00826216" w:rsidRPr="00737B77" w:rsidRDefault="00826216" w:rsidP="00737B77">
            <w:pPr>
              <w:spacing w:before="0" w:after="0" w:line="276" w:lineRule="auto"/>
              <w:jc w:val="left"/>
              <w:rPr>
                <w:lang w:val="en-GB"/>
              </w:rPr>
            </w:pPr>
            <w:r>
              <w:rPr>
                <w:lang w:val="en-GB"/>
              </w:rPr>
              <w:t>Senior Coordinator for AMP</w:t>
            </w:r>
          </w:p>
        </w:tc>
        <w:tc>
          <w:tcPr>
            <w:tcW w:w="2824" w:type="dxa"/>
          </w:tcPr>
          <w:p w14:paraId="032D5C73" w14:textId="36CBD856" w:rsidR="00826216" w:rsidRPr="00737B77" w:rsidRDefault="00826216" w:rsidP="00737B77">
            <w:pPr>
              <w:spacing w:before="0" w:after="0" w:line="276" w:lineRule="auto"/>
              <w:jc w:val="left"/>
              <w:rPr>
                <w:lang w:val="en-GB"/>
              </w:rPr>
            </w:pPr>
            <w:r>
              <w:rPr>
                <w:lang w:val="en-GB"/>
              </w:rPr>
              <w:t>UNDP Consultant</w:t>
            </w:r>
          </w:p>
        </w:tc>
      </w:tr>
      <w:tr w:rsidR="003225C0" w14:paraId="46B2D5D0" w14:textId="77777777" w:rsidTr="003225C0">
        <w:tc>
          <w:tcPr>
            <w:tcW w:w="2263" w:type="dxa"/>
          </w:tcPr>
          <w:p w14:paraId="55E64C65" w14:textId="0BBD96AA" w:rsidR="00D973B4" w:rsidRPr="00737B77" w:rsidRDefault="00D973B4" w:rsidP="00737B77">
            <w:pPr>
              <w:spacing w:before="0" w:after="0" w:line="276" w:lineRule="auto"/>
              <w:jc w:val="left"/>
              <w:rPr>
                <w:lang w:val="en-GB"/>
              </w:rPr>
            </w:pPr>
            <w:r w:rsidRPr="00737B77">
              <w:rPr>
                <w:lang w:val="en-GB"/>
              </w:rPr>
              <w:t xml:space="preserve">Goetz </w:t>
            </w:r>
            <w:proofErr w:type="spellStart"/>
            <w:r w:rsidRPr="00737B77">
              <w:rPr>
                <w:lang w:val="en-GB"/>
              </w:rPr>
              <w:t>Schroth</w:t>
            </w:r>
            <w:proofErr w:type="spellEnd"/>
          </w:p>
        </w:tc>
        <w:tc>
          <w:tcPr>
            <w:tcW w:w="3969" w:type="dxa"/>
          </w:tcPr>
          <w:p w14:paraId="4C5FC64E" w14:textId="6A772400" w:rsidR="00D973B4" w:rsidRPr="00737B77" w:rsidRDefault="00503C48" w:rsidP="00737B77">
            <w:pPr>
              <w:spacing w:before="0" w:after="0" w:line="276" w:lineRule="auto"/>
              <w:jc w:val="left"/>
              <w:rPr>
                <w:lang w:val="en-GB"/>
              </w:rPr>
            </w:pPr>
            <w:r w:rsidRPr="00737B77">
              <w:rPr>
                <w:lang w:val="en-GB"/>
              </w:rPr>
              <w:t>Programme Analyst, Climate Change</w:t>
            </w:r>
          </w:p>
        </w:tc>
        <w:tc>
          <w:tcPr>
            <w:tcW w:w="2824" w:type="dxa"/>
          </w:tcPr>
          <w:p w14:paraId="7F0D924F" w14:textId="7F9A607A" w:rsidR="00D973B4" w:rsidRPr="00737B77" w:rsidRDefault="001D3789" w:rsidP="00737B77">
            <w:pPr>
              <w:spacing w:before="0" w:after="0" w:line="276" w:lineRule="auto"/>
              <w:jc w:val="left"/>
              <w:rPr>
                <w:lang w:val="en-GB"/>
              </w:rPr>
            </w:pPr>
            <w:r w:rsidRPr="00737B77">
              <w:rPr>
                <w:lang w:val="en-GB"/>
              </w:rPr>
              <w:t>UNDP CO Angola</w:t>
            </w:r>
          </w:p>
        </w:tc>
      </w:tr>
      <w:tr w:rsidR="003225C0" w14:paraId="3C6EAC3E" w14:textId="77777777" w:rsidTr="003225C0">
        <w:tc>
          <w:tcPr>
            <w:tcW w:w="2263" w:type="dxa"/>
          </w:tcPr>
          <w:p w14:paraId="41FB0083" w14:textId="559E6EBC" w:rsidR="003225C0" w:rsidRPr="00737B77" w:rsidRDefault="003225C0" w:rsidP="00737B77">
            <w:pPr>
              <w:spacing w:before="0" w:after="0" w:line="276" w:lineRule="auto"/>
              <w:jc w:val="left"/>
              <w:rPr>
                <w:lang w:val="en-GB"/>
              </w:rPr>
            </w:pPr>
            <w:r w:rsidRPr="00737B77">
              <w:rPr>
                <w:lang w:val="en-GB"/>
              </w:rPr>
              <w:t xml:space="preserve">Sylvain </w:t>
            </w:r>
            <w:proofErr w:type="spellStart"/>
            <w:r w:rsidRPr="00737B77">
              <w:rPr>
                <w:lang w:val="en-GB"/>
              </w:rPr>
              <w:t>Thiombiano</w:t>
            </w:r>
            <w:proofErr w:type="spellEnd"/>
          </w:p>
        </w:tc>
        <w:tc>
          <w:tcPr>
            <w:tcW w:w="3969" w:type="dxa"/>
          </w:tcPr>
          <w:p w14:paraId="554F7B6E" w14:textId="3A0B0534" w:rsidR="003225C0" w:rsidRPr="00737B77" w:rsidRDefault="003225C0" w:rsidP="00737B77">
            <w:pPr>
              <w:spacing w:before="0" w:after="0" w:line="276" w:lineRule="auto"/>
              <w:jc w:val="left"/>
              <w:rPr>
                <w:lang w:val="en-GB"/>
              </w:rPr>
            </w:pPr>
            <w:r w:rsidRPr="00737B77">
              <w:rPr>
                <w:lang w:val="en-GB"/>
              </w:rPr>
              <w:t>Head of Energy Programme</w:t>
            </w:r>
          </w:p>
        </w:tc>
        <w:tc>
          <w:tcPr>
            <w:tcW w:w="2824" w:type="dxa"/>
          </w:tcPr>
          <w:p w14:paraId="653EFCA1" w14:textId="53D36CBD" w:rsidR="003225C0" w:rsidRPr="00737B77" w:rsidRDefault="003225C0" w:rsidP="00737B77">
            <w:pPr>
              <w:spacing w:before="0" w:after="0" w:line="276" w:lineRule="auto"/>
              <w:jc w:val="left"/>
              <w:rPr>
                <w:lang w:val="en-GB"/>
              </w:rPr>
            </w:pPr>
            <w:r w:rsidRPr="00737B77">
              <w:rPr>
                <w:lang w:val="en-GB"/>
              </w:rPr>
              <w:t>UNDP CO Burkina Faso</w:t>
            </w:r>
          </w:p>
        </w:tc>
      </w:tr>
      <w:tr w:rsidR="003225C0" w14:paraId="2FED23FF" w14:textId="77777777" w:rsidTr="003225C0">
        <w:tc>
          <w:tcPr>
            <w:tcW w:w="2263" w:type="dxa"/>
          </w:tcPr>
          <w:p w14:paraId="55C162CE" w14:textId="245CFB7F" w:rsidR="003225C0" w:rsidRPr="00737B77" w:rsidRDefault="003225C0" w:rsidP="00737B77">
            <w:pPr>
              <w:spacing w:before="0" w:after="0" w:line="276" w:lineRule="auto"/>
              <w:jc w:val="left"/>
              <w:rPr>
                <w:lang w:val="en-GB"/>
              </w:rPr>
            </w:pPr>
            <w:proofErr w:type="spellStart"/>
            <w:r w:rsidRPr="00737B77">
              <w:rPr>
                <w:lang w:val="en-GB"/>
              </w:rPr>
              <w:t>Gugulethu</w:t>
            </w:r>
            <w:proofErr w:type="spellEnd"/>
            <w:r w:rsidRPr="00737B77">
              <w:rPr>
                <w:lang w:val="en-GB"/>
              </w:rPr>
              <w:t xml:space="preserve"> Dlamini</w:t>
            </w:r>
          </w:p>
        </w:tc>
        <w:tc>
          <w:tcPr>
            <w:tcW w:w="3969" w:type="dxa"/>
          </w:tcPr>
          <w:p w14:paraId="7BD06F74" w14:textId="6FC2AD39" w:rsidR="003225C0" w:rsidRPr="00737B77" w:rsidRDefault="003225C0" w:rsidP="00737B77">
            <w:pPr>
              <w:spacing w:before="0" w:after="0" w:line="276" w:lineRule="auto"/>
              <w:jc w:val="left"/>
              <w:rPr>
                <w:lang w:val="en-GB"/>
              </w:rPr>
            </w:pPr>
            <w:r w:rsidRPr="00737B77">
              <w:rPr>
                <w:lang w:val="en-GB"/>
              </w:rPr>
              <w:t>Programme Analyst</w:t>
            </w:r>
          </w:p>
        </w:tc>
        <w:tc>
          <w:tcPr>
            <w:tcW w:w="2824" w:type="dxa"/>
          </w:tcPr>
          <w:p w14:paraId="76F8554B" w14:textId="1D34E7AC" w:rsidR="003225C0" w:rsidRPr="00737B77" w:rsidRDefault="003225C0" w:rsidP="00737B77">
            <w:pPr>
              <w:spacing w:before="0" w:after="0" w:line="276" w:lineRule="auto"/>
              <w:jc w:val="left"/>
              <w:rPr>
                <w:lang w:val="en-GB"/>
              </w:rPr>
            </w:pPr>
            <w:r w:rsidRPr="00737B77">
              <w:rPr>
                <w:lang w:val="en-GB"/>
              </w:rPr>
              <w:t>UNDP CO Eswatini</w:t>
            </w:r>
          </w:p>
        </w:tc>
      </w:tr>
      <w:tr w:rsidR="003225C0" w14:paraId="54DD3FD0" w14:textId="77777777" w:rsidTr="003225C0">
        <w:tc>
          <w:tcPr>
            <w:tcW w:w="2263" w:type="dxa"/>
          </w:tcPr>
          <w:p w14:paraId="65D50117" w14:textId="12FA0970" w:rsidR="003225C0" w:rsidRPr="00737B77" w:rsidRDefault="003225C0" w:rsidP="00737B77">
            <w:pPr>
              <w:spacing w:before="0" w:after="0" w:line="276" w:lineRule="auto"/>
              <w:jc w:val="left"/>
              <w:rPr>
                <w:lang w:val="en-GB"/>
              </w:rPr>
            </w:pPr>
            <w:proofErr w:type="spellStart"/>
            <w:r w:rsidRPr="00737B77">
              <w:rPr>
                <w:lang w:val="en-GB"/>
              </w:rPr>
              <w:t>Kidanua</w:t>
            </w:r>
            <w:proofErr w:type="spellEnd"/>
            <w:r w:rsidRPr="00737B77">
              <w:rPr>
                <w:lang w:val="en-GB"/>
              </w:rPr>
              <w:t xml:space="preserve"> </w:t>
            </w:r>
            <w:proofErr w:type="spellStart"/>
            <w:r w:rsidRPr="00737B77">
              <w:rPr>
                <w:lang w:val="en-GB"/>
              </w:rPr>
              <w:t>Abera</w:t>
            </w:r>
            <w:proofErr w:type="spellEnd"/>
          </w:p>
        </w:tc>
        <w:tc>
          <w:tcPr>
            <w:tcW w:w="3969" w:type="dxa"/>
          </w:tcPr>
          <w:p w14:paraId="0AD2D15B" w14:textId="39CD2D93" w:rsidR="003225C0" w:rsidRPr="00737B77" w:rsidRDefault="003225C0" w:rsidP="00737B77">
            <w:pPr>
              <w:spacing w:before="0" w:after="0" w:line="276" w:lineRule="auto"/>
              <w:jc w:val="left"/>
              <w:rPr>
                <w:lang w:val="en-GB"/>
              </w:rPr>
            </w:pPr>
            <w:r w:rsidRPr="00737B77">
              <w:rPr>
                <w:lang w:val="en-GB"/>
              </w:rPr>
              <w:t>Programme Analyst, Energy and Low Carbon Development Programme</w:t>
            </w:r>
          </w:p>
        </w:tc>
        <w:tc>
          <w:tcPr>
            <w:tcW w:w="2824" w:type="dxa"/>
          </w:tcPr>
          <w:p w14:paraId="3797C7EA" w14:textId="753EC8EC" w:rsidR="003225C0" w:rsidRPr="00737B77" w:rsidRDefault="003225C0" w:rsidP="00737B77">
            <w:pPr>
              <w:spacing w:before="0" w:after="0" w:line="276" w:lineRule="auto"/>
              <w:jc w:val="left"/>
              <w:rPr>
                <w:lang w:val="en-GB"/>
              </w:rPr>
            </w:pPr>
            <w:r w:rsidRPr="00737B77">
              <w:rPr>
                <w:lang w:val="en-GB"/>
              </w:rPr>
              <w:t>UNDP CO Ethiopia</w:t>
            </w:r>
          </w:p>
        </w:tc>
      </w:tr>
      <w:tr w:rsidR="003225C0" w14:paraId="1A0E0D8A" w14:textId="77777777" w:rsidTr="003225C0">
        <w:tc>
          <w:tcPr>
            <w:tcW w:w="2263" w:type="dxa"/>
          </w:tcPr>
          <w:p w14:paraId="27DC1F2A" w14:textId="65A4F836" w:rsidR="003225C0" w:rsidRPr="00737B77" w:rsidRDefault="003225C0" w:rsidP="00737B77">
            <w:pPr>
              <w:spacing w:before="0" w:after="0" w:line="276" w:lineRule="auto"/>
              <w:jc w:val="left"/>
              <w:rPr>
                <w:lang w:val="en-GB"/>
              </w:rPr>
            </w:pPr>
            <w:r w:rsidRPr="00737B77">
              <w:rPr>
                <w:lang w:val="en-GB"/>
              </w:rPr>
              <w:t xml:space="preserve">Sophie </w:t>
            </w:r>
            <w:proofErr w:type="spellStart"/>
            <w:r w:rsidRPr="00737B77">
              <w:rPr>
                <w:lang w:val="en-GB"/>
              </w:rPr>
              <w:t>Nyirabakwiye</w:t>
            </w:r>
            <w:proofErr w:type="spellEnd"/>
          </w:p>
        </w:tc>
        <w:tc>
          <w:tcPr>
            <w:tcW w:w="3969" w:type="dxa"/>
          </w:tcPr>
          <w:p w14:paraId="42A453A5" w14:textId="704420A4" w:rsidR="003225C0" w:rsidRPr="00737B77" w:rsidRDefault="003225C0" w:rsidP="00737B77">
            <w:pPr>
              <w:spacing w:before="0" w:after="0" w:line="276" w:lineRule="auto"/>
              <w:jc w:val="left"/>
              <w:rPr>
                <w:lang w:val="en-GB"/>
              </w:rPr>
            </w:pPr>
            <w:r w:rsidRPr="00737B77">
              <w:rPr>
                <w:lang w:val="en-GB"/>
              </w:rPr>
              <w:t>Head of Poverty Reduction and Environment Programmes</w:t>
            </w:r>
          </w:p>
        </w:tc>
        <w:tc>
          <w:tcPr>
            <w:tcW w:w="2824" w:type="dxa"/>
          </w:tcPr>
          <w:p w14:paraId="3529A790" w14:textId="1C2F1DA3" w:rsidR="003225C0" w:rsidRPr="00737B77" w:rsidRDefault="003225C0" w:rsidP="00737B77">
            <w:pPr>
              <w:spacing w:before="0" w:after="0" w:line="276" w:lineRule="auto"/>
              <w:jc w:val="left"/>
              <w:rPr>
                <w:lang w:val="en-GB"/>
              </w:rPr>
            </w:pPr>
            <w:r w:rsidRPr="00737B77">
              <w:rPr>
                <w:lang w:val="en-GB"/>
              </w:rPr>
              <w:t>UNDP CO Madagascar</w:t>
            </w:r>
          </w:p>
        </w:tc>
      </w:tr>
      <w:tr w:rsidR="003225C0" w14:paraId="3364956A" w14:textId="77777777" w:rsidTr="003225C0">
        <w:tc>
          <w:tcPr>
            <w:tcW w:w="2263" w:type="dxa"/>
          </w:tcPr>
          <w:p w14:paraId="6F6C15F3" w14:textId="4BD258FF" w:rsidR="003225C0" w:rsidRPr="00737B77" w:rsidRDefault="003225C0" w:rsidP="00737B77">
            <w:pPr>
              <w:spacing w:before="0" w:after="0" w:line="276" w:lineRule="auto"/>
              <w:jc w:val="left"/>
              <w:rPr>
                <w:lang w:val="en-GB"/>
              </w:rPr>
            </w:pPr>
            <w:r w:rsidRPr="00737B77">
              <w:rPr>
                <w:lang w:val="en-GB"/>
              </w:rPr>
              <w:t xml:space="preserve">Emmanuel </w:t>
            </w:r>
            <w:proofErr w:type="spellStart"/>
            <w:r w:rsidRPr="00737B77">
              <w:rPr>
                <w:lang w:val="en-GB"/>
              </w:rPr>
              <w:t>Mjimapemba</w:t>
            </w:r>
            <w:proofErr w:type="spellEnd"/>
          </w:p>
        </w:tc>
        <w:tc>
          <w:tcPr>
            <w:tcW w:w="3969" w:type="dxa"/>
          </w:tcPr>
          <w:p w14:paraId="20930F87" w14:textId="22C27548" w:rsidR="003225C0" w:rsidRPr="00737B77" w:rsidRDefault="003225C0" w:rsidP="00737B77">
            <w:pPr>
              <w:spacing w:before="0" w:after="0" w:line="276" w:lineRule="auto"/>
              <w:jc w:val="left"/>
              <w:rPr>
                <w:lang w:val="en-GB"/>
              </w:rPr>
            </w:pPr>
            <w:r w:rsidRPr="00737B77">
              <w:rPr>
                <w:lang w:val="en-GB"/>
              </w:rPr>
              <w:t>Programme Manager, Energy Access</w:t>
            </w:r>
          </w:p>
        </w:tc>
        <w:tc>
          <w:tcPr>
            <w:tcW w:w="2824" w:type="dxa"/>
          </w:tcPr>
          <w:p w14:paraId="44C77872" w14:textId="6DCE190E" w:rsidR="003225C0" w:rsidRPr="00737B77" w:rsidRDefault="003225C0" w:rsidP="00737B77">
            <w:pPr>
              <w:spacing w:before="0" w:after="0" w:line="276" w:lineRule="auto"/>
              <w:jc w:val="left"/>
              <w:rPr>
                <w:lang w:val="en-GB"/>
              </w:rPr>
            </w:pPr>
            <w:r w:rsidRPr="00737B77">
              <w:rPr>
                <w:lang w:val="en-GB"/>
              </w:rPr>
              <w:t>UNDP CO Malawi</w:t>
            </w:r>
          </w:p>
        </w:tc>
      </w:tr>
      <w:tr w:rsidR="003225C0" w14:paraId="23655358" w14:textId="77777777" w:rsidTr="003225C0">
        <w:tc>
          <w:tcPr>
            <w:tcW w:w="2263" w:type="dxa"/>
          </w:tcPr>
          <w:p w14:paraId="25D394F5" w14:textId="4040D538" w:rsidR="003225C0" w:rsidRPr="00737B77" w:rsidRDefault="003225C0" w:rsidP="00737B77">
            <w:pPr>
              <w:spacing w:before="0" w:after="0" w:line="276" w:lineRule="auto"/>
              <w:jc w:val="left"/>
              <w:rPr>
                <w:lang w:val="en-GB"/>
              </w:rPr>
            </w:pPr>
            <w:proofErr w:type="spellStart"/>
            <w:r w:rsidRPr="00737B77">
              <w:rPr>
                <w:lang w:val="en-GB"/>
              </w:rPr>
              <w:t>Muiywa</w:t>
            </w:r>
            <w:proofErr w:type="spellEnd"/>
            <w:r w:rsidRPr="00737B77">
              <w:rPr>
                <w:lang w:val="en-GB"/>
              </w:rPr>
              <w:t xml:space="preserve"> </w:t>
            </w:r>
            <w:proofErr w:type="spellStart"/>
            <w:r w:rsidRPr="00737B77">
              <w:rPr>
                <w:lang w:val="en-GB"/>
              </w:rPr>
              <w:t>Odele</w:t>
            </w:r>
            <w:proofErr w:type="spellEnd"/>
          </w:p>
        </w:tc>
        <w:tc>
          <w:tcPr>
            <w:tcW w:w="3969" w:type="dxa"/>
          </w:tcPr>
          <w:p w14:paraId="4106543E" w14:textId="1240961F" w:rsidR="003225C0" w:rsidRPr="00737B77" w:rsidRDefault="003225C0" w:rsidP="00737B77">
            <w:pPr>
              <w:spacing w:before="0" w:after="0" w:line="276" w:lineRule="auto"/>
              <w:jc w:val="left"/>
              <w:rPr>
                <w:lang w:val="en-GB"/>
              </w:rPr>
            </w:pPr>
            <w:r w:rsidRPr="00737B77">
              <w:rPr>
                <w:lang w:val="en-GB"/>
              </w:rPr>
              <w:t>Team Leader, Environment</w:t>
            </w:r>
          </w:p>
        </w:tc>
        <w:tc>
          <w:tcPr>
            <w:tcW w:w="2824" w:type="dxa"/>
          </w:tcPr>
          <w:p w14:paraId="2ADAB52D" w14:textId="52CBCF65" w:rsidR="003225C0" w:rsidRPr="00737B77" w:rsidRDefault="003225C0" w:rsidP="00737B77">
            <w:pPr>
              <w:spacing w:before="0" w:after="0" w:line="276" w:lineRule="auto"/>
              <w:jc w:val="left"/>
              <w:rPr>
                <w:lang w:val="en-GB"/>
              </w:rPr>
            </w:pPr>
            <w:r w:rsidRPr="00737B77">
              <w:rPr>
                <w:lang w:val="en-GB"/>
              </w:rPr>
              <w:t>UNDP CO Nigeria</w:t>
            </w:r>
          </w:p>
        </w:tc>
      </w:tr>
    </w:tbl>
    <w:p w14:paraId="18927DD0" w14:textId="77777777" w:rsidR="00F854E2" w:rsidRDefault="00F854E2">
      <w:pPr>
        <w:spacing w:before="0" w:after="0"/>
        <w:jc w:val="left"/>
        <w:rPr>
          <w:rFonts w:eastAsiaTheme="majorEastAsia"/>
          <w:b/>
          <w:bCs/>
          <w:color w:val="2F5496" w:themeColor="accent1" w:themeShade="BF"/>
          <w:spacing w:val="-10"/>
          <w:kern w:val="28"/>
          <w:sz w:val="28"/>
          <w:szCs w:val="18"/>
          <w:lang w:val="en-GB"/>
        </w:rPr>
      </w:pPr>
      <w:r>
        <w:br w:type="page"/>
      </w:r>
    </w:p>
    <w:p w14:paraId="3481BA14" w14:textId="77777777" w:rsidR="008A5DB8" w:rsidRDefault="00614AC9" w:rsidP="008A5DB8">
      <w:pPr>
        <w:pStyle w:val="Heading1"/>
        <w:rPr>
          <w:b w:val="0"/>
          <w:bCs w:val="0"/>
        </w:rPr>
      </w:pPr>
      <w:bookmarkStart w:id="239" w:name="_Toc34901149"/>
      <w:r>
        <w:lastRenderedPageBreak/>
        <w:t xml:space="preserve">Annex </w:t>
      </w:r>
      <w:r w:rsidR="00662330">
        <w:t>4</w:t>
      </w:r>
      <w:r>
        <w:t>: List of Documents Consulted</w:t>
      </w:r>
      <w:bookmarkEnd w:id="236"/>
      <w:bookmarkEnd w:id="237"/>
      <w:bookmarkEnd w:id="238"/>
      <w:bookmarkEnd w:id="239"/>
    </w:p>
    <w:p w14:paraId="1AA3A1FF" w14:textId="6010FFF9" w:rsidR="00737B77" w:rsidRDefault="00737B77" w:rsidP="00737B77">
      <w:pPr>
        <w:pStyle w:val="ListParagraph"/>
        <w:numPr>
          <w:ilvl w:val="0"/>
          <w:numId w:val="16"/>
        </w:numPr>
        <w:spacing w:line="276" w:lineRule="auto"/>
      </w:pPr>
      <w:r w:rsidRPr="00737B77">
        <w:t>Clean Rural Electrification for African Countries</w:t>
      </w:r>
      <w:r>
        <w:t>, GEF-6 Project Identification Form</w:t>
      </w:r>
    </w:p>
    <w:p w14:paraId="173DBB44" w14:textId="296ECC62" w:rsidR="008A5DB8" w:rsidRDefault="008A5DB8" w:rsidP="00737B77">
      <w:pPr>
        <w:pStyle w:val="ListParagraph"/>
        <w:numPr>
          <w:ilvl w:val="0"/>
          <w:numId w:val="16"/>
        </w:numPr>
        <w:spacing w:line="276" w:lineRule="auto"/>
      </w:pPr>
      <w:r w:rsidRPr="008A5DB8">
        <w:t>Clean Rural Electrification for African Countries</w:t>
      </w:r>
      <w:r>
        <w:t>, Project Document, UNDP/GEF</w:t>
      </w:r>
    </w:p>
    <w:p w14:paraId="30C331E0" w14:textId="1A918169" w:rsidR="008A5DB8" w:rsidRDefault="008A5DB8" w:rsidP="00737B77">
      <w:pPr>
        <w:pStyle w:val="ListParagraph"/>
        <w:numPr>
          <w:ilvl w:val="0"/>
          <w:numId w:val="16"/>
        </w:numPr>
        <w:spacing w:line="276" w:lineRule="auto"/>
      </w:pPr>
      <w:r w:rsidRPr="008A5DB8">
        <w:t>Clean Rural Electrification for African Countries</w:t>
      </w:r>
      <w:r>
        <w:t xml:space="preserve">, Inception Report, RMI </w:t>
      </w:r>
    </w:p>
    <w:p w14:paraId="5B1E6904" w14:textId="2B2089ED" w:rsidR="00737B77" w:rsidRDefault="00737B77" w:rsidP="00737B77">
      <w:pPr>
        <w:pStyle w:val="ListParagraph"/>
        <w:numPr>
          <w:ilvl w:val="0"/>
          <w:numId w:val="16"/>
        </w:numPr>
        <w:spacing w:line="276" w:lineRule="auto"/>
      </w:pPr>
      <w:r>
        <w:t>Project Cooperation Agreement between UNDP and RMI</w:t>
      </w:r>
    </w:p>
    <w:p w14:paraId="260C69F9" w14:textId="2A94E34F" w:rsidR="008A5DB8" w:rsidRDefault="008A5DB8" w:rsidP="00737B77">
      <w:pPr>
        <w:pStyle w:val="ListParagraph"/>
        <w:numPr>
          <w:ilvl w:val="0"/>
          <w:numId w:val="16"/>
        </w:numPr>
        <w:spacing w:line="276" w:lineRule="auto"/>
      </w:pPr>
      <w:r w:rsidRPr="008A5DB8">
        <w:t>Clean Rural Electrification for African Countries</w:t>
      </w:r>
      <w:r>
        <w:t>, Country Partner Workshop</w:t>
      </w:r>
      <w:r w:rsidR="00355C8B">
        <w:t>, RMI</w:t>
      </w:r>
    </w:p>
    <w:p w14:paraId="2CE125F7" w14:textId="525AA81E" w:rsidR="00355C8B" w:rsidRDefault="00355C8B" w:rsidP="00737B77">
      <w:pPr>
        <w:pStyle w:val="ListParagraph"/>
        <w:numPr>
          <w:ilvl w:val="0"/>
          <w:numId w:val="16"/>
        </w:numPr>
        <w:spacing w:line="276" w:lineRule="auto"/>
      </w:pPr>
      <w:r w:rsidRPr="00355C8B">
        <w:t>Project Quarterly Narrative Report</w:t>
      </w:r>
      <w:r>
        <w:t>, 4Q 2019, RMI</w:t>
      </w:r>
    </w:p>
    <w:p w14:paraId="312C57A0" w14:textId="0B39A244" w:rsidR="00355C8B" w:rsidRDefault="00355C8B" w:rsidP="00737B77">
      <w:pPr>
        <w:pStyle w:val="ListParagraph"/>
        <w:numPr>
          <w:ilvl w:val="0"/>
          <w:numId w:val="16"/>
        </w:numPr>
        <w:spacing w:line="276" w:lineRule="auto"/>
      </w:pPr>
      <w:r w:rsidRPr="00355C8B">
        <w:t>Project Quarterly Narrative Report</w:t>
      </w:r>
      <w:r>
        <w:t>, 1Q 2020, RMI</w:t>
      </w:r>
    </w:p>
    <w:p w14:paraId="151F04FA" w14:textId="4CF11BA8" w:rsidR="00355C8B" w:rsidRDefault="00355C8B" w:rsidP="00737B77">
      <w:pPr>
        <w:pStyle w:val="ListParagraph"/>
        <w:numPr>
          <w:ilvl w:val="0"/>
          <w:numId w:val="16"/>
        </w:numPr>
        <w:spacing w:line="276" w:lineRule="auto"/>
      </w:pPr>
      <w:r w:rsidRPr="00355C8B">
        <w:t>Project Quarterly Narrative Report</w:t>
      </w:r>
      <w:r>
        <w:t>, 2Q 2020, RMI</w:t>
      </w:r>
    </w:p>
    <w:p w14:paraId="620EB333" w14:textId="2C3F3C43" w:rsidR="00355C8B" w:rsidRDefault="00355C8B" w:rsidP="00737B77">
      <w:pPr>
        <w:pStyle w:val="ListParagraph"/>
        <w:numPr>
          <w:ilvl w:val="0"/>
          <w:numId w:val="16"/>
        </w:numPr>
        <w:spacing w:line="276" w:lineRule="auto"/>
      </w:pPr>
      <w:r w:rsidRPr="00355C8B">
        <w:t>Project Quarterly Narrative Report</w:t>
      </w:r>
      <w:r>
        <w:t>, 3Q 2020, RMI</w:t>
      </w:r>
    </w:p>
    <w:p w14:paraId="68FD9732" w14:textId="08121331" w:rsidR="00355C8B" w:rsidRDefault="00355C8B" w:rsidP="00737B77">
      <w:pPr>
        <w:pStyle w:val="ListParagraph"/>
        <w:numPr>
          <w:ilvl w:val="0"/>
          <w:numId w:val="16"/>
        </w:numPr>
        <w:spacing w:line="276" w:lineRule="auto"/>
      </w:pPr>
      <w:r w:rsidRPr="00355C8B">
        <w:t>Project Quarterly Narrative Report</w:t>
      </w:r>
      <w:r>
        <w:t>, 4Q 2020, RMI</w:t>
      </w:r>
    </w:p>
    <w:p w14:paraId="7AF07291" w14:textId="1E337590" w:rsidR="00355C8B" w:rsidRDefault="00355C8B" w:rsidP="00737B77">
      <w:pPr>
        <w:pStyle w:val="ListParagraph"/>
        <w:numPr>
          <w:ilvl w:val="0"/>
          <w:numId w:val="16"/>
        </w:numPr>
        <w:spacing w:line="276" w:lineRule="auto"/>
      </w:pPr>
      <w:r>
        <w:t>Draft Project Annual Review (PIR) 2020, RMI</w:t>
      </w:r>
    </w:p>
    <w:p w14:paraId="3731D946" w14:textId="730C440B" w:rsidR="00E61040" w:rsidRDefault="00E61040" w:rsidP="00737B77">
      <w:pPr>
        <w:pStyle w:val="ListParagraph"/>
        <w:numPr>
          <w:ilvl w:val="0"/>
          <w:numId w:val="16"/>
        </w:numPr>
        <w:spacing w:line="276" w:lineRule="auto"/>
      </w:pPr>
      <w:r>
        <w:t xml:space="preserve">Post-trip Summaries: September 2018-September 2019), RMI </w:t>
      </w:r>
    </w:p>
    <w:p w14:paraId="784638B8" w14:textId="1A581766" w:rsidR="00355C8B" w:rsidRDefault="00355C8B" w:rsidP="00737B77">
      <w:pPr>
        <w:pStyle w:val="ListParagraph"/>
        <w:numPr>
          <w:ilvl w:val="0"/>
          <w:numId w:val="16"/>
        </w:numPr>
        <w:spacing w:line="276" w:lineRule="auto"/>
      </w:pPr>
      <w:r w:rsidRPr="00355C8B">
        <w:t>Memorandum of Country Selection Methodology</w:t>
      </w:r>
      <w:r>
        <w:t>, RMI</w:t>
      </w:r>
    </w:p>
    <w:p w14:paraId="408676C7" w14:textId="42BEFFF3" w:rsidR="00737B77" w:rsidRDefault="00737B77" w:rsidP="00737B77">
      <w:pPr>
        <w:pStyle w:val="ListParagraph"/>
        <w:numPr>
          <w:ilvl w:val="0"/>
          <w:numId w:val="16"/>
        </w:numPr>
        <w:spacing w:line="276" w:lineRule="auto"/>
      </w:pPr>
      <w:r w:rsidRPr="00737B77">
        <w:t>20</w:t>
      </w:r>
      <w:r>
        <w:t xml:space="preserve"> </w:t>
      </w:r>
      <w:r w:rsidRPr="00737B77">
        <w:t>by</w:t>
      </w:r>
      <w:r>
        <w:t xml:space="preserve"> </w:t>
      </w:r>
      <w:r w:rsidRPr="00737B77">
        <w:t>20 Mini</w:t>
      </w:r>
      <w:r>
        <w:t>-</w:t>
      </w:r>
      <w:r w:rsidRPr="00737B77">
        <w:t>grid Charrette Summary</w:t>
      </w:r>
      <w:r>
        <w:t>, RMI</w:t>
      </w:r>
    </w:p>
    <w:p w14:paraId="346DDAC1" w14:textId="369C68D7" w:rsidR="00737B77" w:rsidRDefault="00737B77" w:rsidP="00737B77">
      <w:pPr>
        <w:pStyle w:val="ListParagraph"/>
        <w:numPr>
          <w:ilvl w:val="0"/>
          <w:numId w:val="16"/>
        </w:numPr>
        <w:spacing w:line="276" w:lineRule="auto"/>
      </w:pPr>
      <w:r w:rsidRPr="00737B77">
        <w:t>Country Partner Workshop</w:t>
      </w:r>
      <w:r>
        <w:t xml:space="preserve"> Report, RMI</w:t>
      </w:r>
    </w:p>
    <w:p w14:paraId="5650A4F0" w14:textId="58BA0A2A" w:rsidR="00737B77" w:rsidRDefault="00737B77" w:rsidP="00737B77">
      <w:pPr>
        <w:pStyle w:val="ListParagraph"/>
        <w:numPr>
          <w:ilvl w:val="0"/>
          <w:numId w:val="16"/>
        </w:numPr>
        <w:spacing w:line="276" w:lineRule="auto"/>
      </w:pPr>
      <w:r>
        <w:t>GEF-7 Replenishment Programming Directions, GEF</w:t>
      </w:r>
    </w:p>
    <w:p w14:paraId="02CB27EA" w14:textId="1DF0615D" w:rsidR="00737B77" w:rsidRDefault="00737B77" w:rsidP="00737B77">
      <w:pPr>
        <w:pStyle w:val="ListParagraph"/>
        <w:numPr>
          <w:ilvl w:val="0"/>
          <w:numId w:val="16"/>
        </w:numPr>
        <w:spacing w:line="276" w:lineRule="auto"/>
      </w:pPr>
      <w:r>
        <w:t>Delivering Sustainable Energy in a Changing Climate: Strategy Note on Sustainable Energy, UNDP</w:t>
      </w:r>
    </w:p>
    <w:p w14:paraId="29D3F086" w14:textId="18BEBAF7" w:rsidR="00737B77" w:rsidRDefault="00737B77" w:rsidP="00737B77">
      <w:pPr>
        <w:pStyle w:val="ListParagraph"/>
        <w:numPr>
          <w:ilvl w:val="0"/>
          <w:numId w:val="16"/>
        </w:numPr>
        <w:spacing w:line="276" w:lineRule="auto"/>
      </w:pPr>
      <w:r w:rsidRPr="00737B77">
        <w:t xml:space="preserve">Achieving Universal Access </w:t>
      </w:r>
      <w:r>
        <w:t>t</w:t>
      </w:r>
      <w:r w:rsidRPr="00737B77">
        <w:t>o Electricity</w:t>
      </w:r>
      <w:r>
        <w:t xml:space="preserve">: Policy Brief </w:t>
      </w:r>
      <w:r w:rsidR="00E61040">
        <w:t>#1, UNDESA</w:t>
      </w:r>
    </w:p>
    <w:p w14:paraId="68175006" w14:textId="42B84282" w:rsidR="00E61040" w:rsidRDefault="00E61040" w:rsidP="00737B77">
      <w:pPr>
        <w:pStyle w:val="ListParagraph"/>
        <w:numPr>
          <w:ilvl w:val="0"/>
          <w:numId w:val="16"/>
        </w:numPr>
        <w:spacing w:line="276" w:lineRule="auto"/>
      </w:pPr>
      <w:r>
        <w:t>Letters of Endorsement for PFD Child Project Concept Notes for 11 countries, UNDP</w:t>
      </w:r>
    </w:p>
    <w:p w14:paraId="31DC421B" w14:textId="71F92F5E" w:rsidR="00E61040" w:rsidRDefault="00E61040" w:rsidP="00737B77">
      <w:pPr>
        <w:pStyle w:val="ListParagraph"/>
        <w:numPr>
          <w:ilvl w:val="0"/>
          <w:numId w:val="16"/>
        </w:numPr>
        <w:spacing w:line="276" w:lineRule="auto"/>
      </w:pPr>
      <w:r w:rsidRPr="00E61040">
        <w:t>GEF-7 Africa Mini</w:t>
      </w:r>
      <w:r>
        <w:t>-</w:t>
      </w:r>
      <w:r w:rsidRPr="00E61040">
        <w:t>grids Program</w:t>
      </w:r>
      <w:r>
        <w:t>me: Project Framework Document, UNDP</w:t>
      </w:r>
    </w:p>
    <w:p w14:paraId="7F9B22D4" w14:textId="3D0FF89F" w:rsidR="00E61040" w:rsidRDefault="00E61040" w:rsidP="00737B77">
      <w:pPr>
        <w:pStyle w:val="ListParagraph"/>
        <w:numPr>
          <w:ilvl w:val="0"/>
          <w:numId w:val="16"/>
        </w:numPr>
        <w:spacing w:line="276" w:lineRule="auto"/>
      </w:pPr>
      <w:r w:rsidRPr="00E61040">
        <w:t>Regional Project for the GEF Africa Mini</w:t>
      </w:r>
      <w:r>
        <w:t>-</w:t>
      </w:r>
      <w:r w:rsidRPr="00E61040">
        <w:t>grid Program</w:t>
      </w:r>
      <w:r>
        <w:t>me, GEF-7 Child Project Concept</w:t>
      </w:r>
    </w:p>
    <w:p w14:paraId="3267F167" w14:textId="63BE5131" w:rsidR="001E1552" w:rsidRPr="008A5DB8" w:rsidRDefault="001E1552" w:rsidP="008A5DB8">
      <w:pPr>
        <w:pStyle w:val="ListParagraph"/>
        <w:numPr>
          <w:ilvl w:val="0"/>
          <w:numId w:val="16"/>
        </w:numPr>
      </w:pPr>
      <w:r w:rsidRPr="008A5DB8">
        <w:br w:type="page"/>
      </w:r>
    </w:p>
    <w:p w14:paraId="6A9911EB" w14:textId="77777777" w:rsidR="001E1552" w:rsidRPr="00C83E92" w:rsidRDefault="001E1552" w:rsidP="001E1552">
      <w:pPr>
        <w:pStyle w:val="Heading1"/>
      </w:pPr>
      <w:bookmarkStart w:id="240" w:name="_Toc507403304"/>
      <w:bookmarkStart w:id="241" w:name="_Toc522862639"/>
      <w:bookmarkStart w:id="242" w:name="_Toc14194444"/>
      <w:bookmarkStart w:id="243" w:name="_Toc29053294"/>
      <w:bookmarkStart w:id="244" w:name="_Toc34901150"/>
      <w:r>
        <w:lastRenderedPageBreak/>
        <w:t>Annex 5: Evaluation Report Outline</w:t>
      </w:r>
      <w:bookmarkEnd w:id="240"/>
      <w:bookmarkEnd w:id="241"/>
      <w:bookmarkEnd w:id="242"/>
      <w:bookmarkEnd w:id="243"/>
      <w:bookmarkEnd w:id="244"/>
    </w:p>
    <w:p w14:paraId="0D514F4C" w14:textId="77777777" w:rsidR="001E1552" w:rsidRPr="00A70F71" w:rsidRDefault="001E1552" w:rsidP="001E1552">
      <w:pPr>
        <w:rPr>
          <w:sz w:val="22"/>
          <w:szCs w:val="22"/>
        </w:rPr>
      </w:pPr>
      <w:r w:rsidRPr="00A70F71">
        <w:rPr>
          <w:sz w:val="22"/>
          <w:szCs w:val="22"/>
        </w:rPr>
        <w:t>i. Opening page:</w:t>
      </w:r>
    </w:p>
    <w:p w14:paraId="035BD1CF" w14:textId="77777777" w:rsidR="001E1552" w:rsidRPr="00A70F71" w:rsidRDefault="001E1552" w:rsidP="001E1552">
      <w:pPr>
        <w:ind w:left="708"/>
        <w:rPr>
          <w:sz w:val="22"/>
          <w:szCs w:val="22"/>
        </w:rPr>
      </w:pPr>
      <w:r w:rsidRPr="00A70F71">
        <w:rPr>
          <w:sz w:val="22"/>
          <w:szCs w:val="22"/>
        </w:rPr>
        <w:t>• Title of UNDP supported GEF financed project</w:t>
      </w:r>
    </w:p>
    <w:p w14:paraId="748C9257" w14:textId="77777777" w:rsidR="001E1552" w:rsidRPr="00A70F71" w:rsidRDefault="001E1552" w:rsidP="001E1552">
      <w:pPr>
        <w:ind w:left="708"/>
        <w:rPr>
          <w:sz w:val="22"/>
          <w:szCs w:val="22"/>
        </w:rPr>
      </w:pPr>
      <w:r w:rsidRPr="00A70F71">
        <w:rPr>
          <w:sz w:val="22"/>
          <w:szCs w:val="22"/>
        </w:rPr>
        <w:t>• UNDP and GEF project ID#s.</w:t>
      </w:r>
    </w:p>
    <w:p w14:paraId="4FD710E3" w14:textId="77777777" w:rsidR="001E1552" w:rsidRPr="00A70F71" w:rsidRDefault="001E1552" w:rsidP="001E1552">
      <w:pPr>
        <w:ind w:left="708"/>
        <w:rPr>
          <w:sz w:val="22"/>
          <w:szCs w:val="22"/>
        </w:rPr>
      </w:pPr>
      <w:r w:rsidRPr="00A70F71">
        <w:rPr>
          <w:sz w:val="22"/>
          <w:szCs w:val="22"/>
        </w:rPr>
        <w:t>• Evaluation time frame and date of evaluation report</w:t>
      </w:r>
    </w:p>
    <w:p w14:paraId="08AFA2EB" w14:textId="77777777" w:rsidR="001E1552" w:rsidRPr="00A70F71" w:rsidRDefault="001E1552" w:rsidP="001E1552">
      <w:pPr>
        <w:ind w:left="708"/>
        <w:rPr>
          <w:sz w:val="22"/>
          <w:szCs w:val="22"/>
        </w:rPr>
      </w:pPr>
      <w:r w:rsidRPr="00A70F71">
        <w:rPr>
          <w:sz w:val="22"/>
          <w:szCs w:val="22"/>
        </w:rPr>
        <w:t>• Region and countries included in the project</w:t>
      </w:r>
    </w:p>
    <w:p w14:paraId="5509CBAA" w14:textId="77777777" w:rsidR="001E1552" w:rsidRPr="00A70F71" w:rsidRDefault="001E1552" w:rsidP="001E1552">
      <w:pPr>
        <w:ind w:left="708"/>
        <w:rPr>
          <w:sz w:val="22"/>
          <w:szCs w:val="22"/>
        </w:rPr>
      </w:pPr>
      <w:r w:rsidRPr="00A70F71">
        <w:rPr>
          <w:sz w:val="22"/>
          <w:szCs w:val="22"/>
        </w:rPr>
        <w:t>• GEF Operational Program/Strategic Program</w:t>
      </w:r>
    </w:p>
    <w:p w14:paraId="73D71EBB" w14:textId="77777777" w:rsidR="001E1552" w:rsidRPr="00A70F71" w:rsidRDefault="001E1552" w:rsidP="001E1552">
      <w:pPr>
        <w:ind w:left="708"/>
        <w:rPr>
          <w:sz w:val="22"/>
          <w:szCs w:val="22"/>
        </w:rPr>
      </w:pPr>
      <w:r w:rsidRPr="00A70F71">
        <w:rPr>
          <w:sz w:val="22"/>
          <w:szCs w:val="22"/>
        </w:rPr>
        <w:t>• Implementing Partner and other project partners</w:t>
      </w:r>
    </w:p>
    <w:p w14:paraId="1EC2F44E" w14:textId="77777777" w:rsidR="001E1552" w:rsidRPr="00A70F71" w:rsidRDefault="001E1552" w:rsidP="001E1552">
      <w:pPr>
        <w:ind w:left="708"/>
        <w:rPr>
          <w:sz w:val="22"/>
          <w:szCs w:val="22"/>
        </w:rPr>
      </w:pPr>
      <w:r w:rsidRPr="00A70F71">
        <w:rPr>
          <w:sz w:val="22"/>
          <w:szCs w:val="22"/>
        </w:rPr>
        <w:t>• Evaluation team members</w:t>
      </w:r>
    </w:p>
    <w:p w14:paraId="38231E4A" w14:textId="77777777" w:rsidR="001E1552" w:rsidRPr="00A70F71" w:rsidRDefault="001E1552" w:rsidP="001E1552">
      <w:pPr>
        <w:ind w:left="708"/>
        <w:rPr>
          <w:sz w:val="22"/>
          <w:szCs w:val="22"/>
        </w:rPr>
      </w:pPr>
      <w:r w:rsidRPr="00A70F71">
        <w:rPr>
          <w:sz w:val="22"/>
          <w:szCs w:val="22"/>
        </w:rPr>
        <w:t>• Acknowledgements</w:t>
      </w:r>
    </w:p>
    <w:p w14:paraId="364DE170" w14:textId="77777777" w:rsidR="001E1552" w:rsidRPr="00A70F71" w:rsidRDefault="001E1552" w:rsidP="001E1552">
      <w:pPr>
        <w:spacing w:before="60"/>
        <w:rPr>
          <w:sz w:val="22"/>
          <w:szCs w:val="22"/>
        </w:rPr>
      </w:pPr>
      <w:r w:rsidRPr="00A70F71">
        <w:rPr>
          <w:sz w:val="22"/>
          <w:szCs w:val="22"/>
        </w:rPr>
        <w:t>ii. Executive Summary</w:t>
      </w:r>
    </w:p>
    <w:p w14:paraId="64CE5662" w14:textId="77777777" w:rsidR="001E1552" w:rsidRPr="00A70F71" w:rsidRDefault="001E1552" w:rsidP="001E1552">
      <w:pPr>
        <w:ind w:left="708"/>
        <w:rPr>
          <w:sz w:val="22"/>
          <w:szCs w:val="22"/>
        </w:rPr>
      </w:pPr>
      <w:r w:rsidRPr="00A70F71">
        <w:rPr>
          <w:sz w:val="22"/>
          <w:szCs w:val="22"/>
        </w:rPr>
        <w:t>• Project Summary Table</w:t>
      </w:r>
    </w:p>
    <w:p w14:paraId="5AD4DF7E" w14:textId="77777777" w:rsidR="001E1552" w:rsidRPr="00A70F71" w:rsidRDefault="001E1552" w:rsidP="001E1552">
      <w:pPr>
        <w:ind w:left="708"/>
        <w:rPr>
          <w:sz w:val="22"/>
          <w:szCs w:val="22"/>
        </w:rPr>
      </w:pPr>
      <w:r w:rsidRPr="00A70F71">
        <w:rPr>
          <w:sz w:val="22"/>
          <w:szCs w:val="22"/>
        </w:rPr>
        <w:t>• Project Description (brief)</w:t>
      </w:r>
    </w:p>
    <w:p w14:paraId="338EC236" w14:textId="77777777" w:rsidR="001E1552" w:rsidRPr="00A70F71" w:rsidRDefault="001E1552" w:rsidP="001E1552">
      <w:pPr>
        <w:ind w:left="708"/>
        <w:rPr>
          <w:sz w:val="22"/>
          <w:szCs w:val="22"/>
        </w:rPr>
      </w:pPr>
      <w:r w:rsidRPr="00A70F71">
        <w:rPr>
          <w:sz w:val="22"/>
          <w:szCs w:val="22"/>
        </w:rPr>
        <w:t>• Evaluation Rating Table</w:t>
      </w:r>
    </w:p>
    <w:p w14:paraId="06BD5881" w14:textId="77777777" w:rsidR="001E1552" w:rsidRPr="00A70F71" w:rsidRDefault="001E1552" w:rsidP="001E1552">
      <w:pPr>
        <w:ind w:left="708"/>
        <w:rPr>
          <w:sz w:val="22"/>
          <w:szCs w:val="22"/>
        </w:rPr>
      </w:pPr>
      <w:r w:rsidRPr="00A70F71">
        <w:rPr>
          <w:sz w:val="22"/>
          <w:szCs w:val="22"/>
        </w:rPr>
        <w:t>• Summary of conclusions, recommendations and lessons</w:t>
      </w:r>
    </w:p>
    <w:p w14:paraId="28F8F9E6" w14:textId="77777777" w:rsidR="001E1552" w:rsidRPr="00A70F71" w:rsidRDefault="001E1552" w:rsidP="001E1552">
      <w:pPr>
        <w:spacing w:before="60"/>
        <w:rPr>
          <w:sz w:val="22"/>
          <w:szCs w:val="22"/>
        </w:rPr>
      </w:pPr>
      <w:r w:rsidRPr="00A70F71">
        <w:rPr>
          <w:sz w:val="22"/>
          <w:szCs w:val="22"/>
        </w:rPr>
        <w:t>iii. Acronyms and Abbreviations</w:t>
      </w:r>
    </w:p>
    <w:p w14:paraId="7297A666" w14:textId="77777777" w:rsidR="001E1552" w:rsidRPr="00A70F71" w:rsidRDefault="001E1552" w:rsidP="001E1552">
      <w:pPr>
        <w:rPr>
          <w:sz w:val="22"/>
          <w:szCs w:val="22"/>
        </w:rPr>
      </w:pPr>
      <w:r w:rsidRPr="00A70F71">
        <w:rPr>
          <w:sz w:val="22"/>
          <w:szCs w:val="22"/>
        </w:rPr>
        <w:t>1. Introduction</w:t>
      </w:r>
    </w:p>
    <w:p w14:paraId="3ED77996" w14:textId="77777777" w:rsidR="001E1552" w:rsidRPr="00A70F71" w:rsidRDefault="001E1552" w:rsidP="001E1552">
      <w:pPr>
        <w:ind w:left="708"/>
        <w:rPr>
          <w:sz w:val="22"/>
          <w:szCs w:val="22"/>
        </w:rPr>
      </w:pPr>
      <w:r w:rsidRPr="00A70F71">
        <w:rPr>
          <w:sz w:val="22"/>
          <w:szCs w:val="22"/>
        </w:rPr>
        <w:t>• Purpose of the evaluation</w:t>
      </w:r>
    </w:p>
    <w:p w14:paraId="6B6043EF" w14:textId="77777777" w:rsidR="001E1552" w:rsidRPr="00A70F71" w:rsidRDefault="001E1552" w:rsidP="001E1552">
      <w:pPr>
        <w:ind w:left="708"/>
        <w:rPr>
          <w:sz w:val="22"/>
          <w:szCs w:val="22"/>
        </w:rPr>
      </w:pPr>
      <w:r w:rsidRPr="00A70F71">
        <w:rPr>
          <w:sz w:val="22"/>
          <w:szCs w:val="22"/>
        </w:rPr>
        <w:t>• Scope &amp; Methodology</w:t>
      </w:r>
    </w:p>
    <w:p w14:paraId="671B1CDC" w14:textId="77777777" w:rsidR="001E1552" w:rsidRPr="00A70F71" w:rsidRDefault="001E1552" w:rsidP="001E1552">
      <w:pPr>
        <w:ind w:left="708"/>
        <w:rPr>
          <w:sz w:val="22"/>
          <w:szCs w:val="22"/>
        </w:rPr>
      </w:pPr>
      <w:r w:rsidRPr="00A70F71">
        <w:rPr>
          <w:sz w:val="22"/>
          <w:szCs w:val="22"/>
        </w:rPr>
        <w:t>• Structure of the evaluation report</w:t>
      </w:r>
    </w:p>
    <w:p w14:paraId="162F19A3" w14:textId="77777777" w:rsidR="001E1552" w:rsidRPr="00A70F71" w:rsidRDefault="001E1552" w:rsidP="001E1552">
      <w:pPr>
        <w:spacing w:before="60"/>
        <w:rPr>
          <w:sz w:val="22"/>
          <w:szCs w:val="22"/>
        </w:rPr>
      </w:pPr>
      <w:r w:rsidRPr="00A70F71">
        <w:rPr>
          <w:sz w:val="22"/>
          <w:szCs w:val="22"/>
        </w:rPr>
        <w:t>2. Project description and development context</w:t>
      </w:r>
    </w:p>
    <w:p w14:paraId="27F74367" w14:textId="77777777" w:rsidR="001E1552" w:rsidRPr="00A70F71" w:rsidRDefault="001E1552" w:rsidP="001E1552">
      <w:pPr>
        <w:ind w:left="708"/>
        <w:rPr>
          <w:sz w:val="22"/>
          <w:szCs w:val="22"/>
        </w:rPr>
      </w:pPr>
      <w:r w:rsidRPr="00A70F71">
        <w:rPr>
          <w:sz w:val="22"/>
          <w:szCs w:val="22"/>
        </w:rPr>
        <w:t>• Project start and duration</w:t>
      </w:r>
    </w:p>
    <w:p w14:paraId="53E1A14E" w14:textId="77777777" w:rsidR="001E1552" w:rsidRPr="00A70F71" w:rsidRDefault="001E1552" w:rsidP="001E1552">
      <w:pPr>
        <w:ind w:left="708"/>
        <w:rPr>
          <w:sz w:val="22"/>
          <w:szCs w:val="22"/>
        </w:rPr>
      </w:pPr>
      <w:r w:rsidRPr="00A70F71">
        <w:rPr>
          <w:sz w:val="22"/>
          <w:szCs w:val="22"/>
        </w:rPr>
        <w:t>• Problems that the project sought to address</w:t>
      </w:r>
    </w:p>
    <w:p w14:paraId="11F613D7" w14:textId="77777777" w:rsidR="001E1552" w:rsidRPr="00A70F71" w:rsidRDefault="001E1552" w:rsidP="001E1552">
      <w:pPr>
        <w:ind w:left="708"/>
        <w:rPr>
          <w:sz w:val="22"/>
          <w:szCs w:val="22"/>
        </w:rPr>
      </w:pPr>
      <w:r w:rsidRPr="00A70F71">
        <w:rPr>
          <w:sz w:val="22"/>
          <w:szCs w:val="22"/>
        </w:rPr>
        <w:t>• Immediate and development objectives of the project</w:t>
      </w:r>
    </w:p>
    <w:p w14:paraId="2863E52A" w14:textId="77777777" w:rsidR="001E1552" w:rsidRPr="00A70F71" w:rsidRDefault="001E1552" w:rsidP="001E1552">
      <w:pPr>
        <w:ind w:left="708"/>
        <w:rPr>
          <w:sz w:val="22"/>
          <w:szCs w:val="22"/>
        </w:rPr>
      </w:pPr>
      <w:r w:rsidRPr="00A70F71">
        <w:rPr>
          <w:sz w:val="22"/>
          <w:szCs w:val="22"/>
        </w:rPr>
        <w:t>• Baseline Indicators established</w:t>
      </w:r>
    </w:p>
    <w:p w14:paraId="1B5B4FBB" w14:textId="77777777" w:rsidR="001E1552" w:rsidRPr="00A70F71" w:rsidRDefault="001E1552" w:rsidP="001E1552">
      <w:pPr>
        <w:ind w:left="708"/>
        <w:rPr>
          <w:sz w:val="22"/>
          <w:szCs w:val="22"/>
        </w:rPr>
      </w:pPr>
      <w:r w:rsidRPr="00A70F71">
        <w:rPr>
          <w:sz w:val="22"/>
          <w:szCs w:val="22"/>
        </w:rPr>
        <w:t>• Main stakeholders</w:t>
      </w:r>
    </w:p>
    <w:p w14:paraId="190E79C0" w14:textId="77777777" w:rsidR="001E1552" w:rsidRPr="00A70F71" w:rsidRDefault="001E1552" w:rsidP="001E1552">
      <w:pPr>
        <w:ind w:left="708"/>
        <w:rPr>
          <w:sz w:val="22"/>
          <w:szCs w:val="22"/>
        </w:rPr>
      </w:pPr>
      <w:r w:rsidRPr="00A70F71">
        <w:rPr>
          <w:sz w:val="22"/>
          <w:szCs w:val="22"/>
        </w:rPr>
        <w:t>• Expected Results</w:t>
      </w:r>
    </w:p>
    <w:p w14:paraId="5B6172CC" w14:textId="77777777" w:rsidR="001E1552" w:rsidRPr="00A70F71" w:rsidRDefault="001E1552" w:rsidP="001E1552">
      <w:pPr>
        <w:spacing w:before="60"/>
        <w:rPr>
          <w:sz w:val="22"/>
          <w:szCs w:val="22"/>
        </w:rPr>
      </w:pPr>
      <w:r w:rsidRPr="00A70F71">
        <w:rPr>
          <w:sz w:val="22"/>
          <w:szCs w:val="22"/>
        </w:rPr>
        <w:t>3. Findings</w:t>
      </w:r>
    </w:p>
    <w:p w14:paraId="447DD0DA" w14:textId="77777777" w:rsidR="001E1552" w:rsidRPr="00A70F71" w:rsidRDefault="001E1552" w:rsidP="001E1552">
      <w:pPr>
        <w:rPr>
          <w:sz w:val="22"/>
          <w:szCs w:val="22"/>
        </w:rPr>
      </w:pPr>
      <w:r w:rsidRPr="00A70F71">
        <w:rPr>
          <w:sz w:val="22"/>
          <w:szCs w:val="22"/>
        </w:rPr>
        <w:t>(In addition to a descriptive assessment, all criteria marked with (*) must be rated)</w:t>
      </w:r>
    </w:p>
    <w:p w14:paraId="29C225BF" w14:textId="77777777" w:rsidR="001E1552" w:rsidRPr="00A70F71" w:rsidRDefault="001E1552" w:rsidP="001E1552">
      <w:pPr>
        <w:spacing w:before="60"/>
        <w:rPr>
          <w:sz w:val="22"/>
          <w:szCs w:val="22"/>
        </w:rPr>
      </w:pPr>
      <w:r w:rsidRPr="00A70F71">
        <w:rPr>
          <w:sz w:val="22"/>
          <w:szCs w:val="22"/>
        </w:rPr>
        <w:t>3.1 Project Design / Formulation</w:t>
      </w:r>
    </w:p>
    <w:p w14:paraId="182ECF1B" w14:textId="77777777" w:rsidR="001E1552" w:rsidRPr="00A70F71" w:rsidRDefault="001E1552" w:rsidP="001E1552">
      <w:pPr>
        <w:ind w:left="708"/>
        <w:rPr>
          <w:sz w:val="22"/>
          <w:szCs w:val="22"/>
        </w:rPr>
      </w:pPr>
      <w:r w:rsidRPr="00A70F71">
        <w:rPr>
          <w:sz w:val="22"/>
          <w:szCs w:val="22"/>
        </w:rPr>
        <w:t>• Analysis of LFA/Results Framework (Project logic /strategy; Indicators)</w:t>
      </w:r>
    </w:p>
    <w:p w14:paraId="56CBF38F" w14:textId="77777777" w:rsidR="001E1552" w:rsidRPr="00A70F71" w:rsidRDefault="001E1552" w:rsidP="001E1552">
      <w:pPr>
        <w:ind w:left="708"/>
        <w:rPr>
          <w:sz w:val="22"/>
          <w:szCs w:val="22"/>
        </w:rPr>
      </w:pPr>
      <w:r w:rsidRPr="00A70F71">
        <w:rPr>
          <w:sz w:val="22"/>
          <w:szCs w:val="22"/>
        </w:rPr>
        <w:t>• Assumptions and Risks</w:t>
      </w:r>
    </w:p>
    <w:p w14:paraId="694B89FE" w14:textId="77777777" w:rsidR="001E1552" w:rsidRPr="00A70F71" w:rsidRDefault="001E1552" w:rsidP="001E1552">
      <w:pPr>
        <w:ind w:left="708"/>
        <w:rPr>
          <w:sz w:val="22"/>
          <w:szCs w:val="22"/>
        </w:rPr>
      </w:pPr>
      <w:r w:rsidRPr="00A70F71">
        <w:rPr>
          <w:sz w:val="22"/>
          <w:szCs w:val="22"/>
        </w:rPr>
        <w:t>• Lessons from other relevant projects (e.g., same focal area) incorporated into</w:t>
      </w:r>
    </w:p>
    <w:p w14:paraId="11F9B556" w14:textId="77777777" w:rsidR="001E1552" w:rsidRPr="00A70F71" w:rsidRDefault="001E1552" w:rsidP="001E1552">
      <w:pPr>
        <w:ind w:left="708"/>
        <w:rPr>
          <w:sz w:val="22"/>
          <w:szCs w:val="22"/>
        </w:rPr>
      </w:pPr>
      <w:r w:rsidRPr="00A70F71">
        <w:rPr>
          <w:sz w:val="22"/>
          <w:szCs w:val="22"/>
        </w:rPr>
        <w:t>project design</w:t>
      </w:r>
    </w:p>
    <w:p w14:paraId="33AE5279" w14:textId="77777777" w:rsidR="001E1552" w:rsidRPr="00A70F71" w:rsidRDefault="001E1552" w:rsidP="001E1552">
      <w:pPr>
        <w:ind w:left="708"/>
        <w:rPr>
          <w:sz w:val="22"/>
          <w:szCs w:val="22"/>
        </w:rPr>
      </w:pPr>
      <w:r w:rsidRPr="00A70F71">
        <w:rPr>
          <w:sz w:val="22"/>
          <w:szCs w:val="22"/>
        </w:rPr>
        <w:t>• Planned stakeholder participation</w:t>
      </w:r>
    </w:p>
    <w:p w14:paraId="419EC892" w14:textId="77777777" w:rsidR="001E1552" w:rsidRPr="00A70F71" w:rsidRDefault="001E1552" w:rsidP="001E1552">
      <w:pPr>
        <w:ind w:left="708"/>
        <w:rPr>
          <w:sz w:val="22"/>
          <w:szCs w:val="22"/>
        </w:rPr>
      </w:pPr>
      <w:r w:rsidRPr="00A70F71">
        <w:rPr>
          <w:sz w:val="22"/>
          <w:szCs w:val="22"/>
        </w:rPr>
        <w:t>• Replication approach</w:t>
      </w:r>
    </w:p>
    <w:p w14:paraId="03815000" w14:textId="77777777" w:rsidR="001E1552" w:rsidRPr="00A70F71" w:rsidRDefault="001E1552" w:rsidP="001E1552">
      <w:pPr>
        <w:ind w:left="708"/>
        <w:rPr>
          <w:sz w:val="22"/>
          <w:szCs w:val="22"/>
        </w:rPr>
      </w:pPr>
      <w:r w:rsidRPr="00A70F71">
        <w:rPr>
          <w:sz w:val="22"/>
          <w:szCs w:val="22"/>
        </w:rPr>
        <w:t>• UNDP comparative advantage</w:t>
      </w:r>
    </w:p>
    <w:p w14:paraId="12E6C401" w14:textId="77777777" w:rsidR="001E1552" w:rsidRPr="00A70F71" w:rsidRDefault="001E1552" w:rsidP="001E1552">
      <w:pPr>
        <w:ind w:left="708"/>
        <w:rPr>
          <w:sz w:val="22"/>
          <w:szCs w:val="22"/>
        </w:rPr>
      </w:pPr>
      <w:r w:rsidRPr="00A70F71">
        <w:rPr>
          <w:sz w:val="22"/>
          <w:szCs w:val="22"/>
        </w:rPr>
        <w:lastRenderedPageBreak/>
        <w:t>• Linkages between project and other interventions within the sector</w:t>
      </w:r>
    </w:p>
    <w:p w14:paraId="39FA1016" w14:textId="77777777" w:rsidR="001E1552" w:rsidRPr="00A70F71" w:rsidRDefault="001E1552" w:rsidP="001E1552">
      <w:pPr>
        <w:ind w:left="708"/>
        <w:rPr>
          <w:sz w:val="22"/>
          <w:szCs w:val="22"/>
        </w:rPr>
      </w:pPr>
      <w:r w:rsidRPr="00A70F71">
        <w:rPr>
          <w:sz w:val="22"/>
          <w:szCs w:val="22"/>
        </w:rPr>
        <w:t>• Management arrangements</w:t>
      </w:r>
    </w:p>
    <w:p w14:paraId="4947FEE6" w14:textId="77777777" w:rsidR="001E1552" w:rsidRPr="00A70F71" w:rsidRDefault="001E1552" w:rsidP="001E1552">
      <w:pPr>
        <w:spacing w:before="60"/>
        <w:rPr>
          <w:sz w:val="22"/>
          <w:szCs w:val="22"/>
        </w:rPr>
      </w:pPr>
      <w:r w:rsidRPr="00A70F71">
        <w:rPr>
          <w:sz w:val="22"/>
          <w:szCs w:val="22"/>
        </w:rPr>
        <w:t>3.2 Project Implementation</w:t>
      </w:r>
    </w:p>
    <w:p w14:paraId="6A0A8E66" w14:textId="77777777" w:rsidR="001E1552" w:rsidRPr="00A70F71" w:rsidRDefault="001E1552" w:rsidP="001E1552">
      <w:pPr>
        <w:ind w:left="708"/>
        <w:rPr>
          <w:sz w:val="22"/>
          <w:szCs w:val="22"/>
        </w:rPr>
      </w:pPr>
      <w:r w:rsidRPr="00A70F71">
        <w:rPr>
          <w:sz w:val="22"/>
          <w:szCs w:val="22"/>
        </w:rPr>
        <w:t>• Adaptive management (changes to the project design and project outputs</w:t>
      </w:r>
    </w:p>
    <w:p w14:paraId="3205DEE2" w14:textId="77777777" w:rsidR="001E1552" w:rsidRPr="00A70F71" w:rsidRDefault="001E1552" w:rsidP="001E1552">
      <w:pPr>
        <w:ind w:left="708"/>
        <w:rPr>
          <w:sz w:val="22"/>
          <w:szCs w:val="22"/>
        </w:rPr>
      </w:pPr>
      <w:r w:rsidRPr="00A70F71">
        <w:rPr>
          <w:sz w:val="22"/>
          <w:szCs w:val="22"/>
        </w:rPr>
        <w:t>during implementation)</w:t>
      </w:r>
    </w:p>
    <w:p w14:paraId="2644594C" w14:textId="77777777" w:rsidR="001E1552" w:rsidRPr="00A70F71" w:rsidRDefault="001E1552" w:rsidP="001E1552">
      <w:pPr>
        <w:ind w:left="708"/>
        <w:rPr>
          <w:sz w:val="22"/>
          <w:szCs w:val="22"/>
        </w:rPr>
      </w:pPr>
      <w:r w:rsidRPr="00A70F71">
        <w:rPr>
          <w:sz w:val="22"/>
          <w:szCs w:val="22"/>
        </w:rPr>
        <w:t>• Partnership arrangements (with relevant stakeholders involved in the country/region)</w:t>
      </w:r>
    </w:p>
    <w:p w14:paraId="2722803E" w14:textId="77777777" w:rsidR="001E1552" w:rsidRPr="00A70F71" w:rsidRDefault="001E1552" w:rsidP="001E1552">
      <w:pPr>
        <w:ind w:left="708"/>
        <w:rPr>
          <w:sz w:val="22"/>
          <w:szCs w:val="22"/>
        </w:rPr>
      </w:pPr>
      <w:r w:rsidRPr="00A70F71">
        <w:rPr>
          <w:sz w:val="22"/>
          <w:szCs w:val="22"/>
        </w:rPr>
        <w:t>• Feedback from M&amp;E activities used for adaptive management</w:t>
      </w:r>
    </w:p>
    <w:p w14:paraId="719E96DF" w14:textId="77777777" w:rsidR="001E1552" w:rsidRPr="00A70F71" w:rsidRDefault="001E1552" w:rsidP="001E1552">
      <w:pPr>
        <w:ind w:left="708"/>
        <w:rPr>
          <w:sz w:val="22"/>
          <w:szCs w:val="22"/>
        </w:rPr>
      </w:pPr>
      <w:r w:rsidRPr="00A70F71">
        <w:rPr>
          <w:sz w:val="22"/>
          <w:szCs w:val="22"/>
        </w:rPr>
        <w:t>• Project Finance:</w:t>
      </w:r>
    </w:p>
    <w:p w14:paraId="6C0EECBC" w14:textId="77777777" w:rsidR="001E1552" w:rsidRPr="00A70F71" w:rsidRDefault="001E1552" w:rsidP="001E1552">
      <w:pPr>
        <w:ind w:left="708"/>
        <w:rPr>
          <w:sz w:val="22"/>
          <w:szCs w:val="22"/>
        </w:rPr>
      </w:pPr>
      <w:r w:rsidRPr="00A70F71">
        <w:rPr>
          <w:sz w:val="22"/>
          <w:szCs w:val="22"/>
        </w:rPr>
        <w:t>• Monitoring and evaluation: design at entry and implementation (*)</w:t>
      </w:r>
    </w:p>
    <w:p w14:paraId="139CCEBA" w14:textId="77777777" w:rsidR="001E1552" w:rsidRPr="00A70F71" w:rsidRDefault="001E1552" w:rsidP="001E1552">
      <w:pPr>
        <w:ind w:left="708"/>
        <w:rPr>
          <w:sz w:val="22"/>
          <w:szCs w:val="22"/>
        </w:rPr>
      </w:pPr>
      <w:r w:rsidRPr="00A70F71">
        <w:rPr>
          <w:sz w:val="22"/>
          <w:szCs w:val="22"/>
        </w:rPr>
        <w:t>• UNDP and Implementing Partner implementation / execution (*) coordination,</w:t>
      </w:r>
    </w:p>
    <w:p w14:paraId="01B374BD" w14:textId="77777777" w:rsidR="001E1552" w:rsidRPr="00A70F71" w:rsidRDefault="001E1552" w:rsidP="001E1552">
      <w:pPr>
        <w:ind w:left="708"/>
        <w:rPr>
          <w:sz w:val="22"/>
          <w:szCs w:val="22"/>
        </w:rPr>
      </w:pPr>
      <w:r w:rsidRPr="00A70F71">
        <w:rPr>
          <w:sz w:val="22"/>
          <w:szCs w:val="22"/>
        </w:rPr>
        <w:t>and operational issues</w:t>
      </w:r>
    </w:p>
    <w:p w14:paraId="5C922EDB" w14:textId="77777777" w:rsidR="001E1552" w:rsidRPr="00A70F71" w:rsidRDefault="001E1552" w:rsidP="001E1552">
      <w:pPr>
        <w:spacing w:before="60"/>
        <w:rPr>
          <w:sz w:val="22"/>
          <w:szCs w:val="22"/>
        </w:rPr>
      </w:pPr>
      <w:r w:rsidRPr="00A70F71">
        <w:rPr>
          <w:sz w:val="22"/>
          <w:szCs w:val="22"/>
        </w:rPr>
        <w:t>3.3 Project Results</w:t>
      </w:r>
    </w:p>
    <w:p w14:paraId="6F1C6A3D" w14:textId="77777777" w:rsidR="001E1552" w:rsidRPr="00A70F71" w:rsidRDefault="001E1552" w:rsidP="001E1552">
      <w:pPr>
        <w:ind w:left="708"/>
        <w:rPr>
          <w:sz w:val="22"/>
          <w:szCs w:val="22"/>
        </w:rPr>
      </w:pPr>
      <w:r w:rsidRPr="00A70F71">
        <w:rPr>
          <w:sz w:val="22"/>
          <w:szCs w:val="22"/>
        </w:rPr>
        <w:t>• Overall results (attainment of objectives) (*)</w:t>
      </w:r>
    </w:p>
    <w:p w14:paraId="30249F78" w14:textId="77777777" w:rsidR="001E1552" w:rsidRPr="00A70F71" w:rsidRDefault="001E1552" w:rsidP="001E1552">
      <w:pPr>
        <w:ind w:left="708"/>
        <w:rPr>
          <w:sz w:val="22"/>
          <w:szCs w:val="22"/>
        </w:rPr>
      </w:pPr>
      <w:r w:rsidRPr="00A70F71">
        <w:rPr>
          <w:sz w:val="22"/>
          <w:szCs w:val="22"/>
        </w:rPr>
        <w:t>• Relevance (*)</w:t>
      </w:r>
    </w:p>
    <w:p w14:paraId="08069B6F" w14:textId="77777777" w:rsidR="001E1552" w:rsidRPr="00A70F71" w:rsidRDefault="001E1552" w:rsidP="001E1552">
      <w:pPr>
        <w:ind w:left="708"/>
        <w:rPr>
          <w:sz w:val="22"/>
          <w:szCs w:val="22"/>
        </w:rPr>
      </w:pPr>
      <w:r w:rsidRPr="00A70F71">
        <w:rPr>
          <w:sz w:val="22"/>
          <w:szCs w:val="22"/>
        </w:rPr>
        <w:t>• Effectiveness &amp; Efficiency (*)</w:t>
      </w:r>
    </w:p>
    <w:p w14:paraId="0085A6D4" w14:textId="77777777" w:rsidR="001E1552" w:rsidRPr="00A70F71" w:rsidRDefault="001E1552" w:rsidP="001E1552">
      <w:pPr>
        <w:ind w:left="708"/>
        <w:rPr>
          <w:sz w:val="22"/>
          <w:szCs w:val="22"/>
        </w:rPr>
      </w:pPr>
      <w:r w:rsidRPr="00A70F71">
        <w:rPr>
          <w:sz w:val="22"/>
          <w:szCs w:val="22"/>
        </w:rPr>
        <w:t>• Country ownership</w:t>
      </w:r>
    </w:p>
    <w:p w14:paraId="225DBAA8" w14:textId="77777777" w:rsidR="001E1552" w:rsidRPr="00A70F71" w:rsidRDefault="001E1552" w:rsidP="001E1552">
      <w:pPr>
        <w:ind w:left="708"/>
        <w:rPr>
          <w:sz w:val="22"/>
          <w:szCs w:val="22"/>
        </w:rPr>
      </w:pPr>
      <w:r w:rsidRPr="00A70F71">
        <w:rPr>
          <w:sz w:val="22"/>
          <w:szCs w:val="22"/>
        </w:rPr>
        <w:t>• Mainstreaming</w:t>
      </w:r>
    </w:p>
    <w:p w14:paraId="00CE75E2" w14:textId="77777777" w:rsidR="001E1552" w:rsidRPr="00A70F71" w:rsidRDefault="001E1552" w:rsidP="001E1552">
      <w:pPr>
        <w:ind w:left="708"/>
        <w:rPr>
          <w:sz w:val="22"/>
          <w:szCs w:val="22"/>
        </w:rPr>
      </w:pPr>
      <w:r w:rsidRPr="00A70F71">
        <w:rPr>
          <w:sz w:val="22"/>
          <w:szCs w:val="22"/>
        </w:rPr>
        <w:t>• Sustainability (*)</w:t>
      </w:r>
    </w:p>
    <w:p w14:paraId="0B8D1C95" w14:textId="77777777" w:rsidR="001E1552" w:rsidRPr="00A70F71" w:rsidRDefault="001E1552" w:rsidP="001E1552">
      <w:pPr>
        <w:ind w:left="708"/>
        <w:rPr>
          <w:sz w:val="22"/>
          <w:szCs w:val="22"/>
        </w:rPr>
      </w:pPr>
      <w:r w:rsidRPr="00A70F71">
        <w:rPr>
          <w:sz w:val="22"/>
          <w:szCs w:val="22"/>
        </w:rPr>
        <w:t>• Impact</w:t>
      </w:r>
    </w:p>
    <w:p w14:paraId="3F8E482D" w14:textId="77777777" w:rsidR="001E1552" w:rsidRPr="00A70F71" w:rsidRDefault="001E1552" w:rsidP="001E1552">
      <w:pPr>
        <w:spacing w:before="60"/>
        <w:rPr>
          <w:sz w:val="22"/>
          <w:szCs w:val="22"/>
        </w:rPr>
      </w:pPr>
      <w:r w:rsidRPr="00A70F71">
        <w:rPr>
          <w:sz w:val="22"/>
          <w:szCs w:val="22"/>
        </w:rPr>
        <w:t>4. Conclusions, Recommendations &amp; Lessons</w:t>
      </w:r>
    </w:p>
    <w:p w14:paraId="5073AAFB" w14:textId="77777777" w:rsidR="001E1552" w:rsidRPr="00A70F71" w:rsidRDefault="001E1552" w:rsidP="001E1552">
      <w:pPr>
        <w:ind w:left="708"/>
        <w:rPr>
          <w:sz w:val="22"/>
          <w:szCs w:val="22"/>
        </w:rPr>
      </w:pPr>
      <w:r w:rsidRPr="00A70F71">
        <w:rPr>
          <w:sz w:val="22"/>
          <w:szCs w:val="22"/>
        </w:rPr>
        <w:t>• Corrective actions for the design, implementation, monitoring and evaluation</w:t>
      </w:r>
    </w:p>
    <w:p w14:paraId="007347B6" w14:textId="77777777" w:rsidR="001E1552" w:rsidRPr="00A70F71" w:rsidRDefault="001E1552" w:rsidP="001E1552">
      <w:pPr>
        <w:ind w:left="708"/>
        <w:rPr>
          <w:sz w:val="22"/>
          <w:szCs w:val="22"/>
        </w:rPr>
      </w:pPr>
      <w:r w:rsidRPr="00A70F71">
        <w:rPr>
          <w:sz w:val="22"/>
          <w:szCs w:val="22"/>
        </w:rPr>
        <w:t>of the project</w:t>
      </w:r>
    </w:p>
    <w:p w14:paraId="6192D380" w14:textId="77777777" w:rsidR="001E1552" w:rsidRPr="00A70F71" w:rsidRDefault="001E1552" w:rsidP="001E1552">
      <w:pPr>
        <w:ind w:left="708"/>
        <w:rPr>
          <w:sz w:val="22"/>
          <w:szCs w:val="22"/>
        </w:rPr>
      </w:pPr>
      <w:r w:rsidRPr="00A70F71">
        <w:rPr>
          <w:sz w:val="22"/>
          <w:szCs w:val="22"/>
        </w:rPr>
        <w:t>• Actions to follow up or reinforce initial benefits from the project</w:t>
      </w:r>
    </w:p>
    <w:p w14:paraId="58C8D328" w14:textId="77777777" w:rsidR="001E1552" w:rsidRPr="00A70F71" w:rsidRDefault="001E1552" w:rsidP="001E1552">
      <w:pPr>
        <w:ind w:left="708"/>
        <w:rPr>
          <w:sz w:val="22"/>
          <w:szCs w:val="22"/>
        </w:rPr>
      </w:pPr>
      <w:r w:rsidRPr="00A70F71">
        <w:rPr>
          <w:sz w:val="22"/>
          <w:szCs w:val="22"/>
        </w:rPr>
        <w:t>• Proposals for future directions underlining main objectives</w:t>
      </w:r>
    </w:p>
    <w:p w14:paraId="2B597BED" w14:textId="77777777" w:rsidR="001E1552" w:rsidRPr="00A70F71" w:rsidRDefault="001E1552" w:rsidP="001E1552">
      <w:pPr>
        <w:ind w:left="708"/>
        <w:rPr>
          <w:sz w:val="22"/>
          <w:szCs w:val="22"/>
        </w:rPr>
      </w:pPr>
      <w:r w:rsidRPr="00A70F71">
        <w:rPr>
          <w:sz w:val="22"/>
          <w:szCs w:val="22"/>
        </w:rPr>
        <w:t>• Best and worst practices in addressing issues relating to relevance, performance</w:t>
      </w:r>
    </w:p>
    <w:p w14:paraId="22F3F722" w14:textId="77777777" w:rsidR="001E1552" w:rsidRPr="00A70F71" w:rsidRDefault="001E1552" w:rsidP="001E1552">
      <w:pPr>
        <w:ind w:left="708"/>
        <w:rPr>
          <w:sz w:val="22"/>
          <w:szCs w:val="22"/>
        </w:rPr>
      </w:pPr>
      <w:r w:rsidRPr="00A70F71">
        <w:rPr>
          <w:sz w:val="22"/>
          <w:szCs w:val="22"/>
        </w:rPr>
        <w:t>and success</w:t>
      </w:r>
    </w:p>
    <w:p w14:paraId="045CAA7F" w14:textId="77777777" w:rsidR="001E1552" w:rsidRPr="00A70F71" w:rsidRDefault="001E1552" w:rsidP="001E1552">
      <w:pPr>
        <w:spacing w:before="60"/>
        <w:rPr>
          <w:sz w:val="22"/>
          <w:szCs w:val="22"/>
        </w:rPr>
      </w:pPr>
      <w:r w:rsidRPr="00A70F71">
        <w:rPr>
          <w:sz w:val="22"/>
          <w:szCs w:val="22"/>
        </w:rPr>
        <w:t>5. Annexes</w:t>
      </w:r>
    </w:p>
    <w:p w14:paraId="72058720" w14:textId="77777777" w:rsidR="001E1552" w:rsidRPr="00A70F71" w:rsidRDefault="001E1552" w:rsidP="001E1552">
      <w:pPr>
        <w:ind w:left="708"/>
        <w:rPr>
          <w:sz w:val="22"/>
          <w:szCs w:val="22"/>
        </w:rPr>
      </w:pPr>
      <w:r w:rsidRPr="00A70F71">
        <w:rPr>
          <w:sz w:val="22"/>
          <w:szCs w:val="22"/>
        </w:rPr>
        <w:t xml:space="preserve">• </w:t>
      </w:r>
      <w:proofErr w:type="spellStart"/>
      <w:r w:rsidRPr="00A70F71">
        <w:rPr>
          <w:sz w:val="22"/>
          <w:szCs w:val="22"/>
        </w:rPr>
        <w:t>ToR</w:t>
      </w:r>
      <w:proofErr w:type="spellEnd"/>
    </w:p>
    <w:p w14:paraId="591DD148" w14:textId="77777777" w:rsidR="001E1552" w:rsidRPr="00A70F71" w:rsidRDefault="001E1552" w:rsidP="001E1552">
      <w:pPr>
        <w:ind w:left="708"/>
        <w:rPr>
          <w:sz w:val="22"/>
          <w:szCs w:val="22"/>
        </w:rPr>
      </w:pPr>
      <w:r w:rsidRPr="00A70F71">
        <w:rPr>
          <w:sz w:val="22"/>
          <w:szCs w:val="22"/>
        </w:rPr>
        <w:t>• Itinerary</w:t>
      </w:r>
    </w:p>
    <w:p w14:paraId="67F29E55" w14:textId="77777777" w:rsidR="001E1552" w:rsidRPr="00A70F71" w:rsidRDefault="001E1552" w:rsidP="001E1552">
      <w:pPr>
        <w:ind w:left="708"/>
        <w:rPr>
          <w:sz w:val="22"/>
          <w:szCs w:val="22"/>
        </w:rPr>
      </w:pPr>
      <w:r w:rsidRPr="00A70F71">
        <w:rPr>
          <w:sz w:val="22"/>
          <w:szCs w:val="22"/>
        </w:rPr>
        <w:t>• List of persons interviewed</w:t>
      </w:r>
    </w:p>
    <w:p w14:paraId="61B10149" w14:textId="77777777" w:rsidR="001E1552" w:rsidRPr="00A70F71" w:rsidRDefault="001E1552" w:rsidP="001E1552">
      <w:pPr>
        <w:ind w:left="708"/>
        <w:rPr>
          <w:sz w:val="22"/>
          <w:szCs w:val="22"/>
        </w:rPr>
      </w:pPr>
      <w:r w:rsidRPr="00A70F71">
        <w:rPr>
          <w:sz w:val="22"/>
          <w:szCs w:val="22"/>
        </w:rPr>
        <w:t>• Summary of field visits</w:t>
      </w:r>
    </w:p>
    <w:p w14:paraId="5E8B48A0" w14:textId="77777777" w:rsidR="001E1552" w:rsidRPr="00A70F71" w:rsidRDefault="001E1552" w:rsidP="001E1552">
      <w:pPr>
        <w:ind w:left="708"/>
        <w:rPr>
          <w:sz w:val="22"/>
          <w:szCs w:val="22"/>
        </w:rPr>
      </w:pPr>
      <w:r w:rsidRPr="00A70F71">
        <w:rPr>
          <w:sz w:val="22"/>
          <w:szCs w:val="22"/>
        </w:rPr>
        <w:t>• List of documents reviewed</w:t>
      </w:r>
    </w:p>
    <w:p w14:paraId="206E0CAD" w14:textId="77777777" w:rsidR="001E1552" w:rsidRPr="00A70F71" w:rsidRDefault="001E1552" w:rsidP="001E1552">
      <w:pPr>
        <w:ind w:left="708"/>
        <w:rPr>
          <w:sz w:val="22"/>
          <w:szCs w:val="22"/>
        </w:rPr>
      </w:pPr>
      <w:r w:rsidRPr="00A70F71">
        <w:rPr>
          <w:sz w:val="22"/>
          <w:szCs w:val="22"/>
        </w:rPr>
        <w:t>• Evaluation Question Matrix</w:t>
      </w:r>
    </w:p>
    <w:p w14:paraId="38E90790" w14:textId="77777777" w:rsidR="001E1552" w:rsidRPr="00A70F71" w:rsidRDefault="001E1552" w:rsidP="001E1552">
      <w:pPr>
        <w:ind w:left="708"/>
        <w:rPr>
          <w:sz w:val="22"/>
          <w:szCs w:val="22"/>
        </w:rPr>
      </w:pPr>
      <w:r w:rsidRPr="00A70F71">
        <w:rPr>
          <w:sz w:val="22"/>
          <w:szCs w:val="22"/>
        </w:rPr>
        <w:t>• Questionnaire used and summary of results</w:t>
      </w:r>
    </w:p>
    <w:p w14:paraId="5ED3FA6C" w14:textId="77777777" w:rsidR="001E1552" w:rsidRPr="001D11A5" w:rsidRDefault="001E1552" w:rsidP="001E1552">
      <w:pPr>
        <w:ind w:left="708"/>
        <w:rPr>
          <w:sz w:val="22"/>
          <w:szCs w:val="22"/>
        </w:rPr>
      </w:pPr>
      <w:r w:rsidRPr="00A70F71">
        <w:rPr>
          <w:sz w:val="22"/>
          <w:szCs w:val="22"/>
        </w:rPr>
        <w:t>• Evaluation Consultant Agreement Form</w:t>
      </w:r>
    </w:p>
    <w:p w14:paraId="70E8EEFC" w14:textId="1047ED51" w:rsidR="001A2182" w:rsidRPr="004D1691" w:rsidRDefault="001A2182" w:rsidP="00AB619E">
      <w:pPr>
        <w:pStyle w:val="NoSpacing"/>
        <w:spacing w:before="120"/>
        <w:ind w:left="360"/>
        <w:rPr>
          <w:lang w:val="sk-SK"/>
        </w:rPr>
      </w:pPr>
      <w:r w:rsidRPr="004D1691">
        <w:rPr>
          <w:sz w:val="20"/>
          <w:szCs w:val="20"/>
        </w:rPr>
        <w:br w:type="page"/>
      </w:r>
    </w:p>
    <w:p w14:paraId="6E68193F" w14:textId="38DECB47" w:rsidR="00ED316A" w:rsidRPr="00AB10FD" w:rsidRDefault="00ED316A" w:rsidP="00AB10FD">
      <w:pPr>
        <w:rPr>
          <w:lang w:val="en-GB"/>
        </w:rPr>
        <w:sectPr w:rsidR="00ED316A" w:rsidRPr="00AB10FD" w:rsidSect="00AB10FD">
          <w:pgSz w:w="11900" w:h="16840"/>
          <w:pgMar w:top="1417" w:right="1417" w:bottom="1417" w:left="1417" w:header="708" w:footer="708" w:gutter="0"/>
          <w:cols w:space="708"/>
          <w:docGrid w:linePitch="360"/>
        </w:sectPr>
      </w:pPr>
    </w:p>
    <w:p w14:paraId="1821BE5F" w14:textId="4366BA0F" w:rsidR="00AB10FD" w:rsidRPr="00ED316A" w:rsidRDefault="00544F00" w:rsidP="00ED316A">
      <w:pPr>
        <w:pStyle w:val="Heading1"/>
      </w:pPr>
      <w:bookmarkStart w:id="245" w:name="_Toc507403305"/>
      <w:bookmarkStart w:id="246" w:name="_Toc522862637"/>
      <w:bookmarkStart w:id="247" w:name="_Toc14194441"/>
      <w:bookmarkStart w:id="248" w:name="_Toc29053291"/>
      <w:bookmarkStart w:id="249" w:name="_Toc34901151"/>
      <w:r>
        <w:lastRenderedPageBreak/>
        <w:t>An</w:t>
      </w:r>
      <w:r w:rsidR="00C83E92">
        <w:t xml:space="preserve">nex </w:t>
      </w:r>
      <w:r w:rsidR="001E1552">
        <w:t>6</w:t>
      </w:r>
      <w:r>
        <w:t>: Project Results Framework</w:t>
      </w:r>
      <w:bookmarkEnd w:id="245"/>
      <w:bookmarkEnd w:id="246"/>
      <w:r w:rsidR="00E164E4">
        <w:t xml:space="preserve"> (at the Project Inceptio</w:t>
      </w:r>
      <w:bookmarkEnd w:id="247"/>
      <w:bookmarkEnd w:id="248"/>
      <w:r w:rsidR="00ED316A">
        <w:t>n)</w:t>
      </w:r>
      <w:bookmarkEnd w:id="249"/>
    </w:p>
    <w:tbl>
      <w:tblPr>
        <w:tblW w:w="14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11"/>
      </w:tblGrid>
      <w:tr w:rsidR="005B39E0" w:rsidRPr="00B81D5E" w14:paraId="723B9F46" w14:textId="77777777" w:rsidTr="00282531">
        <w:trPr>
          <w:trHeight w:val="540"/>
        </w:trPr>
        <w:tc>
          <w:tcPr>
            <w:tcW w:w="14211" w:type="dxa"/>
            <w:tcBorders>
              <w:top w:val="single" w:sz="4" w:space="0" w:color="000000"/>
              <w:left w:val="single" w:sz="4" w:space="0" w:color="000000"/>
              <w:bottom w:val="single" w:sz="4" w:space="0" w:color="000000"/>
              <w:right w:val="single" w:sz="4" w:space="0" w:color="000000"/>
            </w:tcBorders>
            <w:shd w:val="clear" w:color="auto" w:fill="auto"/>
          </w:tcPr>
          <w:p w14:paraId="482FF0F4" w14:textId="77777777" w:rsidR="005B39E0" w:rsidRPr="00CF25CC" w:rsidRDefault="005B39E0" w:rsidP="00282531">
            <w:pPr>
              <w:pStyle w:val="NoSpacing"/>
              <w:rPr>
                <w:b/>
                <w:sz w:val="20"/>
                <w:szCs w:val="20"/>
              </w:rPr>
            </w:pPr>
            <w:r w:rsidRPr="00CF25CC">
              <w:rPr>
                <w:b/>
                <w:sz w:val="20"/>
                <w:szCs w:val="20"/>
              </w:rPr>
              <w:t xml:space="preserve">This project will contribute to the following Sustainable Development Goal (s):  </w:t>
            </w:r>
            <w:r w:rsidRPr="00CF25CC">
              <w:rPr>
                <w:bCs/>
                <w:sz w:val="20"/>
                <w:szCs w:val="20"/>
              </w:rPr>
              <w:t>SDG 7 and 13</w:t>
            </w:r>
          </w:p>
        </w:tc>
      </w:tr>
      <w:tr w:rsidR="005B39E0" w:rsidRPr="00B81D5E" w14:paraId="420D1F9A" w14:textId="77777777" w:rsidTr="00282531">
        <w:trPr>
          <w:trHeight w:val="540"/>
        </w:trPr>
        <w:tc>
          <w:tcPr>
            <w:tcW w:w="14211" w:type="dxa"/>
            <w:tcBorders>
              <w:top w:val="single" w:sz="4" w:space="0" w:color="000000"/>
              <w:left w:val="single" w:sz="4" w:space="0" w:color="000000"/>
              <w:bottom w:val="single" w:sz="4" w:space="0" w:color="000000"/>
              <w:right w:val="single" w:sz="4" w:space="0" w:color="000000"/>
            </w:tcBorders>
            <w:shd w:val="clear" w:color="auto" w:fill="auto"/>
          </w:tcPr>
          <w:p w14:paraId="745A2A13" w14:textId="77777777" w:rsidR="005B39E0" w:rsidRPr="00CF25CC" w:rsidRDefault="005B39E0" w:rsidP="00282531">
            <w:pPr>
              <w:pStyle w:val="NoSpacing"/>
              <w:rPr>
                <w:b/>
                <w:sz w:val="20"/>
                <w:szCs w:val="20"/>
              </w:rPr>
            </w:pPr>
            <w:r w:rsidRPr="00CF25CC">
              <w:rPr>
                <w:b/>
                <w:sz w:val="20"/>
                <w:szCs w:val="20"/>
              </w:rPr>
              <w:t xml:space="preserve">This project will contribute to the following country outcome included in the UNDAF/Country Programme Document:  </w:t>
            </w:r>
            <w:r w:rsidRPr="00CF25CC">
              <w:rPr>
                <w:bCs/>
                <w:sz w:val="20"/>
                <w:szCs w:val="20"/>
              </w:rPr>
              <w:t>Regional, so does not apply</w:t>
            </w:r>
          </w:p>
        </w:tc>
      </w:tr>
      <w:tr w:rsidR="005B39E0" w:rsidRPr="00B81D5E" w14:paraId="5CCE1728" w14:textId="77777777" w:rsidTr="00282531">
        <w:trPr>
          <w:trHeight w:val="540"/>
        </w:trPr>
        <w:tc>
          <w:tcPr>
            <w:tcW w:w="14211" w:type="dxa"/>
            <w:tcBorders>
              <w:top w:val="single" w:sz="4" w:space="0" w:color="000000"/>
              <w:left w:val="single" w:sz="4" w:space="0" w:color="000000"/>
              <w:bottom w:val="single" w:sz="4" w:space="0" w:color="000000"/>
              <w:right w:val="single" w:sz="4" w:space="0" w:color="000000"/>
            </w:tcBorders>
            <w:shd w:val="clear" w:color="auto" w:fill="auto"/>
          </w:tcPr>
          <w:p w14:paraId="0C8224CD" w14:textId="77777777" w:rsidR="005B39E0" w:rsidRPr="00CF25CC" w:rsidRDefault="005B39E0" w:rsidP="00282531">
            <w:pPr>
              <w:pStyle w:val="NoSpacing"/>
              <w:rPr>
                <w:bCs/>
                <w:sz w:val="20"/>
                <w:szCs w:val="20"/>
              </w:rPr>
            </w:pPr>
            <w:r w:rsidRPr="00CF25CC">
              <w:rPr>
                <w:b/>
                <w:sz w:val="20"/>
                <w:szCs w:val="20"/>
              </w:rPr>
              <w:t xml:space="preserve">This project will be linked to the following output of the UNDP Strategic Plan: </w:t>
            </w:r>
          </w:p>
          <w:p w14:paraId="77CA7561" w14:textId="77777777" w:rsidR="005B39E0" w:rsidRPr="00CF25CC" w:rsidRDefault="005B39E0" w:rsidP="00282531">
            <w:pPr>
              <w:pStyle w:val="NoSpacing"/>
              <w:rPr>
                <w:bCs/>
                <w:sz w:val="20"/>
                <w:szCs w:val="20"/>
              </w:rPr>
            </w:pPr>
            <w:bookmarkStart w:id="250" w:name="OLE_LINK11"/>
            <w:bookmarkStart w:id="251" w:name="OLE_LINK12"/>
            <w:r w:rsidRPr="00CF25CC">
              <w:rPr>
                <w:bCs/>
                <w:sz w:val="20"/>
                <w:szCs w:val="20"/>
              </w:rPr>
              <w:t>1.5.1 Solutions adopted to achieve universal access to clean, affordable and sustainable energy, with focus on (b) In rural areas.</w:t>
            </w:r>
            <w:bookmarkEnd w:id="250"/>
            <w:bookmarkEnd w:id="251"/>
          </w:p>
          <w:p w14:paraId="2D061130" w14:textId="77777777" w:rsidR="005B39E0" w:rsidRPr="00CF25CC" w:rsidRDefault="005B39E0" w:rsidP="00282531">
            <w:pPr>
              <w:pStyle w:val="NoSpacing"/>
              <w:rPr>
                <w:b/>
                <w:sz w:val="20"/>
                <w:szCs w:val="20"/>
              </w:rPr>
            </w:pPr>
          </w:p>
        </w:tc>
      </w:tr>
    </w:tbl>
    <w:p w14:paraId="695B46A0" w14:textId="77777777" w:rsidR="005B39E0" w:rsidRPr="00CF25CC" w:rsidRDefault="005B39E0" w:rsidP="005B39E0">
      <w:pPr>
        <w:rPr>
          <w:rFonts w:eastAsiaTheme="minorHAnsi"/>
          <w:lang w:val="sk-SK" w:eastAsia="en-US"/>
        </w:rPr>
      </w:pPr>
    </w:p>
    <w:tbl>
      <w:tblPr>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610"/>
        <w:gridCol w:w="2340"/>
        <w:gridCol w:w="2001"/>
        <w:gridCol w:w="2693"/>
        <w:gridCol w:w="2506"/>
      </w:tblGrid>
      <w:tr w:rsidR="005B39E0" w:rsidRPr="00B81D5E" w14:paraId="6057E4A9" w14:textId="77777777" w:rsidTr="00282531">
        <w:trPr>
          <w:trHeight w:hRule="exact" w:val="567"/>
          <w:tblHeader/>
        </w:trPr>
        <w:tc>
          <w:tcPr>
            <w:tcW w:w="1975" w:type="dxa"/>
            <w:shd w:val="clear" w:color="auto" w:fill="DFDFDF"/>
          </w:tcPr>
          <w:p w14:paraId="6DB153F2" w14:textId="77777777" w:rsidR="005B39E0" w:rsidRPr="00943C8E" w:rsidRDefault="005B39E0" w:rsidP="00282531">
            <w:pPr>
              <w:spacing w:before="0" w:after="0"/>
              <w:jc w:val="center"/>
              <w:rPr>
                <w:b/>
                <w:sz w:val="20"/>
                <w:szCs w:val="20"/>
              </w:rPr>
            </w:pPr>
          </w:p>
        </w:tc>
        <w:tc>
          <w:tcPr>
            <w:tcW w:w="2610" w:type="dxa"/>
            <w:shd w:val="clear" w:color="auto" w:fill="DFDFDF"/>
          </w:tcPr>
          <w:p w14:paraId="46EE535D" w14:textId="77777777" w:rsidR="005B39E0" w:rsidRPr="00943C8E" w:rsidRDefault="005B39E0" w:rsidP="00282531">
            <w:pPr>
              <w:spacing w:before="0" w:after="0"/>
              <w:jc w:val="center"/>
              <w:rPr>
                <w:b/>
                <w:sz w:val="20"/>
                <w:szCs w:val="20"/>
              </w:rPr>
            </w:pPr>
            <w:r w:rsidRPr="00943C8E">
              <w:rPr>
                <w:b/>
                <w:sz w:val="20"/>
                <w:szCs w:val="20"/>
              </w:rPr>
              <w:t>Objective and Outcome Indicators</w:t>
            </w:r>
          </w:p>
          <w:p w14:paraId="4000F8B7" w14:textId="77777777" w:rsidR="005B39E0" w:rsidRPr="00943C8E" w:rsidRDefault="005B39E0" w:rsidP="00282531">
            <w:pPr>
              <w:spacing w:before="0" w:after="0"/>
              <w:jc w:val="center"/>
              <w:rPr>
                <w:b/>
                <w:sz w:val="20"/>
                <w:szCs w:val="20"/>
              </w:rPr>
            </w:pPr>
          </w:p>
        </w:tc>
        <w:tc>
          <w:tcPr>
            <w:tcW w:w="2340" w:type="dxa"/>
            <w:shd w:val="clear" w:color="auto" w:fill="DFDFDF"/>
          </w:tcPr>
          <w:p w14:paraId="00526DD5" w14:textId="77777777" w:rsidR="005B39E0" w:rsidRPr="00943C8E" w:rsidRDefault="005B39E0" w:rsidP="00282531">
            <w:pPr>
              <w:spacing w:before="0" w:after="0"/>
              <w:jc w:val="center"/>
              <w:rPr>
                <w:b/>
                <w:sz w:val="20"/>
                <w:szCs w:val="20"/>
              </w:rPr>
            </w:pPr>
            <w:r w:rsidRPr="00943C8E">
              <w:rPr>
                <w:b/>
                <w:sz w:val="20"/>
                <w:szCs w:val="20"/>
              </w:rPr>
              <w:t>Baseline</w:t>
            </w:r>
            <w:r w:rsidRPr="00943C8E">
              <w:rPr>
                <w:b/>
                <w:sz w:val="20"/>
                <w:szCs w:val="20"/>
                <w:vertAlign w:val="superscript"/>
              </w:rPr>
              <w:footnoteReference w:id="12"/>
            </w:r>
            <w:r w:rsidRPr="00943C8E">
              <w:rPr>
                <w:b/>
                <w:sz w:val="20"/>
                <w:szCs w:val="20"/>
              </w:rPr>
              <w:t xml:space="preserve"> </w:t>
            </w:r>
          </w:p>
          <w:p w14:paraId="754C46B0" w14:textId="77777777" w:rsidR="005B39E0" w:rsidRPr="00943C8E" w:rsidRDefault="005B39E0" w:rsidP="00282531">
            <w:pPr>
              <w:spacing w:before="0" w:after="0"/>
              <w:jc w:val="center"/>
              <w:rPr>
                <w:b/>
                <w:sz w:val="20"/>
                <w:szCs w:val="20"/>
              </w:rPr>
            </w:pPr>
          </w:p>
        </w:tc>
        <w:tc>
          <w:tcPr>
            <w:tcW w:w="2001" w:type="dxa"/>
            <w:shd w:val="clear" w:color="auto" w:fill="DFDFDF"/>
          </w:tcPr>
          <w:p w14:paraId="0A40C4A1" w14:textId="77777777" w:rsidR="005B39E0" w:rsidRPr="00943C8E" w:rsidRDefault="005B39E0" w:rsidP="00282531">
            <w:pPr>
              <w:spacing w:before="0" w:after="0"/>
              <w:jc w:val="center"/>
              <w:rPr>
                <w:b/>
                <w:sz w:val="20"/>
                <w:szCs w:val="20"/>
              </w:rPr>
            </w:pPr>
            <w:r w:rsidRPr="00943C8E">
              <w:rPr>
                <w:b/>
                <w:sz w:val="20"/>
                <w:szCs w:val="20"/>
              </w:rPr>
              <w:t>Mid-term Target</w:t>
            </w:r>
            <w:r w:rsidRPr="00943C8E">
              <w:rPr>
                <w:b/>
                <w:sz w:val="20"/>
                <w:szCs w:val="20"/>
                <w:vertAlign w:val="superscript"/>
              </w:rPr>
              <w:footnoteReference w:id="13"/>
            </w:r>
          </w:p>
          <w:p w14:paraId="71C40B8F" w14:textId="77777777" w:rsidR="005B39E0" w:rsidRPr="00943C8E" w:rsidRDefault="005B39E0" w:rsidP="00282531">
            <w:pPr>
              <w:spacing w:before="0" w:after="0"/>
              <w:jc w:val="center"/>
              <w:rPr>
                <w:b/>
                <w:sz w:val="20"/>
                <w:szCs w:val="20"/>
              </w:rPr>
            </w:pPr>
          </w:p>
        </w:tc>
        <w:tc>
          <w:tcPr>
            <w:tcW w:w="2693" w:type="dxa"/>
            <w:shd w:val="clear" w:color="auto" w:fill="DFDFDF"/>
          </w:tcPr>
          <w:p w14:paraId="08FC5A33" w14:textId="77777777" w:rsidR="005B39E0" w:rsidRPr="00943C8E" w:rsidRDefault="005B39E0" w:rsidP="00282531">
            <w:pPr>
              <w:spacing w:before="0" w:after="0"/>
              <w:jc w:val="center"/>
              <w:rPr>
                <w:b/>
                <w:sz w:val="20"/>
                <w:szCs w:val="20"/>
              </w:rPr>
            </w:pPr>
            <w:r w:rsidRPr="00943C8E">
              <w:rPr>
                <w:b/>
                <w:sz w:val="20"/>
                <w:szCs w:val="20"/>
              </w:rPr>
              <w:t>End of Project Target</w:t>
            </w:r>
          </w:p>
          <w:p w14:paraId="541D03B5" w14:textId="77777777" w:rsidR="005B39E0" w:rsidRPr="00943C8E" w:rsidRDefault="005B39E0" w:rsidP="00282531">
            <w:pPr>
              <w:spacing w:before="0" w:after="0"/>
              <w:jc w:val="center"/>
              <w:rPr>
                <w:b/>
                <w:sz w:val="20"/>
                <w:szCs w:val="20"/>
              </w:rPr>
            </w:pPr>
          </w:p>
        </w:tc>
        <w:tc>
          <w:tcPr>
            <w:tcW w:w="2506" w:type="dxa"/>
            <w:shd w:val="clear" w:color="auto" w:fill="DFDFDF"/>
          </w:tcPr>
          <w:p w14:paraId="782424E5" w14:textId="77777777" w:rsidR="005B39E0" w:rsidRPr="00943C8E" w:rsidRDefault="005B39E0" w:rsidP="00282531">
            <w:pPr>
              <w:spacing w:before="0" w:after="0"/>
              <w:jc w:val="center"/>
              <w:rPr>
                <w:b/>
                <w:sz w:val="20"/>
                <w:szCs w:val="20"/>
              </w:rPr>
            </w:pPr>
            <w:r w:rsidRPr="00943C8E">
              <w:rPr>
                <w:b/>
                <w:sz w:val="20"/>
                <w:szCs w:val="20"/>
              </w:rPr>
              <w:t>Data Collection Methods and Risks/Assumptions</w:t>
            </w:r>
            <w:r w:rsidRPr="00943C8E">
              <w:rPr>
                <w:b/>
                <w:sz w:val="20"/>
                <w:szCs w:val="20"/>
                <w:vertAlign w:val="superscript"/>
              </w:rPr>
              <w:footnoteReference w:id="14"/>
            </w:r>
          </w:p>
          <w:p w14:paraId="1DA865D9" w14:textId="77777777" w:rsidR="005B39E0" w:rsidRPr="00943C8E" w:rsidRDefault="005B39E0" w:rsidP="00282531">
            <w:pPr>
              <w:spacing w:before="0" w:after="0"/>
              <w:jc w:val="center"/>
              <w:rPr>
                <w:b/>
                <w:sz w:val="20"/>
                <w:szCs w:val="20"/>
              </w:rPr>
            </w:pPr>
          </w:p>
        </w:tc>
      </w:tr>
      <w:tr w:rsidR="005B39E0" w:rsidRPr="00B81D5E" w14:paraId="0F3677B9" w14:textId="77777777" w:rsidTr="00282531">
        <w:trPr>
          <w:trHeight w:val="680"/>
        </w:trPr>
        <w:tc>
          <w:tcPr>
            <w:tcW w:w="1975" w:type="dxa"/>
            <w:shd w:val="clear" w:color="auto" w:fill="DFDFDF"/>
          </w:tcPr>
          <w:p w14:paraId="26EC1564" w14:textId="77777777" w:rsidR="005B39E0" w:rsidRPr="00943C8E" w:rsidRDefault="005B39E0" w:rsidP="00282531">
            <w:pPr>
              <w:spacing w:before="0" w:after="0"/>
              <w:rPr>
                <w:b/>
                <w:sz w:val="20"/>
                <w:szCs w:val="20"/>
              </w:rPr>
            </w:pPr>
            <w:r w:rsidRPr="00943C8E">
              <w:rPr>
                <w:b/>
                <w:sz w:val="20"/>
                <w:szCs w:val="20"/>
              </w:rPr>
              <w:t>Project Objective:</w:t>
            </w:r>
          </w:p>
          <w:p w14:paraId="49FD69AE" w14:textId="77777777" w:rsidR="005B39E0" w:rsidRPr="00943C8E" w:rsidRDefault="005B39E0" w:rsidP="00282531">
            <w:pPr>
              <w:spacing w:before="0" w:after="0"/>
              <w:rPr>
                <w:b/>
                <w:i/>
                <w:sz w:val="20"/>
                <w:szCs w:val="20"/>
              </w:rPr>
            </w:pPr>
            <w:r w:rsidRPr="00943C8E">
              <w:rPr>
                <w:b/>
                <w:sz w:val="20"/>
                <w:szCs w:val="20"/>
              </w:rPr>
              <w:t xml:space="preserve">To develop a distinctive approach and accelerate the deployment of rural electrification utilizing renewable </w:t>
            </w:r>
            <w:proofErr w:type="spellStart"/>
            <w:r w:rsidRPr="00943C8E">
              <w:rPr>
                <w:b/>
                <w:sz w:val="20"/>
                <w:szCs w:val="20"/>
              </w:rPr>
              <w:t>minigrids</w:t>
            </w:r>
            <w:proofErr w:type="spellEnd"/>
          </w:p>
        </w:tc>
        <w:tc>
          <w:tcPr>
            <w:tcW w:w="2610" w:type="dxa"/>
          </w:tcPr>
          <w:p w14:paraId="19CC1593" w14:textId="77777777" w:rsidR="005B39E0" w:rsidRPr="00943C8E" w:rsidRDefault="005B39E0" w:rsidP="00282531">
            <w:pPr>
              <w:spacing w:before="0" w:after="0"/>
              <w:rPr>
                <w:b/>
                <w:sz w:val="20"/>
                <w:szCs w:val="20"/>
              </w:rPr>
            </w:pPr>
            <w:r w:rsidRPr="00943C8E">
              <w:rPr>
                <w:sz w:val="20"/>
                <w:szCs w:val="20"/>
              </w:rPr>
              <w:t>Number and proportion of households in rural areas benefiting from clean, affordable and sustainable energy access</w:t>
            </w:r>
            <w:r w:rsidRPr="00943C8E">
              <w:rPr>
                <w:rStyle w:val="FootnoteReference"/>
                <w:sz w:val="20"/>
                <w:szCs w:val="20"/>
              </w:rPr>
              <w:footnoteReference w:id="15"/>
            </w:r>
          </w:p>
          <w:p w14:paraId="45646851" w14:textId="77777777" w:rsidR="005B39E0" w:rsidRPr="00943C8E" w:rsidRDefault="005B39E0" w:rsidP="00282531">
            <w:pPr>
              <w:spacing w:before="0" w:after="0"/>
              <w:rPr>
                <w:sz w:val="20"/>
                <w:szCs w:val="20"/>
              </w:rPr>
            </w:pPr>
            <w:r w:rsidRPr="00943C8E">
              <w:rPr>
                <w:i/>
                <w:sz w:val="20"/>
                <w:szCs w:val="20"/>
              </w:rPr>
              <w:t xml:space="preserve"> </w:t>
            </w:r>
          </w:p>
          <w:p w14:paraId="3802C2F1" w14:textId="77777777" w:rsidR="005B39E0" w:rsidRPr="00943C8E" w:rsidRDefault="005B39E0" w:rsidP="00282531">
            <w:pPr>
              <w:spacing w:before="0" w:after="0"/>
              <w:rPr>
                <w:sz w:val="20"/>
                <w:szCs w:val="20"/>
              </w:rPr>
            </w:pPr>
          </w:p>
        </w:tc>
        <w:tc>
          <w:tcPr>
            <w:tcW w:w="2340" w:type="dxa"/>
          </w:tcPr>
          <w:p w14:paraId="5CFD7762" w14:textId="77777777" w:rsidR="005B39E0" w:rsidRPr="00943C8E" w:rsidRDefault="005B39E0" w:rsidP="00282531">
            <w:pPr>
              <w:spacing w:before="0" w:after="0"/>
              <w:rPr>
                <w:sz w:val="20"/>
                <w:szCs w:val="20"/>
              </w:rPr>
            </w:pPr>
            <w:r w:rsidRPr="00943C8E">
              <w:rPr>
                <w:sz w:val="20"/>
                <w:szCs w:val="20"/>
              </w:rPr>
              <w:t>Currently a small minority of rural communities benefiting from clean and affordable energy access. Also, there are no GEF-7 projects identified to tackle rural electrification in SSA</w:t>
            </w:r>
          </w:p>
        </w:tc>
        <w:tc>
          <w:tcPr>
            <w:tcW w:w="2001" w:type="dxa"/>
          </w:tcPr>
          <w:p w14:paraId="02D9D0A8" w14:textId="77777777" w:rsidR="005B39E0" w:rsidRPr="00943C8E" w:rsidRDefault="005B39E0" w:rsidP="00282531">
            <w:pPr>
              <w:spacing w:before="0" w:after="0"/>
              <w:rPr>
                <w:sz w:val="20"/>
                <w:szCs w:val="20"/>
              </w:rPr>
            </w:pPr>
            <w:r w:rsidRPr="00943C8E">
              <w:rPr>
                <w:sz w:val="20"/>
                <w:szCs w:val="20"/>
              </w:rPr>
              <w:t>A minimum of 2 rural electrification projects identified for funding under the GEF-7 cycle</w:t>
            </w:r>
          </w:p>
        </w:tc>
        <w:tc>
          <w:tcPr>
            <w:tcW w:w="2693" w:type="dxa"/>
          </w:tcPr>
          <w:p w14:paraId="79267FA4" w14:textId="77777777" w:rsidR="005B39E0" w:rsidRPr="00943C8E" w:rsidRDefault="005B39E0" w:rsidP="00282531">
            <w:pPr>
              <w:spacing w:before="0" w:after="0"/>
              <w:rPr>
                <w:sz w:val="20"/>
                <w:szCs w:val="20"/>
              </w:rPr>
            </w:pPr>
            <w:r w:rsidRPr="00943C8E">
              <w:rPr>
                <w:sz w:val="20"/>
                <w:szCs w:val="20"/>
              </w:rPr>
              <w:t xml:space="preserve">A minimum of 5 rural electrification projects identified for funding under the GEF-7 cycle </w:t>
            </w:r>
          </w:p>
          <w:p w14:paraId="54FBA2C7" w14:textId="77777777" w:rsidR="005B39E0" w:rsidRPr="00943C8E" w:rsidRDefault="005B39E0" w:rsidP="00282531">
            <w:pPr>
              <w:spacing w:before="0" w:after="0"/>
              <w:rPr>
                <w:i/>
                <w:sz w:val="20"/>
                <w:szCs w:val="20"/>
              </w:rPr>
            </w:pPr>
          </w:p>
          <w:p w14:paraId="54A081EF" w14:textId="77777777" w:rsidR="005B39E0" w:rsidRPr="00943C8E" w:rsidRDefault="005B39E0" w:rsidP="00282531">
            <w:pPr>
              <w:spacing w:before="0" w:after="0"/>
              <w:rPr>
                <w:sz w:val="20"/>
                <w:szCs w:val="20"/>
              </w:rPr>
            </w:pPr>
            <w:r w:rsidRPr="00943C8E">
              <w:rPr>
                <w:sz w:val="20"/>
                <w:szCs w:val="20"/>
              </w:rPr>
              <w:t>Scaling strategy presented to GEF-7 in June 2018 with follow on support for implementation through January 2019.</w:t>
            </w:r>
          </w:p>
          <w:p w14:paraId="2CA59F44" w14:textId="77777777" w:rsidR="005B39E0" w:rsidRPr="00943C8E" w:rsidRDefault="005B39E0" w:rsidP="00282531">
            <w:pPr>
              <w:spacing w:before="0" w:after="0"/>
              <w:rPr>
                <w:sz w:val="20"/>
                <w:szCs w:val="20"/>
              </w:rPr>
            </w:pPr>
          </w:p>
        </w:tc>
        <w:tc>
          <w:tcPr>
            <w:tcW w:w="2506" w:type="dxa"/>
          </w:tcPr>
          <w:p w14:paraId="68DBCDB1" w14:textId="77777777" w:rsidR="005B39E0" w:rsidRDefault="005B39E0" w:rsidP="00282531">
            <w:pPr>
              <w:spacing w:before="0" w:after="0"/>
              <w:rPr>
                <w:sz w:val="20"/>
                <w:szCs w:val="20"/>
              </w:rPr>
            </w:pPr>
            <w:r w:rsidRPr="00943C8E">
              <w:rPr>
                <w:sz w:val="20"/>
                <w:szCs w:val="20"/>
              </w:rPr>
              <w:t>Data sourced during workshops taking place at both summits</w:t>
            </w:r>
          </w:p>
          <w:p w14:paraId="536EDEE9" w14:textId="77777777" w:rsidR="005B39E0" w:rsidRPr="00943C8E" w:rsidRDefault="005B39E0" w:rsidP="00282531">
            <w:pPr>
              <w:spacing w:before="0" w:after="0"/>
              <w:rPr>
                <w:sz w:val="20"/>
                <w:szCs w:val="20"/>
              </w:rPr>
            </w:pPr>
            <w:r w:rsidRPr="00943C8E">
              <w:rPr>
                <w:sz w:val="20"/>
                <w:szCs w:val="20"/>
              </w:rPr>
              <w:t>Risks: Lack of political will and engagement from Governments and Stakeholders</w:t>
            </w:r>
          </w:p>
          <w:p w14:paraId="5F6A61CA" w14:textId="77777777" w:rsidR="005B39E0" w:rsidRPr="00943C8E" w:rsidRDefault="005B39E0" w:rsidP="00282531">
            <w:pPr>
              <w:spacing w:before="0" w:after="0"/>
              <w:rPr>
                <w:sz w:val="20"/>
                <w:szCs w:val="20"/>
              </w:rPr>
            </w:pPr>
            <w:r w:rsidRPr="00943C8E">
              <w:rPr>
                <w:sz w:val="20"/>
                <w:szCs w:val="20"/>
              </w:rPr>
              <w:t>Assumptions: Governments and stakeholders invited to attend summit to so and feasible projects eligible for GEF funding identified.</w:t>
            </w:r>
          </w:p>
        </w:tc>
      </w:tr>
      <w:tr w:rsidR="005B39E0" w:rsidRPr="00B81D5E" w14:paraId="350C916A" w14:textId="77777777" w:rsidTr="00282531">
        <w:trPr>
          <w:trHeight w:val="760"/>
        </w:trPr>
        <w:tc>
          <w:tcPr>
            <w:tcW w:w="1975" w:type="dxa"/>
            <w:vMerge w:val="restart"/>
            <w:shd w:val="clear" w:color="auto" w:fill="DFDFDF"/>
          </w:tcPr>
          <w:p w14:paraId="379BB8EB" w14:textId="77777777" w:rsidR="005B39E0" w:rsidRPr="00CF25CC" w:rsidRDefault="005B39E0" w:rsidP="00282531">
            <w:pPr>
              <w:spacing w:before="0" w:after="0"/>
              <w:rPr>
                <w:b/>
                <w:sz w:val="20"/>
                <w:szCs w:val="20"/>
              </w:rPr>
            </w:pPr>
            <w:r w:rsidRPr="00CF25CC">
              <w:rPr>
                <w:b/>
                <w:sz w:val="20"/>
                <w:szCs w:val="20"/>
              </w:rPr>
              <w:lastRenderedPageBreak/>
              <w:t>Component/ Outcome</w:t>
            </w:r>
            <w:r w:rsidRPr="00CF25CC">
              <w:rPr>
                <w:rFonts w:eastAsia="Arial"/>
                <w:b/>
                <w:sz w:val="20"/>
                <w:szCs w:val="20"/>
                <w:vertAlign w:val="superscript"/>
              </w:rPr>
              <w:footnoteReference w:id="16"/>
            </w:r>
            <w:r w:rsidRPr="00CF25CC">
              <w:rPr>
                <w:b/>
                <w:sz w:val="20"/>
                <w:szCs w:val="20"/>
              </w:rPr>
              <w:t xml:space="preserve"> 1</w:t>
            </w:r>
          </w:p>
          <w:p w14:paraId="6C11D880" w14:textId="77777777" w:rsidR="005B39E0" w:rsidRPr="00CF25CC" w:rsidRDefault="005B39E0" w:rsidP="00282531">
            <w:pPr>
              <w:spacing w:before="0" w:after="0"/>
              <w:rPr>
                <w:b/>
                <w:i/>
                <w:sz w:val="20"/>
                <w:szCs w:val="20"/>
              </w:rPr>
            </w:pPr>
          </w:p>
          <w:p w14:paraId="03AB8B22" w14:textId="77777777" w:rsidR="005B39E0" w:rsidRPr="00CF25CC" w:rsidRDefault="005B39E0" w:rsidP="00282531">
            <w:pPr>
              <w:spacing w:before="0" w:after="0"/>
              <w:rPr>
                <w:b/>
                <w:i/>
                <w:sz w:val="20"/>
                <w:szCs w:val="20"/>
              </w:rPr>
            </w:pPr>
            <w:r w:rsidRPr="00CF25CC">
              <w:rPr>
                <w:b/>
                <w:sz w:val="20"/>
                <w:szCs w:val="20"/>
              </w:rPr>
              <w:t xml:space="preserve">Design scaling mechanisms for </w:t>
            </w:r>
            <w:proofErr w:type="spellStart"/>
            <w:r w:rsidRPr="00CF25CC">
              <w:rPr>
                <w:b/>
                <w:sz w:val="20"/>
                <w:szCs w:val="20"/>
              </w:rPr>
              <w:t>minigrids</w:t>
            </w:r>
            <w:proofErr w:type="spellEnd"/>
            <w:r w:rsidRPr="00CF25CC">
              <w:rPr>
                <w:b/>
                <w:sz w:val="20"/>
                <w:szCs w:val="20"/>
              </w:rPr>
              <w:t xml:space="preserve"> funded by GEF-7 replenishment </w:t>
            </w:r>
          </w:p>
        </w:tc>
        <w:tc>
          <w:tcPr>
            <w:tcW w:w="2610" w:type="dxa"/>
            <w:vMerge w:val="restart"/>
          </w:tcPr>
          <w:p w14:paraId="670548BA" w14:textId="77777777" w:rsidR="005B39E0" w:rsidRPr="00CF25CC" w:rsidRDefault="005B39E0" w:rsidP="00282531">
            <w:pPr>
              <w:spacing w:before="0" w:after="0"/>
              <w:rPr>
                <w:i/>
                <w:sz w:val="20"/>
                <w:szCs w:val="20"/>
              </w:rPr>
            </w:pPr>
            <w:r w:rsidRPr="00CF25CC">
              <w:rPr>
                <w:i/>
                <w:sz w:val="20"/>
                <w:szCs w:val="20"/>
              </w:rPr>
              <w:t xml:space="preserve">Indicator 1: </w:t>
            </w:r>
            <w:r w:rsidRPr="00CF25CC">
              <w:rPr>
                <w:sz w:val="20"/>
                <w:szCs w:val="20"/>
              </w:rPr>
              <w:t xml:space="preserve">Number of recommendations created for scaling </w:t>
            </w:r>
            <w:proofErr w:type="spellStart"/>
            <w:r w:rsidRPr="00CF25CC">
              <w:rPr>
                <w:sz w:val="20"/>
                <w:szCs w:val="20"/>
              </w:rPr>
              <w:t>minigrids</w:t>
            </w:r>
            <w:proofErr w:type="spellEnd"/>
            <w:r w:rsidRPr="00CF25CC">
              <w:rPr>
                <w:sz w:val="20"/>
                <w:szCs w:val="20"/>
              </w:rPr>
              <w:t xml:space="preserve"> through subsequent GEF programs</w:t>
            </w:r>
            <w:r w:rsidRPr="00CF25CC">
              <w:rPr>
                <w:i/>
                <w:sz w:val="20"/>
                <w:szCs w:val="20"/>
              </w:rPr>
              <w:t xml:space="preserve"> </w:t>
            </w:r>
          </w:p>
          <w:p w14:paraId="50C3FC4F" w14:textId="77777777" w:rsidR="005B39E0" w:rsidRPr="00CF25CC" w:rsidRDefault="005B39E0" w:rsidP="00282531">
            <w:pPr>
              <w:spacing w:before="0" w:after="0"/>
              <w:rPr>
                <w:i/>
                <w:color w:val="0000FF"/>
                <w:sz w:val="20"/>
                <w:szCs w:val="20"/>
              </w:rPr>
            </w:pPr>
          </w:p>
        </w:tc>
        <w:tc>
          <w:tcPr>
            <w:tcW w:w="2340" w:type="dxa"/>
            <w:vMerge w:val="restart"/>
          </w:tcPr>
          <w:p w14:paraId="09B33C64" w14:textId="77777777" w:rsidR="005B39E0" w:rsidRPr="00CF25CC" w:rsidRDefault="005B39E0" w:rsidP="00282531">
            <w:pPr>
              <w:spacing w:before="0" w:after="0"/>
              <w:rPr>
                <w:sz w:val="20"/>
                <w:szCs w:val="20"/>
              </w:rPr>
            </w:pPr>
            <w:r w:rsidRPr="00CF25CC">
              <w:rPr>
                <w:sz w:val="20"/>
                <w:szCs w:val="20"/>
              </w:rPr>
              <w:t>0</w:t>
            </w:r>
          </w:p>
        </w:tc>
        <w:tc>
          <w:tcPr>
            <w:tcW w:w="2001" w:type="dxa"/>
            <w:vMerge w:val="restart"/>
          </w:tcPr>
          <w:p w14:paraId="3C208C10" w14:textId="77777777" w:rsidR="005B39E0" w:rsidRPr="00CF25CC" w:rsidRDefault="005B39E0" w:rsidP="00282531">
            <w:pPr>
              <w:spacing w:before="0" w:after="0"/>
              <w:rPr>
                <w:sz w:val="20"/>
                <w:szCs w:val="20"/>
              </w:rPr>
            </w:pPr>
            <w:r w:rsidRPr="00CF25CC">
              <w:rPr>
                <w:sz w:val="20"/>
                <w:szCs w:val="20"/>
              </w:rPr>
              <w:t>15 initial recommendations identified</w:t>
            </w:r>
          </w:p>
          <w:p w14:paraId="47AA2372" w14:textId="77777777" w:rsidR="005B39E0" w:rsidRPr="00CF25CC" w:rsidRDefault="005B39E0" w:rsidP="00282531">
            <w:pPr>
              <w:spacing w:before="0" w:after="0"/>
              <w:rPr>
                <w:sz w:val="20"/>
                <w:szCs w:val="20"/>
              </w:rPr>
            </w:pPr>
          </w:p>
        </w:tc>
        <w:tc>
          <w:tcPr>
            <w:tcW w:w="2693" w:type="dxa"/>
          </w:tcPr>
          <w:p w14:paraId="651E99E3" w14:textId="77777777" w:rsidR="005B39E0" w:rsidRPr="00CF25CC" w:rsidRDefault="005B39E0" w:rsidP="00282531">
            <w:pPr>
              <w:spacing w:before="0" w:after="0"/>
              <w:rPr>
                <w:sz w:val="20"/>
                <w:szCs w:val="20"/>
              </w:rPr>
            </w:pPr>
            <w:r w:rsidRPr="00CF25CC">
              <w:rPr>
                <w:sz w:val="20"/>
                <w:szCs w:val="20"/>
              </w:rPr>
              <w:t>10 final recommendations</w:t>
            </w:r>
          </w:p>
          <w:p w14:paraId="6202929F" w14:textId="77777777" w:rsidR="005B39E0" w:rsidRPr="00CF25CC" w:rsidRDefault="005B39E0" w:rsidP="00282531">
            <w:pPr>
              <w:shd w:val="clear" w:color="auto" w:fill="FFFFFF"/>
              <w:spacing w:before="0" w:after="0"/>
              <w:rPr>
                <w:sz w:val="20"/>
                <w:szCs w:val="20"/>
              </w:rPr>
            </w:pPr>
            <w:r w:rsidRPr="00CF25CC">
              <w:rPr>
                <w:sz w:val="20"/>
                <w:szCs w:val="20"/>
              </w:rPr>
              <w:t>provided</w:t>
            </w:r>
          </w:p>
        </w:tc>
        <w:tc>
          <w:tcPr>
            <w:tcW w:w="2506" w:type="dxa"/>
          </w:tcPr>
          <w:p w14:paraId="17BFD2F4" w14:textId="77777777" w:rsidR="005B39E0" w:rsidRPr="00CF25CC" w:rsidRDefault="005B39E0" w:rsidP="00282531">
            <w:pPr>
              <w:spacing w:before="0" w:after="0"/>
              <w:rPr>
                <w:i/>
                <w:sz w:val="20"/>
                <w:szCs w:val="20"/>
              </w:rPr>
            </w:pPr>
            <w:r w:rsidRPr="00CF25CC">
              <w:rPr>
                <w:sz w:val="20"/>
                <w:szCs w:val="20"/>
              </w:rPr>
              <w:t>The creation and delivery of scaling recommendations to GEF will be used to assess target completion.</w:t>
            </w:r>
          </w:p>
        </w:tc>
      </w:tr>
      <w:tr w:rsidR="005B39E0" w:rsidRPr="00B81D5E" w14:paraId="4F39F35D" w14:textId="77777777" w:rsidTr="00282531">
        <w:trPr>
          <w:trHeight w:val="760"/>
        </w:trPr>
        <w:tc>
          <w:tcPr>
            <w:tcW w:w="1975" w:type="dxa"/>
            <w:vMerge/>
            <w:shd w:val="clear" w:color="auto" w:fill="DFDFDF"/>
          </w:tcPr>
          <w:p w14:paraId="3E3360E1" w14:textId="77777777" w:rsidR="005B39E0" w:rsidRPr="00CF25CC" w:rsidRDefault="005B39E0" w:rsidP="00282531">
            <w:pPr>
              <w:widowControl w:val="0"/>
              <w:spacing w:before="0" w:after="0"/>
              <w:rPr>
                <w:i/>
                <w:sz w:val="20"/>
                <w:szCs w:val="20"/>
              </w:rPr>
            </w:pPr>
          </w:p>
        </w:tc>
        <w:tc>
          <w:tcPr>
            <w:tcW w:w="2610" w:type="dxa"/>
            <w:vMerge/>
          </w:tcPr>
          <w:p w14:paraId="54187B9E" w14:textId="77777777" w:rsidR="005B39E0" w:rsidRPr="00CF25CC" w:rsidRDefault="005B39E0" w:rsidP="00282531">
            <w:pPr>
              <w:widowControl w:val="0"/>
              <w:spacing w:before="0" w:after="0"/>
              <w:rPr>
                <w:i/>
                <w:sz w:val="20"/>
                <w:szCs w:val="20"/>
              </w:rPr>
            </w:pPr>
          </w:p>
        </w:tc>
        <w:tc>
          <w:tcPr>
            <w:tcW w:w="2340" w:type="dxa"/>
            <w:vMerge/>
          </w:tcPr>
          <w:p w14:paraId="4A4B3B1C" w14:textId="77777777" w:rsidR="005B39E0" w:rsidRPr="00CF25CC" w:rsidRDefault="005B39E0" w:rsidP="00282531">
            <w:pPr>
              <w:widowControl w:val="0"/>
              <w:spacing w:before="0" w:after="0"/>
              <w:rPr>
                <w:i/>
                <w:sz w:val="20"/>
                <w:szCs w:val="20"/>
              </w:rPr>
            </w:pPr>
          </w:p>
        </w:tc>
        <w:tc>
          <w:tcPr>
            <w:tcW w:w="2001" w:type="dxa"/>
            <w:vMerge/>
          </w:tcPr>
          <w:p w14:paraId="43276B6D" w14:textId="77777777" w:rsidR="005B39E0" w:rsidRPr="00CF25CC" w:rsidRDefault="005B39E0" w:rsidP="00282531">
            <w:pPr>
              <w:widowControl w:val="0"/>
              <w:spacing w:before="0" w:after="0"/>
              <w:rPr>
                <w:i/>
                <w:sz w:val="20"/>
                <w:szCs w:val="20"/>
              </w:rPr>
            </w:pPr>
          </w:p>
        </w:tc>
        <w:tc>
          <w:tcPr>
            <w:tcW w:w="2693" w:type="dxa"/>
          </w:tcPr>
          <w:p w14:paraId="5A510EA9" w14:textId="77777777" w:rsidR="005B39E0" w:rsidRPr="00CF25CC" w:rsidRDefault="005B39E0" w:rsidP="00282531">
            <w:pPr>
              <w:spacing w:before="0" w:after="0"/>
              <w:rPr>
                <w:b/>
                <w:sz w:val="20"/>
                <w:szCs w:val="20"/>
              </w:rPr>
            </w:pPr>
          </w:p>
          <w:p w14:paraId="72AC4FF8" w14:textId="77777777" w:rsidR="005B39E0" w:rsidRPr="00CF25CC" w:rsidRDefault="005B39E0" w:rsidP="00282531">
            <w:pPr>
              <w:spacing w:before="0" w:after="0"/>
              <w:rPr>
                <w:i/>
                <w:sz w:val="20"/>
                <w:szCs w:val="20"/>
              </w:rPr>
            </w:pPr>
          </w:p>
          <w:p w14:paraId="5784D07B" w14:textId="77777777" w:rsidR="005B39E0" w:rsidRPr="00CF25CC" w:rsidRDefault="005B39E0" w:rsidP="00282531">
            <w:pPr>
              <w:spacing w:before="0" w:after="0"/>
              <w:rPr>
                <w:i/>
                <w:sz w:val="20"/>
                <w:szCs w:val="20"/>
              </w:rPr>
            </w:pPr>
          </w:p>
          <w:p w14:paraId="1D3EF466" w14:textId="77777777" w:rsidR="005B39E0" w:rsidRPr="00CF25CC" w:rsidRDefault="005B39E0" w:rsidP="00282531">
            <w:pPr>
              <w:spacing w:before="0" w:after="0"/>
              <w:rPr>
                <w:i/>
                <w:sz w:val="20"/>
                <w:szCs w:val="20"/>
              </w:rPr>
            </w:pPr>
          </w:p>
          <w:p w14:paraId="1332AE3F" w14:textId="77777777" w:rsidR="005B39E0" w:rsidRPr="00CF25CC" w:rsidRDefault="005B39E0" w:rsidP="00282531">
            <w:pPr>
              <w:spacing w:before="0" w:after="0"/>
              <w:rPr>
                <w:i/>
                <w:sz w:val="20"/>
                <w:szCs w:val="20"/>
              </w:rPr>
            </w:pPr>
          </w:p>
        </w:tc>
        <w:tc>
          <w:tcPr>
            <w:tcW w:w="2506" w:type="dxa"/>
          </w:tcPr>
          <w:p w14:paraId="1A535B6A" w14:textId="77777777" w:rsidR="005B39E0" w:rsidRPr="00CF25CC" w:rsidRDefault="005B39E0" w:rsidP="00282531">
            <w:pPr>
              <w:spacing w:before="0" w:after="0"/>
              <w:rPr>
                <w:sz w:val="20"/>
                <w:szCs w:val="20"/>
              </w:rPr>
            </w:pPr>
            <w:r w:rsidRPr="00CF25CC">
              <w:rPr>
                <w:sz w:val="20"/>
                <w:szCs w:val="20"/>
              </w:rPr>
              <w:t>Risks: Project unable to be completed within time frame, a smaller number of recommendations for scaling are developed</w:t>
            </w:r>
          </w:p>
          <w:p w14:paraId="0AE6B1A6" w14:textId="77777777" w:rsidR="005B39E0" w:rsidRPr="00CF25CC" w:rsidRDefault="005B39E0" w:rsidP="00282531">
            <w:pPr>
              <w:spacing w:before="0" w:after="0"/>
              <w:rPr>
                <w:sz w:val="20"/>
                <w:szCs w:val="20"/>
              </w:rPr>
            </w:pPr>
            <w:r w:rsidRPr="00CF25CC">
              <w:rPr>
                <w:sz w:val="20"/>
                <w:szCs w:val="20"/>
              </w:rPr>
              <w:t xml:space="preserve">Assumptions: Stakeholders engage in process and provide input into the process thereby creating multiple recommendations for scaling </w:t>
            </w:r>
            <w:proofErr w:type="spellStart"/>
            <w:r w:rsidRPr="00CF25CC">
              <w:rPr>
                <w:sz w:val="20"/>
                <w:szCs w:val="20"/>
              </w:rPr>
              <w:t>minigrids</w:t>
            </w:r>
            <w:proofErr w:type="spellEnd"/>
            <w:r w:rsidRPr="00CF25CC">
              <w:rPr>
                <w:sz w:val="20"/>
                <w:szCs w:val="20"/>
              </w:rPr>
              <w:t xml:space="preserve"> </w:t>
            </w:r>
          </w:p>
        </w:tc>
      </w:tr>
      <w:tr w:rsidR="005B39E0" w:rsidRPr="00B81D5E" w14:paraId="5FDDB21C" w14:textId="77777777" w:rsidTr="00282531">
        <w:trPr>
          <w:trHeight w:val="760"/>
        </w:trPr>
        <w:tc>
          <w:tcPr>
            <w:tcW w:w="1975" w:type="dxa"/>
            <w:vMerge/>
            <w:shd w:val="clear" w:color="auto" w:fill="DFDFDF"/>
          </w:tcPr>
          <w:p w14:paraId="7D3A0A40" w14:textId="77777777" w:rsidR="005B39E0" w:rsidRPr="00B81D5E" w:rsidRDefault="005B39E0" w:rsidP="00282531">
            <w:pPr>
              <w:rPr>
                <w:b/>
              </w:rPr>
            </w:pPr>
          </w:p>
        </w:tc>
        <w:tc>
          <w:tcPr>
            <w:tcW w:w="2610" w:type="dxa"/>
            <w:vMerge w:val="restart"/>
          </w:tcPr>
          <w:p w14:paraId="36A846CA" w14:textId="77777777" w:rsidR="005B39E0" w:rsidRPr="00CF25CC" w:rsidRDefault="005B39E0" w:rsidP="00282531">
            <w:pPr>
              <w:spacing w:before="0" w:after="0"/>
              <w:rPr>
                <w:i/>
                <w:sz w:val="20"/>
                <w:szCs w:val="20"/>
              </w:rPr>
            </w:pPr>
            <w:r w:rsidRPr="00CF25CC">
              <w:rPr>
                <w:i/>
                <w:sz w:val="20"/>
                <w:szCs w:val="20"/>
              </w:rPr>
              <w:t xml:space="preserve">Indicator 2: </w:t>
            </w:r>
            <w:r w:rsidRPr="00CF25CC">
              <w:rPr>
                <w:sz w:val="20"/>
                <w:szCs w:val="20"/>
              </w:rPr>
              <w:t>Number of countries identified for pilots</w:t>
            </w:r>
          </w:p>
        </w:tc>
        <w:tc>
          <w:tcPr>
            <w:tcW w:w="2340" w:type="dxa"/>
            <w:vMerge w:val="restart"/>
          </w:tcPr>
          <w:p w14:paraId="70B091DD" w14:textId="77777777" w:rsidR="005B39E0" w:rsidRPr="00CF25CC" w:rsidRDefault="005B39E0" w:rsidP="00282531">
            <w:pPr>
              <w:spacing w:before="0" w:after="0"/>
              <w:rPr>
                <w:sz w:val="20"/>
                <w:szCs w:val="20"/>
              </w:rPr>
            </w:pPr>
            <w:r w:rsidRPr="00CF25CC">
              <w:rPr>
                <w:sz w:val="20"/>
                <w:szCs w:val="20"/>
              </w:rPr>
              <w:t>0</w:t>
            </w:r>
          </w:p>
        </w:tc>
        <w:tc>
          <w:tcPr>
            <w:tcW w:w="2001" w:type="dxa"/>
            <w:vMerge w:val="restart"/>
          </w:tcPr>
          <w:p w14:paraId="40D8CD5C" w14:textId="77777777" w:rsidR="005B39E0" w:rsidRPr="00CF25CC" w:rsidRDefault="005B39E0" w:rsidP="00282531">
            <w:pPr>
              <w:spacing w:before="0" w:after="0"/>
              <w:rPr>
                <w:sz w:val="20"/>
                <w:szCs w:val="20"/>
              </w:rPr>
            </w:pPr>
            <w:r w:rsidRPr="00CF25CC">
              <w:rPr>
                <w:sz w:val="20"/>
                <w:szCs w:val="20"/>
              </w:rPr>
              <w:t>4 potential countries identified</w:t>
            </w:r>
          </w:p>
        </w:tc>
        <w:tc>
          <w:tcPr>
            <w:tcW w:w="2693" w:type="dxa"/>
          </w:tcPr>
          <w:p w14:paraId="584B28D9" w14:textId="77777777" w:rsidR="005B39E0" w:rsidRPr="00CF25CC" w:rsidRDefault="005B39E0" w:rsidP="00282531">
            <w:pPr>
              <w:spacing w:before="0" w:after="0"/>
              <w:rPr>
                <w:i/>
                <w:sz w:val="20"/>
                <w:szCs w:val="20"/>
              </w:rPr>
            </w:pPr>
            <w:r w:rsidRPr="00CF25CC">
              <w:rPr>
                <w:sz w:val="20"/>
                <w:szCs w:val="20"/>
              </w:rPr>
              <w:t xml:space="preserve">2 finalist countries identified with expressions of interest in a </w:t>
            </w:r>
            <w:proofErr w:type="spellStart"/>
            <w:r w:rsidRPr="00CF25CC">
              <w:rPr>
                <w:sz w:val="20"/>
                <w:szCs w:val="20"/>
              </w:rPr>
              <w:t>minigrid</w:t>
            </w:r>
            <w:proofErr w:type="spellEnd"/>
            <w:r w:rsidRPr="00CF25CC">
              <w:rPr>
                <w:sz w:val="20"/>
                <w:szCs w:val="20"/>
              </w:rPr>
              <w:t xml:space="preserve"> pilot program signed</w:t>
            </w:r>
          </w:p>
        </w:tc>
        <w:tc>
          <w:tcPr>
            <w:tcW w:w="2506" w:type="dxa"/>
          </w:tcPr>
          <w:p w14:paraId="566AF249" w14:textId="77777777" w:rsidR="005B39E0" w:rsidRPr="00CF25CC" w:rsidRDefault="005B39E0" w:rsidP="00282531">
            <w:pPr>
              <w:spacing w:before="0" w:after="0"/>
              <w:rPr>
                <w:sz w:val="20"/>
                <w:szCs w:val="20"/>
              </w:rPr>
            </w:pPr>
            <w:r w:rsidRPr="00CF25CC">
              <w:rPr>
                <w:sz w:val="20"/>
                <w:szCs w:val="20"/>
              </w:rPr>
              <w:t>The identification of countries and number of signed expressions of interest will be used to assess target completion</w:t>
            </w:r>
          </w:p>
        </w:tc>
      </w:tr>
      <w:tr w:rsidR="005B39E0" w:rsidRPr="00B81D5E" w14:paraId="6FA7AA65" w14:textId="77777777" w:rsidTr="00282531">
        <w:trPr>
          <w:trHeight w:val="760"/>
        </w:trPr>
        <w:tc>
          <w:tcPr>
            <w:tcW w:w="1975" w:type="dxa"/>
            <w:vMerge/>
            <w:shd w:val="clear" w:color="auto" w:fill="DFDFDF"/>
          </w:tcPr>
          <w:p w14:paraId="5706C2F9" w14:textId="77777777" w:rsidR="005B39E0" w:rsidRPr="00B81D5E" w:rsidRDefault="005B39E0" w:rsidP="00282531">
            <w:pPr>
              <w:widowControl w:val="0"/>
              <w:spacing w:after="0"/>
              <w:rPr>
                <w:i/>
              </w:rPr>
            </w:pPr>
          </w:p>
        </w:tc>
        <w:tc>
          <w:tcPr>
            <w:tcW w:w="2610" w:type="dxa"/>
            <w:vMerge/>
          </w:tcPr>
          <w:p w14:paraId="3972AC64" w14:textId="77777777" w:rsidR="005B39E0" w:rsidRPr="00CF25CC" w:rsidRDefault="005B39E0" w:rsidP="00282531">
            <w:pPr>
              <w:widowControl w:val="0"/>
              <w:spacing w:before="0" w:after="0"/>
              <w:rPr>
                <w:i/>
                <w:sz w:val="20"/>
                <w:szCs w:val="20"/>
              </w:rPr>
            </w:pPr>
          </w:p>
        </w:tc>
        <w:tc>
          <w:tcPr>
            <w:tcW w:w="2340" w:type="dxa"/>
            <w:vMerge/>
          </w:tcPr>
          <w:p w14:paraId="7F4C3B4F" w14:textId="77777777" w:rsidR="005B39E0" w:rsidRPr="00CF25CC" w:rsidRDefault="005B39E0" w:rsidP="00282531">
            <w:pPr>
              <w:widowControl w:val="0"/>
              <w:spacing w:before="0" w:after="0"/>
              <w:rPr>
                <w:i/>
                <w:sz w:val="20"/>
                <w:szCs w:val="20"/>
              </w:rPr>
            </w:pPr>
          </w:p>
        </w:tc>
        <w:tc>
          <w:tcPr>
            <w:tcW w:w="2001" w:type="dxa"/>
            <w:vMerge/>
          </w:tcPr>
          <w:p w14:paraId="2A8C54BD" w14:textId="77777777" w:rsidR="005B39E0" w:rsidRPr="00CF25CC" w:rsidRDefault="005B39E0" w:rsidP="00282531">
            <w:pPr>
              <w:widowControl w:val="0"/>
              <w:spacing w:before="0" w:after="0"/>
              <w:rPr>
                <w:i/>
                <w:sz w:val="20"/>
                <w:szCs w:val="20"/>
              </w:rPr>
            </w:pPr>
          </w:p>
        </w:tc>
        <w:tc>
          <w:tcPr>
            <w:tcW w:w="2693" w:type="dxa"/>
          </w:tcPr>
          <w:p w14:paraId="649BA70E" w14:textId="77777777" w:rsidR="005B39E0" w:rsidRPr="00CF25CC" w:rsidRDefault="005B39E0" w:rsidP="00282531">
            <w:pPr>
              <w:spacing w:before="0" w:after="0"/>
              <w:rPr>
                <w:b/>
                <w:sz w:val="20"/>
                <w:szCs w:val="20"/>
              </w:rPr>
            </w:pPr>
          </w:p>
          <w:p w14:paraId="4264C078" w14:textId="77777777" w:rsidR="005B39E0" w:rsidRPr="00CF25CC" w:rsidRDefault="005B39E0" w:rsidP="00282531">
            <w:pPr>
              <w:spacing w:before="0" w:after="0"/>
              <w:rPr>
                <w:i/>
                <w:sz w:val="20"/>
                <w:szCs w:val="20"/>
              </w:rPr>
            </w:pPr>
          </w:p>
          <w:p w14:paraId="2E388327" w14:textId="77777777" w:rsidR="005B39E0" w:rsidRPr="00CF25CC" w:rsidRDefault="005B39E0" w:rsidP="00282531">
            <w:pPr>
              <w:spacing w:before="0" w:after="0"/>
              <w:rPr>
                <w:i/>
                <w:sz w:val="20"/>
                <w:szCs w:val="20"/>
              </w:rPr>
            </w:pPr>
          </w:p>
          <w:p w14:paraId="490C348D" w14:textId="77777777" w:rsidR="005B39E0" w:rsidRPr="00CF25CC" w:rsidRDefault="005B39E0" w:rsidP="00282531">
            <w:pPr>
              <w:spacing w:before="0" w:after="0"/>
              <w:rPr>
                <w:i/>
                <w:sz w:val="20"/>
                <w:szCs w:val="20"/>
              </w:rPr>
            </w:pPr>
          </w:p>
          <w:p w14:paraId="7448E6B4" w14:textId="77777777" w:rsidR="005B39E0" w:rsidRPr="00CF25CC" w:rsidRDefault="005B39E0" w:rsidP="00282531">
            <w:pPr>
              <w:spacing w:before="0" w:after="0"/>
              <w:rPr>
                <w:i/>
                <w:sz w:val="20"/>
                <w:szCs w:val="20"/>
              </w:rPr>
            </w:pPr>
          </w:p>
        </w:tc>
        <w:tc>
          <w:tcPr>
            <w:tcW w:w="2506" w:type="dxa"/>
          </w:tcPr>
          <w:p w14:paraId="2BC76D4B" w14:textId="77777777" w:rsidR="005B39E0" w:rsidRPr="00CF25CC" w:rsidRDefault="005B39E0" w:rsidP="00282531">
            <w:pPr>
              <w:spacing w:before="0" w:after="0"/>
              <w:rPr>
                <w:sz w:val="20"/>
                <w:szCs w:val="20"/>
              </w:rPr>
            </w:pPr>
            <w:r w:rsidRPr="00CF25CC">
              <w:rPr>
                <w:sz w:val="20"/>
                <w:szCs w:val="20"/>
              </w:rPr>
              <w:t>Risks: Participating countries unable or unwilling to contribute to road map and recommended pilots</w:t>
            </w:r>
          </w:p>
          <w:p w14:paraId="1CB8B149" w14:textId="77777777" w:rsidR="005B39E0" w:rsidRPr="00CF25CC" w:rsidRDefault="005B39E0" w:rsidP="00282531">
            <w:pPr>
              <w:spacing w:before="0" w:after="0"/>
              <w:rPr>
                <w:sz w:val="20"/>
                <w:szCs w:val="20"/>
              </w:rPr>
            </w:pPr>
          </w:p>
          <w:p w14:paraId="74760B98" w14:textId="77777777" w:rsidR="005B39E0" w:rsidRPr="00CF25CC" w:rsidRDefault="005B39E0" w:rsidP="00282531">
            <w:pPr>
              <w:spacing w:before="0" w:after="0"/>
              <w:rPr>
                <w:sz w:val="20"/>
                <w:szCs w:val="20"/>
              </w:rPr>
            </w:pPr>
            <w:r w:rsidRPr="00CF25CC">
              <w:rPr>
                <w:sz w:val="20"/>
                <w:szCs w:val="20"/>
              </w:rPr>
              <w:t>Assumptions: Cost benefits attract governments to participate in pilot design</w:t>
            </w:r>
          </w:p>
        </w:tc>
      </w:tr>
      <w:tr w:rsidR="005B39E0" w:rsidRPr="00B81D5E" w14:paraId="686D2B63" w14:textId="77777777" w:rsidTr="00282531">
        <w:trPr>
          <w:trHeight w:val="760"/>
        </w:trPr>
        <w:tc>
          <w:tcPr>
            <w:tcW w:w="1975" w:type="dxa"/>
            <w:vMerge w:val="restart"/>
            <w:shd w:val="clear" w:color="auto" w:fill="DFDFDF"/>
          </w:tcPr>
          <w:p w14:paraId="0E40DF5A" w14:textId="77777777" w:rsidR="005B39E0" w:rsidRPr="00CF25CC" w:rsidRDefault="005B39E0" w:rsidP="00282531">
            <w:pPr>
              <w:spacing w:before="0" w:after="0"/>
              <w:rPr>
                <w:b/>
                <w:sz w:val="20"/>
                <w:szCs w:val="20"/>
              </w:rPr>
            </w:pPr>
            <w:r w:rsidRPr="00CF25CC">
              <w:rPr>
                <w:b/>
                <w:sz w:val="20"/>
                <w:szCs w:val="20"/>
              </w:rPr>
              <w:lastRenderedPageBreak/>
              <w:t>Component/ Outcome 2</w:t>
            </w:r>
          </w:p>
          <w:p w14:paraId="69C54082" w14:textId="77777777" w:rsidR="005B39E0" w:rsidRPr="00CF25CC" w:rsidRDefault="005B39E0" w:rsidP="00282531">
            <w:pPr>
              <w:spacing w:before="0" w:after="0"/>
              <w:rPr>
                <w:b/>
                <w:sz w:val="20"/>
                <w:szCs w:val="20"/>
              </w:rPr>
            </w:pPr>
          </w:p>
          <w:p w14:paraId="4F4899A3" w14:textId="77777777" w:rsidR="005B39E0" w:rsidRPr="00CF25CC" w:rsidRDefault="005B39E0" w:rsidP="00282531">
            <w:pPr>
              <w:spacing w:before="0" w:after="0"/>
              <w:rPr>
                <w:b/>
                <w:sz w:val="20"/>
                <w:szCs w:val="20"/>
              </w:rPr>
            </w:pPr>
            <w:proofErr w:type="spellStart"/>
            <w:r w:rsidRPr="00CF25CC">
              <w:rPr>
                <w:b/>
                <w:sz w:val="20"/>
                <w:szCs w:val="20"/>
              </w:rPr>
              <w:t>Minigrid</w:t>
            </w:r>
            <w:proofErr w:type="spellEnd"/>
            <w:r w:rsidRPr="00CF25CC">
              <w:rPr>
                <w:b/>
                <w:sz w:val="20"/>
                <w:szCs w:val="20"/>
              </w:rPr>
              <w:t xml:space="preserve"> summit</w:t>
            </w:r>
          </w:p>
        </w:tc>
        <w:tc>
          <w:tcPr>
            <w:tcW w:w="2610" w:type="dxa"/>
            <w:vMerge w:val="restart"/>
          </w:tcPr>
          <w:p w14:paraId="2F3AD6F6" w14:textId="77777777" w:rsidR="005B39E0" w:rsidRPr="00CF25CC" w:rsidRDefault="005B39E0" w:rsidP="00282531">
            <w:pPr>
              <w:spacing w:before="0" w:after="0"/>
              <w:rPr>
                <w:sz w:val="20"/>
                <w:szCs w:val="20"/>
              </w:rPr>
            </w:pPr>
            <w:r w:rsidRPr="00CF25CC">
              <w:rPr>
                <w:i/>
                <w:sz w:val="20"/>
                <w:szCs w:val="20"/>
              </w:rPr>
              <w:t xml:space="preserve">Indicator 3: </w:t>
            </w:r>
            <w:r w:rsidRPr="00CF25CC">
              <w:rPr>
                <w:sz w:val="20"/>
                <w:szCs w:val="20"/>
              </w:rPr>
              <w:t xml:space="preserve">Number of </w:t>
            </w:r>
            <w:proofErr w:type="spellStart"/>
            <w:r w:rsidRPr="00CF25CC">
              <w:rPr>
                <w:sz w:val="20"/>
                <w:szCs w:val="20"/>
              </w:rPr>
              <w:t>minigrid</w:t>
            </w:r>
            <w:proofErr w:type="spellEnd"/>
            <w:r w:rsidRPr="00CF25CC">
              <w:rPr>
                <w:sz w:val="20"/>
                <w:szCs w:val="20"/>
              </w:rPr>
              <w:t xml:space="preserve"> summit participants</w:t>
            </w:r>
          </w:p>
        </w:tc>
        <w:tc>
          <w:tcPr>
            <w:tcW w:w="2340" w:type="dxa"/>
            <w:vMerge w:val="restart"/>
          </w:tcPr>
          <w:p w14:paraId="7F555F8C" w14:textId="77777777" w:rsidR="005B39E0" w:rsidRPr="00CF25CC" w:rsidRDefault="005B39E0" w:rsidP="00282531">
            <w:pPr>
              <w:spacing w:before="0" w:after="0"/>
              <w:rPr>
                <w:sz w:val="20"/>
                <w:szCs w:val="20"/>
              </w:rPr>
            </w:pPr>
            <w:r w:rsidRPr="00CF25CC">
              <w:rPr>
                <w:sz w:val="20"/>
                <w:szCs w:val="20"/>
              </w:rPr>
              <w:t>0</w:t>
            </w:r>
          </w:p>
        </w:tc>
        <w:tc>
          <w:tcPr>
            <w:tcW w:w="2001" w:type="dxa"/>
            <w:vMerge w:val="restart"/>
          </w:tcPr>
          <w:p w14:paraId="093F894E" w14:textId="77777777" w:rsidR="005B39E0" w:rsidRPr="00CF25CC" w:rsidRDefault="005B39E0" w:rsidP="00282531">
            <w:pPr>
              <w:spacing w:before="0" w:after="0"/>
              <w:rPr>
                <w:sz w:val="20"/>
                <w:szCs w:val="20"/>
              </w:rPr>
            </w:pPr>
            <w:r w:rsidRPr="00CF25CC">
              <w:rPr>
                <w:sz w:val="20"/>
                <w:szCs w:val="20"/>
              </w:rPr>
              <w:t>40 participants invited to summit</w:t>
            </w:r>
          </w:p>
        </w:tc>
        <w:tc>
          <w:tcPr>
            <w:tcW w:w="2693" w:type="dxa"/>
          </w:tcPr>
          <w:p w14:paraId="65832A29" w14:textId="77777777" w:rsidR="005B39E0" w:rsidRPr="00CF25CC" w:rsidRDefault="005B39E0" w:rsidP="00282531">
            <w:pPr>
              <w:spacing w:before="0" w:after="0"/>
              <w:rPr>
                <w:sz w:val="20"/>
                <w:szCs w:val="20"/>
              </w:rPr>
            </w:pPr>
            <w:r w:rsidRPr="00CF25CC">
              <w:rPr>
                <w:sz w:val="20"/>
                <w:szCs w:val="20"/>
              </w:rPr>
              <w:t>40 participants attend summit</w:t>
            </w:r>
          </w:p>
          <w:p w14:paraId="73F542E7" w14:textId="77777777" w:rsidR="005B39E0" w:rsidRPr="00CF25CC" w:rsidRDefault="005B39E0" w:rsidP="00282531">
            <w:pPr>
              <w:spacing w:before="0" w:after="0"/>
              <w:rPr>
                <w:i/>
                <w:sz w:val="20"/>
                <w:szCs w:val="20"/>
              </w:rPr>
            </w:pPr>
          </w:p>
        </w:tc>
        <w:tc>
          <w:tcPr>
            <w:tcW w:w="2506" w:type="dxa"/>
          </w:tcPr>
          <w:p w14:paraId="23149A38" w14:textId="77777777" w:rsidR="005B39E0" w:rsidRPr="00CF25CC" w:rsidRDefault="005B39E0" w:rsidP="00282531">
            <w:pPr>
              <w:spacing w:before="0" w:after="0"/>
              <w:rPr>
                <w:sz w:val="20"/>
                <w:szCs w:val="20"/>
              </w:rPr>
            </w:pPr>
            <w:r w:rsidRPr="00CF25CC">
              <w:rPr>
                <w:sz w:val="20"/>
                <w:szCs w:val="20"/>
              </w:rPr>
              <w:t xml:space="preserve">The invitation and final participant list will be used to assess target completion. </w:t>
            </w:r>
          </w:p>
        </w:tc>
      </w:tr>
      <w:tr w:rsidR="005B39E0" w:rsidRPr="00B81D5E" w14:paraId="114F0EAA" w14:textId="77777777" w:rsidTr="00282531">
        <w:trPr>
          <w:trHeight w:val="760"/>
        </w:trPr>
        <w:tc>
          <w:tcPr>
            <w:tcW w:w="1975" w:type="dxa"/>
            <w:vMerge/>
            <w:shd w:val="clear" w:color="auto" w:fill="DFDFDF"/>
          </w:tcPr>
          <w:p w14:paraId="3F265506" w14:textId="77777777" w:rsidR="005B39E0" w:rsidRPr="00CF25CC" w:rsidRDefault="005B39E0" w:rsidP="00282531">
            <w:pPr>
              <w:widowControl w:val="0"/>
              <w:spacing w:before="0" w:after="0"/>
              <w:rPr>
                <w:i/>
                <w:sz w:val="20"/>
                <w:szCs w:val="20"/>
              </w:rPr>
            </w:pPr>
          </w:p>
        </w:tc>
        <w:tc>
          <w:tcPr>
            <w:tcW w:w="2610" w:type="dxa"/>
            <w:vMerge/>
          </w:tcPr>
          <w:p w14:paraId="3C989BC6" w14:textId="77777777" w:rsidR="005B39E0" w:rsidRPr="00CF25CC" w:rsidRDefault="005B39E0" w:rsidP="00282531">
            <w:pPr>
              <w:widowControl w:val="0"/>
              <w:spacing w:before="0" w:after="0"/>
              <w:rPr>
                <w:i/>
                <w:sz w:val="20"/>
                <w:szCs w:val="20"/>
              </w:rPr>
            </w:pPr>
          </w:p>
        </w:tc>
        <w:tc>
          <w:tcPr>
            <w:tcW w:w="2340" w:type="dxa"/>
            <w:vMerge/>
          </w:tcPr>
          <w:p w14:paraId="459CD78B" w14:textId="77777777" w:rsidR="005B39E0" w:rsidRPr="00CF25CC" w:rsidRDefault="005B39E0" w:rsidP="00282531">
            <w:pPr>
              <w:widowControl w:val="0"/>
              <w:spacing w:before="0" w:after="0"/>
              <w:rPr>
                <w:i/>
                <w:sz w:val="20"/>
                <w:szCs w:val="20"/>
              </w:rPr>
            </w:pPr>
          </w:p>
        </w:tc>
        <w:tc>
          <w:tcPr>
            <w:tcW w:w="2001" w:type="dxa"/>
            <w:vMerge/>
          </w:tcPr>
          <w:p w14:paraId="2D05B674" w14:textId="77777777" w:rsidR="005B39E0" w:rsidRPr="00CF25CC" w:rsidRDefault="005B39E0" w:rsidP="00282531">
            <w:pPr>
              <w:widowControl w:val="0"/>
              <w:spacing w:before="0" w:after="0"/>
              <w:rPr>
                <w:i/>
                <w:sz w:val="20"/>
                <w:szCs w:val="20"/>
              </w:rPr>
            </w:pPr>
          </w:p>
        </w:tc>
        <w:tc>
          <w:tcPr>
            <w:tcW w:w="2693" w:type="dxa"/>
          </w:tcPr>
          <w:p w14:paraId="4F355A81" w14:textId="77777777" w:rsidR="005B39E0" w:rsidRPr="00CF25CC" w:rsidRDefault="005B39E0" w:rsidP="00282531">
            <w:pPr>
              <w:spacing w:before="0" w:after="0"/>
              <w:rPr>
                <w:b/>
                <w:sz w:val="20"/>
                <w:szCs w:val="20"/>
              </w:rPr>
            </w:pPr>
          </w:p>
          <w:p w14:paraId="4CDDE2F3" w14:textId="77777777" w:rsidR="005B39E0" w:rsidRPr="00CF25CC" w:rsidRDefault="005B39E0" w:rsidP="00282531">
            <w:pPr>
              <w:spacing w:before="0" w:after="0"/>
              <w:rPr>
                <w:i/>
                <w:sz w:val="20"/>
                <w:szCs w:val="20"/>
              </w:rPr>
            </w:pPr>
          </w:p>
          <w:p w14:paraId="7758672E" w14:textId="77777777" w:rsidR="005B39E0" w:rsidRPr="00CF25CC" w:rsidRDefault="005B39E0" w:rsidP="00282531">
            <w:pPr>
              <w:spacing w:before="0" w:after="0"/>
              <w:rPr>
                <w:i/>
                <w:sz w:val="20"/>
                <w:szCs w:val="20"/>
              </w:rPr>
            </w:pPr>
          </w:p>
          <w:p w14:paraId="157B46ED" w14:textId="77777777" w:rsidR="005B39E0" w:rsidRPr="00CF25CC" w:rsidRDefault="005B39E0" w:rsidP="00282531">
            <w:pPr>
              <w:spacing w:before="0" w:after="0"/>
              <w:rPr>
                <w:i/>
                <w:sz w:val="20"/>
                <w:szCs w:val="20"/>
              </w:rPr>
            </w:pPr>
          </w:p>
          <w:p w14:paraId="355CA546" w14:textId="77777777" w:rsidR="005B39E0" w:rsidRPr="00CF25CC" w:rsidRDefault="005B39E0" w:rsidP="00282531">
            <w:pPr>
              <w:spacing w:before="0" w:after="0"/>
              <w:rPr>
                <w:i/>
                <w:sz w:val="20"/>
                <w:szCs w:val="20"/>
              </w:rPr>
            </w:pPr>
          </w:p>
        </w:tc>
        <w:tc>
          <w:tcPr>
            <w:tcW w:w="2506" w:type="dxa"/>
          </w:tcPr>
          <w:p w14:paraId="3E3D4A98" w14:textId="77777777" w:rsidR="005B39E0" w:rsidRPr="00CF25CC" w:rsidRDefault="005B39E0" w:rsidP="00282531">
            <w:pPr>
              <w:spacing w:before="0" w:after="0"/>
              <w:rPr>
                <w:sz w:val="20"/>
                <w:szCs w:val="20"/>
              </w:rPr>
            </w:pPr>
            <w:r w:rsidRPr="00CF25CC">
              <w:rPr>
                <w:sz w:val="20"/>
                <w:szCs w:val="20"/>
              </w:rPr>
              <w:t>Risks: Summit participation is low</w:t>
            </w:r>
          </w:p>
          <w:p w14:paraId="50636CBA" w14:textId="77777777" w:rsidR="005B39E0" w:rsidRPr="00CF25CC" w:rsidRDefault="005B39E0" w:rsidP="00282531">
            <w:pPr>
              <w:spacing w:before="0" w:after="0"/>
              <w:rPr>
                <w:sz w:val="20"/>
                <w:szCs w:val="20"/>
              </w:rPr>
            </w:pPr>
            <w:r w:rsidRPr="00CF25CC">
              <w:rPr>
                <w:sz w:val="20"/>
                <w:szCs w:val="20"/>
              </w:rPr>
              <w:t xml:space="preserve">Assumptions: The value proposition of collectively developing a cost-reduction and </w:t>
            </w:r>
            <w:proofErr w:type="spellStart"/>
            <w:r w:rsidRPr="00CF25CC">
              <w:rPr>
                <w:sz w:val="20"/>
                <w:szCs w:val="20"/>
              </w:rPr>
              <w:t>minigrid</w:t>
            </w:r>
            <w:proofErr w:type="spellEnd"/>
            <w:r w:rsidRPr="00CF25CC">
              <w:rPr>
                <w:sz w:val="20"/>
                <w:szCs w:val="20"/>
              </w:rPr>
              <w:t>-scaling roadmap will attract participants</w:t>
            </w:r>
          </w:p>
        </w:tc>
      </w:tr>
      <w:tr w:rsidR="005B39E0" w:rsidRPr="00B81D5E" w14:paraId="78D59F37" w14:textId="77777777" w:rsidTr="00282531">
        <w:trPr>
          <w:trHeight w:val="760"/>
        </w:trPr>
        <w:tc>
          <w:tcPr>
            <w:tcW w:w="1975" w:type="dxa"/>
            <w:vMerge/>
            <w:shd w:val="clear" w:color="auto" w:fill="DFDFDF"/>
          </w:tcPr>
          <w:p w14:paraId="20F2433C" w14:textId="77777777" w:rsidR="005B39E0" w:rsidRPr="00CF25CC" w:rsidRDefault="005B39E0" w:rsidP="00282531">
            <w:pPr>
              <w:spacing w:before="0" w:after="0"/>
              <w:rPr>
                <w:b/>
                <w:sz w:val="20"/>
                <w:szCs w:val="20"/>
              </w:rPr>
            </w:pPr>
          </w:p>
        </w:tc>
        <w:tc>
          <w:tcPr>
            <w:tcW w:w="2610" w:type="dxa"/>
            <w:vMerge w:val="restart"/>
          </w:tcPr>
          <w:p w14:paraId="090A2679" w14:textId="77777777" w:rsidR="005B39E0" w:rsidRPr="00CF25CC" w:rsidRDefault="005B39E0" w:rsidP="00282531">
            <w:pPr>
              <w:spacing w:before="0" w:after="0"/>
              <w:rPr>
                <w:i/>
                <w:sz w:val="20"/>
                <w:szCs w:val="20"/>
              </w:rPr>
            </w:pPr>
            <w:r w:rsidRPr="00CF25CC">
              <w:rPr>
                <w:i/>
                <w:sz w:val="20"/>
                <w:szCs w:val="20"/>
              </w:rPr>
              <w:t>Indicator 4:</w:t>
            </w:r>
            <w:r w:rsidRPr="00CF25CC">
              <w:rPr>
                <w:sz w:val="20"/>
                <w:szCs w:val="20"/>
              </w:rPr>
              <w:t xml:space="preserve"> Number of cost-reduction, regulatory reform, business model innovation concepts developed during the summit</w:t>
            </w:r>
          </w:p>
        </w:tc>
        <w:tc>
          <w:tcPr>
            <w:tcW w:w="2340" w:type="dxa"/>
            <w:vMerge w:val="restart"/>
          </w:tcPr>
          <w:p w14:paraId="6572A2FB" w14:textId="77777777" w:rsidR="005B39E0" w:rsidRPr="00CF25CC" w:rsidRDefault="005B39E0" w:rsidP="00282531">
            <w:pPr>
              <w:spacing w:before="0" w:after="0"/>
              <w:rPr>
                <w:sz w:val="20"/>
                <w:szCs w:val="20"/>
              </w:rPr>
            </w:pPr>
            <w:r w:rsidRPr="00CF25CC">
              <w:rPr>
                <w:sz w:val="20"/>
                <w:szCs w:val="20"/>
              </w:rPr>
              <w:t>0</w:t>
            </w:r>
          </w:p>
        </w:tc>
        <w:tc>
          <w:tcPr>
            <w:tcW w:w="2001" w:type="dxa"/>
            <w:vMerge w:val="restart"/>
          </w:tcPr>
          <w:p w14:paraId="79E36BC5" w14:textId="77777777" w:rsidR="005B39E0" w:rsidRPr="00CF25CC" w:rsidRDefault="005B39E0" w:rsidP="00282531">
            <w:pPr>
              <w:spacing w:before="0" w:after="0"/>
              <w:rPr>
                <w:sz w:val="20"/>
                <w:szCs w:val="20"/>
                <w:highlight w:val="yellow"/>
              </w:rPr>
            </w:pPr>
            <w:r w:rsidRPr="00CF25CC">
              <w:rPr>
                <w:sz w:val="20"/>
                <w:szCs w:val="20"/>
              </w:rPr>
              <w:t>20</w:t>
            </w:r>
            <w:r w:rsidRPr="00CF25CC">
              <w:rPr>
                <w:sz w:val="20"/>
                <w:szCs w:val="20"/>
                <w:highlight w:val="yellow"/>
              </w:rPr>
              <w:t xml:space="preserve"> </w:t>
            </w:r>
          </w:p>
        </w:tc>
        <w:tc>
          <w:tcPr>
            <w:tcW w:w="2693" w:type="dxa"/>
          </w:tcPr>
          <w:p w14:paraId="24AA56AF" w14:textId="77777777" w:rsidR="005B39E0" w:rsidRPr="00CF25CC" w:rsidRDefault="005B39E0" w:rsidP="00282531">
            <w:pPr>
              <w:spacing w:before="0" w:after="0"/>
              <w:rPr>
                <w:i/>
                <w:sz w:val="20"/>
                <w:szCs w:val="20"/>
              </w:rPr>
            </w:pPr>
            <w:r w:rsidRPr="00CF25CC">
              <w:rPr>
                <w:sz w:val="20"/>
                <w:szCs w:val="20"/>
              </w:rPr>
              <w:t xml:space="preserve">20 </w:t>
            </w:r>
          </w:p>
          <w:p w14:paraId="35CC43A1" w14:textId="77777777" w:rsidR="005B39E0" w:rsidRPr="00CF25CC" w:rsidRDefault="005B39E0" w:rsidP="00282531">
            <w:pPr>
              <w:spacing w:before="0" w:after="0"/>
              <w:rPr>
                <w:i/>
                <w:sz w:val="20"/>
                <w:szCs w:val="20"/>
              </w:rPr>
            </w:pPr>
          </w:p>
        </w:tc>
        <w:tc>
          <w:tcPr>
            <w:tcW w:w="2506" w:type="dxa"/>
          </w:tcPr>
          <w:p w14:paraId="784B38F9" w14:textId="77777777" w:rsidR="005B39E0" w:rsidRPr="00CF25CC" w:rsidRDefault="005B39E0" w:rsidP="00282531">
            <w:pPr>
              <w:spacing w:before="0" w:after="0"/>
              <w:rPr>
                <w:i/>
                <w:sz w:val="20"/>
                <w:szCs w:val="20"/>
              </w:rPr>
            </w:pPr>
            <w:r w:rsidRPr="00CF25CC">
              <w:rPr>
                <w:sz w:val="20"/>
                <w:szCs w:val="20"/>
              </w:rPr>
              <w:t>The number of concepts in the post summit summary will be used to assess target completion</w:t>
            </w:r>
          </w:p>
        </w:tc>
      </w:tr>
      <w:tr w:rsidR="005B39E0" w:rsidRPr="00B81D5E" w14:paraId="46CB8349" w14:textId="77777777" w:rsidTr="00282531">
        <w:trPr>
          <w:trHeight w:val="760"/>
        </w:trPr>
        <w:tc>
          <w:tcPr>
            <w:tcW w:w="1975" w:type="dxa"/>
            <w:vMerge/>
            <w:shd w:val="clear" w:color="auto" w:fill="DFDFDF"/>
          </w:tcPr>
          <w:p w14:paraId="3649FD70" w14:textId="77777777" w:rsidR="005B39E0" w:rsidRPr="00CF25CC" w:rsidRDefault="005B39E0" w:rsidP="00282531">
            <w:pPr>
              <w:widowControl w:val="0"/>
              <w:spacing w:before="0" w:after="0"/>
              <w:rPr>
                <w:i/>
                <w:sz w:val="20"/>
                <w:szCs w:val="20"/>
              </w:rPr>
            </w:pPr>
          </w:p>
        </w:tc>
        <w:tc>
          <w:tcPr>
            <w:tcW w:w="2610" w:type="dxa"/>
            <w:vMerge/>
          </w:tcPr>
          <w:p w14:paraId="4F8C8049" w14:textId="77777777" w:rsidR="005B39E0" w:rsidRPr="00CF25CC" w:rsidRDefault="005B39E0" w:rsidP="00282531">
            <w:pPr>
              <w:widowControl w:val="0"/>
              <w:spacing w:before="0" w:after="0"/>
              <w:rPr>
                <w:i/>
                <w:sz w:val="20"/>
                <w:szCs w:val="20"/>
              </w:rPr>
            </w:pPr>
          </w:p>
        </w:tc>
        <w:tc>
          <w:tcPr>
            <w:tcW w:w="2340" w:type="dxa"/>
            <w:vMerge/>
          </w:tcPr>
          <w:p w14:paraId="5C225F1D" w14:textId="77777777" w:rsidR="005B39E0" w:rsidRPr="00CF25CC" w:rsidRDefault="005B39E0" w:rsidP="00282531">
            <w:pPr>
              <w:widowControl w:val="0"/>
              <w:spacing w:before="0" w:after="0"/>
              <w:rPr>
                <w:i/>
                <w:sz w:val="20"/>
                <w:szCs w:val="20"/>
              </w:rPr>
            </w:pPr>
          </w:p>
        </w:tc>
        <w:tc>
          <w:tcPr>
            <w:tcW w:w="2001" w:type="dxa"/>
            <w:vMerge/>
          </w:tcPr>
          <w:p w14:paraId="2DA7B946" w14:textId="77777777" w:rsidR="005B39E0" w:rsidRPr="00CF25CC" w:rsidRDefault="005B39E0" w:rsidP="00282531">
            <w:pPr>
              <w:widowControl w:val="0"/>
              <w:spacing w:before="0" w:after="0"/>
              <w:rPr>
                <w:i/>
                <w:sz w:val="20"/>
                <w:szCs w:val="20"/>
              </w:rPr>
            </w:pPr>
          </w:p>
        </w:tc>
        <w:tc>
          <w:tcPr>
            <w:tcW w:w="2693" w:type="dxa"/>
          </w:tcPr>
          <w:p w14:paraId="167B6ED3" w14:textId="77777777" w:rsidR="005B39E0" w:rsidRPr="00CF25CC" w:rsidRDefault="005B39E0" w:rsidP="00282531">
            <w:pPr>
              <w:spacing w:before="0" w:after="0"/>
              <w:rPr>
                <w:b/>
                <w:sz w:val="20"/>
                <w:szCs w:val="20"/>
              </w:rPr>
            </w:pPr>
          </w:p>
          <w:p w14:paraId="18575791" w14:textId="77777777" w:rsidR="005B39E0" w:rsidRPr="00CF25CC" w:rsidRDefault="005B39E0" w:rsidP="00282531">
            <w:pPr>
              <w:spacing w:before="0" w:after="0"/>
              <w:rPr>
                <w:i/>
                <w:sz w:val="20"/>
                <w:szCs w:val="20"/>
              </w:rPr>
            </w:pPr>
          </w:p>
          <w:p w14:paraId="69C71104" w14:textId="77777777" w:rsidR="005B39E0" w:rsidRPr="00CF25CC" w:rsidRDefault="005B39E0" w:rsidP="00282531">
            <w:pPr>
              <w:spacing w:before="0" w:after="0"/>
              <w:rPr>
                <w:i/>
                <w:sz w:val="20"/>
                <w:szCs w:val="20"/>
              </w:rPr>
            </w:pPr>
          </w:p>
          <w:p w14:paraId="14E4C143" w14:textId="77777777" w:rsidR="005B39E0" w:rsidRPr="00CF25CC" w:rsidRDefault="005B39E0" w:rsidP="00282531">
            <w:pPr>
              <w:spacing w:before="0" w:after="0"/>
              <w:rPr>
                <w:i/>
                <w:sz w:val="20"/>
                <w:szCs w:val="20"/>
              </w:rPr>
            </w:pPr>
          </w:p>
          <w:p w14:paraId="26D6F604" w14:textId="77777777" w:rsidR="005B39E0" w:rsidRPr="00CF25CC" w:rsidRDefault="005B39E0" w:rsidP="00282531">
            <w:pPr>
              <w:spacing w:before="0" w:after="0"/>
              <w:rPr>
                <w:i/>
                <w:sz w:val="20"/>
                <w:szCs w:val="20"/>
              </w:rPr>
            </w:pPr>
          </w:p>
        </w:tc>
        <w:tc>
          <w:tcPr>
            <w:tcW w:w="2506" w:type="dxa"/>
          </w:tcPr>
          <w:p w14:paraId="1FA8C6A8" w14:textId="77777777" w:rsidR="005B39E0" w:rsidRPr="00CF25CC" w:rsidRDefault="005B39E0" w:rsidP="00282531">
            <w:pPr>
              <w:spacing w:before="0" w:after="0"/>
              <w:rPr>
                <w:sz w:val="20"/>
                <w:szCs w:val="20"/>
              </w:rPr>
            </w:pPr>
            <w:r w:rsidRPr="00CF25CC">
              <w:rPr>
                <w:sz w:val="20"/>
                <w:szCs w:val="20"/>
              </w:rPr>
              <w:t xml:space="preserve">Risks: new concepts are not generated during summit </w:t>
            </w:r>
          </w:p>
          <w:p w14:paraId="28D9CE49" w14:textId="77777777" w:rsidR="005B39E0" w:rsidRPr="00CF25CC" w:rsidRDefault="005B39E0" w:rsidP="00282531">
            <w:pPr>
              <w:spacing w:before="0" w:after="0"/>
              <w:rPr>
                <w:sz w:val="20"/>
                <w:szCs w:val="20"/>
              </w:rPr>
            </w:pPr>
            <w:r w:rsidRPr="00CF25CC">
              <w:rPr>
                <w:sz w:val="20"/>
                <w:szCs w:val="20"/>
              </w:rPr>
              <w:t xml:space="preserve">Assumptions: There are many concepts for scaling yet to be articulated in the </w:t>
            </w:r>
            <w:proofErr w:type="spellStart"/>
            <w:r w:rsidRPr="00CF25CC">
              <w:rPr>
                <w:sz w:val="20"/>
                <w:szCs w:val="20"/>
              </w:rPr>
              <w:t>minigrid</w:t>
            </w:r>
            <w:proofErr w:type="spellEnd"/>
            <w:r w:rsidRPr="00CF25CC">
              <w:rPr>
                <w:sz w:val="20"/>
                <w:szCs w:val="20"/>
              </w:rPr>
              <w:t xml:space="preserve"> market</w:t>
            </w:r>
          </w:p>
        </w:tc>
      </w:tr>
    </w:tbl>
    <w:p w14:paraId="53CB14C4" w14:textId="77777777" w:rsidR="00ED316A" w:rsidRPr="00132114" w:rsidRDefault="00ED316A" w:rsidP="00ED316A">
      <w:pPr>
        <w:spacing w:before="0" w:after="0"/>
        <w:rPr>
          <w:rFonts w:eastAsiaTheme="minorHAnsi"/>
          <w:sz w:val="20"/>
          <w:szCs w:val="20"/>
          <w:lang w:val="sk-SK" w:eastAsia="en-US"/>
        </w:rPr>
      </w:pPr>
    </w:p>
    <w:p w14:paraId="30E87AA5" w14:textId="77777777" w:rsidR="00ED316A" w:rsidRPr="00132114" w:rsidRDefault="00ED316A" w:rsidP="00ED316A">
      <w:pPr>
        <w:spacing w:before="0" w:after="0"/>
        <w:rPr>
          <w:rFonts w:eastAsiaTheme="minorHAnsi"/>
          <w:sz w:val="20"/>
          <w:szCs w:val="20"/>
          <w:lang w:val="sk-SK" w:eastAsia="en-US"/>
        </w:rPr>
      </w:pPr>
    </w:p>
    <w:p w14:paraId="26144E2E" w14:textId="77777777" w:rsidR="00AB10FD" w:rsidRDefault="00AB10FD" w:rsidP="003449BF">
      <w:pPr>
        <w:spacing w:line="236" w:lineRule="auto"/>
        <w:ind w:right="20"/>
        <w:rPr>
          <w:rStyle w:val="Heading1Char"/>
        </w:rPr>
        <w:sectPr w:rsidR="00AB10FD" w:rsidSect="00AB10FD">
          <w:pgSz w:w="16840" w:h="11900" w:orient="landscape"/>
          <w:pgMar w:top="1417" w:right="1417" w:bottom="1417" w:left="1417" w:header="708" w:footer="708" w:gutter="0"/>
          <w:cols w:space="708"/>
          <w:docGrid w:linePitch="360"/>
        </w:sectPr>
      </w:pPr>
      <w:bookmarkStart w:id="252" w:name="_Toc507403303"/>
      <w:bookmarkStart w:id="253" w:name="_Toc522862638"/>
      <w:bookmarkStart w:id="254" w:name="_Toc14194443"/>
      <w:bookmarkStart w:id="255" w:name="_Toc29053293"/>
    </w:p>
    <w:p w14:paraId="2CB3A12F" w14:textId="35A5EEAB" w:rsidR="003449BF" w:rsidRPr="005B39E0" w:rsidRDefault="00C83E92" w:rsidP="003449BF">
      <w:pPr>
        <w:spacing w:line="236" w:lineRule="auto"/>
        <w:ind w:right="20"/>
        <w:rPr>
          <w:sz w:val="20"/>
          <w:szCs w:val="20"/>
          <w:lang w:val="en-GB"/>
        </w:rPr>
      </w:pPr>
      <w:bookmarkStart w:id="256" w:name="_Toc34901152"/>
      <w:r w:rsidRPr="005B39E0">
        <w:rPr>
          <w:rStyle w:val="Heading1Char"/>
        </w:rPr>
        <w:lastRenderedPageBreak/>
        <w:t xml:space="preserve">Annex </w:t>
      </w:r>
      <w:r w:rsidR="001E1552" w:rsidRPr="005B39E0">
        <w:rPr>
          <w:rStyle w:val="Heading1Char"/>
        </w:rPr>
        <w:t>7</w:t>
      </w:r>
      <w:r w:rsidR="003449BF" w:rsidRPr="005B39E0">
        <w:rPr>
          <w:rStyle w:val="Heading1Char"/>
        </w:rPr>
        <w:t>: Performance Rating of GEF Projects</w:t>
      </w:r>
      <w:bookmarkEnd w:id="252"/>
      <w:bookmarkEnd w:id="253"/>
      <w:bookmarkEnd w:id="254"/>
      <w:bookmarkEnd w:id="255"/>
      <w:bookmarkEnd w:id="256"/>
      <w:r w:rsidR="003449BF" w:rsidRPr="005B39E0">
        <w:rPr>
          <w:rFonts w:ascii="Times" w:hAnsi="Times"/>
          <w:b/>
          <w:bCs/>
          <w:sz w:val="22"/>
          <w:szCs w:val="22"/>
          <w:lang w:val="en-GB"/>
        </w:rPr>
        <w:t xml:space="preserve"> </w:t>
      </w:r>
    </w:p>
    <w:p w14:paraId="023B57E0" w14:textId="77777777" w:rsidR="003449BF" w:rsidRPr="005B39E0" w:rsidRDefault="003449BF" w:rsidP="003449BF">
      <w:pPr>
        <w:rPr>
          <w:sz w:val="22"/>
          <w:szCs w:val="22"/>
          <w:lang w:val="en-GB"/>
        </w:rPr>
      </w:pPr>
      <w:r w:rsidRPr="005B39E0">
        <w:rPr>
          <w:sz w:val="22"/>
          <w:szCs w:val="22"/>
          <w:lang w:val="en-GB"/>
        </w:rPr>
        <w:t>The main dimensions of project performance on which ratings are provided in terminal evaluation are outcomes, sustainability, quality of monitoring and evaluation, quality of implementation, and quality of execution.</w:t>
      </w:r>
    </w:p>
    <w:p w14:paraId="39A6F103" w14:textId="77777777" w:rsidR="003449BF" w:rsidRPr="0097754C" w:rsidRDefault="003449BF" w:rsidP="003449BF">
      <w:pPr>
        <w:pStyle w:val="NoSpacing"/>
        <w:rPr>
          <w:b/>
          <w:sz w:val="20"/>
          <w:szCs w:val="20"/>
        </w:rPr>
      </w:pPr>
      <w:r w:rsidRPr="0097754C">
        <w:rPr>
          <w:b/>
          <w:sz w:val="20"/>
          <w:szCs w:val="20"/>
        </w:rPr>
        <w:t>Outcome ratings</w:t>
      </w:r>
    </w:p>
    <w:p w14:paraId="5478C241" w14:textId="77777777" w:rsidR="003449BF" w:rsidRPr="0097754C" w:rsidRDefault="003449BF" w:rsidP="003449BF">
      <w:pPr>
        <w:pStyle w:val="NoSpacing"/>
        <w:spacing w:before="120" w:after="120"/>
        <w:rPr>
          <w:sz w:val="20"/>
          <w:szCs w:val="20"/>
        </w:rPr>
      </w:pPr>
      <w:r w:rsidRPr="0097754C">
        <w:rPr>
          <w:sz w:val="20"/>
          <w:szCs w:val="20"/>
        </w:rPr>
        <w:t>The overall ratings on the outcomes of the project will be based on performance of the criteria of relevance, effectiveness and efficiency. A six-point rating scale is used to assess overall outcomes.</w:t>
      </w:r>
    </w:p>
    <w:tbl>
      <w:tblPr>
        <w:tblW w:w="0" w:type="auto"/>
        <w:tblCellMar>
          <w:top w:w="15" w:type="dxa"/>
          <w:left w:w="15" w:type="dxa"/>
          <w:bottom w:w="15" w:type="dxa"/>
          <w:right w:w="15" w:type="dxa"/>
        </w:tblCellMar>
        <w:tblLook w:val="04A0" w:firstRow="1" w:lastRow="0" w:firstColumn="1" w:lastColumn="0" w:noHBand="0" w:noVBand="1"/>
      </w:tblPr>
      <w:tblGrid>
        <w:gridCol w:w="2363"/>
        <w:gridCol w:w="6693"/>
      </w:tblGrid>
      <w:tr w:rsidR="003449BF" w:rsidRPr="007A2E7E" w14:paraId="5A33699B"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37C11101" w14:textId="77777777" w:rsidR="003449BF" w:rsidRPr="007A2E7E" w:rsidRDefault="003449BF" w:rsidP="0010594E">
            <w:pPr>
              <w:pStyle w:val="NoSpacing"/>
              <w:rPr>
                <w:sz w:val="20"/>
                <w:szCs w:val="20"/>
              </w:rPr>
            </w:pPr>
            <w:r w:rsidRPr="007A2E7E">
              <w:rPr>
                <w:sz w:val="20"/>
                <w:szCs w:val="20"/>
              </w:rPr>
              <w:t xml:space="preserve">Highly Satisfactory (HS)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B62198" w14:textId="77777777" w:rsidR="003449BF" w:rsidRPr="007A2E7E" w:rsidRDefault="003449BF" w:rsidP="0010594E">
            <w:pPr>
              <w:pStyle w:val="NoSpacing"/>
              <w:rPr>
                <w:sz w:val="20"/>
                <w:szCs w:val="20"/>
              </w:rPr>
            </w:pPr>
            <w:r w:rsidRPr="00575913">
              <w:rPr>
                <w:sz w:val="20"/>
                <w:szCs w:val="20"/>
              </w:rPr>
              <w:t>Level of outcomes achieved clearly exceeds expectations and/or there were no short comings</w:t>
            </w:r>
          </w:p>
        </w:tc>
      </w:tr>
      <w:tr w:rsidR="003449BF" w:rsidRPr="007A2E7E" w14:paraId="625CBBF5"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016751A7" w14:textId="77777777" w:rsidR="003449BF" w:rsidRPr="007A2E7E" w:rsidRDefault="003449BF" w:rsidP="0010594E">
            <w:pPr>
              <w:pStyle w:val="NoSpacing"/>
              <w:rPr>
                <w:sz w:val="20"/>
                <w:szCs w:val="20"/>
              </w:rPr>
            </w:pPr>
            <w:r w:rsidRPr="007A2E7E">
              <w:rPr>
                <w:sz w:val="20"/>
                <w:szCs w:val="20"/>
              </w:rPr>
              <w:t xml:space="preserve">Satisfactory (S)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B42E2F" w14:textId="77777777" w:rsidR="003449BF" w:rsidRPr="007A2E7E" w:rsidRDefault="003449BF" w:rsidP="0010594E">
            <w:pPr>
              <w:pStyle w:val="NoSpacing"/>
              <w:rPr>
                <w:sz w:val="20"/>
                <w:szCs w:val="20"/>
              </w:rPr>
            </w:pPr>
            <w:r w:rsidRPr="00575913">
              <w:rPr>
                <w:sz w:val="20"/>
                <w:szCs w:val="20"/>
              </w:rPr>
              <w:t>Level of outcomes achieved was as expected and/or there were no or minor short comings</w:t>
            </w:r>
            <w:r w:rsidRPr="007A2E7E">
              <w:rPr>
                <w:sz w:val="20"/>
                <w:szCs w:val="20"/>
              </w:rPr>
              <w:t xml:space="preserve"> </w:t>
            </w:r>
          </w:p>
        </w:tc>
      </w:tr>
      <w:tr w:rsidR="003449BF" w:rsidRPr="007A2E7E" w14:paraId="46B2EEC1"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1AA38730" w14:textId="77777777" w:rsidR="003449BF" w:rsidRPr="007A2E7E" w:rsidRDefault="003449BF" w:rsidP="0010594E">
            <w:pPr>
              <w:pStyle w:val="NoSpacing"/>
              <w:rPr>
                <w:sz w:val="20"/>
                <w:szCs w:val="20"/>
              </w:rPr>
            </w:pPr>
            <w:r>
              <w:rPr>
                <w:sz w:val="20"/>
                <w:szCs w:val="20"/>
              </w:rPr>
              <w:t>Moderately</w:t>
            </w:r>
            <w:r w:rsidRPr="007A2E7E">
              <w:rPr>
                <w:sz w:val="20"/>
                <w:szCs w:val="20"/>
              </w:rPr>
              <w:t xml:space="preserve"> Satisfactory (MS)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860678" w14:textId="77777777" w:rsidR="003449BF" w:rsidRPr="007A2E7E" w:rsidRDefault="003449BF" w:rsidP="0010594E">
            <w:pPr>
              <w:pStyle w:val="NoSpacing"/>
              <w:rPr>
                <w:sz w:val="20"/>
                <w:szCs w:val="20"/>
              </w:rPr>
            </w:pPr>
            <w:r w:rsidRPr="00575913">
              <w:rPr>
                <w:sz w:val="20"/>
                <w:szCs w:val="20"/>
              </w:rPr>
              <w:t>Level of outcomes achieved more or less as expected and/or there were moderate short comings</w:t>
            </w:r>
          </w:p>
        </w:tc>
      </w:tr>
      <w:tr w:rsidR="003449BF" w:rsidRPr="007A2E7E" w14:paraId="0C918CCF"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97E2EB0"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"C:\\var\\folders\\ns\\gnryc1jd4yq04lkrzy_5f0300000gn\\T\\com.microsoft.Word\\WebArchiveCopyPasteTempFiles\\page16image5840800" \* MERGEFORMAT </w:instrText>
            </w:r>
            <w:r w:rsidRPr="007A2E7E">
              <w:rPr>
                <w:sz w:val="20"/>
                <w:szCs w:val="20"/>
              </w:rPr>
              <w:fldChar w:fldCharType="separate"/>
            </w:r>
            <w:r w:rsidRPr="007A2E7E">
              <w:rPr>
                <w:noProof/>
                <w:sz w:val="20"/>
                <w:szCs w:val="20"/>
                <w:lang w:val="en-GB" w:eastAsia="en-GB"/>
              </w:rPr>
              <w:drawing>
                <wp:inline distT="0" distB="0" distL="0" distR="0" wp14:anchorId="5429AE03" wp14:editId="5E0591B0">
                  <wp:extent cx="12700" cy="12700"/>
                  <wp:effectExtent l="0" t="0" r="0" b="0"/>
                  <wp:docPr id="51" name="Picture 51" descr="page16image584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page16image58408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Pr>
                <w:sz w:val="20"/>
                <w:szCs w:val="20"/>
              </w:rPr>
              <w:t xml:space="preserve">Moderately </w:t>
            </w:r>
            <w:r w:rsidRPr="007A2E7E">
              <w:rPr>
                <w:sz w:val="20"/>
                <w:szCs w:val="20"/>
              </w:rPr>
              <w:t xml:space="preserve">Unsatisfactory (MU)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D20834" w14:textId="77777777" w:rsidR="003449BF" w:rsidRPr="007A2E7E" w:rsidRDefault="003449BF" w:rsidP="0010594E">
            <w:pPr>
              <w:pStyle w:val="NoSpacing"/>
              <w:rPr>
                <w:sz w:val="20"/>
                <w:szCs w:val="20"/>
              </w:rPr>
            </w:pPr>
            <w:r w:rsidRPr="00575913">
              <w:rPr>
                <w:sz w:val="20"/>
                <w:szCs w:val="20"/>
              </w:rPr>
              <w:t>Level of outcomes achieved somewhat lower than expected and/or there were significant shortcomings</w:t>
            </w:r>
          </w:p>
        </w:tc>
      </w:tr>
      <w:tr w:rsidR="003449BF" w:rsidRPr="007A2E7E" w14:paraId="10646375"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46D3937A"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"C:\\var\\folders\\ns\\gnryc1jd4yq04lkrzy_5f0300000gn\\T\\com.microsoft.Word\\WebArchiveCopyPasteTempFiles\\page16image1687680" \* MERGEFORMAT </w:instrText>
            </w:r>
            <w:r w:rsidRPr="007A2E7E">
              <w:rPr>
                <w:sz w:val="20"/>
                <w:szCs w:val="20"/>
              </w:rPr>
              <w:fldChar w:fldCharType="separate"/>
            </w:r>
            <w:r w:rsidRPr="007A2E7E">
              <w:rPr>
                <w:noProof/>
                <w:sz w:val="20"/>
                <w:szCs w:val="20"/>
                <w:lang w:val="en-GB" w:eastAsia="en-GB"/>
              </w:rPr>
              <w:drawing>
                <wp:inline distT="0" distB="0" distL="0" distR="0" wp14:anchorId="16B2FCA9" wp14:editId="6B938C33">
                  <wp:extent cx="12700" cy="12700"/>
                  <wp:effectExtent l="0" t="0" r="0" b="0"/>
                  <wp:docPr id="49" name="Picture 49" descr="page16image16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page16image16876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7A2E7E">
              <w:rPr>
                <w:sz w:val="20"/>
                <w:szCs w:val="20"/>
              </w:rPr>
              <w:t xml:space="preserve">Unsatisfactory (U)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CD8497"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"C:\\var\\folders\\ns\\gnryc1jd4yq04lkrzy_5f0300000gn\\T\\com.microsoft.Word\\WebArchiveCopyPasteTempFiles\\page16image3775264" \* MERGEFORMAT </w:instrText>
            </w:r>
            <w:r w:rsidRPr="007A2E7E">
              <w:rPr>
                <w:sz w:val="20"/>
                <w:szCs w:val="20"/>
              </w:rPr>
              <w:fldChar w:fldCharType="separate"/>
            </w:r>
            <w:r w:rsidRPr="007A2E7E">
              <w:rPr>
                <w:noProof/>
                <w:sz w:val="20"/>
                <w:szCs w:val="20"/>
                <w:lang w:val="en-GB" w:eastAsia="en-GB"/>
              </w:rPr>
              <w:drawing>
                <wp:inline distT="0" distB="0" distL="0" distR="0" wp14:anchorId="16767232" wp14:editId="5907B0C5">
                  <wp:extent cx="12700" cy="12700"/>
                  <wp:effectExtent l="0" t="0" r="0" b="0"/>
                  <wp:docPr id="48" name="Picture 48" descr="page16image377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page16image37752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575913">
              <w:rPr>
                <w:sz w:val="20"/>
                <w:szCs w:val="20"/>
              </w:rPr>
              <w:t>Level of outcomes achieved substantially lower than expected and/or there were major short comings</w:t>
            </w:r>
          </w:p>
        </w:tc>
      </w:tr>
      <w:tr w:rsidR="003449BF" w:rsidRPr="007A2E7E" w14:paraId="449D76BD"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764847BB"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"C:\\var\\folders\\ns\\gnryc1jd4yq04lkrzy_5f0300000gn\\T\\com.microsoft.Word\\WebArchiveCopyPasteTempFiles\\page16image3721392" \* MERGEFORMAT </w:instrText>
            </w:r>
            <w:r w:rsidRPr="007A2E7E">
              <w:rPr>
                <w:sz w:val="20"/>
                <w:szCs w:val="20"/>
              </w:rPr>
              <w:fldChar w:fldCharType="separate"/>
            </w:r>
            <w:r w:rsidRPr="007A2E7E">
              <w:rPr>
                <w:noProof/>
                <w:sz w:val="20"/>
                <w:szCs w:val="20"/>
                <w:lang w:val="en-GB" w:eastAsia="en-GB"/>
              </w:rPr>
              <w:drawing>
                <wp:inline distT="0" distB="0" distL="0" distR="0" wp14:anchorId="17154FC8" wp14:editId="27A279CF">
                  <wp:extent cx="12700" cy="12700"/>
                  <wp:effectExtent l="0" t="0" r="0" b="0"/>
                  <wp:docPr id="47" name="Picture 47" descr="page16image372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age16image37213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7A2E7E">
              <w:rPr>
                <w:sz w:val="20"/>
                <w:szCs w:val="20"/>
              </w:rPr>
              <w:t xml:space="preserve">Highly Unsatisfactory (U)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F4D508"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"C:\\var\\folders\\ns\\gnryc1jd4yq04lkrzy_5f0300000gn\\T\\com.microsoft.Word\\WebArchiveCopyPasteTempFiles\\page16image1664176" \* MERGEFORMAT </w:instrText>
            </w:r>
            <w:r w:rsidRPr="007A2E7E">
              <w:rPr>
                <w:sz w:val="20"/>
                <w:szCs w:val="20"/>
              </w:rPr>
              <w:fldChar w:fldCharType="separate"/>
            </w:r>
            <w:r w:rsidRPr="007A2E7E">
              <w:rPr>
                <w:noProof/>
                <w:sz w:val="20"/>
                <w:szCs w:val="20"/>
                <w:lang w:val="en-GB" w:eastAsia="en-GB"/>
              </w:rPr>
              <w:drawing>
                <wp:inline distT="0" distB="0" distL="0" distR="0" wp14:anchorId="1F27BEFC" wp14:editId="52D699A5">
                  <wp:extent cx="12700" cy="12700"/>
                  <wp:effectExtent l="0" t="0" r="0" b="0"/>
                  <wp:docPr id="46" name="Picture 46" descr="page16image166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age16image16641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575913">
              <w:rPr>
                <w:sz w:val="20"/>
                <w:szCs w:val="20"/>
              </w:rPr>
              <w:t>Only a negligible level of outcomes achieved and/or there were severe short comings</w:t>
            </w:r>
          </w:p>
        </w:tc>
      </w:tr>
      <w:tr w:rsidR="003449BF" w:rsidRPr="007A2E7E" w14:paraId="1F3030AA"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14:paraId="67E0FA8A" w14:textId="77777777" w:rsidR="003449BF" w:rsidRPr="007A2E7E" w:rsidRDefault="003449BF" w:rsidP="0010594E">
            <w:pPr>
              <w:pStyle w:val="NoSpacing"/>
              <w:rPr>
                <w:sz w:val="20"/>
                <w:szCs w:val="20"/>
              </w:rPr>
            </w:pPr>
            <w:r w:rsidRPr="00575913">
              <w:rPr>
                <w:sz w:val="20"/>
                <w:szCs w:val="20"/>
              </w:rPr>
              <w:t>Unable to Assess (UA)</w:t>
            </w:r>
          </w:p>
        </w:tc>
        <w:tc>
          <w:tcPr>
            <w:tcW w:w="0" w:type="auto"/>
            <w:tcBorders>
              <w:top w:val="single" w:sz="4" w:space="0" w:color="000000"/>
              <w:left w:val="single" w:sz="4" w:space="0" w:color="000000"/>
              <w:bottom w:val="single" w:sz="4" w:space="0" w:color="000000"/>
              <w:right w:val="single" w:sz="4" w:space="0" w:color="000000"/>
            </w:tcBorders>
            <w:vAlign w:val="center"/>
          </w:tcPr>
          <w:p w14:paraId="3CF85DB8" w14:textId="77777777" w:rsidR="003449BF" w:rsidRPr="007A2E7E" w:rsidRDefault="003449BF" w:rsidP="0010594E">
            <w:pPr>
              <w:pStyle w:val="NoSpacing"/>
              <w:rPr>
                <w:sz w:val="20"/>
                <w:szCs w:val="20"/>
              </w:rPr>
            </w:pPr>
            <w:r w:rsidRPr="00575913">
              <w:rPr>
                <w:sz w:val="20"/>
                <w:szCs w:val="20"/>
              </w:rPr>
              <w:t>The available information does not allow an assessment of the level of outcome achievements</w:t>
            </w:r>
          </w:p>
        </w:tc>
      </w:tr>
    </w:tbl>
    <w:p w14:paraId="16C7B4EA" w14:textId="77777777" w:rsidR="003449BF" w:rsidRPr="0097754C" w:rsidRDefault="003449BF" w:rsidP="003449BF">
      <w:pPr>
        <w:pStyle w:val="NoSpacing"/>
        <w:spacing w:before="240" w:after="120"/>
        <w:rPr>
          <w:b/>
          <w:sz w:val="20"/>
          <w:szCs w:val="20"/>
        </w:rPr>
      </w:pPr>
      <w:r w:rsidRPr="0097754C">
        <w:rPr>
          <w:b/>
          <w:sz w:val="20"/>
          <w:szCs w:val="20"/>
        </w:rPr>
        <w:t>Sustainability Ratings</w:t>
      </w:r>
    </w:p>
    <w:p w14:paraId="06742F9B" w14:textId="77777777" w:rsidR="003449BF" w:rsidRPr="00575913" w:rsidRDefault="003449BF" w:rsidP="003449BF">
      <w:pPr>
        <w:pStyle w:val="NoSpacing"/>
        <w:spacing w:after="120"/>
      </w:pPr>
      <w:r w:rsidRPr="00AD1EFD">
        <w:rPr>
          <w:sz w:val="20"/>
          <w:szCs w:val="20"/>
        </w:rPr>
        <w:t>The sustainability will be assessed taking into account the risks related to financial, sociopolitical, institutional, and environmental sustainability of project outcomes. The evaluator may also take other risks into account that may affect sustainability. The overall sustainability will be assessed using a four-point scale.</w:t>
      </w:r>
    </w:p>
    <w:tbl>
      <w:tblPr>
        <w:tblW w:w="0" w:type="auto"/>
        <w:tblCellMar>
          <w:top w:w="15" w:type="dxa"/>
          <w:left w:w="15" w:type="dxa"/>
          <w:bottom w:w="15" w:type="dxa"/>
          <w:right w:w="15" w:type="dxa"/>
        </w:tblCellMar>
        <w:tblLook w:val="04A0" w:firstRow="1" w:lastRow="0" w:firstColumn="1" w:lastColumn="0" w:noHBand="0" w:noVBand="1"/>
      </w:tblPr>
      <w:tblGrid>
        <w:gridCol w:w="2405"/>
        <w:gridCol w:w="6651"/>
      </w:tblGrid>
      <w:tr w:rsidR="003449BF" w:rsidRPr="007A2E7E" w14:paraId="1D98A94A" w14:textId="77777777" w:rsidTr="0010594E">
        <w:trPr>
          <w:trHeight w:val="341"/>
        </w:trPr>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3253026F" w14:textId="77777777" w:rsidR="003449BF" w:rsidRPr="00AD1EFD" w:rsidRDefault="003449BF" w:rsidP="0010594E">
            <w:pPr>
              <w:pStyle w:val="NoSpacing"/>
              <w:rPr>
                <w:sz w:val="20"/>
                <w:szCs w:val="20"/>
              </w:rPr>
            </w:pPr>
            <w:r w:rsidRPr="00AD1EFD">
              <w:rPr>
                <w:sz w:val="20"/>
                <w:szCs w:val="20"/>
              </w:rPr>
              <w:fldChar w:fldCharType="begin"/>
            </w:r>
            <w:r w:rsidR="00B53DA5">
              <w:rPr>
                <w:sz w:val="20"/>
                <w:szCs w:val="20"/>
              </w:rPr>
              <w:instrText xml:space="preserve"> INCLUDEPICTURE "C:\\var\\folders\\ns\\gnryc1jd4yq04lkrzy_5f0300000gn\\T\\com.microsoft.Word\\WebArchiveCopyPasteTempFiles\\page16image1628400" \* MERGEFORMAT </w:instrText>
            </w:r>
            <w:r w:rsidRPr="00AD1EFD">
              <w:rPr>
                <w:sz w:val="20"/>
                <w:szCs w:val="20"/>
              </w:rPr>
              <w:fldChar w:fldCharType="separate"/>
            </w:r>
            <w:r w:rsidRPr="00AD1EFD">
              <w:rPr>
                <w:noProof/>
                <w:sz w:val="20"/>
                <w:szCs w:val="20"/>
                <w:lang w:val="en-GB" w:eastAsia="en-GB"/>
              </w:rPr>
              <w:drawing>
                <wp:inline distT="0" distB="0" distL="0" distR="0" wp14:anchorId="0DD12F74" wp14:editId="2D1626D2">
                  <wp:extent cx="12700" cy="12700"/>
                  <wp:effectExtent l="0" t="0" r="0" b="0"/>
                  <wp:docPr id="45" name="Picture 45" descr="page16image162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page16image16284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D1EFD">
              <w:rPr>
                <w:sz w:val="20"/>
                <w:szCs w:val="20"/>
              </w:rPr>
              <w:fldChar w:fldCharType="end"/>
            </w:r>
            <w:r w:rsidRPr="00AD1EFD">
              <w:rPr>
                <w:sz w:val="20"/>
                <w:szCs w:val="20"/>
              </w:rPr>
              <w:t>Likely (L)</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35912DD9" w14:textId="77777777" w:rsidR="003449BF" w:rsidRPr="00AD1EFD" w:rsidRDefault="003449BF" w:rsidP="0010594E">
            <w:pPr>
              <w:pStyle w:val="NoSpacing"/>
              <w:rPr>
                <w:sz w:val="20"/>
                <w:szCs w:val="20"/>
              </w:rPr>
            </w:pPr>
            <w:r w:rsidRPr="00AD1EFD">
              <w:rPr>
                <w:sz w:val="20"/>
                <w:szCs w:val="20"/>
              </w:rPr>
              <w:t>There is little or no risks to sustainability</w:t>
            </w:r>
          </w:p>
        </w:tc>
      </w:tr>
      <w:tr w:rsidR="003449BF" w:rsidRPr="007A2E7E" w14:paraId="332F0B08"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04A32BFE" w14:textId="77777777" w:rsidR="003449BF" w:rsidRPr="007A2E7E" w:rsidRDefault="003449BF" w:rsidP="0010594E">
            <w:pPr>
              <w:pStyle w:val="NoSpacing"/>
              <w:rPr>
                <w:rFonts w:ascii="Times" w:hAnsi="Times"/>
                <w:sz w:val="20"/>
                <w:szCs w:val="20"/>
              </w:rPr>
            </w:pPr>
            <w:r w:rsidRPr="00AD1EFD">
              <w:rPr>
                <w:rFonts w:ascii="Times" w:hAnsi="Times"/>
                <w:sz w:val="20"/>
                <w:szCs w:val="20"/>
              </w:rPr>
              <w:t>Moderately Likely (ML)</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02DB53EB" w14:textId="77777777" w:rsidR="003449BF" w:rsidRPr="007A2E7E" w:rsidRDefault="003449BF" w:rsidP="0010594E">
            <w:pPr>
              <w:pStyle w:val="NoSpacing"/>
              <w:rPr>
                <w:rFonts w:ascii="Times" w:hAnsi="Times"/>
                <w:sz w:val="20"/>
                <w:szCs w:val="20"/>
              </w:rPr>
            </w:pPr>
            <w:r w:rsidRPr="00AD1EFD">
              <w:rPr>
                <w:rFonts w:ascii="Times" w:hAnsi="Times"/>
                <w:sz w:val="20"/>
                <w:szCs w:val="20"/>
              </w:rPr>
              <w:t>There are moderate risks to sustainability</w:t>
            </w:r>
          </w:p>
        </w:tc>
      </w:tr>
      <w:tr w:rsidR="003449BF" w:rsidRPr="007A2E7E" w14:paraId="553712AF"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2EC6EF47" w14:textId="77777777" w:rsidR="003449BF" w:rsidRPr="007A2E7E" w:rsidRDefault="003449BF" w:rsidP="0010594E">
            <w:pPr>
              <w:pStyle w:val="NoSpacing"/>
              <w:rPr>
                <w:rFonts w:ascii="Times" w:hAnsi="Times"/>
                <w:sz w:val="20"/>
                <w:szCs w:val="20"/>
              </w:rPr>
            </w:pPr>
            <w:r w:rsidRPr="007A2E7E">
              <w:rPr>
                <w:rFonts w:ascii="Times" w:hAnsi="Times"/>
                <w:sz w:val="20"/>
                <w:szCs w:val="20"/>
              </w:rPr>
              <w:fldChar w:fldCharType="begin"/>
            </w:r>
            <w:r w:rsidR="00B53DA5">
              <w:rPr>
                <w:rFonts w:ascii="Times" w:hAnsi="Times"/>
                <w:sz w:val="20"/>
                <w:szCs w:val="20"/>
              </w:rPr>
              <w:instrText xml:space="preserve"> INCLUDEPICTURE "C:\\var\\folders\\ns\\gnryc1jd4yq04lkrzy_5f0300000gn\\T\\com.microsoft.Word\\WebArchiveCopyPasteTempFiles\\page16image3697056" \* MERGEFORMAT </w:instrText>
            </w:r>
            <w:r w:rsidRPr="007A2E7E">
              <w:rPr>
                <w:rFonts w:ascii="Times" w:hAnsi="Times"/>
                <w:sz w:val="20"/>
                <w:szCs w:val="20"/>
              </w:rPr>
              <w:fldChar w:fldCharType="separate"/>
            </w:r>
            <w:r w:rsidRPr="007A2E7E">
              <w:rPr>
                <w:rFonts w:ascii="Times" w:hAnsi="Times"/>
                <w:noProof/>
                <w:sz w:val="20"/>
                <w:szCs w:val="20"/>
                <w:lang w:val="en-GB" w:eastAsia="en-GB"/>
              </w:rPr>
              <w:drawing>
                <wp:inline distT="0" distB="0" distL="0" distR="0" wp14:anchorId="45DC0A2D" wp14:editId="257F298E">
                  <wp:extent cx="12700" cy="12700"/>
                  <wp:effectExtent l="0" t="0" r="0" b="0"/>
                  <wp:docPr id="41" name="Picture 41" descr="page16image369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page16image36970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rFonts w:ascii="Times" w:hAnsi="Times"/>
                <w:sz w:val="20"/>
                <w:szCs w:val="20"/>
              </w:rPr>
              <w:fldChar w:fldCharType="end"/>
            </w:r>
            <w:r w:rsidRPr="00AD1EFD">
              <w:rPr>
                <w:rFonts w:ascii="Times" w:hAnsi="Times"/>
                <w:sz w:val="20"/>
                <w:szCs w:val="20"/>
              </w:rPr>
              <w:t>Moderately Unlikely (MU)</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20D63835" w14:textId="77777777" w:rsidR="003449BF" w:rsidRPr="007A2E7E" w:rsidRDefault="003449BF" w:rsidP="0010594E">
            <w:pPr>
              <w:pStyle w:val="NoSpacing"/>
              <w:rPr>
                <w:rFonts w:ascii="Times" w:hAnsi="Times"/>
                <w:sz w:val="20"/>
                <w:szCs w:val="20"/>
              </w:rPr>
            </w:pPr>
            <w:r>
              <w:rPr>
                <w:rFonts w:ascii="Times" w:hAnsi="Times"/>
                <w:sz w:val="20"/>
                <w:szCs w:val="20"/>
              </w:rPr>
              <w:t>T</w:t>
            </w:r>
            <w:r w:rsidRPr="00AD1EFD">
              <w:rPr>
                <w:rFonts w:ascii="Times" w:hAnsi="Times"/>
                <w:sz w:val="20"/>
                <w:szCs w:val="20"/>
              </w:rPr>
              <w:t>here are significant risks to sustainability</w:t>
            </w:r>
            <w:r w:rsidRPr="007A2E7E">
              <w:rPr>
                <w:rFonts w:ascii="Times" w:hAnsi="Times"/>
                <w:sz w:val="20"/>
                <w:szCs w:val="20"/>
              </w:rPr>
              <w:t xml:space="preserve"> </w:t>
            </w:r>
          </w:p>
        </w:tc>
      </w:tr>
      <w:tr w:rsidR="003449BF" w:rsidRPr="007A2E7E" w14:paraId="4E2B0EAA"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3CD49DB7" w14:textId="77777777" w:rsidR="003449BF" w:rsidRPr="007A2E7E" w:rsidRDefault="003449BF" w:rsidP="0010594E">
            <w:pPr>
              <w:pStyle w:val="NoSpacing"/>
              <w:rPr>
                <w:rFonts w:ascii="Times" w:hAnsi="Times"/>
                <w:sz w:val="20"/>
                <w:szCs w:val="20"/>
              </w:rPr>
            </w:pPr>
            <w:r w:rsidRPr="00AD1EFD">
              <w:rPr>
                <w:rFonts w:ascii="Times" w:hAnsi="Times"/>
                <w:sz w:val="20"/>
                <w:szCs w:val="20"/>
              </w:rPr>
              <w:t>Unlikely (U)</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43B33CAA" w14:textId="77777777" w:rsidR="003449BF" w:rsidRPr="007A2E7E" w:rsidRDefault="003449BF" w:rsidP="0010594E">
            <w:pPr>
              <w:pStyle w:val="NoSpacing"/>
              <w:rPr>
                <w:rFonts w:ascii="Times" w:hAnsi="Times"/>
                <w:sz w:val="20"/>
                <w:szCs w:val="20"/>
              </w:rPr>
            </w:pPr>
            <w:r w:rsidRPr="00AD1EFD">
              <w:rPr>
                <w:rFonts w:ascii="Times" w:hAnsi="Times"/>
                <w:sz w:val="20"/>
                <w:szCs w:val="20"/>
              </w:rPr>
              <w:t>There are severe risks to sustainability</w:t>
            </w:r>
            <w:r w:rsidRPr="007A2E7E">
              <w:rPr>
                <w:rFonts w:ascii="Times" w:hAnsi="Times"/>
                <w:sz w:val="20"/>
                <w:szCs w:val="20"/>
              </w:rPr>
              <w:t xml:space="preserve"> </w:t>
            </w:r>
          </w:p>
        </w:tc>
      </w:tr>
      <w:tr w:rsidR="003449BF" w:rsidRPr="007A2E7E" w14:paraId="5B7093C3"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4DE5F7B" w14:textId="77777777" w:rsidR="003449BF" w:rsidRPr="007A2E7E" w:rsidRDefault="003449BF" w:rsidP="0010594E">
            <w:pPr>
              <w:pStyle w:val="NoSpacing"/>
              <w:rPr>
                <w:rFonts w:ascii="Times" w:hAnsi="Times"/>
                <w:sz w:val="20"/>
                <w:szCs w:val="20"/>
              </w:rPr>
            </w:pPr>
            <w:r w:rsidRPr="00AD1EFD">
              <w:rPr>
                <w:rFonts w:ascii="Times" w:hAnsi="Times"/>
                <w:sz w:val="20"/>
                <w:szCs w:val="20"/>
              </w:rPr>
              <w:t>Unable to Assess (UA)</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4201D5B7" w14:textId="77777777" w:rsidR="003449BF" w:rsidRPr="007A2E7E" w:rsidRDefault="003449BF" w:rsidP="0010594E">
            <w:pPr>
              <w:pStyle w:val="NoSpacing"/>
              <w:rPr>
                <w:rFonts w:ascii="Times" w:hAnsi="Times"/>
                <w:sz w:val="20"/>
                <w:szCs w:val="20"/>
              </w:rPr>
            </w:pPr>
            <w:r w:rsidRPr="007A2E7E">
              <w:rPr>
                <w:rFonts w:ascii="Times" w:hAnsi="Times"/>
                <w:sz w:val="20"/>
                <w:szCs w:val="20"/>
              </w:rPr>
              <w:fldChar w:fldCharType="begin"/>
            </w:r>
            <w:r w:rsidR="00B53DA5">
              <w:rPr>
                <w:rFonts w:ascii="Times" w:hAnsi="Times"/>
                <w:sz w:val="20"/>
                <w:szCs w:val="20"/>
              </w:rPr>
              <w:instrText xml:space="preserve"> INCLUDEPICTURE "C:\\var\\folders\\ns\\gnryc1jd4yq04lkrzy_5f0300000gn\\T\\com.microsoft.Word\\WebArchiveCopyPasteTempFiles\\page16image3684784" \* MERGEFORMAT </w:instrText>
            </w:r>
            <w:r w:rsidRPr="007A2E7E">
              <w:rPr>
                <w:rFonts w:ascii="Times" w:hAnsi="Times"/>
                <w:sz w:val="20"/>
                <w:szCs w:val="20"/>
              </w:rPr>
              <w:fldChar w:fldCharType="separate"/>
            </w:r>
            <w:r w:rsidRPr="007A2E7E">
              <w:rPr>
                <w:rFonts w:ascii="Times" w:hAnsi="Times"/>
                <w:noProof/>
                <w:sz w:val="20"/>
                <w:szCs w:val="20"/>
                <w:lang w:val="en-GB" w:eastAsia="en-GB"/>
              </w:rPr>
              <w:drawing>
                <wp:inline distT="0" distB="0" distL="0" distR="0" wp14:anchorId="1A69F1D3" wp14:editId="6D6ED8D5">
                  <wp:extent cx="12700" cy="12700"/>
                  <wp:effectExtent l="0" t="0" r="0" b="0"/>
                  <wp:docPr id="35" name="Picture 35" descr="page16image368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page16image36847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rFonts w:ascii="Times" w:hAnsi="Times"/>
                <w:sz w:val="20"/>
                <w:szCs w:val="20"/>
              </w:rPr>
              <w:fldChar w:fldCharType="end"/>
            </w:r>
            <w:r w:rsidRPr="00AD1EFD">
              <w:rPr>
                <w:rFonts w:ascii="Times" w:hAnsi="Times"/>
                <w:sz w:val="20"/>
                <w:szCs w:val="20"/>
              </w:rPr>
              <w:t>Unable to assess the expected incidence and magnitude of risks to sustainability</w:t>
            </w:r>
          </w:p>
        </w:tc>
      </w:tr>
    </w:tbl>
    <w:p w14:paraId="08E18838" w14:textId="77777777" w:rsidR="003449BF" w:rsidRPr="0097754C" w:rsidRDefault="003449BF" w:rsidP="003449BF">
      <w:pPr>
        <w:pStyle w:val="NoSpacing"/>
        <w:spacing w:before="240" w:after="120"/>
        <w:rPr>
          <w:b/>
          <w:sz w:val="20"/>
          <w:szCs w:val="20"/>
        </w:rPr>
      </w:pPr>
      <w:r w:rsidRPr="0097754C">
        <w:rPr>
          <w:b/>
          <w:sz w:val="20"/>
          <w:szCs w:val="20"/>
        </w:rPr>
        <w:t>Monitoring and Evaluation Ratings</w:t>
      </w:r>
    </w:p>
    <w:p w14:paraId="4F3380CB" w14:textId="77777777" w:rsidR="003449BF" w:rsidRPr="0097754C" w:rsidRDefault="003449BF" w:rsidP="003449BF">
      <w:pPr>
        <w:pStyle w:val="NoSpacing"/>
        <w:spacing w:after="120"/>
        <w:rPr>
          <w:sz w:val="20"/>
          <w:szCs w:val="20"/>
        </w:rPr>
      </w:pPr>
      <w:r w:rsidRPr="0097754C">
        <w:rPr>
          <w:sz w:val="20"/>
          <w:szCs w:val="20"/>
        </w:rPr>
        <w:t xml:space="preserve">Quality of project M&amp;E are assessed in terms of design and implementation on a </w:t>
      </w:r>
      <w:proofErr w:type="gramStart"/>
      <w:r w:rsidRPr="0097754C">
        <w:rPr>
          <w:sz w:val="20"/>
          <w:szCs w:val="20"/>
        </w:rPr>
        <w:t>six point</w:t>
      </w:r>
      <w:proofErr w:type="gramEnd"/>
      <w:r w:rsidRPr="0097754C">
        <w:rPr>
          <w:sz w:val="20"/>
          <w:szCs w:val="20"/>
        </w:rPr>
        <w:t xml:space="preserve"> scale:</w:t>
      </w:r>
    </w:p>
    <w:tbl>
      <w:tblPr>
        <w:tblW w:w="0" w:type="auto"/>
        <w:tblCellMar>
          <w:top w:w="15" w:type="dxa"/>
          <w:left w:w="15" w:type="dxa"/>
          <w:bottom w:w="15" w:type="dxa"/>
          <w:right w:w="15" w:type="dxa"/>
        </w:tblCellMar>
        <w:tblLook w:val="04A0" w:firstRow="1" w:lastRow="0" w:firstColumn="1" w:lastColumn="0" w:noHBand="0" w:noVBand="1"/>
      </w:tblPr>
      <w:tblGrid>
        <w:gridCol w:w="2405"/>
        <w:gridCol w:w="6651"/>
      </w:tblGrid>
      <w:tr w:rsidR="003449BF" w:rsidRPr="007A2E7E" w14:paraId="7B00DD56"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05E0CB49" w14:textId="77777777" w:rsidR="003449BF" w:rsidRPr="007A2E7E" w:rsidRDefault="003449BF" w:rsidP="0010594E">
            <w:pPr>
              <w:pStyle w:val="NoSpacing"/>
              <w:rPr>
                <w:sz w:val="20"/>
                <w:szCs w:val="20"/>
              </w:rPr>
            </w:pPr>
            <w:r w:rsidRPr="007A2E7E">
              <w:rPr>
                <w:sz w:val="20"/>
                <w:szCs w:val="20"/>
              </w:rPr>
              <w:t xml:space="preserve">Highly Satisfactory (HS)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1BE35356" w14:textId="77777777" w:rsidR="003449BF" w:rsidRPr="007A2E7E" w:rsidRDefault="003449BF" w:rsidP="0010594E">
            <w:pPr>
              <w:pStyle w:val="NoSpacing"/>
              <w:rPr>
                <w:sz w:val="20"/>
                <w:szCs w:val="20"/>
              </w:rPr>
            </w:pPr>
            <w:r w:rsidRPr="00AD1EFD">
              <w:rPr>
                <w:sz w:val="20"/>
                <w:szCs w:val="20"/>
              </w:rPr>
              <w:t>There were no short comings and quality of M&amp;E design / implementation exceeded expectations</w:t>
            </w:r>
          </w:p>
        </w:tc>
      </w:tr>
      <w:tr w:rsidR="003449BF" w:rsidRPr="007A2E7E" w14:paraId="3FDCE5D6"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B3816F0" w14:textId="77777777" w:rsidR="003449BF" w:rsidRPr="007A2E7E" w:rsidRDefault="003449BF" w:rsidP="0010594E">
            <w:pPr>
              <w:pStyle w:val="NoSpacing"/>
              <w:rPr>
                <w:sz w:val="20"/>
                <w:szCs w:val="20"/>
              </w:rPr>
            </w:pPr>
            <w:r w:rsidRPr="007A2E7E">
              <w:rPr>
                <w:sz w:val="20"/>
                <w:szCs w:val="20"/>
              </w:rPr>
              <w:t xml:space="preserve">Satisfactory (S)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61D4E833" w14:textId="77777777" w:rsidR="003449BF" w:rsidRPr="007A2E7E" w:rsidRDefault="003449BF" w:rsidP="0010594E">
            <w:pPr>
              <w:pStyle w:val="NoSpacing"/>
              <w:rPr>
                <w:sz w:val="20"/>
                <w:szCs w:val="20"/>
              </w:rPr>
            </w:pPr>
            <w:r w:rsidRPr="00AD1EFD">
              <w:rPr>
                <w:sz w:val="20"/>
                <w:szCs w:val="20"/>
              </w:rPr>
              <w:t>There were no or minor short comings and quality of M&amp;E design / implementation meets expectations</w:t>
            </w:r>
          </w:p>
        </w:tc>
      </w:tr>
      <w:tr w:rsidR="003449BF" w:rsidRPr="007A2E7E" w14:paraId="61242099"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186A1F82" w14:textId="77777777" w:rsidR="003449BF" w:rsidRPr="007A2E7E" w:rsidRDefault="003449BF" w:rsidP="0010594E">
            <w:pPr>
              <w:pStyle w:val="NoSpacing"/>
              <w:rPr>
                <w:sz w:val="20"/>
                <w:szCs w:val="20"/>
              </w:rPr>
            </w:pPr>
            <w:r>
              <w:rPr>
                <w:sz w:val="20"/>
                <w:szCs w:val="20"/>
              </w:rPr>
              <w:t>Moderately</w:t>
            </w:r>
            <w:r w:rsidRPr="007A2E7E">
              <w:rPr>
                <w:sz w:val="20"/>
                <w:szCs w:val="20"/>
              </w:rPr>
              <w:t xml:space="preserve"> Satisfactory (MS)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3A476CC2" w14:textId="77777777" w:rsidR="003449BF" w:rsidRPr="007A2E7E" w:rsidRDefault="003449BF" w:rsidP="0010594E">
            <w:pPr>
              <w:pStyle w:val="NoSpacing"/>
              <w:rPr>
                <w:sz w:val="20"/>
                <w:szCs w:val="20"/>
              </w:rPr>
            </w:pPr>
            <w:r w:rsidRPr="00AD1EFD">
              <w:rPr>
                <w:sz w:val="20"/>
                <w:szCs w:val="20"/>
              </w:rPr>
              <w:t>There were some short comings and quality of M&amp;E design/implementation more or less meets expectations</w:t>
            </w:r>
          </w:p>
        </w:tc>
      </w:tr>
      <w:tr w:rsidR="003449BF" w:rsidRPr="007A2E7E" w14:paraId="2E70084C"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42036A6B"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"C:\\var\\folders\\ns\\gnryc1jd4yq04lkrzy_5f0300000gn\\T\\com.microsoft.Word\\WebArchiveCopyPasteTempFiles\\page16image5840800" \* MERGEFORMAT </w:instrText>
            </w:r>
            <w:r w:rsidRPr="007A2E7E">
              <w:rPr>
                <w:sz w:val="20"/>
                <w:szCs w:val="20"/>
              </w:rPr>
              <w:fldChar w:fldCharType="separate"/>
            </w:r>
            <w:r w:rsidRPr="007A2E7E">
              <w:rPr>
                <w:noProof/>
                <w:sz w:val="20"/>
                <w:szCs w:val="20"/>
                <w:lang w:val="en-GB" w:eastAsia="en-GB"/>
              </w:rPr>
              <w:drawing>
                <wp:inline distT="0" distB="0" distL="0" distR="0" wp14:anchorId="50815186" wp14:editId="0C215C1F">
                  <wp:extent cx="12700" cy="12700"/>
                  <wp:effectExtent l="0" t="0" r="0" b="0"/>
                  <wp:docPr id="13" name="Picture 13" descr="page16image584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page16image58408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Pr>
                <w:sz w:val="20"/>
                <w:szCs w:val="20"/>
              </w:rPr>
              <w:t xml:space="preserve">Moderately </w:t>
            </w:r>
            <w:r w:rsidRPr="007A2E7E">
              <w:rPr>
                <w:sz w:val="20"/>
                <w:szCs w:val="20"/>
              </w:rPr>
              <w:t xml:space="preserve">Unsatisfactory (MU)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181666BC" w14:textId="77777777" w:rsidR="003449BF" w:rsidRPr="007A2E7E" w:rsidRDefault="003449BF" w:rsidP="0010594E">
            <w:pPr>
              <w:pStyle w:val="NoSpacing"/>
              <w:rPr>
                <w:sz w:val="20"/>
                <w:szCs w:val="20"/>
              </w:rPr>
            </w:pPr>
            <w:r w:rsidRPr="00AD1EFD">
              <w:rPr>
                <w:sz w:val="20"/>
                <w:szCs w:val="20"/>
              </w:rPr>
              <w:t>There were significant shortcomings and quality of M&amp;E design / implementation somewhat lower than expected</w:t>
            </w:r>
          </w:p>
        </w:tc>
      </w:tr>
      <w:tr w:rsidR="003449BF" w:rsidRPr="007A2E7E" w14:paraId="01D87840"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1AFB28D3"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"C:\\var\\folders\\ns\\gnryc1jd4yq04lkrzy_5f0300000gn\\T\\com.microsoft.Word\\WebArchiveCopyPasteTempFiles\\page16image1687680" \* MERGEFORMAT </w:instrText>
            </w:r>
            <w:r w:rsidRPr="007A2E7E">
              <w:rPr>
                <w:sz w:val="20"/>
                <w:szCs w:val="20"/>
              </w:rPr>
              <w:fldChar w:fldCharType="separate"/>
            </w:r>
            <w:r w:rsidRPr="007A2E7E">
              <w:rPr>
                <w:noProof/>
                <w:sz w:val="20"/>
                <w:szCs w:val="20"/>
                <w:lang w:val="en-GB" w:eastAsia="en-GB"/>
              </w:rPr>
              <w:drawing>
                <wp:inline distT="0" distB="0" distL="0" distR="0" wp14:anchorId="76D7CDF3" wp14:editId="5004E86D">
                  <wp:extent cx="12700" cy="12700"/>
                  <wp:effectExtent l="0" t="0" r="0" b="0"/>
                  <wp:docPr id="14" name="Picture 14" descr="page16image16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page16image16876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7A2E7E">
              <w:rPr>
                <w:sz w:val="20"/>
                <w:szCs w:val="20"/>
              </w:rPr>
              <w:t xml:space="preserve">Unsatisfactory (U)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3059D8A1"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"C:\\var\\folders\\ns\\gnryc1jd4yq04lkrzy_5f0300000gn\\T\\com.microsoft.Word\\WebArchiveCopyPasteTempFiles\\page16image3775264" \* MERGEFORMAT </w:instrText>
            </w:r>
            <w:r w:rsidRPr="007A2E7E">
              <w:rPr>
                <w:sz w:val="20"/>
                <w:szCs w:val="20"/>
              </w:rPr>
              <w:fldChar w:fldCharType="separate"/>
            </w:r>
            <w:r w:rsidRPr="007A2E7E">
              <w:rPr>
                <w:noProof/>
                <w:sz w:val="20"/>
                <w:szCs w:val="20"/>
                <w:lang w:val="en-GB" w:eastAsia="en-GB"/>
              </w:rPr>
              <w:drawing>
                <wp:inline distT="0" distB="0" distL="0" distR="0" wp14:anchorId="67556EE5" wp14:editId="538C241A">
                  <wp:extent cx="12700" cy="12700"/>
                  <wp:effectExtent l="0" t="0" r="0" b="0"/>
                  <wp:docPr id="15" name="Picture 15" descr="page16image377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page16image37752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AD1EFD">
              <w:rPr>
                <w:sz w:val="20"/>
                <w:szCs w:val="20"/>
              </w:rPr>
              <w:t>There were major short comings and quality of M&amp;E design/implementation substantially lower than expected</w:t>
            </w:r>
          </w:p>
        </w:tc>
      </w:tr>
      <w:tr w:rsidR="003449BF" w:rsidRPr="007A2E7E" w14:paraId="2881EE44"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889E7F8"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"C:\\var\\folders\\ns\\gnryc1jd4yq04lkrzy_5f0300000gn\\T\\com.microsoft.Word\\WebArchiveCopyPasteTempFiles\\page16image3721392" \* MERGEFORMAT </w:instrText>
            </w:r>
            <w:r w:rsidRPr="007A2E7E">
              <w:rPr>
                <w:sz w:val="20"/>
                <w:szCs w:val="20"/>
              </w:rPr>
              <w:fldChar w:fldCharType="separate"/>
            </w:r>
            <w:r w:rsidRPr="007A2E7E">
              <w:rPr>
                <w:noProof/>
                <w:sz w:val="20"/>
                <w:szCs w:val="20"/>
                <w:lang w:val="en-GB" w:eastAsia="en-GB"/>
              </w:rPr>
              <w:drawing>
                <wp:inline distT="0" distB="0" distL="0" distR="0" wp14:anchorId="4251DC47" wp14:editId="597C59AC">
                  <wp:extent cx="12700" cy="12700"/>
                  <wp:effectExtent l="0" t="0" r="0" b="0"/>
                  <wp:docPr id="16" name="Picture 16" descr="page16image372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age16image37213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7A2E7E">
              <w:rPr>
                <w:sz w:val="20"/>
                <w:szCs w:val="20"/>
              </w:rPr>
              <w:t xml:space="preserve">Highly Unsatisfactory (U)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0D950232"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"C:\\var\\folders\\ns\\gnryc1jd4yq04lkrzy_5f0300000gn\\T\\com.microsoft.Word\\WebArchiveCopyPasteTempFiles\\page16image1664176" \* MERGEFORMAT </w:instrText>
            </w:r>
            <w:r w:rsidRPr="007A2E7E">
              <w:rPr>
                <w:sz w:val="20"/>
                <w:szCs w:val="20"/>
              </w:rPr>
              <w:fldChar w:fldCharType="separate"/>
            </w:r>
            <w:r w:rsidRPr="007A2E7E">
              <w:rPr>
                <w:noProof/>
                <w:sz w:val="20"/>
                <w:szCs w:val="20"/>
                <w:lang w:val="en-GB" w:eastAsia="en-GB"/>
              </w:rPr>
              <w:drawing>
                <wp:inline distT="0" distB="0" distL="0" distR="0" wp14:anchorId="1288F913" wp14:editId="2BC7FC5C">
                  <wp:extent cx="12700" cy="12700"/>
                  <wp:effectExtent l="0" t="0" r="0" b="0"/>
                  <wp:docPr id="17" name="Picture 17" descr="page16image166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age16image16641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Pr>
                <w:sz w:val="20"/>
                <w:szCs w:val="20"/>
              </w:rPr>
              <w:t>T</w:t>
            </w:r>
            <w:r w:rsidRPr="00AD1EFD">
              <w:rPr>
                <w:sz w:val="20"/>
                <w:szCs w:val="20"/>
              </w:rPr>
              <w:t>here were severe short comings in M&amp;E design/ implementation</w:t>
            </w:r>
          </w:p>
        </w:tc>
      </w:tr>
      <w:tr w:rsidR="003449BF" w:rsidRPr="007A2E7E" w14:paraId="7C69ECE6"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B9E5FBA" w14:textId="77777777" w:rsidR="003449BF" w:rsidRPr="007A2E7E" w:rsidRDefault="003449BF" w:rsidP="0010594E">
            <w:pPr>
              <w:pStyle w:val="NoSpacing"/>
              <w:rPr>
                <w:sz w:val="20"/>
                <w:szCs w:val="20"/>
              </w:rPr>
            </w:pPr>
            <w:r w:rsidRPr="00575913">
              <w:rPr>
                <w:sz w:val="20"/>
                <w:szCs w:val="20"/>
              </w:rPr>
              <w:t>Unable to Assess (UA)</w:t>
            </w:r>
          </w:p>
        </w:tc>
        <w:tc>
          <w:tcPr>
            <w:tcW w:w="6651" w:type="dxa"/>
            <w:tcBorders>
              <w:top w:val="single" w:sz="4" w:space="0" w:color="000000"/>
              <w:left w:val="single" w:sz="4" w:space="0" w:color="000000"/>
              <w:bottom w:val="single" w:sz="4" w:space="0" w:color="000000"/>
              <w:right w:val="single" w:sz="4" w:space="0" w:color="000000"/>
            </w:tcBorders>
            <w:vAlign w:val="center"/>
          </w:tcPr>
          <w:p w14:paraId="25CB1ED1" w14:textId="77777777" w:rsidR="003449BF" w:rsidRPr="007A2E7E" w:rsidRDefault="003449BF" w:rsidP="0010594E">
            <w:pPr>
              <w:pStyle w:val="NoSpacing"/>
              <w:rPr>
                <w:sz w:val="20"/>
                <w:szCs w:val="20"/>
              </w:rPr>
            </w:pPr>
            <w:r w:rsidRPr="00AD1EFD">
              <w:rPr>
                <w:sz w:val="20"/>
                <w:szCs w:val="20"/>
              </w:rPr>
              <w:t>The available information does not allow an assessment of the quality of M&amp;E design / implementation</w:t>
            </w:r>
          </w:p>
        </w:tc>
      </w:tr>
    </w:tbl>
    <w:p w14:paraId="06B21D82" w14:textId="77777777" w:rsidR="003449BF" w:rsidRDefault="003449BF" w:rsidP="003449BF">
      <w:pPr>
        <w:rPr>
          <w:lang w:val="sk-SK"/>
        </w:rPr>
      </w:pPr>
      <w:r>
        <w:rPr>
          <w:lang w:val="sk-SK"/>
        </w:rPr>
        <w:br w:type="page"/>
      </w:r>
    </w:p>
    <w:p w14:paraId="7A22B1B4" w14:textId="77777777" w:rsidR="003449BF" w:rsidRPr="004F2E57" w:rsidRDefault="003449BF" w:rsidP="003449BF">
      <w:pPr>
        <w:pStyle w:val="NoSpacing"/>
        <w:spacing w:after="120"/>
        <w:rPr>
          <w:b/>
          <w:sz w:val="20"/>
          <w:szCs w:val="20"/>
        </w:rPr>
      </w:pPr>
      <w:r w:rsidRPr="004F2E57">
        <w:rPr>
          <w:b/>
          <w:sz w:val="20"/>
          <w:szCs w:val="20"/>
        </w:rPr>
        <w:lastRenderedPageBreak/>
        <w:t>Implementation and Execution Rating</w:t>
      </w:r>
    </w:p>
    <w:p w14:paraId="20085069" w14:textId="77777777" w:rsidR="003449BF" w:rsidRPr="004F2E57" w:rsidRDefault="003449BF" w:rsidP="003449BF">
      <w:pPr>
        <w:pStyle w:val="NoSpacing"/>
        <w:spacing w:after="120"/>
        <w:rPr>
          <w:sz w:val="20"/>
          <w:szCs w:val="20"/>
        </w:rPr>
      </w:pPr>
      <w:r w:rsidRPr="004F2E57">
        <w:rPr>
          <w:sz w:val="20"/>
          <w:szCs w:val="20"/>
        </w:rPr>
        <w:t>Quality of implementation and of execution will be rated separately. Quality of implementation pertains to the role and responsibilities discharged by the GEF Agencies that have direct access to GEF resources. Quality of Execution pertains to the roles and responsibilities discharged by the country or regional counterparts that received GEF funds from the GEF Agencies and executed the funded activities on ground. The performance will be rated on a six-point scale.</w:t>
      </w:r>
    </w:p>
    <w:p w14:paraId="7A019618" w14:textId="77777777" w:rsidR="003449BF" w:rsidRPr="004F2E57" w:rsidRDefault="003449BF" w:rsidP="003449BF">
      <w:pPr>
        <w:pStyle w:val="NoSpacing"/>
        <w:spacing w:after="120"/>
        <w:rPr>
          <w:sz w:val="20"/>
          <w:szCs w:val="20"/>
          <w:lang w:val="sk-SK"/>
        </w:rPr>
      </w:pPr>
    </w:p>
    <w:tbl>
      <w:tblPr>
        <w:tblW w:w="0" w:type="auto"/>
        <w:tblCellMar>
          <w:top w:w="15" w:type="dxa"/>
          <w:left w:w="15" w:type="dxa"/>
          <w:bottom w:w="15" w:type="dxa"/>
          <w:right w:w="15" w:type="dxa"/>
        </w:tblCellMar>
        <w:tblLook w:val="04A0" w:firstRow="1" w:lastRow="0" w:firstColumn="1" w:lastColumn="0" w:noHBand="0" w:noVBand="1"/>
      </w:tblPr>
      <w:tblGrid>
        <w:gridCol w:w="2405"/>
        <w:gridCol w:w="6651"/>
      </w:tblGrid>
      <w:tr w:rsidR="003449BF" w:rsidRPr="007A2E7E" w14:paraId="6569AE46"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29E821A3" w14:textId="77777777" w:rsidR="003449BF" w:rsidRPr="007A2E7E" w:rsidRDefault="003449BF" w:rsidP="0010594E">
            <w:pPr>
              <w:pStyle w:val="NoSpacing"/>
              <w:rPr>
                <w:sz w:val="20"/>
                <w:szCs w:val="20"/>
              </w:rPr>
            </w:pPr>
            <w:r w:rsidRPr="007A2E7E">
              <w:rPr>
                <w:sz w:val="20"/>
                <w:szCs w:val="20"/>
              </w:rPr>
              <w:t xml:space="preserve">Highly Satisfactory (HS)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495F3B10" w14:textId="77777777" w:rsidR="003449BF" w:rsidRPr="007A2E7E" w:rsidRDefault="003449BF" w:rsidP="0010594E">
            <w:pPr>
              <w:pStyle w:val="NoSpacing"/>
              <w:rPr>
                <w:sz w:val="20"/>
                <w:szCs w:val="20"/>
              </w:rPr>
            </w:pPr>
            <w:r w:rsidRPr="004F2E57">
              <w:rPr>
                <w:sz w:val="20"/>
                <w:szCs w:val="20"/>
              </w:rPr>
              <w:t>There were no short comings and quality of implementation / execution exceeded expectations</w:t>
            </w:r>
          </w:p>
        </w:tc>
      </w:tr>
      <w:tr w:rsidR="003449BF" w:rsidRPr="007A2E7E" w14:paraId="18D78BDA"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224FAEFD" w14:textId="77777777" w:rsidR="003449BF" w:rsidRPr="007A2E7E" w:rsidRDefault="003449BF" w:rsidP="0010594E">
            <w:pPr>
              <w:pStyle w:val="NoSpacing"/>
              <w:rPr>
                <w:sz w:val="20"/>
                <w:szCs w:val="20"/>
              </w:rPr>
            </w:pPr>
            <w:r w:rsidRPr="007A2E7E">
              <w:rPr>
                <w:sz w:val="20"/>
                <w:szCs w:val="20"/>
              </w:rPr>
              <w:t xml:space="preserve">Satisfactory (S)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65F8E78A" w14:textId="77777777" w:rsidR="003449BF" w:rsidRPr="007A2E7E" w:rsidRDefault="003449BF" w:rsidP="0010594E">
            <w:pPr>
              <w:pStyle w:val="NoSpacing"/>
              <w:rPr>
                <w:sz w:val="20"/>
                <w:szCs w:val="20"/>
              </w:rPr>
            </w:pPr>
            <w:r w:rsidRPr="004F2E57">
              <w:rPr>
                <w:sz w:val="20"/>
                <w:szCs w:val="20"/>
              </w:rPr>
              <w:t>There were no or minor short comings and quality of implementation / execution meets expectations</w:t>
            </w:r>
          </w:p>
        </w:tc>
      </w:tr>
      <w:tr w:rsidR="003449BF" w:rsidRPr="007A2E7E" w14:paraId="5A6805C8"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201CE132" w14:textId="77777777" w:rsidR="003449BF" w:rsidRPr="007A2E7E" w:rsidRDefault="003449BF" w:rsidP="0010594E">
            <w:pPr>
              <w:pStyle w:val="NoSpacing"/>
              <w:rPr>
                <w:sz w:val="20"/>
                <w:szCs w:val="20"/>
              </w:rPr>
            </w:pPr>
            <w:r>
              <w:rPr>
                <w:sz w:val="20"/>
                <w:szCs w:val="20"/>
              </w:rPr>
              <w:t>Moderately</w:t>
            </w:r>
            <w:r w:rsidRPr="007A2E7E">
              <w:rPr>
                <w:sz w:val="20"/>
                <w:szCs w:val="20"/>
              </w:rPr>
              <w:t xml:space="preserve"> Satisfactory (MS)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0EF7FB15" w14:textId="77777777" w:rsidR="003449BF" w:rsidRPr="007A2E7E" w:rsidRDefault="003449BF" w:rsidP="0010594E">
            <w:pPr>
              <w:pStyle w:val="NoSpacing"/>
              <w:rPr>
                <w:sz w:val="20"/>
                <w:szCs w:val="20"/>
              </w:rPr>
            </w:pPr>
            <w:r w:rsidRPr="004F2E57">
              <w:rPr>
                <w:sz w:val="20"/>
                <w:szCs w:val="20"/>
              </w:rPr>
              <w:t>There were some short comings and quality of implementation / execution more or less meets expectations</w:t>
            </w:r>
          </w:p>
        </w:tc>
      </w:tr>
      <w:tr w:rsidR="003449BF" w:rsidRPr="007A2E7E" w14:paraId="6C8DC5D7"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3B2A97D"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"C:\\var\\folders\\ns\\gnryc1jd4yq04lkrzy_5f0300000gn\\T\\com.microsoft.Word\\WebArchiveCopyPasteTempFiles\\page16image5840800" \* MERGEFORMAT </w:instrText>
            </w:r>
            <w:r w:rsidRPr="007A2E7E">
              <w:rPr>
                <w:sz w:val="20"/>
                <w:szCs w:val="20"/>
              </w:rPr>
              <w:fldChar w:fldCharType="separate"/>
            </w:r>
            <w:r w:rsidRPr="007A2E7E">
              <w:rPr>
                <w:noProof/>
                <w:sz w:val="20"/>
                <w:szCs w:val="20"/>
                <w:lang w:val="en-GB" w:eastAsia="en-GB"/>
              </w:rPr>
              <w:drawing>
                <wp:inline distT="0" distB="0" distL="0" distR="0" wp14:anchorId="32292093" wp14:editId="6ED3885B">
                  <wp:extent cx="12700" cy="12700"/>
                  <wp:effectExtent l="0" t="0" r="0" b="0"/>
                  <wp:docPr id="18" name="Picture 18" descr="page16image584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page16image58408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Pr>
                <w:sz w:val="20"/>
                <w:szCs w:val="20"/>
              </w:rPr>
              <w:t xml:space="preserve">Moderately </w:t>
            </w:r>
            <w:r w:rsidRPr="007A2E7E">
              <w:rPr>
                <w:sz w:val="20"/>
                <w:szCs w:val="20"/>
              </w:rPr>
              <w:t xml:space="preserve">Unsatisfactory (MU)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581D0676" w14:textId="77777777" w:rsidR="003449BF" w:rsidRPr="007A2E7E" w:rsidRDefault="003449BF" w:rsidP="0010594E">
            <w:pPr>
              <w:pStyle w:val="NoSpacing"/>
              <w:rPr>
                <w:sz w:val="20"/>
                <w:szCs w:val="20"/>
              </w:rPr>
            </w:pPr>
            <w:r w:rsidRPr="004F2E57">
              <w:rPr>
                <w:sz w:val="20"/>
                <w:szCs w:val="20"/>
              </w:rPr>
              <w:t>There were significant shortcomings and quality of implementation / execution somewhat lower than expected</w:t>
            </w:r>
          </w:p>
        </w:tc>
      </w:tr>
      <w:tr w:rsidR="003449BF" w:rsidRPr="007A2E7E" w14:paraId="59157E18"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15EBB54E"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"C:\\var\\folders\\ns\\gnryc1jd4yq04lkrzy_5f0300000gn\\T\\com.microsoft.Word\\WebArchiveCopyPasteTempFiles\\page16image1687680" \* MERGEFORMAT </w:instrText>
            </w:r>
            <w:r w:rsidRPr="007A2E7E">
              <w:rPr>
                <w:sz w:val="20"/>
                <w:szCs w:val="20"/>
              </w:rPr>
              <w:fldChar w:fldCharType="separate"/>
            </w:r>
            <w:r w:rsidRPr="007A2E7E">
              <w:rPr>
                <w:noProof/>
                <w:sz w:val="20"/>
                <w:szCs w:val="20"/>
                <w:lang w:val="en-GB" w:eastAsia="en-GB"/>
              </w:rPr>
              <w:drawing>
                <wp:inline distT="0" distB="0" distL="0" distR="0" wp14:anchorId="44230CE9" wp14:editId="0FB3183F">
                  <wp:extent cx="12700" cy="12700"/>
                  <wp:effectExtent l="0" t="0" r="0" b="0"/>
                  <wp:docPr id="19" name="Picture 19" descr="page16image16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page16image16876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7A2E7E">
              <w:rPr>
                <w:sz w:val="20"/>
                <w:szCs w:val="20"/>
              </w:rPr>
              <w:t xml:space="preserve">Unsatisfactory (U)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0E972FE8"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"C:\\var\\folders\\ns\\gnryc1jd4yq04lkrzy_5f0300000gn\\T\\com.microsoft.Word\\WebArchiveCopyPasteTempFiles\\page16image3775264" \* MERGEFORMAT </w:instrText>
            </w:r>
            <w:r w:rsidRPr="007A2E7E">
              <w:rPr>
                <w:sz w:val="20"/>
                <w:szCs w:val="20"/>
              </w:rPr>
              <w:fldChar w:fldCharType="separate"/>
            </w:r>
            <w:r w:rsidRPr="007A2E7E">
              <w:rPr>
                <w:noProof/>
                <w:sz w:val="20"/>
                <w:szCs w:val="20"/>
                <w:lang w:val="en-GB" w:eastAsia="en-GB"/>
              </w:rPr>
              <w:drawing>
                <wp:inline distT="0" distB="0" distL="0" distR="0" wp14:anchorId="64B5D4F1" wp14:editId="2EB71A43">
                  <wp:extent cx="12700" cy="12700"/>
                  <wp:effectExtent l="0" t="0" r="0" b="0"/>
                  <wp:docPr id="20" name="Picture 20" descr="page16image377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page16image37752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4F2E57">
              <w:rPr>
                <w:sz w:val="20"/>
                <w:szCs w:val="20"/>
              </w:rPr>
              <w:t>There were major short comings and quality of implementation / execution substantially lower than expected</w:t>
            </w:r>
          </w:p>
        </w:tc>
      </w:tr>
      <w:tr w:rsidR="003449BF" w:rsidRPr="007A2E7E" w14:paraId="30858F1F"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28933C02"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"C:\\var\\folders\\ns\\gnryc1jd4yq04lkrzy_5f0300000gn\\T\\com.microsoft.Word\\WebArchiveCopyPasteTempFiles\\page16image3721392" \* MERGEFORMAT </w:instrText>
            </w:r>
            <w:r w:rsidRPr="007A2E7E">
              <w:rPr>
                <w:sz w:val="20"/>
                <w:szCs w:val="20"/>
              </w:rPr>
              <w:fldChar w:fldCharType="separate"/>
            </w:r>
            <w:r w:rsidRPr="007A2E7E">
              <w:rPr>
                <w:noProof/>
                <w:sz w:val="20"/>
                <w:szCs w:val="20"/>
                <w:lang w:val="en-GB" w:eastAsia="en-GB"/>
              </w:rPr>
              <w:drawing>
                <wp:inline distT="0" distB="0" distL="0" distR="0" wp14:anchorId="417747B8" wp14:editId="18072D58">
                  <wp:extent cx="12700" cy="12700"/>
                  <wp:effectExtent l="0" t="0" r="0" b="0"/>
                  <wp:docPr id="21" name="Picture 21" descr="page16image372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age16image37213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7A2E7E">
              <w:rPr>
                <w:sz w:val="20"/>
                <w:szCs w:val="20"/>
              </w:rPr>
              <w:t xml:space="preserve">Highly Unsatisfactory (U)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3371D1AC"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"C:\\var\\folders\\ns\\gnryc1jd4yq04lkrzy_5f0300000gn\\T\\com.microsoft.Word\\WebArchiveCopyPasteTempFiles\\page16image1664176" \* MERGEFORMAT </w:instrText>
            </w:r>
            <w:r w:rsidRPr="007A2E7E">
              <w:rPr>
                <w:sz w:val="20"/>
                <w:szCs w:val="20"/>
              </w:rPr>
              <w:fldChar w:fldCharType="separate"/>
            </w:r>
            <w:r w:rsidRPr="007A2E7E">
              <w:rPr>
                <w:noProof/>
                <w:sz w:val="20"/>
                <w:szCs w:val="20"/>
                <w:lang w:val="en-GB" w:eastAsia="en-GB"/>
              </w:rPr>
              <w:drawing>
                <wp:inline distT="0" distB="0" distL="0" distR="0" wp14:anchorId="66635817" wp14:editId="0C37635E">
                  <wp:extent cx="12700" cy="12700"/>
                  <wp:effectExtent l="0" t="0" r="0" b="0"/>
                  <wp:docPr id="22" name="Picture 22" descr="page16image166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age16image16641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4F2E57">
              <w:rPr>
                <w:sz w:val="20"/>
                <w:szCs w:val="20"/>
              </w:rPr>
              <w:t>There were severe short comings in quality of implementation / execution</w:t>
            </w:r>
          </w:p>
        </w:tc>
      </w:tr>
      <w:tr w:rsidR="003449BF" w:rsidRPr="007A2E7E" w14:paraId="4DC25B16"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ED077B9" w14:textId="77777777" w:rsidR="003449BF" w:rsidRPr="007A2E7E" w:rsidRDefault="003449BF" w:rsidP="0010594E">
            <w:pPr>
              <w:pStyle w:val="NoSpacing"/>
              <w:rPr>
                <w:sz w:val="20"/>
                <w:szCs w:val="20"/>
              </w:rPr>
            </w:pPr>
            <w:r w:rsidRPr="00575913">
              <w:rPr>
                <w:sz w:val="20"/>
                <w:szCs w:val="20"/>
              </w:rPr>
              <w:t>Unable to Assess (UA)</w:t>
            </w:r>
          </w:p>
        </w:tc>
        <w:tc>
          <w:tcPr>
            <w:tcW w:w="6651" w:type="dxa"/>
            <w:tcBorders>
              <w:top w:val="single" w:sz="4" w:space="0" w:color="000000"/>
              <w:left w:val="single" w:sz="4" w:space="0" w:color="000000"/>
              <w:bottom w:val="single" w:sz="4" w:space="0" w:color="000000"/>
              <w:right w:val="single" w:sz="4" w:space="0" w:color="000000"/>
            </w:tcBorders>
            <w:vAlign w:val="center"/>
          </w:tcPr>
          <w:p w14:paraId="6E8DB76A" w14:textId="77777777" w:rsidR="003449BF" w:rsidRPr="007A2E7E" w:rsidRDefault="003449BF" w:rsidP="0010594E">
            <w:pPr>
              <w:pStyle w:val="NoSpacing"/>
              <w:rPr>
                <w:sz w:val="20"/>
                <w:szCs w:val="20"/>
              </w:rPr>
            </w:pPr>
            <w:r w:rsidRPr="004F2E57">
              <w:rPr>
                <w:sz w:val="20"/>
                <w:szCs w:val="20"/>
              </w:rPr>
              <w:t>The available information does not allow an assessment of the quality of implementation / execution</w:t>
            </w:r>
          </w:p>
        </w:tc>
      </w:tr>
    </w:tbl>
    <w:p w14:paraId="342D4551" w14:textId="77777777" w:rsidR="003449BF" w:rsidRDefault="003449BF"/>
    <w:p w14:paraId="22AEB04B" w14:textId="771137DD" w:rsidR="009844AF" w:rsidRDefault="009844AF" w:rsidP="001E1552">
      <w:r>
        <w:br w:type="page"/>
      </w:r>
    </w:p>
    <w:p w14:paraId="20959EEA" w14:textId="2C80E169" w:rsidR="00C316D9" w:rsidRDefault="00CD0D90" w:rsidP="00152591">
      <w:pPr>
        <w:pStyle w:val="Heading1"/>
      </w:pPr>
      <w:bookmarkStart w:id="257" w:name="_Toc519269590"/>
      <w:bookmarkStart w:id="258" w:name="_Toc519277905"/>
      <w:bookmarkStart w:id="259" w:name="_Toc522862641"/>
      <w:bookmarkStart w:id="260" w:name="_Toc14194445"/>
      <w:bookmarkStart w:id="261" w:name="_Toc29053295"/>
      <w:bookmarkStart w:id="262" w:name="_Toc34901153"/>
      <w:r>
        <w:lastRenderedPageBreak/>
        <w:t xml:space="preserve">Annex </w:t>
      </w:r>
      <w:r w:rsidR="003B2C69">
        <w:t>8</w:t>
      </w:r>
      <w:r w:rsidR="009844AF">
        <w:t xml:space="preserve">: </w:t>
      </w:r>
      <w:r w:rsidR="009844AF" w:rsidRPr="00A22BFB">
        <w:t>Evaluation Consultant Agreement Form</w:t>
      </w:r>
      <w:bookmarkEnd w:id="257"/>
      <w:bookmarkEnd w:id="258"/>
      <w:bookmarkEnd w:id="259"/>
      <w:bookmarkEnd w:id="260"/>
      <w:bookmarkEnd w:id="261"/>
      <w:bookmarkEnd w:id="262"/>
    </w:p>
    <w:p w14:paraId="04DAED3C" w14:textId="77777777" w:rsidR="00C316D9" w:rsidRDefault="00C316D9" w:rsidP="00152591">
      <w:pPr>
        <w:pStyle w:val="Heading1"/>
      </w:pPr>
    </w:p>
    <w:p w14:paraId="3AF3A521" w14:textId="77777777" w:rsidR="00C316D9" w:rsidRPr="00A95464" w:rsidRDefault="00C316D9" w:rsidP="00C316D9">
      <w:pPr>
        <w:autoSpaceDE w:val="0"/>
        <w:autoSpaceDN w:val="0"/>
        <w:adjustRightInd w:val="0"/>
        <w:rPr>
          <w:rFonts w:cs="Calibri"/>
          <w:b/>
          <w:bCs/>
          <w:color w:val="000000"/>
        </w:rPr>
      </w:pPr>
      <w:r w:rsidRPr="00A95464">
        <w:rPr>
          <w:rFonts w:cs="Calibri"/>
          <w:b/>
          <w:bCs/>
          <w:color w:val="000000"/>
        </w:rPr>
        <w:t>Evaluators:</w:t>
      </w:r>
    </w:p>
    <w:p w14:paraId="3012A7C6" w14:textId="77777777" w:rsidR="00C316D9" w:rsidRPr="00966FF5" w:rsidRDefault="00C316D9" w:rsidP="00F46850">
      <w:pPr>
        <w:pStyle w:val="ListParagraph"/>
        <w:numPr>
          <w:ilvl w:val="0"/>
          <w:numId w:val="1"/>
        </w:numPr>
        <w:spacing w:before="0" w:after="0"/>
        <w:jc w:val="left"/>
        <w:rPr>
          <w:rFonts w:eastAsia="ACaslon-Regular"/>
          <w:sz w:val="20"/>
          <w:szCs w:val="20"/>
        </w:rPr>
      </w:pPr>
      <w:r w:rsidRPr="00966FF5">
        <w:rPr>
          <w:rFonts w:eastAsia="ACaslon-Regular"/>
          <w:sz w:val="20"/>
          <w:szCs w:val="20"/>
        </w:rPr>
        <w:t xml:space="preserve">Must present information that is complete and fair in its assessment of strengths and weaknesses so that decisions or actions taken are well founded.  </w:t>
      </w:r>
    </w:p>
    <w:p w14:paraId="56BB2707" w14:textId="77777777" w:rsidR="00C316D9" w:rsidRPr="00966FF5" w:rsidRDefault="00C316D9" w:rsidP="00F46850">
      <w:pPr>
        <w:pStyle w:val="ListParagraph"/>
        <w:numPr>
          <w:ilvl w:val="0"/>
          <w:numId w:val="1"/>
        </w:numPr>
        <w:spacing w:before="0" w:after="0"/>
        <w:jc w:val="left"/>
        <w:rPr>
          <w:rFonts w:eastAsia="ACaslon-Regular"/>
          <w:sz w:val="20"/>
          <w:szCs w:val="20"/>
        </w:rPr>
      </w:pPr>
      <w:r w:rsidRPr="00966FF5">
        <w:rPr>
          <w:rFonts w:eastAsia="ACaslon-Regular"/>
          <w:sz w:val="20"/>
          <w:szCs w:val="20"/>
        </w:rPr>
        <w:t xml:space="preserve">Must disclose the full set of evaluation findings along with information on their limitations and have this accessible to all affected by the evaluation with expressed legal rights to receive results. </w:t>
      </w:r>
    </w:p>
    <w:p w14:paraId="64D5180C" w14:textId="77777777" w:rsidR="00C316D9" w:rsidRPr="00966FF5" w:rsidRDefault="00C316D9" w:rsidP="00F46850">
      <w:pPr>
        <w:pStyle w:val="ListParagraph"/>
        <w:numPr>
          <w:ilvl w:val="0"/>
          <w:numId w:val="1"/>
        </w:numPr>
        <w:spacing w:before="0" w:after="0"/>
        <w:jc w:val="left"/>
        <w:rPr>
          <w:rFonts w:eastAsia="ACaslon-Regular"/>
          <w:sz w:val="20"/>
          <w:szCs w:val="20"/>
        </w:rPr>
      </w:pPr>
      <w:r w:rsidRPr="00966FF5">
        <w:rPr>
          <w:rFonts w:eastAsia="ACaslon-Regular"/>
          <w:sz w:val="20"/>
          <w:szCs w:val="20"/>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5E0882C3" w14:textId="77777777" w:rsidR="00C316D9" w:rsidRPr="00966FF5" w:rsidRDefault="00C316D9" w:rsidP="00F46850">
      <w:pPr>
        <w:pStyle w:val="ListParagraph"/>
        <w:numPr>
          <w:ilvl w:val="0"/>
          <w:numId w:val="1"/>
        </w:numPr>
        <w:spacing w:before="0" w:after="0"/>
        <w:jc w:val="left"/>
        <w:rPr>
          <w:rFonts w:eastAsia="ACaslon-Regular"/>
          <w:sz w:val="20"/>
          <w:szCs w:val="20"/>
        </w:rPr>
      </w:pPr>
      <w:r w:rsidRPr="00966FF5">
        <w:rPr>
          <w:rFonts w:eastAsia="ACaslon-Regular"/>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078D5D18" w14:textId="77777777" w:rsidR="00C316D9" w:rsidRPr="00966FF5" w:rsidRDefault="00C316D9" w:rsidP="00F46850">
      <w:pPr>
        <w:pStyle w:val="ListParagraph"/>
        <w:numPr>
          <w:ilvl w:val="0"/>
          <w:numId w:val="1"/>
        </w:numPr>
        <w:spacing w:before="0" w:after="0"/>
        <w:jc w:val="left"/>
        <w:rPr>
          <w:rFonts w:eastAsia="ACaslon-Regular"/>
          <w:sz w:val="20"/>
          <w:szCs w:val="20"/>
        </w:rPr>
      </w:pPr>
      <w:r w:rsidRPr="00966FF5">
        <w:rPr>
          <w:rFonts w:eastAsia="ACaslon-Regular"/>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539048F" w14:textId="77777777" w:rsidR="00C316D9" w:rsidRPr="00966FF5" w:rsidRDefault="00C316D9" w:rsidP="00F46850">
      <w:pPr>
        <w:pStyle w:val="ListParagraph"/>
        <w:numPr>
          <w:ilvl w:val="0"/>
          <w:numId w:val="1"/>
        </w:numPr>
        <w:spacing w:before="0" w:after="0"/>
        <w:jc w:val="left"/>
        <w:rPr>
          <w:rFonts w:eastAsia="ACaslon-Regular"/>
          <w:sz w:val="20"/>
          <w:szCs w:val="20"/>
        </w:rPr>
      </w:pPr>
      <w:r w:rsidRPr="00966FF5">
        <w:rPr>
          <w:rFonts w:eastAsia="ACaslon-Regular"/>
          <w:sz w:val="20"/>
          <w:szCs w:val="20"/>
        </w:rPr>
        <w:t xml:space="preserve">Are responsible for their performance and their product(s). They are responsible for the clear, accurate and fair written and/or oral presentation of study imitations, findings and recommendations. </w:t>
      </w:r>
    </w:p>
    <w:p w14:paraId="0770CD8D" w14:textId="77777777" w:rsidR="00C316D9" w:rsidRPr="00966FF5" w:rsidRDefault="00C316D9" w:rsidP="00F46850">
      <w:pPr>
        <w:pStyle w:val="ListParagraph"/>
        <w:numPr>
          <w:ilvl w:val="0"/>
          <w:numId w:val="1"/>
        </w:numPr>
        <w:spacing w:before="0" w:after="0"/>
        <w:jc w:val="left"/>
        <w:rPr>
          <w:sz w:val="20"/>
          <w:szCs w:val="20"/>
        </w:rPr>
      </w:pPr>
      <w:r w:rsidRPr="00966FF5">
        <w:rPr>
          <w:rFonts w:eastAsia="ACaslon-Regular"/>
          <w:sz w:val="20"/>
          <w:szCs w:val="20"/>
        </w:rPr>
        <w:t>Should reflect sound accounting procedures and be prudent in using the resources of the evaluation.</w:t>
      </w:r>
    </w:p>
    <w:p w14:paraId="0D8A4768" w14:textId="77777777" w:rsidR="00C316D9" w:rsidRDefault="00C316D9" w:rsidP="00C316D9">
      <w:pPr>
        <w:spacing w:after="0"/>
        <w:rPr>
          <w:sz w:val="20"/>
          <w:szCs w:val="20"/>
        </w:rPr>
      </w:pPr>
    </w:p>
    <w:p w14:paraId="0CE22891" w14:textId="77777777" w:rsidR="00C316D9" w:rsidRPr="00966FF5" w:rsidRDefault="00C316D9" w:rsidP="00C316D9">
      <w:pPr>
        <w:spacing w:after="0"/>
        <w:rPr>
          <w:sz w:val="20"/>
          <w:szCs w:val="20"/>
        </w:rPr>
      </w:pPr>
    </w:p>
    <w:p w14:paraId="5B3AF69A" w14:textId="77777777" w:rsidR="00C316D9" w:rsidRPr="00D6638C"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Calibri" w:hAnsi="Calibri" w:cs="Calibri"/>
          <w:color w:val="000000"/>
        </w:rPr>
      </w:pPr>
    </w:p>
    <w:p w14:paraId="00134711" w14:textId="77777777" w:rsidR="00C316D9"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b/>
          <w:bCs/>
          <w:color w:val="000000"/>
        </w:rPr>
      </w:pPr>
      <w:r w:rsidRPr="00D6638C">
        <w:rPr>
          <w:rFonts w:ascii="Calibri" w:hAnsi="Calibri" w:cs="Calibri"/>
          <w:b/>
          <w:bCs/>
          <w:color w:val="000000"/>
        </w:rPr>
        <w:t>Agreement to abide by the Code of Conduct for Evaluation in the UN System</w:t>
      </w:r>
    </w:p>
    <w:p w14:paraId="7E9A17D6" w14:textId="77777777" w:rsidR="00C316D9" w:rsidRPr="00D6638C"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p>
    <w:p w14:paraId="78916394" w14:textId="77777777" w:rsidR="00C316D9"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r w:rsidRPr="00D6638C">
        <w:rPr>
          <w:rFonts w:ascii="Calibri" w:hAnsi="Calibri" w:cs="Calibri"/>
          <w:b/>
          <w:bCs/>
          <w:color w:val="000000"/>
        </w:rPr>
        <w:t xml:space="preserve">Name of Consultant: </w:t>
      </w:r>
      <w:r>
        <w:rPr>
          <w:rFonts w:ascii="Calibri" w:hAnsi="Calibri" w:cs="Calibri"/>
          <w:color w:val="000000"/>
        </w:rPr>
        <w:tab/>
      </w:r>
      <w:r w:rsidRPr="00DA7C27">
        <w:rPr>
          <w:rFonts w:ascii="Calibri" w:hAnsi="Calibri" w:cs="Calibri"/>
          <w:color w:val="000000"/>
        </w:rPr>
        <w:t>DALIBOR KYSELA</w:t>
      </w:r>
    </w:p>
    <w:p w14:paraId="7CA60F89" w14:textId="77777777" w:rsidR="00C316D9" w:rsidRPr="00D6638C"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p>
    <w:p w14:paraId="09AEF4D5" w14:textId="77777777" w:rsidR="00C316D9"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r w:rsidRPr="00D6638C">
        <w:rPr>
          <w:rFonts w:ascii="Calibri" w:hAnsi="Calibri" w:cs="Calibri"/>
          <w:b/>
          <w:bCs/>
          <w:color w:val="000000"/>
        </w:rPr>
        <w:t xml:space="preserve">Name of Consultancy Organization </w:t>
      </w:r>
      <w:r w:rsidRPr="00D6638C">
        <w:rPr>
          <w:rFonts w:ascii="Calibri" w:hAnsi="Calibri" w:cs="Calibri"/>
          <w:color w:val="000000"/>
        </w:rPr>
        <w:t>(where relevant)</w:t>
      </w:r>
      <w:r w:rsidRPr="00D6638C">
        <w:rPr>
          <w:rFonts w:ascii="Calibri" w:hAnsi="Calibri" w:cs="Calibri"/>
          <w:b/>
          <w:bCs/>
          <w:color w:val="000000"/>
        </w:rPr>
        <w:t xml:space="preserve">: </w:t>
      </w:r>
      <w:r w:rsidRPr="00D6638C">
        <w:rPr>
          <w:rFonts w:ascii="Calibri" w:hAnsi="Calibri" w:cs="Calibri"/>
          <w:color w:val="000000"/>
        </w:rPr>
        <w:t>______</w:t>
      </w:r>
      <w:r w:rsidRPr="00EE370F">
        <w:rPr>
          <w:rFonts w:ascii="Calibri" w:hAnsi="Calibri" w:cs="Calibri"/>
          <w:color w:val="000000"/>
          <w:u w:val="single"/>
        </w:rPr>
        <w:t>N.A.__________________</w:t>
      </w:r>
      <w:r w:rsidRPr="00D6638C">
        <w:rPr>
          <w:rFonts w:ascii="Calibri" w:hAnsi="Calibri" w:cs="Calibri"/>
          <w:color w:val="000000"/>
        </w:rPr>
        <w:t xml:space="preserve"> </w:t>
      </w:r>
    </w:p>
    <w:p w14:paraId="17F33ED0" w14:textId="77777777" w:rsidR="00C316D9" w:rsidRPr="00D6638C"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p>
    <w:p w14:paraId="69BD6436" w14:textId="77777777" w:rsidR="00C316D9"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b/>
          <w:bCs/>
          <w:color w:val="000000"/>
        </w:rPr>
      </w:pPr>
      <w:r w:rsidRPr="00D6638C">
        <w:rPr>
          <w:rFonts w:ascii="Calibri" w:hAnsi="Calibri" w:cs="Calibri"/>
          <w:b/>
          <w:bCs/>
          <w:color w:val="000000"/>
        </w:rPr>
        <w:t xml:space="preserve">I confirm that I have received and understood and will abide by the United Nations Code of Conduct for Evaluation. </w:t>
      </w:r>
    </w:p>
    <w:p w14:paraId="21BA63BB" w14:textId="77777777" w:rsidR="00C316D9" w:rsidRPr="00D6638C"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p>
    <w:p w14:paraId="0690B6EF" w14:textId="044D8EF0" w:rsidR="00C316D9"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r w:rsidRPr="00D6638C">
        <w:rPr>
          <w:rFonts w:ascii="Calibri" w:hAnsi="Calibri" w:cs="Calibri"/>
          <w:color w:val="000000"/>
        </w:rPr>
        <w:t>Signed at</w:t>
      </w:r>
      <w:r>
        <w:rPr>
          <w:rFonts w:ascii="Calibri" w:hAnsi="Calibri" w:cs="Calibri"/>
          <w:color w:val="000000"/>
        </w:rPr>
        <w:t xml:space="preserve"> Vienna </w:t>
      </w:r>
      <w:r w:rsidRPr="00D6638C">
        <w:rPr>
          <w:rFonts w:ascii="Calibri" w:hAnsi="Calibri" w:cs="Calibri"/>
          <w:color w:val="000000"/>
        </w:rPr>
        <w:t xml:space="preserve">on </w:t>
      </w:r>
      <w:r w:rsidR="00C1304E">
        <w:rPr>
          <w:rFonts w:ascii="Calibri" w:hAnsi="Calibri" w:cs="Calibri"/>
          <w:color w:val="000000"/>
        </w:rPr>
        <w:t>29</w:t>
      </w:r>
      <w:r w:rsidR="00ED316A">
        <w:rPr>
          <w:rFonts w:ascii="Calibri" w:hAnsi="Calibri" w:cs="Calibri"/>
          <w:color w:val="000000"/>
        </w:rPr>
        <w:t>.</w:t>
      </w:r>
      <w:r w:rsidR="00C1304E">
        <w:rPr>
          <w:rFonts w:ascii="Calibri" w:hAnsi="Calibri" w:cs="Calibri"/>
          <w:color w:val="000000"/>
        </w:rPr>
        <w:t>01</w:t>
      </w:r>
      <w:r>
        <w:rPr>
          <w:rFonts w:ascii="Calibri" w:hAnsi="Calibri" w:cs="Calibri"/>
          <w:color w:val="000000"/>
        </w:rPr>
        <w:t>.20</w:t>
      </w:r>
      <w:r w:rsidR="00C1304E">
        <w:rPr>
          <w:rFonts w:ascii="Calibri" w:hAnsi="Calibri" w:cs="Calibri"/>
          <w:color w:val="000000"/>
        </w:rPr>
        <w:t>20</w:t>
      </w:r>
      <w:r>
        <w:rPr>
          <w:rFonts w:ascii="Calibri" w:hAnsi="Calibri" w:cs="Calibri"/>
          <w:color w:val="000000"/>
        </w:rPr>
        <w:t xml:space="preserve">      </w:t>
      </w:r>
    </w:p>
    <w:p w14:paraId="78C69290" w14:textId="3B709364" w:rsidR="00C316D9" w:rsidRPr="009844AF"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r>
        <w:rPr>
          <w:rFonts w:ascii="Calibri" w:hAnsi="Calibri" w:cs="Calibri"/>
          <w:color w:val="000000"/>
        </w:rPr>
        <w:tab/>
      </w:r>
      <w:r w:rsidR="00030279">
        <w:rPr>
          <w:rFonts w:ascii="Calibri" w:hAnsi="Calibri" w:cs="Calibri"/>
          <w:color w:val="000000"/>
        </w:rPr>
        <w:t xml:space="preserve">                           </w:t>
      </w:r>
      <w:r>
        <w:rPr>
          <w:rFonts w:ascii="Calibri" w:hAnsi="Calibri" w:cs="Calibri"/>
          <w:color w:val="000000"/>
        </w:rPr>
        <w:tab/>
      </w:r>
      <w:r>
        <w:rPr>
          <w:rFonts w:ascii="Arial" w:hAnsi="Arial" w:cs="Arial"/>
          <w:noProof/>
          <w:color w:val="000000"/>
          <w:sz w:val="20"/>
          <w:szCs w:val="20"/>
        </w:rPr>
        <w:drawing>
          <wp:inline distT="0" distB="0" distL="0" distR="0" wp14:anchorId="724CF74A" wp14:editId="0DB7C49A">
            <wp:extent cx="1215133" cy="620786"/>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3777" cy="640528"/>
                    </a:xfrm>
                    <a:prstGeom prst="rect">
                      <a:avLst/>
                    </a:prstGeom>
                    <a:noFill/>
                    <a:ln>
                      <a:noFill/>
                    </a:ln>
                  </pic:spPr>
                </pic:pic>
              </a:graphicData>
            </a:graphic>
          </wp:inline>
        </w:drawing>
      </w:r>
    </w:p>
    <w:p w14:paraId="74F190CD" w14:textId="77777777" w:rsidR="00C316D9" w:rsidRPr="00261CB0"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HIDDJN+TimesNewRoman,Bold" w:hAnsi="HIDDJN+TimesNewRoman,Bold" w:cs="HIDDJN+TimesNewRoman,Bold"/>
          <w:color w:val="000000"/>
        </w:rPr>
      </w:pPr>
      <w:r w:rsidRPr="00D6638C">
        <w:rPr>
          <w:rFonts w:ascii="Calibri" w:hAnsi="Calibri" w:cs="Calibri"/>
          <w:color w:val="000000"/>
        </w:rPr>
        <w:t>Signature</w:t>
      </w:r>
      <w:r w:rsidRPr="00D6638C">
        <w:rPr>
          <w:rFonts w:ascii="HIDDJN+TimesNewRoman,Bold" w:hAnsi="HIDDJN+TimesNewRoman,Bold" w:cs="HIDDJN+TimesNewRoman,Bold"/>
          <w:color w:val="000000"/>
        </w:rPr>
        <w:t>: _______________________________________</w:t>
      </w:r>
    </w:p>
    <w:p w14:paraId="45752EE0" w14:textId="26C3A6FF" w:rsidR="00C316D9" w:rsidRDefault="00C316D9" w:rsidP="00152591">
      <w:pPr>
        <w:pStyle w:val="Heading1"/>
      </w:pPr>
    </w:p>
    <w:p w14:paraId="2E16331D" w14:textId="0BCF5873" w:rsidR="002D15B7" w:rsidRDefault="00CD0D90" w:rsidP="00152591">
      <w:pPr>
        <w:pStyle w:val="Heading1"/>
      </w:pPr>
      <w:bookmarkStart w:id="263" w:name="_Toc522862642"/>
      <w:bookmarkStart w:id="264" w:name="_Toc14194446"/>
      <w:bookmarkStart w:id="265" w:name="_Toc29053296"/>
      <w:bookmarkStart w:id="266" w:name="_Toc34901154"/>
      <w:r>
        <w:t xml:space="preserve">Annex </w:t>
      </w:r>
      <w:r w:rsidR="003B2C69">
        <w:t>9</w:t>
      </w:r>
      <w:r>
        <w:t>: Audit Trail – annexed as separate file</w:t>
      </w:r>
      <w:bookmarkEnd w:id="263"/>
      <w:bookmarkEnd w:id="264"/>
      <w:bookmarkEnd w:id="265"/>
      <w:bookmarkEnd w:id="266"/>
    </w:p>
    <w:p w14:paraId="24B3B029" w14:textId="77777777" w:rsidR="000E718A" w:rsidRDefault="000E718A"/>
    <w:p w14:paraId="1C79D975" w14:textId="77777777" w:rsidR="000E718A" w:rsidRDefault="000E718A"/>
    <w:sectPr w:rsidR="000E718A" w:rsidSect="00AB10F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85CD4" w14:textId="77777777" w:rsidR="00905AC4" w:rsidRDefault="00905AC4" w:rsidP="0088722B">
      <w:r>
        <w:separator/>
      </w:r>
    </w:p>
    <w:p w14:paraId="6C6E078E" w14:textId="77777777" w:rsidR="00905AC4" w:rsidRDefault="00905AC4"/>
  </w:endnote>
  <w:endnote w:type="continuationSeparator" w:id="0">
    <w:p w14:paraId="22898EC9" w14:textId="77777777" w:rsidR="00905AC4" w:rsidRDefault="00905AC4" w:rsidP="0088722B">
      <w:r>
        <w:continuationSeparator/>
      </w:r>
    </w:p>
    <w:p w14:paraId="123780B3" w14:textId="77777777" w:rsidR="00905AC4" w:rsidRDefault="00905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panose1 w:val="02020803070505020304"/>
    <w:charset w:val="00"/>
    <w:family w:val="roman"/>
    <w:pitch w:val="variable"/>
    <w:sig w:usb0="E0002AEF" w:usb1="C0007841"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Caslon-Regular">
    <w:altName w:val="ＭＳ 明朝"/>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540104"/>
      <w:docPartObj>
        <w:docPartGallery w:val="Page Numbers (Bottom of Page)"/>
        <w:docPartUnique/>
      </w:docPartObj>
    </w:sdtPr>
    <w:sdtEndPr>
      <w:rPr>
        <w:rStyle w:val="PageNumber"/>
      </w:rPr>
    </w:sdtEndPr>
    <w:sdtContent>
      <w:p w14:paraId="60EFEFDA" w14:textId="77777777" w:rsidR="00633142" w:rsidRDefault="00633142" w:rsidP="00375A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D16778" w14:textId="77777777" w:rsidR="00633142" w:rsidRDefault="00633142" w:rsidP="001F5C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3FECA" w14:textId="77777777" w:rsidR="00633142" w:rsidRDefault="00633142" w:rsidP="00994F21">
    <w:pPr>
      <w:pStyle w:val="Footer"/>
      <w:framePr w:wrap="none" w:vAnchor="text" w:hAnchor="margin" w:xAlign="right" w:y="1"/>
      <w:rPr>
        <w:rStyle w:val="PageNumber"/>
      </w:rPr>
    </w:pPr>
  </w:p>
  <w:p w14:paraId="735261D9" w14:textId="77777777" w:rsidR="00633142" w:rsidRDefault="00633142" w:rsidP="001F5C4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192484"/>
      <w:docPartObj>
        <w:docPartGallery w:val="Page Numbers (Bottom of Page)"/>
        <w:docPartUnique/>
      </w:docPartObj>
    </w:sdtPr>
    <w:sdtEndPr>
      <w:rPr>
        <w:rStyle w:val="PageNumber"/>
      </w:rPr>
    </w:sdtEndPr>
    <w:sdtContent>
      <w:p w14:paraId="76677E9F" w14:textId="77777777" w:rsidR="00633142" w:rsidRDefault="00633142" w:rsidP="00375A3D">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1557929582"/>
      <w:docPartObj>
        <w:docPartGallery w:val="Page Numbers (Bottom of Page)"/>
        <w:docPartUnique/>
      </w:docPartObj>
    </w:sdtPr>
    <w:sdtEndPr>
      <w:rPr>
        <w:rStyle w:val="PageNumber"/>
      </w:rPr>
    </w:sdtEndPr>
    <w:sdtContent>
      <w:p w14:paraId="7B718475" w14:textId="77777777" w:rsidR="00633142" w:rsidRDefault="00905AC4" w:rsidP="00375A3D">
        <w:pPr>
          <w:pStyle w:val="Footer"/>
          <w:framePr w:wrap="none" w:vAnchor="text" w:hAnchor="margin" w:xAlign="right" w:y="1"/>
          <w:ind w:right="360"/>
          <w:rPr>
            <w:rStyle w:val="PageNumber"/>
          </w:rPr>
        </w:pPr>
      </w:p>
    </w:sdtContent>
  </w:sdt>
  <w:p w14:paraId="4CF36F85" w14:textId="77777777" w:rsidR="00633142" w:rsidRDefault="00633142" w:rsidP="001F5C4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7259905"/>
      <w:docPartObj>
        <w:docPartGallery w:val="Page Numbers (Bottom of Page)"/>
        <w:docPartUnique/>
      </w:docPartObj>
    </w:sdtPr>
    <w:sdtEndPr>
      <w:rPr>
        <w:rStyle w:val="PageNumber"/>
      </w:rPr>
    </w:sdtEndPr>
    <w:sdtContent>
      <w:p w14:paraId="00AF867D" w14:textId="146F3627" w:rsidR="00633142" w:rsidRDefault="00633142" w:rsidP="00375A3D">
        <w:pPr>
          <w:pStyle w:val="Footer"/>
          <w:framePr w:wrap="none" w:vAnchor="text" w:hAnchor="margin" w:xAlign="right" w:y="1"/>
          <w:jc w:val="right"/>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1776391919"/>
      <w:docPartObj>
        <w:docPartGallery w:val="Page Numbers (Bottom of Page)"/>
        <w:docPartUnique/>
      </w:docPartObj>
    </w:sdtPr>
    <w:sdtEndPr>
      <w:rPr>
        <w:rStyle w:val="PageNumber"/>
      </w:rPr>
    </w:sdtEndPr>
    <w:sdtContent>
      <w:p w14:paraId="68C71EAF" w14:textId="77777777" w:rsidR="00633142" w:rsidRDefault="00905AC4" w:rsidP="00375A3D">
        <w:pPr>
          <w:pStyle w:val="Footer"/>
          <w:framePr w:wrap="none" w:vAnchor="text" w:hAnchor="margin" w:xAlign="right" w:y="1"/>
          <w:ind w:right="360"/>
          <w:rPr>
            <w:rStyle w:val="PageNumber"/>
          </w:rPr>
        </w:pPr>
      </w:p>
    </w:sdtContent>
  </w:sdt>
  <w:p w14:paraId="39F0FF09" w14:textId="77777777" w:rsidR="00633142" w:rsidRDefault="00633142" w:rsidP="001F5C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932B5" w14:textId="77777777" w:rsidR="00905AC4" w:rsidRDefault="00905AC4" w:rsidP="0088722B">
      <w:r>
        <w:separator/>
      </w:r>
    </w:p>
    <w:p w14:paraId="0F8B4829" w14:textId="77777777" w:rsidR="00905AC4" w:rsidRDefault="00905AC4"/>
  </w:footnote>
  <w:footnote w:type="continuationSeparator" w:id="0">
    <w:p w14:paraId="7FFC91DC" w14:textId="77777777" w:rsidR="00905AC4" w:rsidRDefault="00905AC4" w:rsidP="0088722B">
      <w:r>
        <w:continuationSeparator/>
      </w:r>
    </w:p>
    <w:p w14:paraId="17749099" w14:textId="77777777" w:rsidR="00905AC4" w:rsidRDefault="00905AC4"/>
  </w:footnote>
  <w:footnote w:id="1">
    <w:p w14:paraId="27013101" w14:textId="1445AAA4" w:rsidR="005D1F89" w:rsidRPr="005D1F89" w:rsidRDefault="005D1F89">
      <w:pPr>
        <w:pStyle w:val="FootnoteText"/>
        <w:rPr>
          <w:sz w:val="16"/>
          <w:szCs w:val="16"/>
          <w:lang w:val="sk-SK"/>
        </w:rPr>
      </w:pPr>
      <w:r w:rsidRPr="005D1F89">
        <w:rPr>
          <w:rStyle w:val="FootnoteReference"/>
          <w:sz w:val="16"/>
          <w:szCs w:val="16"/>
        </w:rPr>
        <w:footnoteRef/>
      </w:r>
      <w:r>
        <w:rPr>
          <w:sz w:val="16"/>
          <w:szCs w:val="16"/>
        </w:rPr>
        <w:t xml:space="preserve"> Status as of 31 December 2019. The unspent balance is being used to cover the outstanding planned activities as well as supplemental activities in line with the CREAC project objective.  </w:t>
      </w:r>
      <w:r w:rsidRPr="005D1F89">
        <w:rPr>
          <w:sz w:val="16"/>
          <w:szCs w:val="16"/>
        </w:rPr>
        <w:t xml:space="preserve"> </w:t>
      </w:r>
    </w:p>
  </w:footnote>
  <w:footnote w:id="2">
    <w:p w14:paraId="2CA9D7AF" w14:textId="020ACB3C" w:rsidR="00633142" w:rsidRDefault="00633142">
      <w:pPr>
        <w:pStyle w:val="FootnoteText"/>
      </w:pPr>
      <w:r>
        <w:rPr>
          <w:rStyle w:val="FootnoteReference"/>
        </w:rPr>
        <w:footnoteRef/>
      </w:r>
      <w:r>
        <w:t xml:space="preserve"> </w:t>
      </w:r>
      <w:r>
        <w:rPr>
          <w:color w:val="000000"/>
          <w:shd w:val="clear" w:color="auto" w:fill="FFFFFF"/>
        </w:rPr>
        <w:t>“Child Project” refers to an individual project under a Program.</w:t>
      </w:r>
    </w:p>
  </w:footnote>
  <w:footnote w:id="3">
    <w:p w14:paraId="1BDB69D5" w14:textId="77777777" w:rsidR="00633142" w:rsidRPr="00337A16" w:rsidRDefault="00633142" w:rsidP="007F0726">
      <w:pPr>
        <w:pStyle w:val="FootnoteText"/>
        <w:rPr>
          <w:sz w:val="16"/>
          <w:szCs w:val="16"/>
          <w:lang w:val="en-GB"/>
        </w:rPr>
      </w:pPr>
      <w:r w:rsidRPr="007F0726">
        <w:rPr>
          <w:rStyle w:val="FootnoteReference"/>
          <w:sz w:val="16"/>
          <w:szCs w:val="16"/>
        </w:rPr>
        <w:footnoteRef/>
      </w:r>
      <w:r w:rsidRPr="007F0726">
        <w:rPr>
          <w:sz w:val="16"/>
          <w:szCs w:val="16"/>
        </w:rPr>
        <w:t xml:space="preserve"> </w:t>
      </w:r>
      <w:r w:rsidRPr="00337A16">
        <w:rPr>
          <w:sz w:val="16"/>
          <w:szCs w:val="16"/>
          <w:lang w:val="en-GB"/>
        </w:rPr>
        <w:t>The GEF Monitoring and Evaluation Policy, Global Environmental Facility, November 2010</w:t>
      </w:r>
    </w:p>
  </w:footnote>
  <w:footnote w:id="4">
    <w:p w14:paraId="4B77BEAF" w14:textId="77777777" w:rsidR="00633142" w:rsidRPr="00337A16" w:rsidRDefault="00633142">
      <w:pPr>
        <w:pStyle w:val="FootnoteText"/>
        <w:rPr>
          <w:sz w:val="16"/>
          <w:szCs w:val="16"/>
          <w:lang w:val="en-GB"/>
        </w:rPr>
      </w:pPr>
      <w:r w:rsidRPr="00337A16">
        <w:rPr>
          <w:rStyle w:val="FootnoteReference"/>
          <w:sz w:val="16"/>
          <w:szCs w:val="16"/>
          <w:lang w:val="en-GB"/>
        </w:rPr>
        <w:footnoteRef/>
      </w:r>
      <w:r w:rsidRPr="00337A16">
        <w:rPr>
          <w:sz w:val="16"/>
          <w:szCs w:val="16"/>
          <w:lang w:val="en-GB"/>
        </w:rPr>
        <w:t xml:space="preserve"> Guidelines for GEF Agencies in Conducting Terminal Evaluation for Full-sized Projects, Global Environmental Facility, April 2017</w:t>
      </w:r>
    </w:p>
  </w:footnote>
  <w:footnote w:id="5">
    <w:p w14:paraId="112D37E3" w14:textId="21959ECA" w:rsidR="00633142" w:rsidRPr="007F52F1" w:rsidRDefault="00633142" w:rsidP="00514FAE">
      <w:pPr>
        <w:pStyle w:val="FootnoteText"/>
        <w:rPr>
          <w:sz w:val="16"/>
          <w:szCs w:val="16"/>
          <w:lang w:val="sk-SK"/>
        </w:rPr>
      </w:pPr>
      <w:r w:rsidRPr="00514FAE">
        <w:rPr>
          <w:rStyle w:val="FootnoteReference"/>
          <w:sz w:val="16"/>
          <w:szCs w:val="16"/>
        </w:rPr>
        <w:footnoteRef/>
      </w:r>
      <w:r>
        <w:t xml:space="preserve"> </w:t>
      </w:r>
      <w:r>
        <w:rPr>
          <w:sz w:val="16"/>
          <w:szCs w:val="16"/>
        </w:rPr>
        <w:t xml:space="preserve">Evaluation Guidelines, UNDP, January 2019 </w:t>
      </w:r>
    </w:p>
  </w:footnote>
  <w:footnote w:id="6">
    <w:p w14:paraId="2AB003EB" w14:textId="0B2D36C8" w:rsidR="00633142" w:rsidRPr="00AC7437" w:rsidRDefault="00633142">
      <w:pPr>
        <w:pStyle w:val="FootnoteText"/>
        <w:rPr>
          <w:sz w:val="16"/>
          <w:szCs w:val="16"/>
          <w:lang w:val="sk-SK"/>
        </w:rPr>
      </w:pPr>
      <w:r w:rsidRPr="00AC7437">
        <w:rPr>
          <w:rStyle w:val="FootnoteReference"/>
          <w:sz w:val="16"/>
          <w:szCs w:val="16"/>
        </w:rPr>
        <w:footnoteRef/>
      </w:r>
      <w:r w:rsidRPr="00AC7437">
        <w:rPr>
          <w:sz w:val="16"/>
          <w:szCs w:val="16"/>
        </w:rPr>
        <w:t xml:space="preserve"> The SMART framework is a way to identify quality indicators. It stands for Specific, Measurable, Achievable, Relevant and Time-bound</w:t>
      </w:r>
    </w:p>
  </w:footnote>
  <w:footnote w:id="7">
    <w:p w14:paraId="3180EC0B" w14:textId="72803A22" w:rsidR="00633142" w:rsidRPr="00DE6C8B" w:rsidRDefault="00633142">
      <w:pPr>
        <w:pStyle w:val="FootnoteText"/>
        <w:rPr>
          <w:sz w:val="16"/>
          <w:szCs w:val="16"/>
          <w:lang w:val="sk-SK"/>
        </w:rPr>
      </w:pPr>
      <w:r w:rsidRPr="00DE6C8B">
        <w:rPr>
          <w:rStyle w:val="FootnoteReference"/>
          <w:sz w:val="16"/>
          <w:szCs w:val="16"/>
        </w:rPr>
        <w:footnoteRef/>
      </w:r>
      <w:r w:rsidRPr="00DE6C8B">
        <w:rPr>
          <w:sz w:val="16"/>
          <w:szCs w:val="16"/>
        </w:rPr>
        <w:t xml:space="preserve"> </w:t>
      </w:r>
      <w:r>
        <w:rPr>
          <w:sz w:val="16"/>
          <w:szCs w:val="16"/>
        </w:rPr>
        <w:t xml:space="preserve">Charrette is a noun used in North American English for </w:t>
      </w:r>
      <w:r w:rsidRPr="00DE6C8B">
        <w:rPr>
          <w:sz w:val="16"/>
          <w:szCs w:val="16"/>
        </w:rPr>
        <w:t>a public meeting or workshop devoted to a concerted effort to solve a problem or plan the design of something</w:t>
      </w:r>
    </w:p>
  </w:footnote>
  <w:footnote w:id="8">
    <w:p w14:paraId="28B38D12" w14:textId="2EFDCE8F" w:rsidR="00633142" w:rsidRDefault="00633142">
      <w:pPr>
        <w:pStyle w:val="FootnoteText"/>
        <w:rPr>
          <w:sz w:val="16"/>
          <w:szCs w:val="16"/>
        </w:rPr>
      </w:pPr>
      <w:r w:rsidRPr="00F47544">
        <w:rPr>
          <w:rStyle w:val="FootnoteReference"/>
          <w:sz w:val="16"/>
          <w:szCs w:val="16"/>
        </w:rPr>
        <w:footnoteRef/>
      </w:r>
      <w:r w:rsidRPr="00F47544">
        <w:rPr>
          <w:sz w:val="16"/>
          <w:szCs w:val="16"/>
        </w:rPr>
        <w:t xml:space="preserve"> </w:t>
      </w:r>
      <w:hyperlink r:id="rId1" w:history="1">
        <w:r w:rsidRPr="0083300F">
          <w:rPr>
            <w:rStyle w:val="Hyperlink"/>
            <w:sz w:val="16"/>
            <w:szCs w:val="16"/>
          </w:rPr>
          <w:t>https://www.thegef.org/project/clean-rural-electrification-african-countries</w:t>
        </w:r>
      </w:hyperlink>
    </w:p>
    <w:p w14:paraId="786B527F" w14:textId="77777777" w:rsidR="00633142" w:rsidRPr="00F47544" w:rsidRDefault="00633142">
      <w:pPr>
        <w:pStyle w:val="FootnoteText"/>
        <w:rPr>
          <w:sz w:val="16"/>
          <w:szCs w:val="16"/>
          <w:lang w:val="sk-SK"/>
        </w:rPr>
      </w:pPr>
    </w:p>
  </w:footnote>
  <w:footnote w:id="9">
    <w:p w14:paraId="75C6FCAF" w14:textId="6DEED957" w:rsidR="00633142" w:rsidRPr="00934BFB" w:rsidRDefault="00633142">
      <w:pPr>
        <w:pStyle w:val="FootnoteText"/>
        <w:rPr>
          <w:sz w:val="16"/>
          <w:szCs w:val="16"/>
          <w:lang w:val="sk-SK"/>
        </w:rPr>
      </w:pPr>
      <w:r w:rsidRPr="00934BFB">
        <w:rPr>
          <w:rStyle w:val="FootnoteReference"/>
          <w:sz w:val="16"/>
          <w:szCs w:val="16"/>
        </w:rPr>
        <w:footnoteRef/>
      </w:r>
      <w:r w:rsidRPr="00934BFB">
        <w:rPr>
          <w:sz w:val="16"/>
          <w:szCs w:val="16"/>
        </w:rPr>
        <w:t xml:space="preserve"> Sustainable Energy Strategy Note, 2017-2021: Delivering Sustainable Energy in a Changing Climate</w:t>
      </w:r>
      <w:r>
        <w:rPr>
          <w:sz w:val="16"/>
          <w:szCs w:val="16"/>
        </w:rPr>
        <w:t>, UNDP, 2016</w:t>
      </w:r>
    </w:p>
  </w:footnote>
  <w:footnote w:id="10">
    <w:p w14:paraId="6B435BD7" w14:textId="77777777" w:rsidR="00633142" w:rsidRDefault="00633142" w:rsidP="008B029D">
      <w:pPr>
        <w:pStyle w:val="FootnoteText"/>
      </w:pPr>
      <w:r w:rsidRPr="00793325">
        <w:rPr>
          <w:rStyle w:val="FootnoteReference"/>
          <w:rFonts w:cs="Calibri"/>
          <w:szCs w:val="18"/>
        </w:rPr>
        <w:footnoteRef/>
      </w:r>
      <w:r w:rsidRPr="00793325">
        <w:rPr>
          <w:rFonts w:cs="Calibri"/>
          <w:szCs w:val="18"/>
        </w:rPr>
        <w:t xml:space="preserve"> For additional information on methods, see the </w:t>
      </w:r>
      <w:hyperlink r:id="rId2" w:history="1">
        <w:r w:rsidRPr="00793325">
          <w:rPr>
            <w:rStyle w:val="Hyperlink"/>
            <w:rFonts w:eastAsiaTheme="majorEastAsia" w:cs="Calibri"/>
            <w:szCs w:val="18"/>
          </w:rPr>
          <w:t>Handbook on Planning, Monitoring and Evaluating for Development Results</w:t>
        </w:r>
      </w:hyperlink>
      <w:r w:rsidRPr="00793325">
        <w:rPr>
          <w:rFonts w:cs="Calibri"/>
          <w:szCs w:val="18"/>
        </w:rPr>
        <w:t>, Chapter 7, pg. 163</w:t>
      </w:r>
    </w:p>
  </w:footnote>
  <w:footnote w:id="11">
    <w:p w14:paraId="1227321C" w14:textId="77777777" w:rsidR="00633142" w:rsidRPr="00022F8E" w:rsidRDefault="00633142" w:rsidP="008B029D">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3" w:history="1">
        <w:r w:rsidRPr="00E23201">
          <w:rPr>
            <w:rStyle w:val="Hyperlink"/>
            <w:rFonts w:eastAsiaTheme="majorEastAsia"/>
            <w:lang w:val="en-GB"/>
          </w:rPr>
          <w:t xml:space="preserve"> ROTI Handbook 2009</w:t>
        </w:r>
      </w:hyperlink>
    </w:p>
  </w:footnote>
  <w:footnote w:id="12">
    <w:p w14:paraId="08786D47" w14:textId="77777777" w:rsidR="00633142" w:rsidRDefault="00633142" w:rsidP="005B39E0">
      <w:pPr>
        <w:widowControl w:val="0"/>
        <w:spacing w:before="0" w:after="0"/>
        <w:rPr>
          <w:sz w:val="16"/>
          <w:szCs w:val="16"/>
        </w:rPr>
      </w:pPr>
      <w:r w:rsidRPr="00943C8E">
        <w:rPr>
          <w:sz w:val="16"/>
          <w:szCs w:val="16"/>
          <w:vertAlign w:val="superscript"/>
        </w:rPr>
        <w:footnoteRef/>
      </w:r>
      <w:r w:rsidRPr="00943C8E">
        <w:rPr>
          <w:sz w:val="16"/>
          <w:szCs w:val="16"/>
        </w:rPr>
        <w:t xml:space="preserve"> B</w:t>
      </w:r>
      <w:r>
        <w:rPr>
          <w:sz w:val="16"/>
          <w:szCs w:val="16"/>
        </w:rPr>
        <w:t xml:space="preserve">aseline, mid-term and end of project target levels must be expressed in the same neutral unit of analysis as the corresponding indicator. Baseline is the current/original status or condition and need to be quantified. The baseline must be established before the project document is submitted to the GEF for final approval. The baseline values will be used to measure the success of the project through implementation monitoring and evaluation. </w:t>
      </w:r>
    </w:p>
  </w:footnote>
  <w:footnote w:id="13">
    <w:p w14:paraId="0F04E389" w14:textId="77777777" w:rsidR="00633142" w:rsidRDefault="00633142" w:rsidP="005B39E0">
      <w:pPr>
        <w:widowControl w:val="0"/>
        <w:spacing w:before="0" w:after="0"/>
        <w:rPr>
          <w:sz w:val="16"/>
          <w:szCs w:val="16"/>
        </w:rPr>
      </w:pPr>
      <w:r w:rsidRPr="005B39E0">
        <w:rPr>
          <w:sz w:val="16"/>
          <w:szCs w:val="16"/>
          <w:vertAlign w:val="superscript"/>
        </w:rPr>
        <w:footnoteRef/>
      </w:r>
      <w:r>
        <w:rPr>
          <w:sz w:val="16"/>
          <w:szCs w:val="16"/>
        </w:rPr>
        <w:t xml:space="preserve"> Target is the change in the baseline value that will be achieved by the mid-term review and then again by the terminal evaluation.</w:t>
      </w:r>
    </w:p>
  </w:footnote>
  <w:footnote w:id="14">
    <w:p w14:paraId="4999AEB9" w14:textId="77777777" w:rsidR="00633142" w:rsidRDefault="00633142" w:rsidP="005B39E0">
      <w:pPr>
        <w:widowControl w:val="0"/>
        <w:spacing w:before="0" w:after="0"/>
        <w:rPr>
          <w:sz w:val="16"/>
          <w:szCs w:val="16"/>
        </w:rPr>
      </w:pPr>
      <w:r w:rsidRPr="005B39E0">
        <w:rPr>
          <w:sz w:val="16"/>
          <w:szCs w:val="16"/>
          <w:vertAlign w:val="superscript"/>
        </w:rPr>
        <w:footnoteRef/>
      </w:r>
      <w:r w:rsidRPr="005B39E0">
        <w:rPr>
          <w:sz w:val="16"/>
          <w:szCs w:val="16"/>
        </w:rPr>
        <w:t xml:space="preserve"> </w:t>
      </w:r>
      <w:r>
        <w:rPr>
          <w:sz w:val="16"/>
          <w:szCs w:val="16"/>
        </w:rPr>
        <w:t>Data collection methods should outline specific tools used to collect data and additional information as necessary to support monitoring. The PIR cannot be used as a source of verification.</w:t>
      </w:r>
    </w:p>
  </w:footnote>
  <w:footnote w:id="15">
    <w:p w14:paraId="27D0D2A4" w14:textId="77777777" w:rsidR="00633142" w:rsidRPr="00AF0601" w:rsidRDefault="00633142" w:rsidP="005B39E0">
      <w:pPr>
        <w:pStyle w:val="FootnoteText"/>
        <w:rPr>
          <w:sz w:val="16"/>
          <w:szCs w:val="16"/>
        </w:rPr>
      </w:pPr>
      <w:r>
        <w:rPr>
          <w:rStyle w:val="FootnoteReference"/>
        </w:rPr>
        <w:footnoteRef/>
      </w:r>
      <w:r>
        <w:t xml:space="preserve"> </w:t>
      </w:r>
      <w:r w:rsidRPr="00AF0601">
        <w:rPr>
          <w:sz w:val="16"/>
          <w:szCs w:val="16"/>
        </w:rPr>
        <w:t>At the time of project formulation, this was a mandatory indicator.  However, as the CREAC project is not a typical GEF project in the sense that it is more of a large-scale project preparation exercise, the targets do</w:t>
      </w:r>
      <w:r>
        <w:rPr>
          <w:sz w:val="16"/>
          <w:szCs w:val="16"/>
        </w:rPr>
        <w:t xml:space="preserve"> </w:t>
      </w:r>
      <w:r w:rsidRPr="00AF0601">
        <w:rPr>
          <w:sz w:val="16"/>
          <w:szCs w:val="16"/>
        </w:rPr>
        <w:t>not match the indicator.</w:t>
      </w:r>
    </w:p>
  </w:footnote>
  <w:footnote w:id="16">
    <w:p w14:paraId="112D927B" w14:textId="77777777" w:rsidR="00633142" w:rsidRDefault="00633142" w:rsidP="005B39E0">
      <w:pPr>
        <w:widowControl w:val="0"/>
        <w:rPr>
          <w:sz w:val="16"/>
          <w:szCs w:val="16"/>
        </w:rPr>
      </w:pPr>
      <w:r w:rsidRPr="005B39E0">
        <w:rPr>
          <w:sz w:val="16"/>
          <w:szCs w:val="16"/>
          <w:vertAlign w:val="superscript"/>
        </w:rPr>
        <w:footnoteRef/>
      </w:r>
      <w:r>
        <w:rPr>
          <w:sz w:val="16"/>
          <w:szCs w:val="16"/>
        </w:rPr>
        <w:t>Outcomes are short to medium term results that the project makes a contribution towards, and that are designed to help achieve the longerterm objective.  Achievement of outcomes will be influenced both by project outputs and additional factors that may be outside the direct control of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2B1A" w14:textId="77777777" w:rsidR="00633142" w:rsidRDefault="00633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1F44D1AC"/>
    <w:lvl w:ilvl="0" w:tplc="57EA1232">
      <w:start w:val="1"/>
      <w:numFmt w:val="decimal"/>
      <w:lvlText w:val="%1."/>
      <w:lvlJc w:val="left"/>
    </w:lvl>
    <w:lvl w:ilvl="1" w:tplc="83548E6C">
      <w:numFmt w:val="decimal"/>
      <w:lvlText w:val=""/>
      <w:lvlJc w:val="left"/>
    </w:lvl>
    <w:lvl w:ilvl="2" w:tplc="6C963FF8">
      <w:numFmt w:val="decimal"/>
      <w:lvlText w:val=""/>
      <w:lvlJc w:val="left"/>
    </w:lvl>
    <w:lvl w:ilvl="3" w:tplc="965CEA74">
      <w:numFmt w:val="decimal"/>
      <w:lvlText w:val=""/>
      <w:lvlJc w:val="left"/>
    </w:lvl>
    <w:lvl w:ilvl="4" w:tplc="EC1C94EC">
      <w:numFmt w:val="decimal"/>
      <w:lvlText w:val=""/>
      <w:lvlJc w:val="left"/>
    </w:lvl>
    <w:lvl w:ilvl="5" w:tplc="B7A25E1C">
      <w:numFmt w:val="decimal"/>
      <w:lvlText w:val=""/>
      <w:lvlJc w:val="left"/>
    </w:lvl>
    <w:lvl w:ilvl="6" w:tplc="C0EA78F0">
      <w:numFmt w:val="decimal"/>
      <w:lvlText w:val=""/>
      <w:lvlJc w:val="left"/>
    </w:lvl>
    <w:lvl w:ilvl="7" w:tplc="30BCEADE">
      <w:numFmt w:val="decimal"/>
      <w:lvlText w:val=""/>
      <w:lvlJc w:val="left"/>
    </w:lvl>
    <w:lvl w:ilvl="8" w:tplc="EBE20688">
      <w:numFmt w:val="decimal"/>
      <w:lvlText w:val=""/>
      <w:lvlJc w:val="left"/>
    </w:lvl>
  </w:abstractNum>
  <w:abstractNum w:abstractNumId="1" w15:restartNumberingAfterBreak="0">
    <w:nsid w:val="000012DB"/>
    <w:multiLevelType w:val="hybridMultilevel"/>
    <w:tmpl w:val="F9247F66"/>
    <w:lvl w:ilvl="0" w:tplc="C8C01EAA">
      <w:start w:val="1"/>
      <w:numFmt w:val="bullet"/>
      <w:lvlText w:val="•"/>
      <w:lvlJc w:val="left"/>
    </w:lvl>
    <w:lvl w:ilvl="1" w:tplc="B7188A8C">
      <w:numFmt w:val="decimal"/>
      <w:lvlText w:val=""/>
      <w:lvlJc w:val="left"/>
    </w:lvl>
    <w:lvl w:ilvl="2" w:tplc="C7C45288">
      <w:numFmt w:val="decimal"/>
      <w:lvlText w:val=""/>
      <w:lvlJc w:val="left"/>
    </w:lvl>
    <w:lvl w:ilvl="3" w:tplc="BC964284">
      <w:numFmt w:val="decimal"/>
      <w:lvlText w:val=""/>
      <w:lvlJc w:val="left"/>
    </w:lvl>
    <w:lvl w:ilvl="4" w:tplc="28E2D44E">
      <w:numFmt w:val="decimal"/>
      <w:lvlText w:val=""/>
      <w:lvlJc w:val="left"/>
    </w:lvl>
    <w:lvl w:ilvl="5" w:tplc="2DF43A56">
      <w:numFmt w:val="decimal"/>
      <w:lvlText w:val=""/>
      <w:lvlJc w:val="left"/>
    </w:lvl>
    <w:lvl w:ilvl="6" w:tplc="620CC074">
      <w:numFmt w:val="decimal"/>
      <w:lvlText w:val=""/>
      <w:lvlJc w:val="left"/>
    </w:lvl>
    <w:lvl w:ilvl="7" w:tplc="9C0C2588">
      <w:numFmt w:val="decimal"/>
      <w:lvlText w:val=""/>
      <w:lvlJc w:val="left"/>
    </w:lvl>
    <w:lvl w:ilvl="8" w:tplc="1D4C2C58">
      <w:numFmt w:val="decimal"/>
      <w:lvlText w:val=""/>
      <w:lvlJc w:val="left"/>
    </w:lvl>
  </w:abstractNum>
  <w:abstractNum w:abstractNumId="2" w15:restartNumberingAfterBreak="0">
    <w:nsid w:val="0000153C"/>
    <w:multiLevelType w:val="hybridMultilevel"/>
    <w:tmpl w:val="8A28B172"/>
    <w:lvl w:ilvl="0" w:tplc="F77AC9CC">
      <w:start w:val="1"/>
      <w:numFmt w:val="decimal"/>
      <w:lvlText w:val="%1."/>
      <w:lvlJc w:val="left"/>
    </w:lvl>
    <w:lvl w:ilvl="1" w:tplc="37FE89B4">
      <w:numFmt w:val="decimal"/>
      <w:lvlText w:val=""/>
      <w:lvlJc w:val="left"/>
    </w:lvl>
    <w:lvl w:ilvl="2" w:tplc="477A9E4C">
      <w:numFmt w:val="decimal"/>
      <w:lvlText w:val=""/>
      <w:lvlJc w:val="left"/>
    </w:lvl>
    <w:lvl w:ilvl="3" w:tplc="47260C7C">
      <w:numFmt w:val="decimal"/>
      <w:lvlText w:val=""/>
      <w:lvlJc w:val="left"/>
    </w:lvl>
    <w:lvl w:ilvl="4" w:tplc="54EAED52">
      <w:numFmt w:val="decimal"/>
      <w:lvlText w:val=""/>
      <w:lvlJc w:val="left"/>
    </w:lvl>
    <w:lvl w:ilvl="5" w:tplc="F5EAA8E6">
      <w:numFmt w:val="decimal"/>
      <w:lvlText w:val=""/>
      <w:lvlJc w:val="left"/>
    </w:lvl>
    <w:lvl w:ilvl="6" w:tplc="031C8068">
      <w:numFmt w:val="decimal"/>
      <w:lvlText w:val=""/>
      <w:lvlJc w:val="left"/>
    </w:lvl>
    <w:lvl w:ilvl="7" w:tplc="9DF2D91E">
      <w:numFmt w:val="decimal"/>
      <w:lvlText w:val=""/>
      <w:lvlJc w:val="left"/>
    </w:lvl>
    <w:lvl w:ilvl="8" w:tplc="05F627F8">
      <w:numFmt w:val="decimal"/>
      <w:lvlText w:val=""/>
      <w:lvlJc w:val="left"/>
    </w:lvl>
  </w:abstractNum>
  <w:abstractNum w:abstractNumId="3" w15:restartNumberingAfterBreak="0">
    <w:nsid w:val="0E0D489B"/>
    <w:multiLevelType w:val="hybridMultilevel"/>
    <w:tmpl w:val="499C6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96578"/>
    <w:multiLevelType w:val="hybridMultilevel"/>
    <w:tmpl w:val="E9CE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1380D"/>
    <w:multiLevelType w:val="hybridMultilevel"/>
    <w:tmpl w:val="EFBEFE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44F6F"/>
    <w:multiLevelType w:val="hybridMultilevel"/>
    <w:tmpl w:val="B6FA2F12"/>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8" w15:restartNumberingAfterBreak="0">
    <w:nsid w:val="33CA79A7"/>
    <w:multiLevelType w:val="hybridMultilevel"/>
    <w:tmpl w:val="98404BC4"/>
    <w:lvl w:ilvl="0" w:tplc="41CC80D0">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3D871AE7"/>
    <w:multiLevelType w:val="hybridMultilevel"/>
    <w:tmpl w:val="7A6AD86E"/>
    <w:lvl w:ilvl="0" w:tplc="640C7FAE">
      <w:start w:val="1"/>
      <w:numFmt w:val="lowerRoman"/>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15:restartNumberingAfterBreak="0">
    <w:nsid w:val="4E525952"/>
    <w:multiLevelType w:val="hybridMultilevel"/>
    <w:tmpl w:val="0204B85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355A57"/>
    <w:multiLevelType w:val="hybridMultilevel"/>
    <w:tmpl w:val="236E8B24"/>
    <w:lvl w:ilvl="0" w:tplc="41CC80D0">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45CAE"/>
    <w:multiLevelType w:val="multilevel"/>
    <w:tmpl w:val="5EBA61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720" w:hanging="72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080" w:hanging="1080"/>
      </w:pPr>
      <w:rPr>
        <w:rFonts w:hint="default"/>
        <w:b/>
      </w:rPr>
    </w:lvl>
  </w:abstractNum>
  <w:abstractNum w:abstractNumId="14" w15:restartNumberingAfterBreak="0">
    <w:nsid w:val="6D610112"/>
    <w:multiLevelType w:val="hybridMultilevel"/>
    <w:tmpl w:val="6C1CFAB0"/>
    <w:lvl w:ilvl="0" w:tplc="41CC80D0">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6A3505"/>
    <w:multiLevelType w:val="hybridMultilevel"/>
    <w:tmpl w:val="B64E3D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1"/>
  </w:num>
  <w:num w:numId="3">
    <w:abstractNumId w:val="14"/>
  </w:num>
  <w:num w:numId="4">
    <w:abstractNumId w:val="9"/>
  </w:num>
  <w:num w:numId="5">
    <w:abstractNumId w:val="0"/>
  </w:num>
  <w:num w:numId="6">
    <w:abstractNumId w:val="1"/>
  </w:num>
  <w:num w:numId="7">
    <w:abstractNumId w:val="2"/>
  </w:num>
  <w:num w:numId="8">
    <w:abstractNumId w:val="13"/>
  </w:num>
  <w:num w:numId="9">
    <w:abstractNumId w:val="6"/>
  </w:num>
  <w:num w:numId="10">
    <w:abstractNumId w:val="8"/>
  </w:num>
  <w:num w:numId="11">
    <w:abstractNumId w:val="15"/>
  </w:num>
  <w:num w:numId="12">
    <w:abstractNumId w:val="7"/>
  </w:num>
  <w:num w:numId="13">
    <w:abstractNumId w:val="4"/>
  </w:num>
  <w:num w:numId="14">
    <w:abstractNumId w:val="5"/>
  </w:num>
  <w:num w:numId="15">
    <w:abstractNumId w:val="10"/>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FE8"/>
    <w:rsid w:val="00000620"/>
    <w:rsid w:val="00000E55"/>
    <w:rsid w:val="00001341"/>
    <w:rsid w:val="0000155C"/>
    <w:rsid w:val="000015B4"/>
    <w:rsid w:val="0000168C"/>
    <w:rsid w:val="000016D1"/>
    <w:rsid w:val="00001CC6"/>
    <w:rsid w:val="00001D27"/>
    <w:rsid w:val="00002037"/>
    <w:rsid w:val="00002E22"/>
    <w:rsid w:val="00004C40"/>
    <w:rsid w:val="00004E55"/>
    <w:rsid w:val="00005142"/>
    <w:rsid w:val="000052BB"/>
    <w:rsid w:val="000052C7"/>
    <w:rsid w:val="000057B9"/>
    <w:rsid w:val="000059BC"/>
    <w:rsid w:val="00006167"/>
    <w:rsid w:val="00007082"/>
    <w:rsid w:val="00007497"/>
    <w:rsid w:val="00007673"/>
    <w:rsid w:val="0001033F"/>
    <w:rsid w:val="000103E0"/>
    <w:rsid w:val="000104E4"/>
    <w:rsid w:val="000104F3"/>
    <w:rsid w:val="00010750"/>
    <w:rsid w:val="00010C99"/>
    <w:rsid w:val="00010CBE"/>
    <w:rsid w:val="00012314"/>
    <w:rsid w:val="00012464"/>
    <w:rsid w:val="00012B3F"/>
    <w:rsid w:val="00013341"/>
    <w:rsid w:val="00013CBF"/>
    <w:rsid w:val="00013FC0"/>
    <w:rsid w:val="00014178"/>
    <w:rsid w:val="0001451A"/>
    <w:rsid w:val="00015C20"/>
    <w:rsid w:val="00015D52"/>
    <w:rsid w:val="00017B29"/>
    <w:rsid w:val="000201BD"/>
    <w:rsid w:val="00020689"/>
    <w:rsid w:val="00020A48"/>
    <w:rsid w:val="00021146"/>
    <w:rsid w:val="00021746"/>
    <w:rsid w:val="00022385"/>
    <w:rsid w:val="000228E9"/>
    <w:rsid w:val="00023505"/>
    <w:rsid w:val="0002375D"/>
    <w:rsid w:val="00023A84"/>
    <w:rsid w:val="000241E4"/>
    <w:rsid w:val="00025A84"/>
    <w:rsid w:val="00027494"/>
    <w:rsid w:val="0002789D"/>
    <w:rsid w:val="00030279"/>
    <w:rsid w:val="00030509"/>
    <w:rsid w:val="00031500"/>
    <w:rsid w:val="00031A59"/>
    <w:rsid w:val="00031E03"/>
    <w:rsid w:val="0003213E"/>
    <w:rsid w:val="000331A0"/>
    <w:rsid w:val="0003345C"/>
    <w:rsid w:val="00033568"/>
    <w:rsid w:val="0003390F"/>
    <w:rsid w:val="00033B64"/>
    <w:rsid w:val="0003497D"/>
    <w:rsid w:val="00035A0E"/>
    <w:rsid w:val="00036779"/>
    <w:rsid w:val="00036AC9"/>
    <w:rsid w:val="000377DF"/>
    <w:rsid w:val="000379F8"/>
    <w:rsid w:val="000402C6"/>
    <w:rsid w:val="00040E96"/>
    <w:rsid w:val="00041128"/>
    <w:rsid w:val="000418FC"/>
    <w:rsid w:val="000427F9"/>
    <w:rsid w:val="0004292D"/>
    <w:rsid w:val="00042ABA"/>
    <w:rsid w:val="0004321F"/>
    <w:rsid w:val="00043676"/>
    <w:rsid w:val="00043FE7"/>
    <w:rsid w:val="000452E2"/>
    <w:rsid w:val="00045A96"/>
    <w:rsid w:val="00045E89"/>
    <w:rsid w:val="00046004"/>
    <w:rsid w:val="00046B71"/>
    <w:rsid w:val="000473E4"/>
    <w:rsid w:val="000475C3"/>
    <w:rsid w:val="00051291"/>
    <w:rsid w:val="00051DEE"/>
    <w:rsid w:val="00052418"/>
    <w:rsid w:val="000528CA"/>
    <w:rsid w:val="0005293E"/>
    <w:rsid w:val="00052EA5"/>
    <w:rsid w:val="00053F20"/>
    <w:rsid w:val="0005403D"/>
    <w:rsid w:val="000549E8"/>
    <w:rsid w:val="00054B72"/>
    <w:rsid w:val="00054EDA"/>
    <w:rsid w:val="0005520C"/>
    <w:rsid w:val="000555B3"/>
    <w:rsid w:val="00056B45"/>
    <w:rsid w:val="00056BA4"/>
    <w:rsid w:val="00056EEA"/>
    <w:rsid w:val="00057346"/>
    <w:rsid w:val="00057D1B"/>
    <w:rsid w:val="00060052"/>
    <w:rsid w:val="00060222"/>
    <w:rsid w:val="00060785"/>
    <w:rsid w:val="00060BF4"/>
    <w:rsid w:val="00060D82"/>
    <w:rsid w:val="000624D3"/>
    <w:rsid w:val="0006312B"/>
    <w:rsid w:val="0006328F"/>
    <w:rsid w:val="00063BB0"/>
    <w:rsid w:val="000644A8"/>
    <w:rsid w:val="00064F1A"/>
    <w:rsid w:val="00065687"/>
    <w:rsid w:val="00065B6B"/>
    <w:rsid w:val="00065BE5"/>
    <w:rsid w:val="00067A6C"/>
    <w:rsid w:val="00070241"/>
    <w:rsid w:val="000703F7"/>
    <w:rsid w:val="00070775"/>
    <w:rsid w:val="00070902"/>
    <w:rsid w:val="000716D4"/>
    <w:rsid w:val="00071CD3"/>
    <w:rsid w:val="000720AD"/>
    <w:rsid w:val="000722E0"/>
    <w:rsid w:val="000729AA"/>
    <w:rsid w:val="00073039"/>
    <w:rsid w:val="0007360E"/>
    <w:rsid w:val="00073A8A"/>
    <w:rsid w:val="00073AE4"/>
    <w:rsid w:val="00074037"/>
    <w:rsid w:val="000753E0"/>
    <w:rsid w:val="0007633E"/>
    <w:rsid w:val="00076572"/>
    <w:rsid w:val="0007747D"/>
    <w:rsid w:val="000800A4"/>
    <w:rsid w:val="00080F8D"/>
    <w:rsid w:val="00081249"/>
    <w:rsid w:val="00081908"/>
    <w:rsid w:val="00082154"/>
    <w:rsid w:val="000821AF"/>
    <w:rsid w:val="000828E1"/>
    <w:rsid w:val="00082A38"/>
    <w:rsid w:val="000839E4"/>
    <w:rsid w:val="00083B01"/>
    <w:rsid w:val="00085BA8"/>
    <w:rsid w:val="00086976"/>
    <w:rsid w:val="00086DDA"/>
    <w:rsid w:val="000870AB"/>
    <w:rsid w:val="00087124"/>
    <w:rsid w:val="00087802"/>
    <w:rsid w:val="00090E24"/>
    <w:rsid w:val="000915C5"/>
    <w:rsid w:val="000919BC"/>
    <w:rsid w:val="000926A4"/>
    <w:rsid w:val="000928CA"/>
    <w:rsid w:val="00093F05"/>
    <w:rsid w:val="000941D9"/>
    <w:rsid w:val="00094A4A"/>
    <w:rsid w:val="00094A55"/>
    <w:rsid w:val="000952E5"/>
    <w:rsid w:val="00095A82"/>
    <w:rsid w:val="00096014"/>
    <w:rsid w:val="00097348"/>
    <w:rsid w:val="000A009A"/>
    <w:rsid w:val="000A03A0"/>
    <w:rsid w:val="000A10F9"/>
    <w:rsid w:val="000A1C01"/>
    <w:rsid w:val="000A1C35"/>
    <w:rsid w:val="000A1CEB"/>
    <w:rsid w:val="000A2D45"/>
    <w:rsid w:val="000A2DB9"/>
    <w:rsid w:val="000A2EA1"/>
    <w:rsid w:val="000A32FD"/>
    <w:rsid w:val="000A3531"/>
    <w:rsid w:val="000A36BB"/>
    <w:rsid w:val="000A4244"/>
    <w:rsid w:val="000A42F4"/>
    <w:rsid w:val="000A42F9"/>
    <w:rsid w:val="000A4402"/>
    <w:rsid w:val="000A53EC"/>
    <w:rsid w:val="000A5501"/>
    <w:rsid w:val="000A5740"/>
    <w:rsid w:val="000A62B8"/>
    <w:rsid w:val="000A6736"/>
    <w:rsid w:val="000A69EB"/>
    <w:rsid w:val="000A6B1E"/>
    <w:rsid w:val="000A7195"/>
    <w:rsid w:val="000A7247"/>
    <w:rsid w:val="000A78A2"/>
    <w:rsid w:val="000A7E58"/>
    <w:rsid w:val="000B042F"/>
    <w:rsid w:val="000B15CC"/>
    <w:rsid w:val="000B18DD"/>
    <w:rsid w:val="000B1CB0"/>
    <w:rsid w:val="000B2ACC"/>
    <w:rsid w:val="000B375D"/>
    <w:rsid w:val="000B3D18"/>
    <w:rsid w:val="000B4432"/>
    <w:rsid w:val="000B464A"/>
    <w:rsid w:val="000B4FA4"/>
    <w:rsid w:val="000B4FF8"/>
    <w:rsid w:val="000B6216"/>
    <w:rsid w:val="000B658D"/>
    <w:rsid w:val="000B6D6E"/>
    <w:rsid w:val="000B73DA"/>
    <w:rsid w:val="000B74E5"/>
    <w:rsid w:val="000B7952"/>
    <w:rsid w:val="000B7D6B"/>
    <w:rsid w:val="000C11E5"/>
    <w:rsid w:val="000C13A8"/>
    <w:rsid w:val="000C1B1E"/>
    <w:rsid w:val="000C2906"/>
    <w:rsid w:val="000C3DCD"/>
    <w:rsid w:val="000C41C9"/>
    <w:rsid w:val="000C464D"/>
    <w:rsid w:val="000C4D82"/>
    <w:rsid w:val="000C5253"/>
    <w:rsid w:val="000C59B5"/>
    <w:rsid w:val="000C5A96"/>
    <w:rsid w:val="000C6047"/>
    <w:rsid w:val="000C6081"/>
    <w:rsid w:val="000C641A"/>
    <w:rsid w:val="000C6916"/>
    <w:rsid w:val="000D0BE8"/>
    <w:rsid w:val="000D0E66"/>
    <w:rsid w:val="000D1670"/>
    <w:rsid w:val="000D178A"/>
    <w:rsid w:val="000D1A48"/>
    <w:rsid w:val="000D1B94"/>
    <w:rsid w:val="000D2BFC"/>
    <w:rsid w:val="000D3948"/>
    <w:rsid w:val="000D54B4"/>
    <w:rsid w:val="000D5A42"/>
    <w:rsid w:val="000D6C4E"/>
    <w:rsid w:val="000D6D24"/>
    <w:rsid w:val="000D70AC"/>
    <w:rsid w:val="000D76CF"/>
    <w:rsid w:val="000D7C1F"/>
    <w:rsid w:val="000D7CAB"/>
    <w:rsid w:val="000E031A"/>
    <w:rsid w:val="000E0840"/>
    <w:rsid w:val="000E0848"/>
    <w:rsid w:val="000E0EAB"/>
    <w:rsid w:val="000E1331"/>
    <w:rsid w:val="000E1494"/>
    <w:rsid w:val="000E27C6"/>
    <w:rsid w:val="000E29B7"/>
    <w:rsid w:val="000E2CB6"/>
    <w:rsid w:val="000E2E67"/>
    <w:rsid w:val="000E2F55"/>
    <w:rsid w:val="000E318A"/>
    <w:rsid w:val="000E32E5"/>
    <w:rsid w:val="000E376A"/>
    <w:rsid w:val="000E3EE0"/>
    <w:rsid w:val="000E5179"/>
    <w:rsid w:val="000E5B28"/>
    <w:rsid w:val="000E5D2A"/>
    <w:rsid w:val="000E6A47"/>
    <w:rsid w:val="000E6E3E"/>
    <w:rsid w:val="000E718A"/>
    <w:rsid w:val="000E757A"/>
    <w:rsid w:val="000E764A"/>
    <w:rsid w:val="000F0C10"/>
    <w:rsid w:val="000F1228"/>
    <w:rsid w:val="000F2813"/>
    <w:rsid w:val="000F3338"/>
    <w:rsid w:val="000F4897"/>
    <w:rsid w:val="000F4D95"/>
    <w:rsid w:val="000F4EEA"/>
    <w:rsid w:val="000F5262"/>
    <w:rsid w:val="000F55C9"/>
    <w:rsid w:val="000F6015"/>
    <w:rsid w:val="000F6701"/>
    <w:rsid w:val="000F67CB"/>
    <w:rsid w:val="000F7646"/>
    <w:rsid w:val="000F767F"/>
    <w:rsid w:val="000F7E09"/>
    <w:rsid w:val="001005E7"/>
    <w:rsid w:val="00100823"/>
    <w:rsid w:val="00100B9C"/>
    <w:rsid w:val="00100FAF"/>
    <w:rsid w:val="00101604"/>
    <w:rsid w:val="001019F5"/>
    <w:rsid w:val="001022C1"/>
    <w:rsid w:val="00102F93"/>
    <w:rsid w:val="00103584"/>
    <w:rsid w:val="001036A0"/>
    <w:rsid w:val="00103D47"/>
    <w:rsid w:val="00103F4D"/>
    <w:rsid w:val="001040AB"/>
    <w:rsid w:val="00104B41"/>
    <w:rsid w:val="0010514E"/>
    <w:rsid w:val="00105274"/>
    <w:rsid w:val="00105882"/>
    <w:rsid w:val="0010594E"/>
    <w:rsid w:val="0010644D"/>
    <w:rsid w:val="001076DA"/>
    <w:rsid w:val="00107F72"/>
    <w:rsid w:val="0011050C"/>
    <w:rsid w:val="00110A50"/>
    <w:rsid w:val="001129C1"/>
    <w:rsid w:val="00112A5E"/>
    <w:rsid w:val="0011311A"/>
    <w:rsid w:val="00113301"/>
    <w:rsid w:val="0011331B"/>
    <w:rsid w:val="0011332A"/>
    <w:rsid w:val="001135F8"/>
    <w:rsid w:val="00113B8A"/>
    <w:rsid w:val="00113D93"/>
    <w:rsid w:val="00114090"/>
    <w:rsid w:val="00114A4B"/>
    <w:rsid w:val="00114DD2"/>
    <w:rsid w:val="00114E35"/>
    <w:rsid w:val="00115066"/>
    <w:rsid w:val="00115524"/>
    <w:rsid w:val="0011638E"/>
    <w:rsid w:val="00117408"/>
    <w:rsid w:val="00117AFB"/>
    <w:rsid w:val="0012012E"/>
    <w:rsid w:val="001204C5"/>
    <w:rsid w:val="00120B2F"/>
    <w:rsid w:val="00121D97"/>
    <w:rsid w:val="00122190"/>
    <w:rsid w:val="001221C7"/>
    <w:rsid w:val="00122AF7"/>
    <w:rsid w:val="00124B3E"/>
    <w:rsid w:val="00124CD6"/>
    <w:rsid w:val="00124D2C"/>
    <w:rsid w:val="00126027"/>
    <w:rsid w:val="001260ED"/>
    <w:rsid w:val="00126418"/>
    <w:rsid w:val="00127C86"/>
    <w:rsid w:val="00127DFF"/>
    <w:rsid w:val="00127E71"/>
    <w:rsid w:val="00130018"/>
    <w:rsid w:val="00130308"/>
    <w:rsid w:val="00130501"/>
    <w:rsid w:val="001305D8"/>
    <w:rsid w:val="001309D7"/>
    <w:rsid w:val="001312FB"/>
    <w:rsid w:val="00131304"/>
    <w:rsid w:val="00131D64"/>
    <w:rsid w:val="001326B5"/>
    <w:rsid w:val="00133D0F"/>
    <w:rsid w:val="00133E72"/>
    <w:rsid w:val="001344C6"/>
    <w:rsid w:val="0013532A"/>
    <w:rsid w:val="00135F7F"/>
    <w:rsid w:val="001361B0"/>
    <w:rsid w:val="00136DE3"/>
    <w:rsid w:val="00136ED6"/>
    <w:rsid w:val="00137604"/>
    <w:rsid w:val="00137736"/>
    <w:rsid w:val="001377C7"/>
    <w:rsid w:val="00137E43"/>
    <w:rsid w:val="00140843"/>
    <w:rsid w:val="00140973"/>
    <w:rsid w:val="00140FFA"/>
    <w:rsid w:val="0014155E"/>
    <w:rsid w:val="00141DE4"/>
    <w:rsid w:val="00142393"/>
    <w:rsid w:val="0014288D"/>
    <w:rsid w:val="001429C9"/>
    <w:rsid w:val="0014358E"/>
    <w:rsid w:val="001445DB"/>
    <w:rsid w:val="00144EEF"/>
    <w:rsid w:val="00145485"/>
    <w:rsid w:val="00145864"/>
    <w:rsid w:val="00145D35"/>
    <w:rsid w:val="00145E87"/>
    <w:rsid w:val="00146875"/>
    <w:rsid w:val="00146CF9"/>
    <w:rsid w:val="00146F1C"/>
    <w:rsid w:val="001473C6"/>
    <w:rsid w:val="001478E2"/>
    <w:rsid w:val="00147B68"/>
    <w:rsid w:val="0015009E"/>
    <w:rsid w:val="00152078"/>
    <w:rsid w:val="00152488"/>
    <w:rsid w:val="00152591"/>
    <w:rsid w:val="001526C1"/>
    <w:rsid w:val="00153105"/>
    <w:rsid w:val="00153263"/>
    <w:rsid w:val="00153BBA"/>
    <w:rsid w:val="00154569"/>
    <w:rsid w:val="00154B18"/>
    <w:rsid w:val="001554C3"/>
    <w:rsid w:val="001556FC"/>
    <w:rsid w:val="0015576D"/>
    <w:rsid w:val="0015612C"/>
    <w:rsid w:val="00156202"/>
    <w:rsid w:val="00156597"/>
    <w:rsid w:val="0015716F"/>
    <w:rsid w:val="00157352"/>
    <w:rsid w:val="00157F49"/>
    <w:rsid w:val="0016077A"/>
    <w:rsid w:val="00160A1B"/>
    <w:rsid w:val="00162A3F"/>
    <w:rsid w:val="00162FCF"/>
    <w:rsid w:val="00163A35"/>
    <w:rsid w:val="001646E4"/>
    <w:rsid w:val="00164A4B"/>
    <w:rsid w:val="00164ECB"/>
    <w:rsid w:val="00165A19"/>
    <w:rsid w:val="00165A57"/>
    <w:rsid w:val="00165B52"/>
    <w:rsid w:val="00167479"/>
    <w:rsid w:val="00167731"/>
    <w:rsid w:val="00170B70"/>
    <w:rsid w:val="00170CCB"/>
    <w:rsid w:val="001717A5"/>
    <w:rsid w:val="00171F17"/>
    <w:rsid w:val="00172265"/>
    <w:rsid w:val="001730BC"/>
    <w:rsid w:val="00173189"/>
    <w:rsid w:val="00173490"/>
    <w:rsid w:val="001740F8"/>
    <w:rsid w:val="0017472E"/>
    <w:rsid w:val="0017490A"/>
    <w:rsid w:val="00174C46"/>
    <w:rsid w:val="00174FF1"/>
    <w:rsid w:val="00175A60"/>
    <w:rsid w:val="00175C01"/>
    <w:rsid w:val="00175D6A"/>
    <w:rsid w:val="00176F91"/>
    <w:rsid w:val="0017748F"/>
    <w:rsid w:val="001806B0"/>
    <w:rsid w:val="00180741"/>
    <w:rsid w:val="00181C32"/>
    <w:rsid w:val="00181F98"/>
    <w:rsid w:val="00182809"/>
    <w:rsid w:val="001836E2"/>
    <w:rsid w:val="001839B8"/>
    <w:rsid w:val="00183DB5"/>
    <w:rsid w:val="001844E1"/>
    <w:rsid w:val="00184C9C"/>
    <w:rsid w:val="00184E5B"/>
    <w:rsid w:val="00186BBF"/>
    <w:rsid w:val="00190E4D"/>
    <w:rsid w:val="00191BCF"/>
    <w:rsid w:val="00191BD0"/>
    <w:rsid w:val="00192C92"/>
    <w:rsid w:val="00192FCD"/>
    <w:rsid w:val="00193BF7"/>
    <w:rsid w:val="001940EA"/>
    <w:rsid w:val="001948B4"/>
    <w:rsid w:val="00195562"/>
    <w:rsid w:val="0019577B"/>
    <w:rsid w:val="0019626C"/>
    <w:rsid w:val="001963C7"/>
    <w:rsid w:val="00196A17"/>
    <w:rsid w:val="001976BD"/>
    <w:rsid w:val="001A0F7D"/>
    <w:rsid w:val="001A17FD"/>
    <w:rsid w:val="001A1F19"/>
    <w:rsid w:val="001A2182"/>
    <w:rsid w:val="001A2958"/>
    <w:rsid w:val="001A2CC7"/>
    <w:rsid w:val="001A2ED8"/>
    <w:rsid w:val="001A323E"/>
    <w:rsid w:val="001A3B35"/>
    <w:rsid w:val="001A4414"/>
    <w:rsid w:val="001A4AD7"/>
    <w:rsid w:val="001A4AF9"/>
    <w:rsid w:val="001A54F5"/>
    <w:rsid w:val="001A612C"/>
    <w:rsid w:val="001A6517"/>
    <w:rsid w:val="001A6899"/>
    <w:rsid w:val="001A6C25"/>
    <w:rsid w:val="001A7626"/>
    <w:rsid w:val="001A7DCC"/>
    <w:rsid w:val="001B02C5"/>
    <w:rsid w:val="001B09AF"/>
    <w:rsid w:val="001B12BB"/>
    <w:rsid w:val="001B1921"/>
    <w:rsid w:val="001B1C48"/>
    <w:rsid w:val="001B1CA1"/>
    <w:rsid w:val="001B29D1"/>
    <w:rsid w:val="001B2D17"/>
    <w:rsid w:val="001B2E48"/>
    <w:rsid w:val="001B3A0A"/>
    <w:rsid w:val="001B5B5F"/>
    <w:rsid w:val="001B6EDE"/>
    <w:rsid w:val="001B71B2"/>
    <w:rsid w:val="001C09BA"/>
    <w:rsid w:val="001C09E2"/>
    <w:rsid w:val="001C12FB"/>
    <w:rsid w:val="001C1DAC"/>
    <w:rsid w:val="001C2379"/>
    <w:rsid w:val="001C280B"/>
    <w:rsid w:val="001C31BD"/>
    <w:rsid w:val="001C3D4D"/>
    <w:rsid w:val="001C3E51"/>
    <w:rsid w:val="001C490C"/>
    <w:rsid w:val="001C4C6E"/>
    <w:rsid w:val="001C55E1"/>
    <w:rsid w:val="001C597A"/>
    <w:rsid w:val="001C5F26"/>
    <w:rsid w:val="001C6103"/>
    <w:rsid w:val="001C6909"/>
    <w:rsid w:val="001C706E"/>
    <w:rsid w:val="001C7DCE"/>
    <w:rsid w:val="001C7EEF"/>
    <w:rsid w:val="001D0D52"/>
    <w:rsid w:val="001D11A5"/>
    <w:rsid w:val="001D1F4A"/>
    <w:rsid w:val="001D243C"/>
    <w:rsid w:val="001D28FE"/>
    <w:rsid w:val="001D2C34"/>
    <w:rsid w:val="001D3789"/>
    <w:rsid w:val="001D3A5D"/>
    <w:rsid w:val="001D3A72"/>
    <w:rsid w:val="001D3ECF"/>
    <w:rsid w:val="001D41DB"/>
    <w:rsid w:val="001D4786"/>
    <w:rsid w:val="001D4EC5"/>
    <w:rsid w:val="001D5055"/>
    <w:rsid w:val="001D5E65"/>
    <w:rsid w:val="001D5E91"/>
    <w:rsid w:val="001D6914"/>
    <w:rsid w:val="001D6FAE"/>
    <w:rsid w:val="001D7537"/>
    <w:rsid w:val="001E044B"/>
    <w:rsid w:val="001E0B85"/>
    <w:rsid w:val="001E0C56"/>
    <w:rsid w:val="001E10E5"/>
    <w:rsid w:val="001E12B9"/>
    <w:rsid w:val="001E1552"/>
    <w:rsid w:val="001E22DE"/>
    <w:rsid w:val="001E264C"/>
    <w:rsid w:val="001E276C"/>
    <w:rsid w:val="001E27D1"/>
    <w:rsid w:val="001E29B1"/>
    <w:rsid w:val="001E29ED"/>
    <w:rsid w:val="001E2ED2"/>
    <w:rsid w:val="001E2F3C"/>
    <w:rsid w:val="001E3DB6"/>
    <w:rsid w:val="001E41D8"/>
    <w:rsid w:val="001E4426"/>
    <w:rsid w:val="001E4F9B"/>
    <w:rsid w:val="001E5673"/>
    <w:rsid w:val="001E568A"/>
    <w:rsid w:val="001E5941"/>
    <w:rsid w:val="001E648F"/>
    <w:rsid w:val="001E7999"/>
    <w:rsid w:val="001E7DEB"/>
    <w:rsid w:val="001F0125"/>
    <w:rsid w:val="001F0C00"/>
    <w:rsid w:val="001F1126"/>
    <w:rsid w:val="001F27BD"/>
    <w:rsid w:val="001F2971"/>
    <w:rsid w:val="001F29F8"/>
    <w:rsid w:val="001F2BF2"/>
    <w:rsid w:val="001F2F19"/>
    <w:rsid w:val="001F2F5F"/>
    <w:rsid w:val="001F3342"/>
    <w:rsid w:val="001F3F3A"/>
    <w:rsid w:val="001F569D"/>
    <w:rsid w:val="001F56FB"/>
    <w:rsid w:val="001F5C49"/>
    <w:rsid w:val="001F6A1F"/>
    <w:rsid w:val="001F6B0A"/>
    <w:rsid w:val="001F6E27"/>
    <w:rsid w:val="001F7569"/>
    <w:rsid w:val="00200160"/>
    <w:rsid w:val="00201A59"/>
    <w:rsid w:val="00201A7A"/>
    <w:rsid w:val="002024FC"/>
    <w:rsid w:val="002026D6"/>
    <w:rsid w:val="00203BBE"/>
    <w:rsid w:val="00203CF4"/>
    <w:rsid w:val="00203EA9"/>
    <w:rsid w:val="00203EE9"/>
    <w:rsid w:val="002049EC"/>
    <w:rsid w:val="00205A94"/>
    <w:rsid w:val="00205AD9"/>
    <w:rsid w:val="002067ED"/>
    <w:rsid w:val="002072E2"/>
    <w:rsid w:val="002077F9"/>
    <w:rsid w:val="00210529"/>
    <w:rsid w:val="00210F86"/>
    <w:rsid w:val="002111EA"/>
    <w:rsid w:val="00211C57"/>
    <w:rsid w:val="00212971"/>
    <w:rsid w:val="00212AAE"/>
    <w:rsid w:val="00214007"/>
    <w:rsid w:val="002141FD"/>
    <w:rsid w:val="0021479D"/>
    <w:rsid w:val="00214BD4"/>
    <w:rsid w:val="00214E1D"/>
    <w:rsid w:val="00214E4D"/>
    <w:rsid w:val="00215454"/>
    <w:rsid w:val="002164AA"/>
    <w:rsid w:val="00216530"/>
    <w:rsid w:val="00216B8F"/>
    <w:rsid w:val="00217569"/>
    <w:rsid w:val="002207E9"/>
    <w:rsid w:val="00220851"/>
    <w:rsid w:val="00220ADA"/>
    <w:rsid w:val="0022194E"/>
    <w:rsid w:val="00221E9D"/>
    <w:rsid w:val="00221FB2"/>
    <w:rsid w:val="00222170"/>
    <w:rsid w:val="002232A2"/>
    <w:rsid w:val="002247F7"/>
    <w:rsid w:val="00226169"/>
    <w:rsid w:val="0022623E"/>
    <w:rsid w:val="00226A5A"/>
    <w:rsid w:val="00226B51"/>
    <w:rsid w:val="00226C76"/>
    <w:rsid w:val="00226C8E"/>
    <w:rsid w:val="00227212"/>
    <w:rsid w:val="00230075"/>
    <w:rsid w:val="00230331"/>
    <w:rsid w:val="00230715"/>
    <w:rsid w:val="00230CA6"/>
    <w:rsid w:val="00230D46"/>
    <w:rsid w:val="002311BD"/>
    <w:rsid w:val="0023183F"/>
    <w:rsid w:val="00231F4E"/>
    <w:rsid w:val="00232DFD"/>
    <w:rsid w:val="0023324C"/>
    <w:rsid w:val="00233A9E"/>
    <w:rsid w:val="00233EC8"/>
    <w:rsid w:val="00234ADA"/>
    <w:rsid w:val="00234DB7"/>
    <w:rsid w:val="00234DF5"/>
    <w:rsid w:val="00235060"/>
    <w:rsid w:val="0023586C"/>
    <w:rsid w:val="0023596F"/>
    <w:rsid w:val="00235EA9"/>
    <w:rsid w:val="00236AB7"/>
    <w:rsid w:val="00237C0C"/>
    <w:rsid w:val="0024220D"/>
    <w:rsid w:val="0024224A"/>
    <w:rsid w:val="00243643"/>
    <w:rsid w:val="0024373C"/>
    <w:rsid w:val="002455AC"/>
    <w:rsid w:val="002459E1"/>
    <w:rsid w:val="00245ED8"/>
    <w:rsid w:val="00246E5B"/>
    <w:rsid w:val="002475F2"/>
    <w:rsid w:val="00247E4B"/>
    <w:rsid w:val="0025053E"/>
    <w:rsid w:val="00250774"/>
    <w:rsid w:val="002507AC"/>
    <w:rsid w:val="00251863"/>
    <w:rsid w:val="00251CF7"/>
    <w:rsid w:val="00252A25"/>
    <w:rsid w:val="00252AD8"/>
    <w:rsid w:val="00252C87"/>
    <w:rsid w:val="002557B9"/>
    <w:rsid w:val="0025595F"/>
    <w:rsid w:val="00255E1D"/>
    <w:rsid w:val="00256768"/>
    <w:rsid w:val="00256844"/>
    <w:rsid w:val="00256CA0"/>
    <w:rsid w:val="00256EFF"/>
    <w:rsid w:val="00260418"/>
    <w:rsid w:val="00260608"/>
    <w:rsid w:val="00261082"/>
    <w:rsid w:val="00263F32"/>
    <w:rsid w:val="0026408A"/>
    <w:rsid w:val="0026578A"/>
    <w:rsid w:val="00270688"/>
    <w:rsid w:val="00272986"/>
    <w:rsid w:val="00272DFE"/>
    <w:rsid w:val="002731C7"/>
    <w:rsid w:val="00273629"/>
    <w:rsid w:val="002736EB"/>
    <w:rsid w:val="00273880"/>
    <w:rsid w:val="00273CAC"/>
    <w:rsid w:val="00273E67"/>
    <w:rsid w:val="00274667"/>
    <w:rsid w:val="002747DE"/>
    <w:rsid w:val="0027499A"/>
    <w:rsid w:val="00275CAE"/>
    <w:rsid w:val="002760B7"/>
    <w:rsid w:val="002762D2"/>
    <w:rsid w:val="00277581"/>
    <w:rsid w:val="002800E5"/>
    <w:rsid w:val="00280F97"/>
    <w:rsid w:val="00281E5D"/>
    <w:rsid w:val="00282531"/>
    <w:rsid w:val="00282CC4"/>
    <w:rsid w:val="00282D33"/>
    <w:rsid w:val="0028314F"/>
    <w:rsid w:val="00283952"/>
    <w:rsid w:val="00283FEF"/>
    <w:rsid w:val="002841E9"/>
    <w:rsid w:val="0028436F"/>
    <w:rsid w:val="002849D9"/>
    <w:rsid w:val="00284B22"/>
    <w:rsid w:val="002850B1"/>
    <w:rsid w:val="00285126"/>
    <w:rsid w:val="00285318"/>
    <w:rsid w:val="002858B6"/>
    <w:rsid w:val="00286AA0"/>
    <w:rsid w:val="00286EFE"/>
    <w:rsid w:val="0028767E"/>
    <w:rsid w:val="00287B0D"/>
    <w:rsid w:val="00287FCD"/>
    <w:rsid w:val="00290604"/>
    <w:rsid w:val="0029078E"/>
    <w:rsid w:val="00290AAE"/>
    <w:rsid w:val="00290D03"/>
    <w:rsid w:val="00290D38"/>
    <w:rsid w:val="002917C3"/>
    <w:rsid w:val="002929C4"/>
    <w:rsid w:val="00292E38"/>
    <w:rsid w:val="00292F70"/>
    <w:rsid w:val="00293074"/>
    <w:rsid w:val="00294A77"/>
    <w:rsid w:val="00294D49"/>
    <w:rsid w:val="00294FF8"/>
    <w:rsid w:val="00295318"/>
    <w:rsid w:val="00295443"/>
    <w:rsid w:val="0029579E"/>
    <w:rsid w:val="00295A66"/>
    <w:rsid w:val="002963A5"/>
    <w:rsid w:val="00296EA7"/>
    <w:rsid w:val="00297171"/>
    <w:rsid w:val="0029775F"/>
    <w:rsid w:val="002A0EF4"/>
    <w:rsid w:val="002A2150"/>
    <w:rsid w:val="002A2678"/>
    <w:rsid w:val="002A2A91"/>
    <w:rsid w:val="002A2DB4"/>
    <w:rsid w:val="002A5269"/>
    <w:rsid w:val="002A5582"/>
    <w:rsid w:val="002A5832"/>
    <w:rsid w:val="002A5F2D"/>
    <w:rsid w:val="002A686C"/>
    <w:rsid w:val="002A79F3"/>
    <w:rsid w:val="002A7BD3"/>
    <w:rsid w:val="002A7F3D"/>
    <w:rsid w:val="002B09F6"/>
    <w:rsid w:val="002B0EEB"/>
    <w:rsid w:val="002B27EF"/>
    <w:rsid w:val="002B2BDD"/>
    <w:rsid w:val="002B4EEE"/>
    <w:rsid w:val="002B5331"/>
    <w:rsid w:val="002B599C"/>
    <w:rsid w:val="002B6D9A"/>
    <w:rsid w:val="002B7F1C"/>
    <w:rsid w:val="002C09BB"/>
    <w:rsid w:val="002C0D99"/>
    <w:rsid w:val="002C0F06"/>
    <w:rsid w:val="002C1392"/>
    <w:rsid w:val="002C1730"/>
    <w:rsid w:val="002C179F"/>
    <w:rsid w:val="002C2D22"/>
    <w:rsid w:val="002C33AA"/>
    <w:rsid w:val="002C3D8E"/>
    <w:rsid w:val="002C40DF"/>
    <w:rsid w:val="002C4351"/>
    <w:rsid w:val="002C463A"/>
    <w:rsid w:val="002C4CDA"/>
    <w:rsid w:val="002C5190"/>
    <w:rsid w:val="002C5E17"/>
    <w:rsid w:val="002C69D1"/>
    <w:rsid w:val="002C69D5"/>
    <w:rsid w:val="002C6FE7"/>
    <w:rsid w:val="002C784E"/>
    <w:rsid w:val="002D0230"/>
    <w:rsid w:val="002D0381"/>
    <w:rsid w:val="002D057C"/>
    <w:rsid w:val="002D0C6A"/>
    <w:rsid w:val="002D15B7"/>
    <w:rsid w:val="002D2956"/>
    <w:rsid w:val="002D2B9C"/>
    <w:rsid w:val="002D3743"/>
    <w:rsid w:val="002D3F19"/>
    <w:rsid w:val="002D6545"/>
    <w:rsid w:val="002D6645"/>
    <w:rsid w:val="002D767F"/>
    <w:rsid w:val="002D7F39"/>
    <w:rsid w:val="002D7F47"/>
    <w:rsid w:val="002E02BE"/>
    <w:rsid w:val="002E135D"/>
    <w:rsid w:val="002E28BB"/>
    <w:rsid w:val="002E28FF"/>
    <w:rsid w:val="002E31DA"/>
    <w:rsid w:val="002E5452"/>
    <w:rsid w:val="002E5DDC"/>
    <w:rsid w:val="002E5F8D"/>
    <w:rsid w:val="002E7B3B"/>
    <w:rsid w:val="002F04C9"/>
    <w:rsid w:val="002F08D0"/>
    <w:rsid w:val="002F12C7"/>
    <w:rsid w:val="002F168A"/>
    <w:rsid w:val="002F17CF"/>
    <w:rsid w:val="002F1E59"/>
    <w:rsid w:val="002F20B5"/>
    <w:rsid w:val="002F238F"/>
    <w:rsid w:val="002F2F8E"/>
    <w:rsid w:val="002F34C0"/>
    <w:rsid w:val="002F389F"/>
    <w:rsid w:val="002F3AFD"/>
    <w:rsid w:val="002F3C0C"/>
    <w:rsid w:val="002F3FAE"/>
    <w:rsid w:val="002F52C4"/>
    <w:rsid w:val="002F5985"/>
    <w:rsid w:val="002F6053"/>
    <w:rsid w:val="002F6716"/>
    <w:rsid w:val="002F7376"/>
    <w:rsid w:val="002F75CB"/>
    <w:rsid w:val="0030067B"/>
    <w:rsid w:val="00300895"/>
    <w:rsid w:val="003018B3"/>
    <w:rsid w:val="00301D1F"/>
    <w:rsid w:val="00301D71"/>
    <w:rsid w:val="0030257B"/>
    <w:rsid w:val="00302589"/>
    <w:rsid w:val="0030276D"/>
    <w:rsid w:val="003029D3"/>
    <w:rsid w:val="003033D9"/>
    <w:rsid w:val="00303711"/>
    <w:rsid w:val="00303770"/>
    <w:rsid w:val="00303A99"/>
    <w:rsid w:val="00303E06"/>
    <w:rsid w:val="003056EB"/>
    <w:rsid w:val="00306688"/>
    <w:rsid w:val="003109AA"/>
    <w:rsid w:val="0031108B"/>
    <w:rsid w:val="003114BE"/>
    <w:rsid w:val="00311F0E"/>
    <w:rsid w:val="00312030"/>
    <w:rsid w:val="0031298E"/>
    <w:rsid w:val="00312D97"/>
    <w:rsid w:val="0031354B"/>
    <w:rsid w:val="003148BF"/>
    <w:rsid w:val="003151AB"/>
    <w:rsid w:val="00315522"/>
    <w:rsid w:val="003164F9"/>
    <w:rsid w:val="00316D24"/>
    <w:rsid w:val="0031719E"/>
    <w:rsid w:val="00317896"/>
    <w:rsid w:val="00320CEC"/>
    <w:rsid w:val="00320EAE"/>
    <w:rsid w:val="003210A4"/>
    <w:rsid w:val="0032171A"/>
    <w:rsid w:val="00321E65"/>
    <w:rsid w:val="003225C0"/>
    <w:rsid w:val="00322E1E"/>
    <w:rsid w:val="003232C6"/>
    <w:rsid w:val="0032353C"/>
    <w:rsid w:val="00324486"/>
    <w:rsid w:val="00324714"/>
    <w:rsid w:val="00324B31"/>
    <w:rsid w:val="003270AB"/>
    <w:rsid w:val="00327272"/>
    <w:rsid w:val="00327343"/>
    <w:rsid w:val="003274AE"/>
    <w:rsid w:val="0032787A"/>
    <w:rsid w:val="00327B6E"/>
    <w:rsid w:val="00330275"/>
    <w:rsid w:val="00330428"/>
    <w:rsid w:val="0033063B"/>
    <w:rsid w:val="003306E0"/>
    <w:rsid w:val="003308FE"/>
    <w:rsid w:val="00331287"/>
    <w:rsid w:val="003313F0"/>
    <w:rsid w:val="00332575"/>
    <w:rsid w:val="00333032"/>
    <w:rsid w:val="00333863"/>
    <w:rsid w:val="00333D17"/>
    <w:rsid w:val="00334EF5"/>
    <w:rsid w:val="00335974"/>
    <w:rsid w:val="00335A54"/>
    <w:rsid w:val="00335BF6"/>
    <w:rsid w:val="0033642E"/>
    <w:rsid w:val="00336879"/>
    <w:rsid w:val="003369B2"/>
    <w:rsid w:val="00336F68"/>
    <w:rsid w:val="00336FCF"/>
    <w:rsid w:val="00337334"/>
    <w:rsid w:val="003376CD"/>
    <w:rsid w:val="0033779F"/>
    <w:rsid w:val="00337A16"/>
    <w:rsid w:val="003413FD"/>
    <w:rsid w:val="00341BD0"/>
    <w:rsid w:val="00342248"/>
    <w:rsid w:val="0034246B"/>
    <w:rsid w:val="00342B81"/>
    <w:rsid w:val="00343492"/>
    <w:rsid w:val="00343998"/>
    <w:rsid w:val="00343A05"/>
    <w:rsid w:val="0034401C"/>
    <w:rsid w:val="00344073"/>
    <w:rsid w:val="003449BF"/>
    <w:rsid w:val="00345B28"/>
    <w:rsid w:val="00345C49"/>
    <w:rsid w:val="00346A61"/>
    <w:rsid w:val="00347047"/>
    <w:rsid w:val="00347850"/>
    <w:rsid w:val="00347C6C"/>
    <w:rsid w:val="00351063"/>
    <w:rsid w:val="00351ED6"/>
    <w:rsid w:val="00352841"/>
    <w:rsid w:val="003533F5"/>
    <w:rsid w:val="00353B6E"/>
    <w:rsid w:val="00353D9E"/>
    <w:rsid w:val="00354882"/>
    <w:rsid w:val="00354F22"/>
    <w:rsid w:val="00355C8B"/>
    <w:rsid w:val="00355F23"/>
    <w:rsid w:val="00356494"/>
    <w:rsid w:val="0035649D"/>
    <w:rsid w:val="00356EDF"/>
    <w:rsid w:val="00356F13"/>
    <w:rsid w:val="003575C5"/>
    <w:rsid w:val="00357BAA"/>
    <w:rsid w:val="00357F99"/>
    <w:rsid w:val="00360CBC"/>
    <w:rsid w:val="00360CD1"/>
    <w:rsid w:val="00360DC4"/>
    <w:rsid w:val="003617C2"/>
    <w:rsid w:val="00361B78"/>
    <w:rsid w:val="00361C7F"/>
    <w:rsid w:val="0036285B"/>
    <w:rsid w:val="00362ED2"/>
    <w:rsid w:val="0036318F"/>
    <w:rsid w:val="00363553"/>
    <w:rsid w:val="0036381F"/>
    <w:rsid w:val="003638F1"/>
    <w:rsid w:val="003641D2"/>
    <w:rsid w:val="003644BA"/>
    <w:rsid w:val="003644EB"/>
    <w:rsid w:val="00364615"/>
    <w:rsid w:val="003646F4"/>
    <w:rsid w:val="0036473A"/>
    <w:rsid w:val="00364AE3"/>
    <w:rsid w:val="00364AF2"/>
    <w:rsid w:val="00364B40"/>
    <w:rsid w:val="00364D7C"/>
    <w:rsid w:val="0036509E"/>
    <w:rsid w:val="00365EBA"/>
    <w:rsid w:val="00367A20"/>
    <w:rsid w:val="00370242"/>
    <w:rsid w:val="00370966"/>
    <w:rsid w:val="00370B20"/>
    <w:rsid w:val="00370E8B"/>
    <w:rsid w:val="00371030"/>
    <w:rsid w:val="0037136B"/>
    <w:rsid w:val="00371B4F"/>
    <w:rsid w:val="00371C21"/>
    <w:rsid w:val="00372851"/>
    <w:rsid w:val="00372FE8"/>
    <w:rsid w:val="00373B3B"/>
    <w:rsid w:val="00374D67"/>
    <w:rsid w:val="00375790"/>
    <w:rsid w:val="00375A3D"/>
    <w:rsid w:val="0037606F"/>
    <w:rsid w:val="00376BF0"/>
    <w:rsid w:val="003775C4"/>
    <w:rsid w:val="00377820"/>
    <w:rsid w:val="00377B4E"/>
    <w:rsid w:val="0038025C"/>
    <w:rsid w:val="00381B23"/>
    <w:rsid w:val="00382B75"/>
    <w:rsid w:val="003830C6"/>
    <w:rsid w:val="00383193"/>
    <w:rsid w:val="00383F08"/>
    <w:rsid w:val="00384673"/>
    <w:rsid w:val="0038537A"/>
    <w:rsid w:val="0038578C"/>
    <w:rsid w:val="003859CB"/>
    <w:rsid w:val="003868DA"/>
    <w:rsid w:val="00386A30"/>
    <w:rsid w:val="003900C1"/>
    <w:rsid w:val="00390BEA"/>
    <w:rsid w:val="00390F94"/>
    <w:rsid w:val="00391478"/>
    <w:rsid w:val="00391A15"/>
    <w:rsid w:val="00392763"/>
    <w:rsid w:val="003929F8"/>
    <w:rsid w:val="00393537"/>
    <w:rsid w:val="00393568"/>
    <w:rsid w:val="003939F0"/>
    <w:rsid w:val="00393E24"/>
    <w:rsid w:val="00394059"/>
    <w:rsid w:val="0039422F"/>
    <w:rsid w:val="00394403"/>
    <w:rsid w:val="00394C9E"/>
    <w:rsid w:val="00394CDD"/>
    <w:rsid w:val="00395298"/>
    <w:rsid w:val="00395C1E"/>
    <w:rsid w:val="003965F4"/>
    <w:rsid w:val="003967F9"/>
    <w:rsid w:val="00396DD6"/>
    <w:rsid w:val="003975C9"/>
    <w:rsid w:val="00397B03"/>
    <w:rsid w:val="003A0D9C"/>
    <w:rsid w:val="003A1983"/>
    <w:rsid w:val="003A1F1D"/>
    <w:rsid w:val="003A28A2"/>
    <w:rsid w:val="003A2A68"/>
    <w:rsid w:val="003A2AAB"/>
    <w:rsid w:val="003A2D8E"/>
    <w:rsid w:val="003A365E"/>
    <w:rsid w:val="003A5087"/>
    <w:rsid w:val="003A55D4"/>
    <w:rsid w:val="003A5962"/>
    <w:rsid w:val="003A5B4C"/>
    <w:rsid w:val="003A5D31"/>
    <w:rsid w:val="003A63DB"/>
    <w:rsid w:val="003A6F58"/>
    <w:rsid w:val="003A757A"/>
    <w:rsid w:val="003A760E"/>
    <w:rsid w:val="003A7F44"/>
    <w:rsid w:val="003B0186"/>
    <w:rsid w:val="003B1836"/>
    <w:rsid w:val="003B1F69"/>
    <w:rsid w:val="003B2478"/>
    <w:rsid w:val="003B2693"/>
    <w:rsid w:val="003B2C69"/>
    <w:rsid w:val="003B3054"/>
    <w:rsid w:val="003B34AD"/>
    <w:rsid w:val="003B35D2"/>
    <w:rsid w:val="003B5A9E"/>
    <w:rsid w:val="003B5E3D"/>
    <w:rsid w:val="003B61BB"/>
    <w:rsid w:val="003B74E3"/>
    <w:rsid w:val="003B7E43"/>
    <w:rsid w:val="003C00A2"/>
    <w:rsid w:val="003C0141"/>
    <w:rsid w:val="003C01D4"/>
    <w:rsid w:val="003C0597"/>
    <w:rsid w:val="003C0E7C"/>
    <w:rsid w:val="003C11BD"/>
    <w:rsid w:val="003C1361"/>
    <w:rsid w:val="003C2393"/>
    <w:rsid w:val="003C294B"/>
    <w:rsid w:val="003C3183"/>
    <w:rsid w:val="003C3844"/>
    <w:rsid w:val="003C3BB4"/>
    <w:rsid w:val="003C4186"/>
    <w:rsid w:val="003C4B48"/>
    <w:rsid w:val="003C5F8C"/>
    <w:rsid w:val="003C721B"/>
    <w:rsid w:val="003C7A3A"/>
    <w:rsid w:val="003C7D90"/>
    <w:rsid w:val="003D0D00"/>
    <w:rsid w:val="003D0E88"/>
    <w:rsid w:val="003D10FD"/>
    <w:rsid w:val="003D130E"/>
    <w:rsid w:val="003D1823"/>
    <w:rsid w:val="003D1EA4"/>
    <w:rsid w:val="003D25DC"/>
    <w:rsid w:val="003D2807"/>
    <w:rsid w:val="003D290E"/>
    <w:rsid w:val="003D2C4E"/>
    <w:rsid w:val="003D320E"/>
    <w:rsid w:val="003D33E1"/>
    <w:rsid w:val="003D3420"/>
    <w:rsid w:val="003D37C2"/>
    <w:rsid w:val="003D3C9B"/>
    <w:rsid w:val="003D3F0B"/>
    <w:rsid w:val="003D47DF"/>
    <w:rsid w:val="003D4966"/>
    <w:rsid w:val="003D4B3B"/>
    <w:rsid w:val="003D598A"/>
    <w:rsid w:val="003D5E43"/>
    <w:rsid w:val="003D5EF8"/>
    <w:rsid w:val="003D6906"/>
    <w:rsid w:val="003D6DEE"/>
    <w:rsid w:val="003D6F8C"/>
    <w:rsid w:val="003D71BB"/>
    <w:rsid w:val="003D74BB"/>
    <w:rsid w:val="003D7B9B"/>
    <w:rsid w:val="003E022D"/>
    <w:rsid w:val="003E0418"/>
    <w:rsid w:val="003E07AF"/>
    <w:rsid w:val="003E091C"/>
    <w:rsid w:val="003E0A0E"/>
    <w:rsid w:val="003E0A7F"/>
    <w:rsid w:val="003E0F40"/>
    <w:rsid w:val="003E1B7F"/>
    <w:rsid w:val="003E1C1C"/>
    <w:rsid w:val="003E1DF6"/>
    <w:rsid w:val="003E284C"/>
    <w:rsid w:val="003E2C43"/>
    <w:rsid w:val="003E35E1"/>
    <w:rsid w:val="003E38B2"/>
    <w:rsid w:val="003E3C9D"/>
    <w:rsid w:val="003E410E"/>
    <w:rsid w:val="003E4420"/>
    <w:rsid w:val="003E46D0"/>
    <w:rsid w:val="003E4CFF"/>
    <w:rsid w:val="003E5A46"/>
    <w:rsid w:val="003E61C8"/>
    <w:rsid w:val="003E7114"/>
    <w:rsid w:val="003E7C97"/>
    <w:rsid w:val="003E7D5D"/>
    <w:rsid w:val="003E7D7E"/>
    <w:rsid w:val="003E7F35"/>
    <w:rsid w:val="003F0625"/>
    <w:rsid w:val="003F0F36"/>
    <w:rsid w:val="003F18C5"/>
    <w:rsid w:val="003F1C0B"/>
    <w:rsid w:val="003F379B"/>
    <w:rsid w:val="003F43AE"/>
    <w:rsid w:val="003F4D7B"/>
    <w:rsid w:val="003F4E08"/>
    <w:rsid w:val="003F507E"/>
    <w:rsid w:val="003F5873"/>
    <w:rsid w:val="003F5984"/>
    <w:rsid w:val="003F5AF3"/>
    <w:rsid w:val="003F5C89"/>
    <w:rsid w:val="003F5C95"/>
    <w:rsid w:val="003F61D3"/>
    <w:rsid w:val="003F6831"/>
    <w:rsid w:val="003F7A33"/>
    <w:rsid w:val="003F7A7C"/>
    <w:rsid w:val="004002EF"/>
    <w:rsid w:val="004004C3"/>
    <w:rsid w:val="004004FE"/>
    <w:rsid w:val="00400580"/>
    <w:rsid w:val="004008E3"/>
    <w:rsid w:val="00400C2D"/>
    <w:rsid w:val="00401011"/>
    <w:rsid w:val="00401249"/>
    <w:rsid w:val="0040134D"/>
    <w:rsid w:val="004015F1"/>
    <w:rsid w:val="004022B8"/>
    <w:rsid w:val="00402764"/>
    <w:rsid w:val="00402857"/>
    <w:rsid w:val="00402D2C"/>
    <w:rsid w:val="00403518"/>
    <w:rsid w:val="00403B81"/>
    <w:rsid w:val="004044AA"/>
    <w:rsid w:val="004060C0"/>
    <w:rsid w:val="00406414"/>
    <w:rsid w:val="004074BA"/>
    <w:rsid w:val="00407624"/>
    <w:rsid w:val="00407A71"/>
    <w:rsid w:val="00407D82"/>
    <w:rsid w:val="00407FCF"/>
    <w:rsid w:val="00410161"/>
    <w:rsid w:val="004102A1"/>
    <w:rsid w:val="00410A01"/>
    <w:rsid w:val="00410DE9"/>
    <w:rsid w:val="00410FD9"/>
    <w:rsid w:val="0041100E"/>
    <w:rsid w:val="0041150D"/>
    <w:rsid w:val="00411A3E"/>
    <w:rsid w:val="00412586"/>
    <w:rsid w:val="00412816"/>
    <w:rsid w:val="00412A73"/>
    <w:rsid w:val="00412C19"/>
    <w:rsid w:val="00413C6F"/>
    <w:rsid w:val="00414630"/>
    <w:rsid w:val="0041465D"/>
    <w:rsid w:val="00414FFA"/>
    <w:rsid w:val="00415B70"/>
    <w:rsid w:val="00415F26"/>
    <w:rsid w:val="004165C9"/>
    <w:rsid w:val="00417417"/>
    <w:rsid w:val="0041788B"/>
    <w:rsid w:val="00417F5F"/>
    <w:rsid w:val="0042166B"/>
    <w:rsid w:val="00422291"/>
    <w:rsid w:val="00423349"/>
    <w:rsid w:val="0042404E"/>
    <w:rsid w:val="004240B4"/>
    <w:rsid w:val="0042421A"/>
    <w:rsid w:val="004244F5"/>
    <w:rsid w:val="00424BE7"/>
    <w:rsid w:val="00424DD5"/>
    <w:rsid w:val="00424F95"/>
    <w:rsid w:val="00424FFB"/>
    <w:rsid w:val="00426CB1"/>
    <w:rsid w:val="00426D2E"/>
    <w:rsid w:val="00427C25"/>
    <w:rsid w:val="00431B59"/>
    <w:rsid w:val="00431FC3"/>
    <w:rsid w:val="0043273F"/>
    <w:rsid w:val="004327B1"/>
    <w:rsid w:val="004330BF"/>
    <w:rsid w:val="00433943"/>
    <w:rsid w:val="0043401B"/>
    <w:rsid w:val="004344BD"/>
    <w:rsid w:val="00435E07"/>
    <w:rsid w:val="004360D3"/>
    <w:rsid w:val="0043666E"/>
    <w:rsid w:val="00436EA2"/>
    <w:rsid w:val="004401EB"/>
    <w:rsid w:val="0044078A"/>
    <w:rsid w:val="00440896"/>
    <w:rsid w:val="00441FFA"/>
    <w:rsid w:val="004420D8"/>
    <w:rsid w:val="00442FED"/>
    <w:rsid w:val="00443E70"/>
    <w:rsid w:val="0044412B"/>
    <w:rsid w:val="004441B0"/>
    <w:rsid w:val="004445DB"/>
    <w:rsid w:val="0044505C"/>
    <w:rsid w:val="00445EE7"/>
    <w:rsid w:val="00446FAE"/>
    <w:rsid w:val="00447036"/>
    <w:rsid w:val="004508DD"/>
    <w:rsid w:val="004512B1"/>
    <w:rsid w:val="004512DF"/>
    <w:rsid w:val="00452153"/>
    <w:rsid w:val="004537DF"/>
    <w:rsid w:val="004539F0"/>
    <w:rsid w:val="0045443D"/>
    <w:rsid w:val="00454697"/>
    <w:rsid w:val="00454728"/>
    <w:rsid w:val="00454C8A"/>
    <w:rsid w:val="0045565F"/>
    <w:rsid w:val="00455A57"/>
    <w:rsid w:val="004560C8"/>
    <w:rsid w:val="004566D1"/>
    <w:rsid w:val="00456A93"/>
    <w:rsid w:val="00456DE4"/>
    <w:rsid w:val="0045714E"/>
    <w:rsid w:val="00457B21"/>
    <w:rsid w:val="00460282"/>
    <w:rsid w:val="00460EA7"/>
    <w:rsid w:val="004616E2"/>
    <w:rsid w:val="00461B5F"/>
    <w:rsid w:val="004622E1"/>
    <w:rsid w:val="00463464"/>
    <w:rsid w:val="00464286"/>
    <w:rsid w:val="0046460D"/>
    <w:rsid w:val="0046495F"/>
    <w:rsid w:val="00466D6A"/>
    <w:rsid w:val="00467657"/>
    <w:rsid w:val="00467B75"/>
    <w:rsid w:val="00467B90"/>
    <w:rsid w:val="00467C2D"/>
    <w:rsid w:val="004707F1"/>
    <w:rsid w:val="0047099D"/>
    <w:rsid w:val="00470A71"/>
    <w:rsid w:val="00470EA7"/>
    <w:rsid w:val="00471451"/>
    <w:rsid w:val="00471B30"/>
    <w:rsid w:val="00471D32"/>
    <w:rsid w:val="004731B3"/>
    <w:rsid w:val="0047416C"/>
    <w:rsid w:val="004743AA"/>
    <w:rsid w:val="00474BF5"/>
    <w:rsid w:val="00474F06"/>
    <w:rsid w:val="004750CA"/>
    <w:rsid w:val="00475149"/>
    <w:rsid w:val="0047517F"/>
    <w:rsid w:val="00475231"/>
    <w:rsid w:val="00475F8E"/>
    <w:rsid w:val="00476047"/>
    <w:rsid w:val="004760C5"/>
    <w:rsid w:val="00476709"/>
    <w:rsid w:val="00476DE4"/>
    <w:rsid w:val="004775AE"/>
    <w:rsid w:val="004776BA"/>
    <w:rsid w:val="00477B56"/>
    <w:rsid w:val="004800A6"/>
    <w:rsid w:val="00480265"/>
    <w:rsid w:val="00480C11"/>
    <w:rsid w:val="004810FF"/>
    <w:rsid w:val="00481912"/>
    <w:rsid w:val="00481F05"/>
    <w:rsid w:val="004820D0"/>
    <w:rsid w:val="00484CF5"/>
    <w:rsid w:val="00484E96"/>
    <w:rsid w:val="00485C42"/>
    <w:rsid w:val="00485DD0"/>
    <w:rsid w:val="00486428"/>
    <w:rsid w:val="00486A37"/>
    <w:rsid w:val="00487052"/>
    <w:rsid w:val="004872DF"/>
    <w:rsid w:val="004876FC"/>
    <w:rsid w:val="0048770E"/>
    <w:rsid w:val="0048798D"/>
    <w:rsid w:val="00490403"/>
    <w:rsid w:val="00490D13"/>
    <w:rsid w:val="0049177D"/>
    <w:rsid w:val="004917A8"/>
    <w:rsid w:val="00491FF7"/>
    <w:rsid w:val="0049283E"/>
    <w:rsid w:val="0049381F"/>
    <w:rsid w:val="00493B23"/>
    <w:rsid w:val="00494F3B"/>
    <w:rsid w:val="00495016"/>
    <w:rsid w:val="004950F8"/>
    <w:rsid w:val="00495331"/>
    <w:rsid w:val="00495555"/>
    <w:rsid w:val="00495807"/>
    <w:rsid w:val="00495ECE"/>
    <w:rsid w:val="004962AF"/>
    <w:rsid w:val="00496364"/>
    <w:rsid w:val="004965B7"/>
    <w:rsid w:val="0049732A"/>
    <w:rsid w:val="00497332"/>
    <w:rsid w:val="00497408"/>
    <w:rsid w:val="004974BA"/>
    <w:rsid w:val="004975B1"/>
    <w:rsid w:val="004976F5"/>
    <w:rsid w:val="00497746"/>
    <w:rsid w:val="00497DC2"/>
    <w:rsid w:val="004A142A"/>
    <w:rsid w:val="004A1FF7"/>
    <w:rsid w:val="004A31E1"/>
    <w:rsid w:val="004A438B"/>
    <w:rsid w:val="004A5356"/>
    <w:rsid w:val="004A5F59"/>
    <w:rsid w:val="004A607E"/>
    <w:rsid w:val="004A609A"/>
    <w:rsid w:val="004A6951"/>
    <w:rsid w:val="004A7241"/>
    <w:rsid w:val="004A758F"/>
    <w:rsid w:val="004B1522"/>
    <w:rsid w:val="004B1A39"/>
    <w:rsid w:val="004B1C54"/>
    <w:rsid w:val="004B1CB3"/>
    <w:rsid w:val="004B1D1D"/>
    <w:rsid w:val="004B23DF"/>
    <w:rsid w:val="004B2663"/>
    <w:rsid w:val="004B2BF1"/>
    <w:rsid w:val="004B3EEB"/>
    <w:rsid w:val="004B451F"/>
    <w:rsid w:val="004B4E07"/>
    <w:rsid w:val="004B5784"/>
    <w:rsid w:val="004B69D3"/>
    <w:rsid w:val="004B6A92"/>
    <w:rsid w:val="004B7BCB"/>
    <w:rsid w:val="004B7D80"/>
    <w:rsid w:val="004B7E48"/>
    <w:rsid w:val="004C16E4"/>
    <w:rsid w:val="004C1BA2"/>
    <w:rsid w:val="004C28C6"/>
    <w:rsid w:val="004C2FE8"/>
    <w:rsid w:val="004C43A9"/>
    <w:rsid w:val="004C5A04"/>
    <w:rsid w:val="004C5EF2"/>
    <w:rsid w:val="004C6837"/>
    <w:rsid w:val="004C6B24"/>
    <w:rsid w:val="004C6EEA"/>
    <w:rsid w:val="004C7415"/>
    <w:rsid w:val="004C76CD"/>
    <w:rsid w:val="004D07B0"/>
    <w:rsid w:val="004D1029"/>
    <w:rsid w:val="004D11B2"/>
    <w:rsid w:val="004D1205"/>
    <w:rsid w:val="004D1691"/>
    <w:rsid w:val="004D1C82"/>
    <w:rsid w:val="004D1D92"/>
    <w:rsid w:val="004D2A76"/>
    <w:rsid w:val="004D3097"/>
    <w:rsid w:val="004D30B9"/>
    <w:rsid w:val="004D39FB"/>
    <w:rsid w:val="004D3DF9"/>
    <w:rsid w:val="004D3F07"/>
    <w:rsid w:val="004D4663"/>
    <w:rsid w:val="004D4930"/>
    <w:rsid w:val="004D5676"/>
    <w:rsid w:val="004D64F8"/>
    <w:rsid w:val="004D7429"/>
    <w:rsid w:val="004D79A0"/>
    <w:rsid w:val="004E0296"/>
    <w:rsid w:val="004E07C1"/>
    <w:rsid w:val="004E0A4F"/>
    <w:rsid w:val="004E0F91"/>
    <w:rsid w:val="004E100D"/>
    <w:rsid w:val="004E1360"/>
    <w:rsid w:val="004E1D13"/>
    <w:rsid w:val="004E1F9A"/>
    <w:rsid w:val="004E26A6"/>
    <w:rsid w:val="004E2909"/>
    <w:rsid w:val="004E355C"/>
    <w:rsid w:val="004E3E35"/>
    <w:rsid w:val="004E4C95"/>
    <w:rsid w:val="004E4DD0"/>
    <w:rsid w:val="004E60CE"/>
    <w:rsid w:val="004E6EE9"/>
    <w:rsid w:val="004E774D"/>
    <w:rsid w:val="004E7BCA"/>
    <w:rsid w:val="004F0619"/>
    <w:rsid w:val="004F0C94"/>
    <w:rsid w:val="004F1648"/>
    <w:rsid w:val="004F1CDC"/>
    <w:rsid w:val="004F2E57"/>
    <w:rsid w:val="004F307D"/>
    <w:rsid w:val="004F30F4"/>
    <w:rsid w:val="004F3BB9"/>
    <w:rsid w:val="004F436F"/>
    <w:rsid w:val="004F4420"/>
    <w:rsid w:val="004F4BC5"/>
    <w:rsid w:val="004F555A"/>
    <w:rsid w:val="004F583E"/>
    <w:rsid w:val="004F5F81"/>
    <w:rsid w:val="004F6C87"/>
    <w:rsid w:val="004F7A28"/>
    <w:rsid w:val="004F7BB6"/>
    <w:rsid w:val="004F7E55"/>
    <w:rsid w:val="004F7F24"/>
    <w:rsid w:val="00500D07"/>
    <w:rsid w:val="00501207"/>
    <w:rsid w:val="00501462"/>
    <w:rsid w:val="005014CA"/>
    <w:rsid w:val="0050256F"/>
    <w:rsid w:val="0050283E"/>
    <w:rsid w:val="00502CBE"/>
    <w:rsid w:val="00503C48"/>
    <w:rsid w:val="0050402C"/>
    <w:rsid w:val="0050406D"/>
    <w:rsid w:val="005050FC"/>
    <w:rsid w:val="00505232"/>
    <w:rsid w:val="00505724"/>
    <w:rsid w:val="005057C7"/>
    <w:rsid w:val="00505F3C"/>
    <w:rsid w:val="00505FA3"/>
    <w:rsid w:val="00507109"/>
    <w:rsid w:val="0051121F"/>
    <w:rsid w:val="00511D48"/>
    <w:rsid w:val="00512E99"/>
    <w:rsid w:val="0051343B"/>
    <w:rsid w:val="00513B5C"/>
    <w:rsid w:val="00514008"/>
    <w:rsid w:val="00514C2F"/>
    <w:rsid w:val="00514FAE"/>
    <w:rsid w:val="00515D1D"/>
    <w:rsid w:val="00516036"/>
    <w:rsid w:val="0051607C"/>
    <w:rsid w:val="0051647F"/>
    <w:rsid w:val="0051797C"/>
    <w:rsid w:val="00517A82"/>
    <w:rsid w:val="00517DA4"/>
    <w:rsid w:val="005202DB"/>
    <w:rsid w:val="00520C3D"/>
    <w:rsid w:val="00520D79"/>
    <w:rsid w:val="00521699"/>
    <w:rsid w:val="00521A2C"/>
    <w:rsid w:val="00522450"/>
    <w:rsid w:val="005225E6"/>
    <w:rsid w:val="00523172"/>
    <w:rsid w:val="00523734"/>
    <w:rsid w:val="00523A93"/>
    <w:rsid w:val="00523C43"/>
    <w:rsid w:val="00524561"/>
    <w:rsid w:val="00524D03"/>
    <w:rsid w:val="005258BE"/>
    <w:rsid w:val="0052610F"/>
    <w:rsid w:val="005261C9"/>
    <w:rsid w:val="00526387"/>
    <w:rsid w:val="005267D2"/>
    <w:rsid w:val="00530AD7"/>
    <w:rsid w:val="005318F6"/>
    <w:rsid w:val="00531B77"/>
    <w:rsid w:val="00531BCA"/>
    <w:rsid w:val="00531D0C"/>
    <w:rsid w:val="0053357F"/>
    <w:rsid w:val="005338EA"/>
    <w:rsid w:val="00534837"/>
    <w:rsid w:val="00534A32"/>
    <w:rsid w:val="0053524D"/>
    <w:rsid w:val="00535425"/>
    <w:rsid w:val="0053626D"/>
    <w:rsid w:val="00536F7E"/>
    <w:rsid w:val="005376A0"/>
    <w:rsid w:val="00537780"/>
    <w:rsid w:val="005410A3"/>
    <w:rsid w:val="00541F7F"/>
    <w:rsid w:val="00542766"/>
    <w:rsid w:val="00542B2F"/>
    <w:rsid w:val="005432BF"/>
    <w:rsid w:val="00543F29"/>
    <w:rsid w:val="00544506"/>
    <w:rsid w:val="00544B75"/>
    <w:rsid w:val="00544DDD"/>
    <w:rsid w:val="00544F00"/>
    <w:rsid w:val="00546004"/>
    <w:rsid w:val="00546073"/>
    <w:rsid w:val="005460BB"/>
    <w:rsid w:val="00546FDA"/>
    <w:rsid w:val="00547B90"/>
    <w:rsid w:val="00547DB7"/>
    <w:rsid w:val="005505CE"/>
    <w:rsid w:val="005506C8"/>
    <w:rsid w:val="005509F4"/>
    <w:rsid w:val="00550CEC"/>
    <w:rsid w:val="0055150E"/>
    <w:rsid w:val="0055154E"/>
    <w:rsid w:val="00551BCC"/>
    <w:rsid w:val="005524EC"/>
    <w:rsid w:val="00553291"/>
    <w:rsid w:val="0055332D"/>
    <w:rsid w:val="00553626"/>
    <w:rsid w:val="00553828"/>
    <w:rsid w:val="005539EF"/>
    <w:rsid w:val="00553A73"/>
    <w:rsid w:val="0055418F"/>
    <w:rsid w:val="005549EE"/>
    <w:rsid w:val="00555D93"/>
    <w:rsid w:val="00556657"/>
    <w:rsid w:val="0055730E"/>
    <w:rsid w:val="005573E0"/>
    <w:rsid w:val="00557513"/>
    <w:rsid w:val="00557B09"/>
    <w:rsid w:val="00557C1D"/>
    <w:rsid w:val="00557D84"/>
    <w:rsid w:val="0056062C"/>
    <w:rsid w:val="0056085A"/>
    <w:rsid w:val="00560B4B"/>
    <w:rsid w:val="005615B5"/>
    <w:rsid w:val="005617A2"/>
    <w:rsid w:val="00562B93"/>
    <w:rsid w:val="0056323A"/>
    <w:rsid w:val="00563660"/>
    <w:rsid w:val="00563747"/>
    <w:rsid w:val="005638BD"/>
    <w:rsid w:val="00563C8F"/>
    <w:rsid w:val="00563E9E"/>
    <w:rsid w:val="00563FBA"/>
    <w:rsid w:val="00563FC9"/>
    <w:rsid w:val="00565923"/>
    <w:rsid w:val="00565BFE"/>
    <w:rsid w:val="00566160"/>
    <w:rsid w:val="005662BD"/>
    <w:rsid w:val="0056630C"/>
    <w:rsid w:val="0056671E"/>
    <w:rsid w:val="00566BF9"/>
    <w:rsid w:val="00566F90"/>
    <w:rsid w:val="005670E1"/>
    <w:rsid w:val="00567B2D"/>
    <w:rsid w:val="00567E1A"/>
    <w:rsid w:val="0057023D"/>
    <w:rsid w:val="005704C4"/>
    <w:rsid w:val="00571343"/>
    <w:rsid w:val="005722DE"/>
    <w:rsid w:val="005727BA"/>
    <w:rsid w:val="0057291A"/>
    <w:rsid w:val="00572FA3"/>
    <w:rsid w:val="00573305"/>
    <w:rsid w:val="00573694"/>
    <w:rsid w:val="00574FA0"/>
    <w:rsid w:val="0057588B"/>
    <w:rsid w:val="00575913"/>
    <w:rsid w:val="0057629F"/>
    <w:rsid w:val="005800E6"/>
    <w:rsid w:val="00581564"/>
    <w:rsid w:val="00581706"/>
    <w:rsid w:val="005818E2"/>
    <w:rsid w:val="00581F24"/>
    <w:rsid w:val="00582537"/>
    <w:rsid w:val="0058270A"/>
    <w:rsid w:val="00582FC6"/>
    <w:rsid w:val="00583363"/>
    <w:rsid w:val="00583FDD"/>
    <w:rsid w:val="00584092"/>
    <w:rsid w:val="00584ABE"/>
    <w:rsid w:val="0058535B"/>
    <w:rsid w:val="00585B49"/>
    <w:rsid w:val="0058694F"/>
    <w:rsid w:val="00586AED"/>
    <w:rsid w:val="00587CCF"/>
    <w:rsid w:val="005902CA"/>
    <w:rsid w:val="00590D07"/>
    <w:rsid w:val="005927C1"/>
    <w:rsid w:val="00592D4A"/>
    <w:rsid w:val="00592DD2"/>
    <w:rsid w:val="0059413C"/>
    <w:rsid w:val="005944ED"/>
    <w:rsid w:val="00594A9F"/>
    <w:rsid w:val="00594FFE"/>
    <w:rsid w:val="005950A4"/>
    <w:rsid w:val="0059598D"/>
    <w:rsid w:val="00595EC5"/>
    <w:rsid w:val="005961FB"/>
    <w:rsid w:val="00596688"/>
    <w:rsid w:val="00596E83"/>
    <w:rsid w:val="005973B6"/>
    <w:rsid w:val="00597DD5"/>
    <w:rsid w:val="00597F21"/>
    <w:rsid w:val="005A01FB"/>
    <w:rsid w:val="005A049B"/>
    <w:rsid w:val="005A28B2"/>
    <w:rsid w:val="005A2ACE"/>
    <w:rsid w:val="005A3865"/>
    <w:rsid w:val="005A4EC1"/>
    <w:rsid w:val="005A60B6"/>
    <w:rsid w:val="005A6B85"/>
    <w:rsid w:val="005A6D65"/>
    <w:rsid w:val="005A70FD"/>
    <w:rsid w:val="005A743A"/>
    <w:rsid w:val="005B00D5"/>
    <w:rsid w:val="005B058D"/>
    <w:rsid w:val="005B0A0E"/>
    <w:rsid w:val="005B0C99"/>
    <w:rsid w:val="005B188F"/>
    <w:rsid w:val="005B19D2"/>
    <w:rsid w:val="005B1C61"/>
    <w:rsid w:val="005B278C"/>
    <w:rsid w:val="005B2893"/>
    <w:rsid w:val="005B32FE"/>
    <w:rsid w:val="005B368C"/>
    <w:rsid w:val="005B39E0"/>
    <w:rsid w:val="005B4145"/>
    <w:rsid w:val="005B4786"/>
    <w:rsid w:val="005B4870"/>
    <w:rsid w:val="005B4F78"/>
    <w:rsid w:val="005B547F"/>
    <w:rsid w:val="005B5780"/>
    <w:rsid w:val="005B5BEB"/>
    <w:rsid w:val="005B67E8"/>
    <w:rsid w:val="005B6AE9"/>
    <w:rsid w:val="005B7E75"/>
    <w:rsid w:val="005C04E1"/>
    <w:rsid w:val="005C165F"/>
    <w:rsid w:val="005C2DED"/>
    <w:rsid w:val="005C31B1"/>
    <w:rsid w:val="005C3E60"/>
    <w:rsid w:val="005C3EA1"/>
    <w:rsid w:val="005C3ECE"/>
    <w:rsid w:val="005C5355"/>
    <w:rsid w:val="005C54EB"/>
    <w:rsid w:val="005C63FF"/>
    <w:rsid w:val="005C678C"/>
    <w:rsid w:val="005C6A32"/>
    <w:rsid w:val="005C6AE9"/>
    <w:rsid w:val="005C6AEB"/>
    <w:rsid w:val="005D092F"/>
    <w:rsid w:val="005D0954"/>
    <w:rsid w:val="005D0A8C"/>
    <w:rsid w:val="005D18B6"/>
    <w:rsid w:val="005D1F89"/>
    <w:rsid w:val="005D204B"/>
    <w:rsid w:val="005D2FF8"/>
    <w:rsid w:val="005D360E"/>
    <w:rsid w:val="005D44D3"/>
    <w:rsid w:val="005D48A4"/>
    <w:rsid w:val="005D4B45"/>
    <w:rsid w:val="005D5025"/>
    <w:rsid w:val="005D50F0"/>
    <w:rsid w:val="005D5371"/>
    <w:rsid w:val="005D61E6"/>
    <w:rsid w:val="005D6378"/>
    <w:rsid w:val="005D6DF1"/>
    <w:rsid w:val="005D74EC"/>
    <w:rsid w:val="005E1699"/>
    <w:rsid w:val="005E1A73"/>
    <w:rsid w:val="005E1F0B"/>
    <w:rsid w:val="005E20D9"/>
    <w:rsid w:val="005E2E5D"/>
    <w:rsid w:val="005E3EA9"/>
    <w:rsid w:val="005E47A9"/>
    <w:rsid w:val="005E4D21"/>
    <w:rsid w:val="005E6602"/>
    <w:rsid w:val="005E74B7"/>
    <w:rsid w:val="005E78C1"/>
    <w:rsid w:val="005F0283"/>
    <w:rsid w:val="005F060D"/>
    <w:rsid w:val="005F0802"/>
    <w:rsid w:val="005F0F28"/>
    <w:rsid w:val="005F0F51"/>
    <w:rsid w:val="005F1782"/>
    <w:rsid w:val="005F181D"/>
    <w:rsid w:val="005F19C1"/>
    <w:rsid w:val="005F2BCD"/>
    <w:rsid w:val="005F2D5E"/>
    <w:rsid w:val="005F3762"/>
    <w:rsid w:val="005F37E0"/>
    <w:rsid w:val="005F46E2"/>
    <w:rsid w:val="005F4A55"/>
    <w:rsid w:val="005F4A68"/>
    <w:rsid w:val="005F4F16"/>
    <w:rsid w:val="005F50C3"/>
    <w:rsid w:val="005F62D0"/>
    <w:rsid w:val="005F69ED"/>
    <w:rsid w:val="005F6DC3"/>
    <w:rsid w:val="005F764D"/>
    <w:rsid w:val="0060007E"/>
    <w:rsid w:val="0060047B"/>
    <w:rsid w:val="00600691"/>
    <w:rsid w:val="00600E31"/>
    <w:rsid w:val="00601596"/>
    <w:rsid w:val="006020E2"/>
    <w:rsid w:val="0060224B"/>
    <w:rsid w:val="00602E38"/>
    <w:rsid w:val="00603E19"/>
    <w:rsid w:val="0060455F"/>
    <w:rsid w:val="006048A7"/>
    <w:rsid w:val="006049A7"/>
    <w:rsid w:val="00605DD7"/>
    <w:rsid w:val="006063D9"/>
    <w:rsid w:val="006066B0"/>
    <w:rsid w:val="00606CB2"/>
    <w:rsid w:val="006074A5"/>
    <w:rsid w:val="00607AF7"/>
    <w:rsid w:val="00607F8F"/>
    <w:rsid w:val="00611170"/>
    <w:rsid w:val="00611520"/>
    <w:rsid w:val="006115CB"/>
    <w:rsid w:val="006116BC"/>
    <w:rsid w:val="00611F60"/>
    <w:rsid w:val="006122B3"/>
    <w:rsid w:val="006148F2"/>
    <w:rsid w:val="00614948"/>
    <w:rsid w:val="00614AC9"/>
    <w:rsid w:val="00614D15"/>
    <w:rsid w:val="00614E4D"/>
    <w:rsid w:val="006152D9"/>
    <w:rsid w:val="00615360"/>
    <w:rsid w:val="00615517"/>
    <w:rsid w:val="00615A39"/>
    <w:rsid w:val="00615B79"/>
    <w:rsid w:val="00615F13"/>
    <w:rsid w:val="006161A1"/>
    <w:rsid w:val="006169B7"/>
    <w:rsid w:val="00617B33"/>
    <w:rsid w:val="00617D6A"/>
    <w:rsid w:val="00620285"/>
    <w:rsid w:val="00620F1A"/>
    <w:rsid w:val="0062108F"/>
    <w:rsid w:val="00621BF1"/>
    <w:rsid w:val="00621E62"/>
    <w:rsid w:val="00621FA6"/>
    <w:rsid w:val="00622CD0"/>
    <w:rsid w:val="00623331"/>
    <w:rsid w:val="0062387D"/>
    <w:rsid w:val="00623C49"/>
    <w:rsid w:val="006243AE"/>
    <w:rsid w:val="0062464D"/>
    <w:rsid w:val="00624D72"/>
    <w:rsid w:val="00624FEC"/>
    <w:rsid w:val="0062510C"/>
    <w:rsid w:val="00625916"/>
    <w:rsid w:val="00627084"/>
    <w:rsid w:val="00627295"/>
    <w:rsid w:val="00627836"/>
    <w:rsid w:val="00627AF4"/>
    <w:rsid w:val="00627DC9"/>
    <w:rsid w:val="0063002D"/>
    <w:rsid w:val="00632016"/>
    <w:rsid w:val="006327C9"/>
    <w:rsid w:val="00633142"/>
    <w:rsid w:val="00633255"/>
    <w:rsid w:val="00633412"/>
    <w:rsid w:val="006336DD"/>
    <w:rsid w:val="0063439E"/>
    <w:rsid w:val="00634745"/>
    <w:rsid w:val="00634771"/>
    <w:rsid w:val="00634F51"/>
    <w:rsid w:val="00635BC8"/>
    <w:rsid w:val="0063602F"/>
    <w:rsid w:val="006362E0"/>
    <w:rsid w:val="00636806"/>
    <w:rsid w:val="006368AB"/>
    <w:rsid w:val="00636C0B"/>
    <w:rsid w:val="00636C7C"/>
    <w:rsid w:val="006373C4"/>
    <w:rsid w:val="00640B19"/>
    <w:rsid w:val="00640D21"/>
    <w:rsid w:val="00640DEF"/>
    <w:rsid w:val="006413E3"/>
    <w:rsid w:val="00641565"/>
    <w:rsid w:val="00642EC1"/>
    <w:rsid w:val="00642F9D"/>
    <w:rsid w:val="00643B76"/>
    <w:rsid w:val="00643EC0"/>
    <w:rsid w:val="00645A5C"/>
    <w:rsid w:val="00646ACE"/>
    <w:rsid w:val="006471C8"/>
    <w:rsid w:val="0065014A"/>
    <w:rsid w:val="00650785"/>
    <w:rsid w:val="00651161"/>
    <w:rsid w:val="00651AEA"/>
    <w:rsid w:val="00651EB2"/>
    <w:rsid w:val="0065217B"/>
    <w:rsid w:val="00652906"/>
    <w:rsid w:val="00652B53"/>
    <w:rsid w:val="006536A4"/>
    <w:rsid w:val="006537BA"/>
    <w:rsid w:val="006540BB"/>
    <w:rsid w:val="006543D2"/>
    <w:rsid w:val="006546F1"/>
    <w:rsid w:val="006547EC"/>
    <w:rsid w:val="00655EF5"/>
    <w:rsid w:val="0065630A"/>
    <w:rsid w:val="006568B9"/>
    <w:rsid w:val="00656CFD"/>
    <w:rsid w:val="00656D29"/>
    <w:rsid w:val="00657116"/>
    <w:rsid w:val="0065777D"/>
    <w:rsid w:val="00661314"/>
    <w:rsid w:val="00662330"/>
    <w:rsid w:val="00662953"/>
    <w:rsid w:val="00663138"/>
    <w:rsid w:val="00663894"/>
    <w:rsid w:val="0066430E"/>
    <w:rsid w:val="0066542C"/>
    <w:rsid w:val="006655D3"/>
    <w:rsid w:val="0066589E"/>
    <w:rsid w:val="00667FEB"/>
    <w:rsid w:val="0067097E"/>
    <w:rsid w:val="00670CD0"/>
    <w:rsid w:val="006715A5"/>
    <w:rsid w:val="00671B53"/>
    <w:rsid w:val="00671C5A"/>
    <w:rsid w:val="00671E10"/>
    <w:rsid w:val="006723BC"/>
    <w:rsid w:val="0067317F"/>
    <w:rsid w:val="00674D11"/>
    <w:rsid w:val="00676116"/>
    <w:rsid w:val="006770A0"/>
    <w:rsid w:val="006770C9"/>
    <w:rsid w:val="00677147"/>
    <w:rsid w:val="00680131"/>
    <w:rsid w:val="0068083D"/>
    <w:rsid w:val="0068191F"/>
    <w:rsid w:val="006820DA"/>
    <w:rsid w:val="00683049"/>
    <w:rsid w:val="006833E2"/>
    <w:rsid w:val="00683C2D"/>
    <w:rsid w:val="00683D61"/>
    <w:rsid w:val="00683DEE"/>
    <w:rsid w:val="00683FFE"/>
    <w:rsid w:val="00685168"/>
    <w:rsid w:val="00685605"/>
    <w:rsid w:val="00686640"/>
    <w:rsid w:val="00687645"/>
    <w:rsid w:val="00687C8A"/>
    <w:rsid w:val="0069032E"/>
    <w:rsid w:val="006908F9"/>
    <w:rsid w:val="00690A45"/>
    <w:rsid w:val="00690AEB"/>
    <w:rsid w:val="00691498"/>
    <w:rsid w:val="006917C5"/>
    <w:rsid w:val="00692B15"/>
    <w:rsid w:val="006937F8"/>
    <w:rsid w:val="00693A37"/>
    <w:rsid w:val="00693C8F"/>
    <w:rsid w:val="0069462A"/>
    <w:rsid w:val="00694924"/>
    <w:rsid w:val="00694C6C"/>
    <w:rsid w:val="006950D9"/>
    <w:rsid w:val="00696433"/>
    <w:rsid w:val="00696C39"/>
    <w:rsid w:val="006972AE"/>
    <w:rsid w:val="00697888"/>
    <w:rsid w:val="00697DDB"/>
    <w:rsid w:val="006A005F"/>
    <w:rsid w:val="006A0B4D"/>
    <w:rsid w:val="006A10DB"/>
    <w:rsid w:val="006A1F80"/>
    <w:rsid w:val="006A21DE"/>
    <w:rsid w:val="006A2BE2"/>
    <w:rsid w:val="006A2CA8"/>
    <w:rsid w:val="006A2CC2"/>
    <w:rsid w:val="006A36CC"/>
    <w:rsid w:val="006A3B79"/>
    <w:rsid w:val="006A437E"/>
    <w:rsid w:val="006A4423"/>
    <w:rsid w:val="006A5121"/>
    <w:rsid w:val="006A5D30"/>
    <w:rsid w:val="006A63AE"/>
    <w:rsid w:val="006A6CE0"/>
    <w:rsid w:val="006A7AA4"/>
    <w:rsid w:val="006A7AC6"/>
    <w:rsid w:val="006A7EE6"/>
    <w:rsid w:val="006A7F4B"/>
    <w:rsid w:val="006B00C1"/>
    <w:rsid w:val="006B0417"/>
    <w:rsid w:val="006B1E03"/>
    <w:rsid w:val="006B21A0"/>
    <w:rsid w:val="006B2531"/>
    <w:rsid w:val="006B2561"/>
    <w:rsid w:val="006B2AAF"/>
    <w:rsid w:val="006B2EE1"/>
    <w:rsid w:val="006B3111"/>
    <w:rsid w:val="006B3148"/>
    <w:rsid w:val="006B344D"/>
    <w:rsid w:val="006B4B01"/>
    <w:rsid w:val="006B4BC8"/>
    <w:rsid w:val="006B5985"/>
    <w:rsid w:val="006B71F6"/>
    <w:rsid w:val="006B725C"/>
    <w:rsid w:val="006B72BE"/>
    <w:rsid w:val="006C09BD"/>
    <w:rsid w:val="006C1299"/>
    <w:rsid w:val="006C2A64"/>
    <w:rsid w:val="006C36B8"/>
    <w:rsid w:val="006C4797"/>
    <w:rsid w:val="006C4B81"/>
    <w:rsid w:val="006C4C58"/>
    <w:rsid w:val="006C4F47"/>
    <w:rsid w:val="006C67E9"/>
    <w:rsid w:val="006C6CC7"/>
    <w:rsid w:val="006C6DFD"/>
    <w:rsid w:val="006C6F08"/>
    <w:rsid w:val="006C7715"/>
    <w:rsid w:val="006C77CF"/>
    <w:rsid w:val="006D036C"/>
    <w:rsid w:val="006D157E"/>
    <w:rsid w:val="006D15ED"/>
    <w:rsid w:val="006D1A07"/>
    <w:rsid w:val="006D22CC"/>
    <w:rsid w:val="006D2508"/>
    <w:rsid w:val="006D29CA"/>
    <w:rsid w:val="006D3567"/>
    <w:rsid w:val="006D37E8"/>
    <w:rsid w:val="006D3CB2"/>
    <w:rsid w:val="006D3F02"/>
    <w:rsid w:val="006D465D"/>
    <w:rsid w:val="006D5359"/>
    <w:rsid w:val="006D54E7"/>
    <w:rsid w:val="006D5DDF"/>
    <w:rsid w:val="006D637A"/>
    <w:rsid w:val="006D6A9B"/>
    <w:rsid w:val="006D7137"/>
    <w:rsid w:val="006D7C92"/>
    <w:rsid w:val="006E09D9"/>
    <w:rsid w:val="006E0D80"/>
    <w:rsid w:val="006E1070"/>
    <w:rsid w:val="006E14B1"/>
    <w:rsid w:val="006E1679"/>
    <w:rsid w:val="006E220F"/>
    <w:rsid w:val="006E28C6"/>
    <w:rsid w:val="006E2A15"/>
    <w:rsid w:val="006E2E04"/>
    <w:rsid w:val="006E3FCC"/>
    <w:rsid w:val="006E4734"/>
    <w:rsid w:val="006E4DAE"/>
    <w:rsid w:val="006E5C21"/>
    <w:rsid w:val="006E5D37"/>
    <w:rsid w:val="006E6AB7"/>
    <w:rsid w:val="006E7810"/>
    <w:rsid w:val="006F21C6"/>
    <w:rsid w:val="006F2735"/>
    <w:rsid w:val="006F3945"/>
    <w:rsid w:val="006F3A96"/>
    <w:rsid w:val="006F3CE6"/>
    <w:rsid w:val="006F4A90"/>
    <w:rsid w:val="006F4EA5"/>
    <w:rsid w:val="006F4FB0"/>
    <w:rsid w:val="006F6118"/>
    <w:rsid w:val="006F75D5"/>
    <w:rsid w:val="006F79B2"/>
    <w:rsid w:val="006F7EAF"/>
    <w:rsid w:val="0070024D"/>
    <w:rsid w:val="00700271"/>
    <w:rsid w:val="00700B96"/>
    <w:rsid w:val="0070167A"/>
    <w:rsid w:val="007018CD"/>
    <w:rsid w:val="00701C76"/>
    <w:rsid w:val="007023BE"/>
    <w:rsid w:val="0070289F"/>
    <w:rsid w:val="007036F1"/>
    <w:rsid w:val="00703C37"/>
    <w:rsid w:val="007041D9"/>
    <w:rsid w:val="00705148"/>
    <w:rsid w:val="00705158"/>
    <w:rsid w:val="00705615"/>
    <w:rsid w:val="00705A81"/>
    <w:rsid w:val="007065A6"/>
    <w:rsid w:val="00706DEF"/>
    <w:rsid w:val="00707198"/>
    <w:rsid w:val="0070799A"/>
    <w:rsid w:val="00707B52"/>
    <w:rsid w:val="00707C4C"/>
    <w:rsid w:val="00710F3A"/>
    <w:rsid w:val="007112D7"/>
    <w:rsid w:val="00711760"/>
    <w:rsid w:val="00711C23"/>
    <w:rsid w:val="00713474"/>
    <w:rsid w:val="007134CE"/>
    <w:rsid w:val="0071430E"/>
    <w:rsid w:val="00715202"/>
    <w:rsid w:val="00715303"/>
    <w:rsid w:val="00715F4D"/>
    <w:rsid w:val="007165FF"/>
    <w:rsid w:val="00717094"/>
    <w:rsid w:val="0071779D"/>
    <w:rsid w:val="007200C0"/>
    <w:rsid w:val="00721253"/>
    <w:rsid w:val="007215F8"/>
    <w:rsid w:val="00721E41"/>
    <w:rsid w:val="00722EFB"/>
    <w:rsid w:val="00723687"/>
    <w:rsid w:val="0072378D"/>
    <w:rsid w:val="00723BFC"/>
    <w:rsid w:val="0072412A"/>
    <w:rsid w:val="0072434E"/>
    <w:rsid w:val="00724575"/>
    <w:rsid w:val="007247DD"/>
    <w:rsid w:val="007256B0"/>
    <w:rsid w:val="0072589B"/>
    <w:rsid w:val="00725956"/>
    <w:rsid w:val="00726666"/>
    <w:rsid w:val="00726BB6"/>
    <w:rsid w:val="00727719"/>
    <w:rsid w:val="00727FDF"/>
    <w:rsid w:val="00730BDA"/>
    <w:rsid w:val="00730E2B"/>
    <w:rsid w:val="007311B4"/>
    <w:rsid w:val="00732227"/>
    <w:rsid w:val="00732488"/>
    <w:rsid w:val="00732BEF"/>
    <w:rsid w:val="007336ED"/>
    <w:rsid w:val="007339D2"/>
    <w:rsid w:val="00734786"/>
    <w:rsid w:val="0073519F"/>
    <w:rsid w:val="00735FE3"/>
    <w:rsid w:val="00737340"/>
    <w:rsid w:val="00737B77"/>
    <w:rsid w:val="007429E7"/>
    <w:rsid w:val="00742C61"/>
    <w:rsid w:val="00744642"/>
    <w:rsid w:val="00746767"/>
    <w:rsid w:val="00746E40"/>
    <w:rsid w:val="00747F8A"/>
    <w:rsid w:val="007510EF"/>
    <w:rsid w:val="007518AB"/>
    <w:rsid w:val="007523EA"/>
    <w:rsid w:val="007527ED"/>
    <w:rsid w:val="007537CC"/>
    <w:rsid w:val="007539F3"/>
    <w:rsid w:val="00753DF9"/>
    <w:rsid w:val="007542E6"/>
    <w:rsid w:val="0075443B"/>
    <w:rsid w:val="007552DA"/>
    <w:rsid w:val="007554F5"/>
    <w:rsid w:val="00755DD4"/>
    <w:rsid w:val="00756984"/>
    <w:rsid w:val="00757544"/>
    <w:rsid w:val="007575B5"/>
    <w:rsid w:val="0076024B"/>
    <w:rsid w:val="00760986"/>
    <w:rsid w:val="00760F32"/>
    <w:rsid w:val="00761642"/>
    <w:rsid w:val="007621E2"/>
    <w:rsid w:val="007637B5"/>
    <w:rsid w:val="007645FA"/>
    <w:rsid w:val="007658AB"/>
    <w:rsid w:val="0076670F"/>
    <w:rsid w:val="0076689E"/>
    <w:rsid w:val="00766B29"/>
    <w:rsid w:val="00766B99"/>
    <w:rsid w:val="007670A3"/>
    <w:rsid w:val="00767B9F"/>
    <w:rsid w:val="00767D79"/>
    <w:rsid w:val="00770736"/>
    <w:rsid w:val="00771273"/>
    <w:rsid w:val="0077141F"/>
    <w:rsid w:val="00771462"/>
    <w:rsid w:val="007715E2"/>
    <w:rsid w:val="00771FE7"/>
    <w:rsid w:val="0077216B"/>
    <w:rsid w:val="00772245"/>
    <w:rsid w:val="0077288D"/>
    <w:rsid w:val="00772CD9"/>
    <w:rsid w:val="00772FD7"/>
    <w:rsid w:val="00773C01"/>
    <w:rsid w:val="00774329"/>
    <w:rsid w:val="00775B24"/>
    <w:rsid w:val="00775CD8"/>
    <w:rsid w:val="0077745E"/>
    <w:rsid w:val="007803C8"/>
    <w:rsid w:val="00780DA7"/>
    <w:rsid w:val="00782793"/>
    <w:rsid w:val="00783927"/>
    <w:rsid w:val="00783E28"/>
    <w:rsid w:val="007844C8"/>
    <w:rsid w:val="00784A02"/>
    <w:rsid w:val="00784D6F"/>
    <w:rsid w:val="007853CC"/>
    <w:rsid w:val="0078580F"/>
    <w:rsid w:val="00785C12"/>
    <w:rsid w:val="00786195"/>
    <w:rsid w:val="00786BC7"/>
    <w:rsid w:val="0078726F"/>
    <w:rsid w:val="00787C97"/>
    <w:rsid w:val="0079044D"/>
    <w:rsid w:val="00790481"/>
    <w:rsid w:val="00791B76"/>
    <w:rsid w:val="00791BFF"/>
    <w:rsid w:val="00792FC8"/>
    <w:rsid w:val="007932AD"/>
    <w:rsid w:val="0079405F"/>
    <w:rsid w:val="007943CA"/>
    <w:rsid w:val="0079534D"/>
    <w:rsid w:val="00795546"/>
    <w:rsid w:val="00796924"/>
    <w:rsid w:val="007969FD"/>
    <w:rsid w:val="00796A87"/>
    <w:rsid w:val="007975D5"/>
    <w:rsid w:val="007A08EF"/>
    <w:rsid w:val="007A08F1"/>
    <w:rsid w:val="007A2718"/>
    <w:rsid w:val="007A2778"/>
    <w:rsid w:val="007A2E7E"/>
    <w:rsid w:val="007A3173"/>
    <w:rsid w:val="007A35B4"/>
    <w:rsid w:val="007A4370"/>
    <w:rsid w:val="007A4913"/>
    <w:rsid w:val="007A4AFB"/>
    <w:rsid w:val="007A533E"/>
    <w:rsid w:val="007A53D0"/>
    <w:rsid w:val="007A6A2D"/>
    <w:rsid w:val="007A6AA5"/>
    <w:rsid w:val="007A6DAF"/>
    <w:rsid w:val="007A7BAE"/>
    <w:rsid w:val="007B002D"/>
    <w:rsid w:val="007B0927"/>
    <w:rsid w:val="007B15AD"/>
    <w:rsid w:val="007B2A3F"/>
    <w:rsid w:val="007B2EAB"/>
    <w:rsid w:val="007B4941"/>
    <w:rsid w:val="007B5A91"/>
    <w:rsid w:val="007B6059"/>
    <w:rsid w:val="007B65B4"/>
    <w:rsid w:val="007B6AF7"/>
    <w:rsid w:val="007B7636"/>
    <w:rsid w:val="007C1FC1"/>
    <w:rsid w:val="007C2195"/>
    <w:rsid w:val="007C2ADA"/>
    <w:rsid w:val="007C36BC"/>
    <w:rsid w:val="007C3711"/>
    <w:rsid w:val="007C4214"/>
    <w:rsid w:val="007C43D3"/>
    <w:rsid w:val="007C74DC"/>
    <w:rsid w:val="007D12BB"/>
    <w:rsid w:val="007D1E72"/>
    <w:rsid w:val="007D287B"/>
    <w:rsid w:val="007D2CC7"/>
    <w:rsid w:val="007D30F0"/>
    <w:rsid w:val="007D3DD6"/>
    <w:rsid w:val="007D43A4"/>
    <w:rsid w:val="007D4AE5"/>
    <w:rsid w:val="007D5D54"/>
    <w:rsid w:val="007D61B8"/>
    <w:rsid w:val="007D651F"/>
    <w:rsid w:val="007D6E03"/>
    <w:rsid w:val="007D7116"/>
    <w:rsid w:val="007D74D8"/>
    <w:rsid w:val="007D7FBF"/>
    <w:rsid w:val="007E088B"/>
    <w:rsid w:val="007E0C37"/>
    <w:rsid w:val="007E0CFB"/>
    <w:rsid w:val="007E1159"/>
    <w:rsid w:val="007E141C"/>
    <w:rsid w:val="007E1596"/>
    <w:rsid w:val="007E1929"/>
    <w:rsid w:val="007E1D48"/>
    <w:rsid w:val="007E1F19"/>
    <w:rsid w:val="007E2249"/>
    <w:rsid w:val="007E299B"/>
    <w:rsid w:val="007E2DCC"/>
    <w:rsid w:val="007E35EE"/>
    <w:rsid w:val="007E573D"/>
    <w:rsid w:val="007E580C"/>
    <w:rsid w:val="007E5822"/>
    <w:rsid w:val="007E5830"/>
    <w:rsid w:val="007E6961"/>
    <w:rsid w:val="007E6D98"/>
    <w:rsid w:val="007E6EBD"/>
    <w:rsid w:val="007E7823"/>
    <w:rsid w:val="007E79AE"/>
    <w:rsid w:val="007E7C1D"/>
    <w:rsid w:val="007E7C7D"/>
    <w:rsid w:val="007F0099"/>
    <w:rsid w:val="007F012F"/>
    <w:rsid w:val="007F0726"/>
    <w:rsid w:val="007F15C5"/>
    <w:rsid w:val="007F1824"/>
    <w:rsid w:val="007F2E05"/>
    <w:rsid w:val="007F2F1B"/>
    <w:rsid w:val="007F3153"/>
    <w:rsid w:val="007F34EF"/>
    <w:rsid w:val="007F360E"/>
    <w:rsid w:val="007F3D16"/>
    <w:rsid w:val="007F3FD6"/>
    <w:rsid w:val="007F43F2"/>
    <w:rsid w:val="007F4867"/>
    <w:rsid w:val="007F4A4B"/>
    <w:rsid w:val="007F5289"/>
    <w:rsid w:val="007F52F1"/>
    <w:rsid w:val="007F55F0"/>
    <w:rsid w:val="007F652D"/>
    <w:rsid w:val="007F72DC"/>
    <w:rsid w:val="008002CC"/>
    <w:rsid w:val="00801200"/>
    <w:rsid w:val="00801DE5"/>
    <w:rsid w:val="00803493"/>
    <w:rsid w:val="00803635"/>
    <w:rsid w:val="008037C3"/>
    <w:rsid w:val="00804A62"/>
    <w:rsid w:val="0080528A"/>
    <w:rsid w:val="0080568F"/>
    <w:rsid w:val="00805792"/>
    <w:rsid w:val="0080620B"/>
    <w:rsid w:val="00806665"/>
    <w:rsid w:val="008066CE"/>
    <w:rsid w:val="008067B2"/>
    <w:rsid w:val="00807137"/>
    <w:rsid w:val="008077D2"/>
    <w:rsid w:val="00807A5D"/>
    <w:rsid w:val="00807C09"/>
    <w:rsid w:val="00807CFA"/>
    <w:rsid w:val="00807D2A"/>
    <w:rsid w:val="00810337"/>
    <w:rsid w:val="00810C30"/>
    <w:rsid w:val="00810E5A"/>
    <w:rsid w:val="0081112F"/>
    <w:rsid w:val="008111B6"/>
    <w:rsid w:val="00811CB4"/>
    <w:rsid w:val="00812C26"/>
    <w:rsid w:val="00812C4D"/>
    <w:rsid w:val="00814A03"/>
    <w:rsid w:val="00814EDF"/>
    <w:rsid w:val="00815234"/>
    <w:rsid w:val="00815810"/>
    <w:rsid w:val="008158C6"/>
    <w:rsid w:val="00816D45"/>
    <w:rsid w:val="008201D9"/>
    <w:rsid w:val="00820201"/>
    <w:rsid w:val="00820EDC"/>
    <w:rsid w:val="00821340"/>
    <w:rsid w:val="008213E2"/>
    <w:rsid w:val="0082174F"/>
    <w:rsid w:val="0082194C"/>
    <w:rsid w:val="00822BCD"/>
    <w:rsid w:val="00823BD4"/>
    <w:rsid w:val="008252E3"/>
    <w:rsid w:val="008256B8"/>
    <w:rsid w:val="00826216"/>
    <w:rsid w:val="00826644"/>
    <w:rsid w:val="008267CD"/>
    <w:rsid w:val="00826DB9"/>
    <w:rsid w:val="00826F78"/>
    <w:rsid w:val="008273F5"/>
    <w:rsid w:val="00827711"/>
    <w:rsid w:val="00827D2E"/>
    <w:rsid w:val="008306A7"/>
    <w:rsid w:val="008307CB"/>
    <w:rsid w:val="00831A78"/>
    <w:rsid w:val="00833682"/>
    <w:rsid w:val="00833796"/>
    <w:rsid w:val="008338E4"/>
    <w:rsid w:val="008339CE"/>
    <w:rsid w:val="00835040"/>
    <w:rsid w:val="00836098"/>
    <w:rsid w:val="00836C5E"/>
    <w:rsid w:val="0083707F"/>
    <w:rsid w:val="00840302"/>
    <w:rsid w:val="00840D59"/>
    <w:rsid w:val="00840E4E"/>
    <w:rsid w:val="00841DDB"/>
    <w:rsid w:val="00842709"/>
    <w:rsid w:val="0084342B"/>
    <w:rsid w:val="008440FA"/>
    <w:rsid w:val="008453A4"/>
    <w:rsid w:val="008500E6"/>
    <w:rsid w:val="00851BF7"/>
    <w:rsid w:val="00852621"/>
    <w:rsid w:val="0085278E"/>
    <w:rsid w:val="00853A14"/>
    <w:rsid w:val="0085472F"/>
    <w:rsid w:val="00855065"/>
    <w:rsid w:val="008555A0"/>
    <w:rsid w:val="00855D11"/>
    <w:rsid w:val="0085657C"/>
    <w:rsid w:val="00856666"/>
    <w:rsid w:val="00856C4A"/>
    <w:rsid w:val="0085741F"/>
    <w:rsid w:val="008600D3"/>
    <w:rsid w:val="0086021B"/>
    <w:rsid w:val="00861C7F"/>
    <w:rsid w:val="008623E6"/>
    <w:rsid w:val="00862C3C"/>
    <w:rsid w:val="008639CE"/>
    <w:rsid w:val="00863B41"/>
    <w:rsid w:val="00863B86"/>
    <w:rsid w:val="00863DE8"/>
    <w:rsid w:val="008647F5"/>
    <w:rsid w:val="00865102"/>
    <w:rsid w:val="0086544F"/>
    <w:rsid w:val="00865627"/>
    <w:rsid w:val="00865974"/>
    <w:rsid w:val="00865C7D"/>
    <w:rsid w:val="00865CF1"/>
    <w:rsid w:val="008660EC"/>
    <w:rsid w:val="008669E0"/>
    <w:rsid w:val="00867350"/>
    <w:rsid w:val="00867487"/>
    <w:rsid w:val="00870150"/>
    <w:rsid w:val="00873AD5"/>
    <w:rsid w:val="00874FBB"/>
    <w:rsid w:val="00875EFC"/>
    <w:rsid w:val="00876883"/>
    <w:rsid w:val="008769E4"/>
    <w:rsid w:val="00877664"/>
    <w:rsid w:val="00877CEF"/>
    <w:rsid w:val="0088096C"/>
    <w:rsid w:val="00880E4C"/>
    <w:rsid w:val="00881DC5"/>
    <w:rsid w:val="00881F4A"/>
    <w:rsid w:val="00881F80"/>
    <w:rsid w:val="00882224"/>
    <w:rsid w:val="008832A7"/>
    <w:rsid w:val="008836E0"/>
    <w:rsid w:val="00883AB2"/>
    <w:rsid w:val="00884663"/>
    <w:rsid w:val="00884770"/>
    <w:rsid w:val="00884843"/>
    <w:rsid w:val="008848AF"/>
    <w:rsid w:val="00884EAA"/>
    <w:rsid w:val="00884F7A"/>
    <w:rsid w:val="00885F11"/>
    <w:rsid w:val="008863D2"/>
    <w:rsid w:val="00886858"/>
    <w:rsid w:val="0088722B"/>
    <w:rsid w:val="00887765"/>
    <w:rsid w:val="00890D08"/>
    <w:rsid w:val="00890E00"/>
    <w:rsid w:val="00890EB9"/>
    <w:rsid w:val="008914AA"/>
    <w:rsid w:val="00891726"/>
    <w:rsid w:val="00891A74"/>
    <w:rsid w:val="0089220B"/>
    <w:rsid w:val="00892BFD"/>
    <w:rsid w:val="00892DFC"/>
    <w:rsid w:val="00892EAC"/>
    <w:rsid w:val="0089431D"/>
    <w:rsid w:val="00896A9B"/>
    <w:rsid w:val="0089736D"/>
    <w:rsid w:val="00897766"/>
    <w:rsid w:val="00897AE5"/>
    <w:rsid w:val="00897C30"/>
    <w:rsid w:val="00897F80"/>
    <w:rsid w:val="008A0147"/>
    <w:rsid w:val="008A0737"/>
    <w:rsid w:val="008A0DFD"/>
    <w:rsid w:val="008A0E0A"/>
    <w:rsid w:val="008A0EBA"/>
    <w:rsid w:val="008A152C"/>
    <w:rsid w:val="008A16A6"/>
    <w:rsid w:val="008A1F96"/>
    <w:rsid w:val="008A20E0"/>
    <w:rsid w:val="008A256D"/>
    <w:rsid w:val="008A2CAE"/>
    <w:rsid w:val="008A3999"/>
    <w:rsid w:val="008A41E3"/>
    <w:rsid w:val="008A4A89"/>
    <w:rsid w:val="008A4A91"/>
    <w:rsid w:val="008A4C22"/>
    <w:rsid w:val="008A4CE6"/>
    <w:rsid w:val="008A5BDE"/>
    <w:rsid w:val="008A5DB8"/>
    <w:rsid w:val="008A7A1E"/>
    <w:rsid w:val="008B029D"/>
    <w:rsid w:val="008B06BE"/>
    <w:rsid w:val="008B0D7B"/>
    <w:rsid w:val="008B1112"/>
    <w:rsid w:val="008B12D4"/>
    <w:rsid w:val="008B17D7"/>
    <w:rsid w:val="008B18E0"/>
    <w:rsid w:val="008B1B51"/>
    <w:rsid w:val="008B20CF"/>
    <w:rsid w:val="008B20EE"/>
    <w:rsid w:val="008B28E4"/>
    <w:rsid w:val="008B2CA7"/>
    <w:rsid w:val="008B2D9A"/>
    <w:rsid w:val="008B37ED"/>
    <w:rsid w:val="008B39DB"/>
    <w:rsid w:val="008B4666"/>
    <w:rsid w:val="008B4A36"/>
    <w:rsid w:val="008B509C"/>
    <w:rsid w:val="008B5A72"/>
    <w:rsid w:val="008B5EC4"/>
    <w:rsid w:val="008B6E6B"/>
    <w:rsid w:val="008B72D1"/>
    <w:rsid w:val="008B736D"/>
    <w:rsid w:val="008B75C2"/>
    <w:rsid w:val="008B76CD"/>
    <w:rsid w:val="008B7D8A"/>
    <w:rsid w:val="008C0A55"/>
    <w:rsid w:val="008C0AE3"/>
    <w:rsid w:val="008C0D1B"/>
    <w:rsid w:val="008C1B59"/>
    <w:rsid w:val="008C2BA2"/>
    <w:rsid w:val="008C2C6F"/>
    <w:rsid w:val="008C2D87"/>
    <w:rsid w:val="008C2DD2"/>
    <w:rsid w:val="008C3308"/>
    <w:rsid w:val="008C3DCB"/>
    <w:rsid w:val="008C3FB1"/>
    <w:rsid w:val="008C4646"/>
    <w:rsid w:val="008C49FD"/>
    <w:rsid w:val="008C4D2E"/>
    <w:rsid w:val="008C4FD0"/>
    <w:rsid w:val="008C61B4"/>
    <w:rsid w:val="008C7231"/>
    <w:rsid w:val="008C725A"/>
    <w:rsid w:val="008C7CD4"/>
    <w:rsid w:val="008D12A5"/>
    <w:rsid w:val="008D1402"/>
    <w:rsid w:val="008D21D5"/>
    <w:rsid w:val="008D29B9"/>
    <w:rsid w:val="008D2BB9"/>
    <w:rsid w:val="008D385A"/>
    <w:rsid w:val="008D3942"/>
    <w:rsid w:val="008D3ADD"/>
    <w:rsid w:val="008D512F"/>
    <w:rsid w:val="008D58E3"/>
    <w:rsid w:val="008D6190"/>
    <w:rsid w:val="008D7B1F"/>
    <w:rsid w:val="008E0DDA"/>
    <w:rsid w:val="008E1139"/>
    <w:rsid w:val="008E1C3B"/>
    <w:rsid w:val="008E1FD7"/>
    <w:rsid w:val="008E22EC"/>
    <w:rsid w:val="008E26E9"/>
    <w:rsid w:val="008E2B22"/>
    <w:rsid w:val="008E2C42"/>
    <w:rsid w:val="008E2D55"/>
    <w:rsid w:val="008E2F83"/>
    <w:rsid w:val="008E33A0"/>
    <w:rsid w:val="008E34BD"/>
    <w:rsid w:val="008E36CB"/>
    <w:rsid w:val="008E38BD"/>
    <w:rsid w:val="008E3C96"/>
    <w:rsid w:val="008E44CE"/>
    <w:rsid w:val="008E45CF"/>
    <w:rsid w:val="008E507C"/>
    <w:rsid w:val="008E6554"/>
    <w:rsid w:val="008E673A"/>
    <w:rsid w:val="008E6A6F"/>
    <w:rsid w:val="008E7004"/>
    <w:rsid w:val="008E76C2"/>
    <w:rsid w:val="008E791E"/>
    <w:rsid w:val="008E7A5E"/>
    <w:rsid w:val="008F0135"/>
    <w:rsid w:val="008F0852"/>
    <w:rsid w:val="008F0D62"/>
    <w:rsid w:val="008F20E5"/>
    <w:rsid w:val="008F2501"/>
    <w:rsid w:val="008F4531"/>
    <w:rsid w:val="008F4773"/>
    <w:rsid w:val="008F4DD3"/>
    <w:rsid w:val="008F4E72"/>
    <w:rsid w:val="008F5193"/>
    <w:rsid w:val="008F523E"/>
    <w:rsid w:val="008F5DA4"/>
    <w:rsid w:val="008F76DC"/>
    <w:rsid w:val="009005B0"/>
    <w:rsid w:val="00900A32"/>
    <w:rsid w:val="00900E5C"/>
    <w:rsid w:val="00901F8E"/>
    <w:rsid w:val="0090264B"/>
    <w:rsid w:val="00902790"/>
    <w:rsid w:val="00902E7B"/>
    <w:rsid w:val="00903587"/>
    <w:rsid w:val="009036A2"/>
    <w:rsid w:val="00903983"/>
    <w:rsid w:val="00903B7E"/>
    <w:rsid w:val="00903D2D"/>
    <w:rsid w:val="0090412D"/>
    <w:rsid w:val="009051CB"/>
    <w:rsid w:val="009052FE"/>
    <w:rsid w:val="009058A9"/>
    <w:rsid w:val="00905A8C"/>
    <w:rsid w:val="00905A8F"/>
    <w:rsid w:val="00905AC4"/>
    <w:rsid w:val="009065B4"/>
    <w:rsid w:val="009066A9"/>
    <w:rsid w:val="00906930"/>
    <w:rsid w:val="00906C4C"/>
    <w:rsid w:val="00907A94"/>
    <w:rsid w:val="00910834"/>
    <w:rsid w:val="00910F75"/>
    <w:rsid w:val="00911CE3"/>
    <w:rsid w:val="00912DBA"/>
    <w:rsid w:val="00913F01"/>
    <w:rsid w:val="00913FF4"/>
    <w:rsid w:val="00914A2A"/>
    <w:rsid w:val="00915A4D"/>
    <w:rsid w:val="00915E4D"/>
    <w:rsid w:val="00916BDB"/>
    <w:rsid w:val="00920109"/>
    <w:rsid w:val="00920261"/>
    <w:rsid w:val="00921E48"/>
    <w:rsid w:val="00921E81"/>
    <w:rsid w:val="00922158"/>
    <w:rsid w:val="009221AD"/>
    <w:rsid w:val="009223A2"/>
    <w:rsid w:val="009224FD"/>
    <w:rsid w:val="009224FE"/>
    <w:rsid w:val="00922B10"/>
    <w:rsid w:val="00922CFD"/>
    <w:rsid w:val="00924207"/>
    <w:rsid w:val="009243C4"/>
    <w:rsid w:val="009247A0"/>
    <w:rsid w:val="00924A5E"/>
    <w:rsid w:val="00924BA9"/>
    <w:rsid w:val="00925B6D"/>
    <w:rsid w:val="009260C9"/>
    <w:rsid w:val="0092685D"/>
    <w:rsid w:val="00926BC1"/>
    <w:rsid w:val="00927313"/>
    <w:rsid w:val="009276F7"/>
    <w:rsid w:val="00927925"/>
    <w:rsid w:val="00930597"/>
    <w:rsid w:val="009306D1"/>
    <w:rsid w:val="00930B1F"/>
    <w:rsid w:val="00931203"/>
    <w:rsid w:val="00931537"/>
    <w:rsid w:val="00931A11"/>
    <w:rsid w:val="00931E9E"/>
    <w:rsid w:val="00931F30"/>
    <w:rsid w:val="009324C8"/>
    <w:rsid w:val="00932930"/>
    <w:rsid w:val="00932CE3"/>
    <w:rsid w:val="00932F6A"/>
    <w:rsid w:val="009343F2"/>
    <w:rsid w:val="00934513"/>
    <w:rsid w:val="0093479B"/>
    <w:rsid w:val="0093480B"/>
    <w:rsid w:val="00934BEE"/>
    <w:rsid w:val="00934BFB"/>
    <w:rsid w:val="00935256"/>
    <w:rsid w:val="00935421"/>
    <w:rsid w:val="009357A4"/>
    <w:rsid w:val="00935ABC"/>
    <w:rsid w:val="00937530"/>
    <w:rsid w:val="00937606"/>
    <w:rsid w:val="0093771D"/>
    <w:rsid w:val="00937DA4"/>
    <w:rsid w:val="009405EB"/>
    <w:rsid w:val="00940B34"/>
    <w:rsid w:val="00941FE3"/>
    <w:rsid w:val="00942454"/>
    <w:rsid w:val="00942563"/>
    <w:rsid w:val="0094296C"/>
    <w:rsid w:val="00943AE5"/>
    <w:rsid w:val="009445C9"/>
    <w:rsid w:val="00944E52"/>
    <w:rsid w:val="009450AB"/>
    <w:rsid w:val="00945472"/>
    <w:rsid w:val="00945716"/>
    <w:rsid w:val="009458A3"/>
    <w:rsid w:val="00945921"/>
    <w:rsid w:val="0094612C"/>
    <w:rsid w:val="00946384"/>
    <w:rsid w:val="00946BB5"/>
    <w:rsid w:val="0094708A"/>
    <w:rsid w:val="009470A2"/>
    <w:rsid w:val="00947360"/>
    <w:rsid w:val="009500EC"/>
    <w:rsid w:val="009502BC"/>
    <w:rsid w:val="00950315"/>
    <w:rsid w:val="00950626"/>
    <w:rsid w:val="00950710"/>
    <w:rsid w:val="00950800"/>
    <w:rsid w:val="00950920"/>
    <w:rsid w:val="00950B80"/>
    <w:rsid w:val="00950C53"/>
    <w:rsid w:val="00951504"/>
    <w:rsid w:val="00951899"/>
    <w:rsid w:val="00951CA2"/>
    <w:rsid w:val="00951CD9"/>
    <w:rsid w:val="009529F2"/>
    <w:rsid w:val="00952C37"/>
    <w:rsid w:val="0095327D"/>
    <w:rsid w:val="00953C9D"/>
    <w:rsid w:val="009548E3"/>
    <w:rsid w:val="009551A9"/>
    <w:rsid w:val="009551DE"/>
    <w:rsid w:val="00955C28"/>
    <w:rsid w:val="009564AD"/>
    <w:rsid w:val="0095664A"/>
    <w:rsid w:val="00957E17"/>
    <w:rsid w:val="00957ECC"/>
    <w:rsid w:val="00960CBE"/>
    <w:rsid w:val="00961090"/>
    <w:rsid w:val="009620F8"/>
    <w:rsid w:val="009624E0"/>
    <w:rsid w:val="009630E6"/>
    <w:rsid w:val="009642A3"/>
    <w:rsid w:val="00964764"/>
    <w:rsid w:val="009648F4"/>
    <w:rsid w:val="009652AF"/>
    <w:rsid w:val="00965563"/>
    <w:rsid w:val="00965814"/>
    <w:rsid w:val="00965BEB"/>
    <w:rsid w:val="009668D7"/>
    <w:rsid w:val="00966A84"/>
    <w:rsid w:val="00966D02"/>
    <w:rsid w:val="00967855"/>
    <w:rsid w:val="009678DC"/>
    <w:rsid w:val="00967FB6"/>
    <w:rsid w:val="00970005"/>
    <w:rsid w:val="009701D7"/>
    <w:rsid w:val="0097132A"/>
    <w:rsid w:val="00971866"/>
    <w:rsid w:val="00971874"/>
    <w:rsid w:val="0097223B"/>
    <w:rsid w:val="00972A53"/>
    <w:rsid w:val="00972FF1"/>
    <w:rsid w:val="0097375A"/>
    <w:rsid w:val="00974424"/>
    <w:rsid w:val="009744F1"/>
    <w:rsid w:val="0097754C"/>
    <w:rsid w:val="00977B06"/>
    <w:rsid w:val="00980178"/>
    <w:rsid w:val="00980B0E"/>
    <w:rsid w:val="00980C22"/>
    <w:rsid w:val="00981A92"/>
    <w:rsid w:val="009826D5"/>
    <w:rsid w:val="00982F4D"/>
    <w:rsid w:val="009844AF"/>
    <w:rsid w:val="009844CF"/>
    <w:rsid w:val="0098453C"/>
    <w:rsid w:val="00984F82"/>
    <w:rsid w:val="00985895"/>
    <w:rsid w:val="0098696F"/>
    <w:rsid w:val="00987449"/>
    <w:rsid w:val="00987554"/>
    <w:rsid w:val="00987D0A"/>
    <w:rsid w:val="009902E7"/>
    <w:rsid w:val="00990311"/>
    <w:rsid w:val="009909E4"/>
    <w:rsid w:val="0099177E"/>
    <w:rsid w:val="00991EC2"/>
    <w:rsid w:val="0099362D"/>
    <w:rsid w:val="009949BE"/>
    <w:rsid w:val="00994C04"/>
    <w:rsid w:val="00994C13"/>
    <w:rsid w:val="00994F21"/>
    <w:rsid w:val="0099526E"/>
    <w:rsid w:val="0099529C"/>
    <w:rsid w:val="00995F27"/>
    <w:rsid w:val="00996597"/>
    <w:rsid w:val="00996C9C"/>
    <w:rsid w:val="009A030A"/>
    <w:rsid w:val="009A0337"/>
    <w:rsid w:val="009A079C"/>
    <w:rsid w:val="009A1808"/>
    <w:rsid w:val="009A19AC"/>
    <w:rsid w:val="009A1FDC"/>
    <w:rsid w:val="009A247D"/>
    <w:rsid w:val="009A3915"/>
    <w:rsid w:val="009A407F"/>
    <w:rsid w:val="009A5A79"/>
    <w:rsid w:val="009A5DB1"/>
    <w:rsid w:val="009A64F8"/>
    <w:rsid w:val="009A6EF2"/>
    <w:rsid w:val="009A7208"/>
    <w:rsid w:val="009B0FD0"/>
    <w:rsid w:val="009B13B0"/>
    <w:rsid w:val="009B1A88"/>
    <w:rsid w:val="009B3449"/>
    <w:rsid w:val="009B37A2"/>
    <w:rsid w:val="009B3999"/>
    <w:rsid w:val="009B3D90"/>
    <w:rsid w:val="009B44FD"/>
    <w:rsid w:val="009B4697"/>
    <w:rsid w:val="009B5672"/>
    <w:rsid w:val="009B5D17"/>
    <w:rsid w:val="009B666F"/>
    <w:rsid w:val="009B68D8"/>
    <w:rsid w:val="009B690A"/>
    <w:rsid w:val="009B6DCF"/>
    <w:rsid w:val="009B7777"/>
    <w:rsid w:val="009B7FA9"/>
    <w:rsid w:val="009C0263"/>
    <w:rsid w:val="009C157D"/>
    <w:rsid w:val="009C1AC4"/>
    <w:rsid w:val="009C1CDB"/>
    <w:rsid w:val="009C3112"/>
    <w:rsid w:val="009C3460"/>
    <w:rsid w:val="009C4704"/>
    <w:rsid w:val="009C4B9E"/>
    <w:rsid w:val="009C4C24"/>
    <w:rsid w:val="009C562D"/>
    <w:rsid w:val="009C5645"/>
    <w:rsid w:val="009C5813"/>
    <w:rsid w:val="009C5E2C"/>
    <w:rsid w:val="009C6227"/>
    <w:rsid w:val="009C7068"/>
    <w:rsid w:val="009C73F8"/>
    <w:rsid w:val="009D0BBD"/>
    <w:rsid w:val="009D13E4"/>
    <w:rsid w:val="009D1D48"/>
    <w:rsid w:val="009D21F3"/>
    <w:rsid w:val="009D31D5"/>
    <w:rsid w:val="009D31FB"/>
    <w:rsid w:val="009D3E1F"/>
    <w:rsid w:val="009D3F40"/>
    <w:rsid w:val="009D454E"/>
    <w:rsid w:val="009D50D6"/>
    <w:rsid w:val="009D5170"/>
    <w:rsid w:val="009D5424"/>
    <w:rsid w:val="009D666B"/>
    <w:rsid w:val="009D6E4D"/>
    <w:rsid w:val="009D71D7"/>
    <w:rsid w:val="009D7262"/>
    <w:rsid w:val="009D7794"/>
    <w:rsid w:val="009E026D"/>
    <w:rsid w:val="009E04FE"/>
    <w:rsid w:val="009E052F"/>
    <w:rsid w:val="009E0B53"/>
    <w:rsid w:val="009E0FE6"/>
    <w:rsid w:val="009E12FE"/>
    <w:rsid w:val="009E146D"/>
    <w:rsid w:val="009E1884"/>
    <w:rsid w:val="009E1A45"/>
    <w:rsid w:val="009E28F8"/>
    <w:rsid w:val="009E2E35"/>
    <w:rsid w:val="009E3393"/>
    <w:rsid w:val="009E39CB"/>
    <w:rsid w:val="009E3C4B"/>
    <w:rsid w:val="009E3C5F"/>
    <w:rsid w:val="009E3D47"/>
    <w:rsid w:val="009E3FD1"/>
    <w:rsid w:val="009E419B"/>
    <w:rsid w:val="009E4DB4"/>
    <w:rsid w:val="009E511F"/>
    <w:rsid w:val="009E5A26"/>
    <w:rsid w:val="009E7D27"/>
    <w:rsid w:val="009F008D"/>
    <w:rsid w:val="009F04F2"/>
    <w:rsid w:val="009F05A1"/>
    <w:rsid w:val="009F2557"/>
    <w:rsid w:val="009F292A"/>
    <w:rsid w:val="009F2F88"/>
    <w:rsid w:val="009F3BE0"/>
    <w:rsid w:val="009F514B"/>
    <w:rsid w:val="009F73AD"/>
    <w:rsid w:val="009F7C81"/>
    <w:rsid w:val="00A006FB"/>
    <w:rsid w:val="00A00B44"/>
    <w:rsid w:val="00A00BD1"/>
    <w:rsid w:val="00A00CFC"/>
    <w:rsid w:val="00A00EC7"/>
    <w:rsid w:val="00A014AE"/>
    <w:rsid w:val="00A01A35"/>
    <w:rsid w:val="00A01FC3"/>
    <w:rsid w:val="00A02F6A"/>
    <w:rsid w:val="00A03117"/>
    <w:rsid w:val="00A03C22"/>
    <w:rsid w:val="00A041B8"/>
    <w:rsid w:val="00A04794"/>
    <w:rsid w:val="00A04F5B"/>
    <w:rsid w:val="00A0528F"/>
    <w:rsid w:val="00A06EE4"/>
    <w:rsid w:val="00A06F67"/>
    <w:rsid w:val="00A07586"/>
    <w:rsid w:val="00A07E2D"/>
    <w:rsid w:val="00A10721"/>
    <w:rsid w:val="00A10DDD"/>
    <w:rsid w:val="00A10FD3"/>
    <w:rsid w:val="00A12455"/>
    <w:rsid w:val="00A1248B"/>
    <w:rsid w:val="00A13130"/>
    <w:rsid w:val="00A13249"/>
    <w:rsid w:val="00A13389"/>
    <w:rsid w:val="00A13A52"/>
    <w:rsid w:val="00A13C58"/>
    <w:rsid w:val="00A13CBA"/>
    <w:rsid w:val="00A1418C"/>
    <w:rsid w:val="00A147B5"/>
    <w:rsid w:val="00A15001"/>
    <w:rsid w:val="00A15103"/>
    <w:rsid w:val="00A15428"/>
    <w:rsid w:val="00A165D6"/>
    <w:rsid w:val="00A1679A"/>
    <w:rsid w:val="00A16B4E"/>
    <w:rsid w:val="00A17BA0"/>
    <w:rsid w:val="00A2178B"/>
    <w:rsid w:val="00A21EFC"/>
    <w:rsid w:val="00A224D8"/>
    <w:rsid w:val="00A23126"/>
    <w:rsid w:val="00A2330E"/>
    <w:rsid w:val="00A234C0"/>
    <w:rsid w:val="00A23B87"/>
    <w:rsid w:val="00A23FAE"/>
    <w:rsid w:val="00A255D1"/>
    <w:rsid w:val="00A25607"/>
    <w:rsid w:val="00A25A10"/>
    <w:rsid w:val="00A26497"/>
    <w:rsid w:val="00A266EA"/>
    <w:rsid w:val="00A27CD4"/>
    <w:rsid w:val="00A3018B"/>
    <w:rsid w:val="00A30EC8"/>
    <w:rsid w:val="00A31324"/>
    <w:rsid w:val="00A317EF"/>
    <w:rsid w:val="00A3270F"/>
    <w:rsid w:val="00A330DE"/>
    <w:rsid w:val="00A33A96"/>
    <w:rsid w:val="00A33CB8"/>
    <w:rsid w:val="00A33E98"/>
    <w:rsid w:val="00A34118"/>
    <w:rsid w:val="00A3508D"/>
    <w:rsid w:val="00A36440"/>
    <w:rsid w:val="00A36E76"/>
    <w:rsid w:val="00A37A8A"/>
    <w:rsid w:val="00A40237"/>
    <w:rsid w:val="00A40297"/>
    <w:rsid w:val="00A41592"/>
    <w:rsid w:val="00A41AC6"/>
    <w:rsid w:val="00A4309B"/>
    <w:rsid w:val="00A43598"/>
    <w:rsid w:val="00A437C5"/>
    <w:rsid w:val="00A43F1F"/>
    <w:rsid w:val="00A45DE8"/>
    <w:rsid w:val="00A45F1F"/>
    <w:rsid w:val="00A45F85"/>
    <w:rsid w:val="00A4678F"/>
    <w:rsid w:val="00A46E1C"/>
    <w:rsid w:val="00A476BA"/>
    <w:rsid w:val="00A47B98"/>
    <w:rsid w:val="00A47DE5"/>
    <w:rsid w:val="00A47F7D"/>
    <w:rsid w:val="00A50211"/>
    <w:rsid w:val="00A5024E"/>
    <w:rsid w:val="00A5087B"/>
    <w:rsid w:val="00A50A51"/>
    <w:rsid w:val="00A50DD6"/>
    <w:rsid w:val="00A51335"/>
    <w:rsid w:val="00A51597"/>
    <w:rsid w:val="00A5172C"/>
    <w:rsid w:val="00A518AF"/>
    <w:rsid w:val="00A51B59"/>
    <w:rsid w:val="00A5237A"/>
    <w:rsid w:val="00A5466F"/>
    <w:rsid w:val="00A548F2"/>
    <w:rsid w:val="00A55716"/>
    <w:rsid w:val="00A56408"/>
    <w:rsid w:val="00A56B61"/>
    <w:rsid w:val="00A56FCB"/>
    <w:rsid w:val="00A573A4"/>
    <w:rsid w:val="00A5776E"/>
    <w:rsid w:val="00A578DA"/>
    <w:rsid w:val="00A60D6B"/>
    <w:rsid w:val="00A610B1"/>
    <w:rsid w:val="00A610E4"/>
    <w:rsid w:val="00A61237"/>
    <w:rsid w:val="00A61835"/>
    <w:rsid w:val="00A61FBE"/>
    <w:rsid w:val="00A6296E"/>
    <w:rsid w:val="00A62B44"/>
    <w:rsid w:val="00A62C69"/>
    <w:rsid w:val="00A633EE"/>
    <w:rsid w:val="00A63C01"/>
    <w:rsid w:val="00A645B9"/>
    <w:rsid w:val="00A64606"/>
    <w:rsid w:val="00A651D6"/>
    <w:rsid w:val="00A655C2"/>
    <w:rsid w:val="00A65955"/>
    <w:rsid w:val="00A65B3C"/>
    <w:rsid w:val="00A6602C"/>
    <w:rsid w:val="00A6739E"/>
    <w:rsid w:val="00A6749C"/>
    <w:rsid w:val="00A6753C"/>
    <w:rsid w:val="00A679EE"/>
    <w:rsid w:val="00A67A0A"/>
    <w:rsid w:val="00A67E19"/>
    <w:rsid w:val="00A70F71"/>
    <w:rsid w:val="00A7117D"/>
    <w:rsid w:val="00A711C2"/>
    <w:rsid w:val="00A7145A"/>
    <w:rsid w:val="00A71947"/>
    <w:rsid w:val="00A72C89"/>
    <w:rsid w:val="00A72F69"/>
    <w:rsid w:val="00A7427E"/>
    <w:rsid w:val="00A742F2"/>
    <w:rsid w:val="00A7554B"/>
    <w:rsid w:val="00A759C7"/>
    <w:rsid w:val="00A75F83"/>
    <w:rsid w:val="00A76342"/>
    <w:rsid w:val="00A76EEC"/>
    <w:rsid w:val="00A800F0"/>
    <w:rsid w:val="00A80EE6"/>
    <w:rsid w:val="00A8107E"/>
    <w:rsid w:val="00A8200D"/>
    <w:rsid w:val="00A82374"/>
    <w:rsid w:val="00A8344C"/>
    <w:rsid w:val="00A8363C"/>
    <w:rsid w:val="00A8374B"/>
    <w:rsid w:val="00A8385C"/>
    <w:rsid w:val="00A85B41"/>
    <w:rsid w:val="00A85D0D"/>
    <w:rsid w:val="00A8666B"/>
    <w:rsid w:val="00A86968"/>
    <w:rsid w:val="00A86B39"/>
    <w:rsid w:val="00A86E21"/>
    <w:rsid w:val="00A87033"/>
    <w:rsid w:val="00A87384"/>
    <w:rsid w:val="00A87867"/>
    <w:rsid w:val="00A900CB"/>
    <w:rsid w:val="00A90AFE"/>
    <w:rsid w:val="00A91025"/>
    <w:rsid w:val="00A91759"/>
    <w:rsid w:val="00A917B2"/>
    <w:rsid w:val="00A91844"/>
    <w:rsid w:val="00A9262E"/>
    <w:rsid w:val="00A92D46"/>
    <w:rsid w:val="00A942FF"/>
    <w:rsid w:val="00A94E02"/>
    <w:rsid w:val="00A94EED"/>
    <w:rsid w:val="00A951A5"/>
    <w:rsid w:val="00A953C5"/>
    <w:rsid w:val="00A954E2"/>
    <w:rsid w:val="00A95655"/>
    <w:rsid w:val="00A97C7C"/>
    <w:rsid w:val="00AA0E4A"/>
    <w:rsid w:val="00AA28B6"/>
    <w:rsid w:val="00AA29DF"/>
    <w:rsid w:val="00AA3CD4"/>
    <w:rsid w:val="00AA4455"/>
    <w:rsid w:val="00AA4F72"/>
    <w:rsid w:val="00AA5173"/>
    <w:rsid w:val="00AA5774"/>
    <w:rsid w:val="00AA5C5E"/>
    <w:rsid w:val="00AA5F88"/>
    <w:rsid w:val="00AA6FDA"/>
    <w:rsid w:val="00AA72C3"/>
    <w:rsid w:val="00AA79CE"/>
    <w:rsid w:val="00AB09C5"/>
    <w:rsid w:val="00AB0CD9"/>
    <w:rsid w:val="00AB0EDF"/>
    <w:rsid w:val="00AB1059"/>
    <w:rsid w:val="00AB10FD"/>
    <w:rsid w:val="00AB1C9A"/>
    <w:rsid w:val="00AB21D0"/>
    <w:rsid w:val="00AB26FA"/>
    <w:rsid w:val="00AB319F"/>
    <w:rsid w:val="00AB333B"/>
    <w:rsid w:val="00AB3469"/>
    <w:rsid w:val="00AB3AF6"/>
    <w:rsid w:val="00AB4878"/>
    <w:rsid w:val="00AB4F61"/>
    <w:rsid w:val="00AB4FB3"/>
    <w:rsid w:val="00AB4FDF"/>
    <w:rsid w:val="00AB5505"/>
    <w:rsid w:val="00AB59C3"/>
    <w:rsid w:val="00AB619E"/>
    <w:rsid w:val="00AB61B9"/>
    <w:rsid w:val="00AB66E0"/>
    <w:rsid w:val="00AB6AC7"/>
    <w:rsid w:val="00AB7C58"/>
    <w:rsid w:val="00AB7F45"/>
    <w:rsid w:val="00AC0318"/>
    <w:rsid w:val="00AC092A"/>
    <w:rsid w:val="00AC0EEA"/>
    <w:rsid w:val="00AC0FFC"/>
    <w:rsid w:val="00AC1077"/>
    <w:rsid w:val="00AC1355"/>
    <w:rsid w:val="00AC1582"/>
    <w:rsid w:val="00AC19C0"/>
    <w:rsid w:val="00AC1B35"/>
    <w:rsid w:val="00AC2089"/>
    <w:rsid w:val="00AC2580"/>
    <w:rsid w:val="00AC2929"/>
    <w:rsid w:val="00AC2AF5"/>
    <w:rsid w:val="00AC33CE"/>
    <w:rsid w:val="00AC3AB2"/>
    <w:rsid w:val="00AC4BCD"/>
    <w:rsid w:val="00AC4E48"/>
    <w:rsid w:val="00AC4F48"/>
    <w:rsid w:val="00AC5633"/>
    <w:rsid w:val="00AC5A49"/>
    <w:rsid w:val="00AC61DB"/>
    <w:rsid w:val="00AC6739"/>
    <w:rsid w:val="00AC6A77"/>
    <w:rsid w:val="00AC6D73"/>
    <w:rsid w:val="00AC7437"/>
    <w:rsid w:val="00AD084F"/>
    <w:rsid w:val="00AD085B"/>
    <w:rsid w:val="00AD11CF"/>
    <w:rsid w:val="00AD1EFD"/>
    <w:rsid w:val="00AD2812"/>
    <w:rsid w:val="00AD2D22"/>
    <w:rsid w:val="00AD3488"/>
    <w:rsid w:val="00AD3EFD"/>
    <w:rsid w:val="00AD465A"/>
    <w:rsid w:val="00AD49A8"/>
    <w:rsid w:val="00AD4C04"/>
    <w:rsid w:val="00AD53C4"/>
    <w:rsid w:val="00AD5D6F"/>
    <w:rsid w:val="00AD5F5B"/>
    <w:rsid w:val="00AD673F"/>
    <w:rsid w:val="00AD71BC"/>
    <w:rsid w:val="00AD7699"/>
    <w:rsid w:val="00AD7B42"/>
    <w:rsid w:val="00AD7B91"/>
    <w:rsid w:val="00AD7C57"/>
    <w:rsid w:val="00AE0520"/>
    <w:rsid w:val="00AE0979"/>
    <w:rsid w:val="00AE128D"/>
    <w:rsid w:val="00AE12D9"/>
    <w:rsid w:val="00AE169D"/>
    <w:rsid w:val="00AE21E3"/>
    <w:rsid w:val="00AE2CF0"/>
    <w:rsid w:val="00AE2D95"/>
    <w:rsid w:val="00AE4CAC"/>
    <w:rsid w:val="00AE4EE1"/>
    <w:rsid w:val="00AE5362"/>
    <w:rsid w:val="00AE58D4"/>
    <w:rsid w:val="00AE66B9"/>
    <w:rsid w:val="00AE66F0"/>
    <w:rsid w:val="00AE69D4"/>
    <w:rsid w:val="00AE739E"/>
    <w:rsid w:val="00AE78E1"/>
    <w:rsid w:val="00AE7DC3"/>
    <w:rsid w:val="00AF09BC"/>
    <w:rsid w:val="00AF1287"/>
    <w:rsid w:val="00AF160D"/>
    <w:rsid w:val="00AF1E84"/>
    <w:rsid w:val="00AF21A9"/>
    <w:rsid w:val="00AF26ED"/>
    <w:rsid w:val="00AF28AB"/>
    <w:rsid w:val="00AF3119"/>
    <w:rsid w:val="00AF36B9"/>
    <w:rsid w:val="00AF3A51"/>
    <w:rsid w:val="00AF3C7E"/>
    <w:rsid w:val="00AF3EAC"/>
    <w:rsid w:val="00AF3F08"/>
    <w:rsid w:val="00AF41B0"/>
    <w:rsid w:val="00AF57B5"/>
    <w:rsid w:val="00AF6C0C"/>
    <w:rsid w:val="00AF78B5"/>
    <w:rsid w:val="00B00F94"/>
    <w:rsid w:val="00B010CC"/>
    <w:rsid w:val="00B013AA"/>
    <w:rsid w:val="00B01DCC"/>
    <w:rsid w:val="00B02047"/>
    <w:rsid w:val="00B02498"/>
    <w:rsid w:val="00B0286B"/>
    <w:rsid w:val="00B02FD8"/>
    <w:rsid w:val="00B032BC"/>
    <w:rsid w:val="00B032D7"/>
    <w:rsid w:val="00B03AC6"/>
    <w:rsid w:val="00B045B2"/>
    <w:rsid w:val="00B05B88"/>
    <w:rsid w:val="00B0619F"/>
    <w:rsid w:val="00B066D1"/>
    <w:rsid w:val="00B069E1"/>
    <w:rsid w:val="00B06F9F"/>
    <w:rsid w:val="00B07595"/>
    <w:rsid w:val="00B07659"/>
    <w:rsid w:val="00B10324"/>
    <w:rsid w:val="00B103E3"/>
    <w:rsid w:val="00B10823"/>
    <w:rsid w:val="00B114EB"/>
    <w:rsid w:val="00B1168D"/>
    <w:rsid w:val="00B1278E"/>
    <w:rsid w:val="00B14082"/>
    <w:rsid w:val="00B146CD"/>
    <w:rsid w:val="00B1498B"/>
    <w:rsid w:val="00B14BC1"/>
    <w:rsid w:val="00B15008"/>
    <w:rsid w:val="00B1605E"/>
    <w:rsid w:val="00B16C4A"/>
    <w:rsid w:val="00B16D0D"/>
    <w:rsid w:val="00B16D22"/>
    <w:rsid w:val="00B17314"/>
    <w:rsid w:val="00B173FC"/>
    <w:rsid w:val="00B20535"/>
    <w:rsid w:val="00B20593"/>
    <w:rsid w:val="00B21BAB"/>
    <w:rsid w:val="00B21FE4"/>
    <w:rsid w:val="00B22031"/>
    <w:rsid w:val="00B220A1"/>
    <w:rsid w:val="00B22243"/>
    <w:rsid w:val="00B22E25"/>
    <w:rsid w:val="00B23DDE"/>
    <w:rsid w:val="00B24685"/>
    <w:rsid w:val="00B24AA3"/>
    <w:rsid w:val="00B24B10"/>
    <w:rsid w:val="00B25428"/>
    <w:rsid w:val="00B25C17"/>
    <w:rsid w:val="00B2641A"/>
    <w:rsid w:val="00B26863"/>
    <w:rsid w:val="00B268F3"/>
    <w:rsid w:val="00B27583"/>
    <w:rsid w:val="00B2796E"/>
    <w:rsid w:val="00B27F18"/>
    <w:rsid w:val="00B30770"/>
    <w:rsid w:val="00B30C7E"/>
    <w:rsid w:val="00B319FD"/>
    <w:rsid w:val="00B31B83"/>
    <w:rsid w:val="00B328E9"/>
    <w:rsid w:val="00B32B01"/>
    <w:rsid w:val="00B32CEF"/>
    <w:rsid w:val="00B33D56"/>
    <w:rsid w:val="00B348D0"/>
    <w:rsid w:val="00B34CBF"/>
    <w:rsid w:val="00B34ECA"/>
    <w:rsid w:val="00B34F8D"/>
    <w:rsid w:val="00B35524"/>
    <w:rsid w:val="00B359DD"/>
    <w:rsid w:val="00B35AFC"/>
    <w:rsid w:val="00B35C18"/>
    <w:rsid w:val="00B35DBD"/>
    <w:rsid w:val="00B35FD0"/>
    <w:rsid w:val="00B360A4"/>
    <w:rsid w:val="00B361C9"/>
    <w:rsid w:val="00B36800"/>
    <w:rsid w:val="00B376B8"/>
    <w:rsid w:val="00B403B5"/>
    <w:rsid w:val="00B4049E"/>
    <w:rsid w:val="00B405A5"/>
    <w:rsid w:val="00B4067B"/>
    <w:rsid w:val="00B41B87"/>
    <w:rsid w:val="00B41C1A"/>
    <w:rsid w:val="00B4244F"/>
    <w:rsid w:val="00B42697"/>
    <w:rsid w:val="00B42BDC"/>
    <w:rsid w:val="00B433B7"/>
    <w:rsid w:val="00B43C10"/>
    <w:rsid w:val="00B43EB6"/>
    <w:rsid w:val="00B44729"/>
    <w:rsid w:val="00B462F0"/>
    <w:rsid w:val="00B46B26"/>
    <w:rsid w:val="00B46B6A"/>
    <w:rsid w:val="00B47061"/>
    <w:rsid w:val="00B473DE"/>
    <w:rsid w:val="00B47603"/>
    <w:rsid w:val="00B47745"/>
    <w:rsid w:val="00B50F60"/>
    <w:rsid w:val="00B51208"/>
    <w:rsid w:val="00B51365"/>
    <w:rsid w:val="00B5169C"/>
    <w:rsid w:val="00B51B55"/>
    <w:rsid w:val="00B5354C"/>
    <w:rsid w:val="00B5363F"/>
    <w:rsid w:val="00B537F6"/>
    <w:rsid w:val="00B53809"/>
    <w:rsid w:val="00B53B82"/>
    <w:rsid w:val="00B53CFF"/>
    <w:rsid w:val="00B53DA5"/>
    <w:rsid w:val="00B546BE"/>
    <w:rsid w:val="00B54FB4"/>
    <w:rsid w:val="00B55485"/>
    <w:rsid w:val="00B55648"/>
    <w:rsid w:val="00B55A12"/>
    <w:rsid w:val="00B560DB"/>
    <w:rsid w:val="00B5645B"/>
    <w:rsid w:val="00B575E8"/>
    <w:rsid w:val="00B60306"/>
    <w:rsid w:val="00B604D4"/>
    <w:rsid w:val="00B60808"/>
    <w:rsid w:val="00B60D0D"/>
    <w:rsid w:val="00B6164E"/>
    <w:rsid w:val="00B61E40"/>
    <w:rsid w:val="00B61EB0"/>
    <w:rsid w:val="00B62066"/>
    <w:rsid w:val="00B620ED"/>
    <w:rsid w:val="00B6228E"/>
    <w:rsid w:val="00B62486"/>
    <w:rsid w:val="00B65311"/>
    <w:rsid w:val="00B65364"/>
    <w:rsid w:val="00B65563"/>
    <w:rsid w:val="00B65821"/>
    <w:rsid w:val="00B65F6C"/>
    <w:rsid w:val="00B66107"/>
    <w:rsid w:val="00B66118"/>
    <w:rsid w:val="00B663E6"/>
    <w:rsid w:val="00B66672"/>
    <w:rsid w:val="00B67506"/>
    <w:rsid w:val="00B67669"/>
    <w:rsid w:val="00B67713"/>
    <w:rsid w:val="00B67F78"/>
    <w:rsid w:val="00B702B4"/>
    <w:rsid w:val="00B7090F"/>
    <w:rsid w:val="00B70EE3"/>
    <w:rsid w:val="00B70F6F"/>
    <w:rsid w:val="00B71DBF"/>
    <w:rsid w:val="00B71DC9"/>
    <w:rsid w:val="00B71F7C"/>
    <w:rsid w:val="00B727C2"/>
    <w:rsid w:val="00B72BBB"/>
    <w:rsid w:val="00B73229"/>
    <w:rsid w:val="00B7387D"/>
    <w:rsid w:val="00B73D5E"/>
    <w:rsid w:val="00B73EF9"/>
    <w:rsid w:val="00B7429A"/>
    <w:rsid w:val="00B74DC4"/>
    <w:rsid w:val="00B751B8"/>
    <w:rsid w:val="00B75464"/>
    <w:rsid w:val="00B75909"/>
    <w:rsid w:val="00B761FF"/>
    <w:rsid w:val="00B7676D"/>
    <w:rsid w:val="00B7738B"/>
    <w:rsid w:val="00B77554"/>
    <w:rsid w:val="00B77950"/>
    <w:rsid w:val="00B77A20"/>
    <w:rsid w:val="00B801F7"/>
    <w:rsid w:val="00B807E2"/>
    <w:rsid w:val="00B80F5F"/>
    <w:rsid w:val="00B81389"/>
    <w:rsid w:val="00B825D4"/>
    <w:rsid w:val="00B82BD4"/>
    <w:rsid w:val="00B83022"/>
    <w:rsid w:val="00B83A9C"/>
    <w:rsid w:val="00B843EC"/>
    <w:rsid w:val="00B8481D"/>
    <w:rsid w:val="00B84D52"/>
    <w:rsid w:val="00B84EAE"/>
    <w:rsid w:val="00B853AA"/>
    <w:rsid w:val="00B8562A"/>
    <w:rsid w:val="00B85AB4"/>
    <w:rsid w:val="00B85E8B"/>
    <w:rsid w:val="00B86A67"/>
    <w:rsid w:val="00B8720A"/>
    <w:rsid w:val="00B87DF3"/>
    <w:rsid w:val="00B90D0E"/>
    <w:rsid w:val="00B91AF6"/>
    <w:rsid w:val="00B920DF"/>
    <w:rsid w:val="00B923BD"/>
    <w:rsid w:val="00B9255B"/>
    <w:rsid w:val="00B92F3A"/>
    <w:rsid w:val="00B93B41"/>
    <w:rsid w:val="00B93DFC"/>
    <w:rsid w:val="00B9481A"/>
    <w:rsid w:val="00B948C0"/>
    <w:rsid w:val="00B9546A"/>
    <w:rsid w:val="00B95625"/>
    <w:rsid w:val="00B95724"/>
    <w:rsid w:val="00B96BE3"/>
    <w:rsid w:val="00B97304"/>
    <w:rsid w:val="00B974C5"/>
    <w:rsid w:val="00B97B3A"/>
    <w:rsid w:val="00BA033E"/>
    <w:rsid w:val="00BA084A"/>
    <w:rsid w:val="00BA0FE2"/>
    <w:rsid w:val="00BA1168"/>
    <w:rsid w:val="00BA19DF"/>
    <w:rsid w:val="00BA2FD0"/>
    <w:rsid w:val="00BA34BF"/>
    <w:rsid w:val="00BA3B95"/>
    <w:rsid w:val="00BA3C2F"/>
    <w:rsid w:val="00BA3C72"/>
    <w:rsid w:val="00BA3EAA"/>
    <w:rsid w:val="00BA4DA8"/>
    <w:rsid w:val="00BA5A7A"/>
    <w:rsid w:val="00BA5B10"/>
    <w:rsid w:val="00BA5E10"/>
    <w:rsid w:val="00BA6629"/>
    <w:rsid w:val="00BA67BA"/>
    <w:rsid w:val="00BA685E"/>
    <w:rsid w:val="00BA6A64"/>
    <w:rsid w:val="00BA7127"/>
    <w:rsid w:val="00BA7316"/>
    <w:rsid w:val="00BB01E4"/>
    <w:rsid w:val="00BB26CE"/>
    <w:rsid w:val="00BB26DF"/>
    <w:rsid w:val="00BB2D16"/>
    <w:rsid w:val="00BB30DD"/>
    <w:rsid w:val="00BB3616"/>
    <w:rsid w:val="00BB4730"/>
    <w:rsid w:val="00BB4A55"/>
    <w:rsid w:val="00BB4A86"/>
    <w:rsid w:val="00BB50BA"/>
    <w:rsid w:val="00BB545C"/>
    <w:rsid w:val="00BB57E7"/>
    <w:rsid w:val="00BB642B"/>
    <w:rsid w:val="00BB653A"/>
    <w:rsid w:val="00BB660A"/>
    <w:rsid w:val="00BB6923"/>
    <w:rsid w:val="00BB6C50"/>
    <w:rsid w:val="00BB6F1E"/>
    <w:rsid w:val="00BB752A"/>
    <w:rsid w:val="00BC074D"/>
    <w:rsid w:val="00BC0F46"/>
    <w:rsid w:val="00BC122A"/>
    <w:rsid w:val="00BC13A4"/>
    <w:rsid w:val="00BC14CC"/>
    <w:rsid w:val="00BC3D6D"/>
    <w:rsid w:val="00BC403B"/>
    <w:rsid w:val="00BC40DB"/>
    <w:rsid w:val="00BC5137"/>
    <w:rsid w:val="00BC5A06"/>
    <w:rsid w:val="00BC6871"/>
    <w:rsid w:val="00BC6AB4"/>
    <w:rsid w:val="00BC73B2"/>
    <w:rsid w:val="00BD04A7"/>
    <w:rsid w:val="00BD11BE"/>
    <w:rsid w:val="00BD16DD"/>
    <w:rsid w:val="00BD1ABD"/>
    <w:rsid w:val="00BD22E5"/>
    <w:rsid w:val="00BD2885"/>
    <w:rsid w:val="00BD2FA6"/>
    <w:rsid w:val="00BD55C7"/>
    <w:rsid w:val="00BD6546"/>
    <w:rsid w:val="00BD6BE0"/>
    <w:rsid w:val="00BD7002"/>
    <w:rsid w:val="00BD71AE"/>
    <w:rsid w:val="00BD7A63"/>
    <w:rsid w:val="00BD7F3B"/>
    <w:rsid w:val="00BE0193"/>
    <w:rsid w:val="00BE0A46"/>
    <w:rsid w:val="00BE29A2"/>
    <w:rsid w:val="00BE3C34"/>
    <w:rsid w:val="00BE3D57"/>
    <w:rsid w:val="00BE53C2"/>
    <w:rsid w:val="00BE5749"/>
    <w:rsid w:val="00BE5A8E"/>
    <w:rsid w:val="00BE5D7D"/>
    <w:rsid w:val="00BE60C8"/>
    <w:rsid w:val="00BE6493"/>
    <w:rsid w:val="00BE6CED"/>
    <w:rsid w:val="00BE6E2B"/>
    <w:rsid w:val="00BE7220"/>
    <w:rsid w:val="00BF0B7B"/>
    <w:rsid w:val="00BF0EEC"/>
    <w:rsid w:val="00BF129E"/>
    <w:rsid w:val="00BF196A"/>
    <w:rsid w:val="00BF27DB"/>
    <w:rsid w:val="00BF285D"/>
    <w:rsid w:val="00BF2A39"/>
    <w:rsid w:val="00BF2B3E"/>
    <w:rsid w:val="00BF360C"/>
    <w:rsid w:val="00BF37C4"/>
    <w:rsid w:val="00BF39E7"/>
    <w:rsid w:val="00BF4120"/>
    <w:rsid w:val="00BF4C9D"/>
    <w:rsid w:val="00BF4DBC"/>
    <w:rsid w:val="00BF5020"/>
    <w:rsid w:val="00BF5458"/>
    <w:rsid w:val="00BF55B8"/>
    <w:rsid w:val="00BF5C4D"/>
    <w:rsid w:val="00BF6081"/>
    <w:rsid w:val="00BF7BED"/>
    <w:rsid w:val="00C0082E"/>
    <w:rsid w:val="00C008C9"/>
    <w:rsid w:val="00C03212"/>
    <w:rsid w:val="00C032A5"/>
    <w:rsid w:val="00C03984"/>
    <w:rsid w:val="00C03C13"/>
    <w:rsid w:val="00C03C21"/>
    <w:rsid w:val="00C03C84"/>
    <w:rsid w:val="00C04694"/>
    <w:rsid w:val="00C05841"/>
    <w:rsid w:val="00C05E5D"/>
    <w:rsid w:val="00C063DB"/>
    <w:rsid w:val="00C0749D"/>
    <w:rsid w:val="00C07A73"/>
    <w:rsid w:val="00C11A1C"/>
    <w:rsid w:val="00C1203F"/>
    <w:rsid w:val="00C12162"/>
    <w:rsid w:val="00C12277"/>
    <w:rsid w:val="00C123B8"/>
    <w:rsid w:val="00C128D8"/>
    <w:rsid w:val="00C129CA"/>
    <w:rsid w:val="00C12D27"/>
    <w:rsid w:val="00C1304E"/>
    <w:rsid w:val="00C1436D"/>
    <w:rsid w:val="00C148AA"/>
    <w:rsid w:val="00C14C3A"/>
    <w:rsid w:val="00C155FC"/>
    <w:rsid w:val="00C15BD7"/>
    <w:rsid w:val="00C15D16"/>
    <w:rsid w:val="00C16016"/>
    <w:rsid w:val="00C161D1"/>
    <w:rsid w:val="00C163EB"/>
    <w:rsid w:val="00C16674"/>
    <w:rsid w:val="00C16E85"/>
    <w:rsid w:val="00C170C6"/>
    <w:rsid w:val="00C170FE"/>
    <w:rsid w:val="00C17F8C"/>
    <w:rsid w:val="00C20726"/>
    <w:rsid w:val="00C20FEB"/>
    <w:rsid w:val="00C210F2"/>
    <w:rsid w:val="00C21BA4"/>
    <w:rsid w:val="00C22826"/>
    <w:rsid w:val="00C22BB7"/>
    <w:rsid w:val="00C2311F"/>
    <w:rsid w:val="00C2315A"/>
    <w:rsid w:val="00C23734"/>
    <w:rsid w:val="00C23AA8"/>
    <w:rsid w:val="00C23D15"/>
    <w:rsid w:val="00C24174"/>
    <w:rsid w:val="00C25AFA"/>
    <w:rsid w:val="00C25EEF"/>
    <w:rsid w:val="00C26C71"/>
    <w:rsid w:val="00C27C0F"/>
    <w:rsid w:val="00C303F4"/>
    <w:rsid w:val="00C3071E"/>
    <w:rsid w:val="00C313D3"/>
    <w:rsid w:val="00C316D9"/>
    <w:rsid w:val="00C32266"/>
    <w:rsid w:val="00C323F6"/>
    <w:rsid w:val="00C32CFA"/>
    <w:rsid w:val="00C33276"/>
    <w:rsid w:val="00C33FE1"/>
    <w:rsid w:val="00C341B8"/>
    <w:rsid w:val="00C34FD8"/>
    <w:rsid w:val="00C36876"/>
    <w:rsid w:val="00C369A7"/>
    <w:rsid w:val="00C36FED"/>
    <w:rsid w:val="00C37918"/>
    <w:rsid w:val="00C37EFC"/>
    <w:rsid w:val="00C40A34"/>
    <w:rsid w:val="00C40BFD"/>
    <w:rsid w:val="00C41B52"/>
    <w:rsid w:val="00C42041"/>
    <w:rsid w:val="00C42655"/>
    <w:rsid w:val="00C432FF"/>
    <w:rsid w:val="00C4415A"/>
    <w:rsid w:val="00C4453D"/>
    <w:rsid w:val="00C4455E"/>
    <w:rsid w:val="00C44BDD"/>
    <w:rsid w:val="00C44F9A"/>
    <w:rsid w:val="00C44FFC"/>
    <w:rsid w:val="00C45525"/>
    <w:rsid w:val="00C45FEE"/>
    <w:rsid w:val="00C465BF"/>
    <w:rsid w:val="00C50373"/>
    <w:rsid w:val="00C507F8"/>
    <w:rsid w:val="00C50C5E"/>
    <w:rsid w:val="00C519FD"/>
    <w:rsid w:val="00C521B5"/>
    <w:rsid w:val="00C5264D"/>
    <w:rsid w:val="00C5288A"/>
    <w:rsid w:val="00C53308"/>
    <w:rsid w:val="00C53862"/>
    <w:rsid w:val="00C53E5D"/>
    <w:rsid w:val="00C54B57"/>
    <w:rsid w:val="00C54C5A"/>
    <w:rsid w:val="00C54C69"/>
    <w:rsid w:val="00C54E78"/>
    <w:rsid w:val="00C54FB5"/>
    <w:rsid w:val="00C551C5"/>
    <w:rsid w:val="00C55B42"/>
    <w:rsid w:val="00C55BE1"/>
    <w:rsid w:val="00C55DC3"/>
    <w:rsid w:val="00C55FFF"/>
    <w:rsid w:val="00C561E9"/>
    <w:rsid w:val="00C56408"/>
    <w:rsid w:val="00C56D16"/>
    <w:rsid w:val="00C57C5C"/>
    <w:rsid w:val="00C602BB"/>
    <w:rsid w:val="00C603EF"/>
    <w:rsid w:val="00C62BC1"/>
    <w:rsid w:val="00C63209"/>
    <w:rsid w:val="00C63C42"/>
    <w:rsid w:val="00C63D54"/>
    <w:rsid w:val="00C63F5F"/>
    <w:rsid w:val="00C6405B"/>
    <w:rsid w:val="00C643C3"/>
    <w:rsid w:val="00C6491D"/>
    <w:rsid w:val="00C65172"/>
    <w:rsid w:val="00C65430"/>
    <w:rsid w:val="00C654C4"/>
    <w:rsid w:val="00C65764"/>
    <w:rsid w:val="00C65818"/>
    <w:rsid w:val="00C666E2"/>
    <w:rsid w:val="00C66813"/>
    <w:rsid w:val="00C67767"/>
    <w:rsid w:val="00C70686"/>
    <w:rsid w:val="00C70A3C"/>
    <w:rsid w:val="00C71947"/>
    <w:rsid w:val="00C71E50"/>
    <w:rsid w:val="00C721F5"/>
    <w:rsid w:val="00C72207"/>
    <w:rsid w:val="00C72344"/>
    <w:rsid w:val="00C72A57"/>
    <w:rsid w:val="00C7338D"/>
    <w:rsid w:val="00C734F6"/>
    <w:rsid w:val="00C73A32"/>
    <w:rsid w:val="00C7400C"/>
    <w:rsid w:val="00C74248"/>
    <w:rsid w:val="00C74382"/>
    <w:rsid w:val="00C748A4"/>
    <w:rsid w:val="00C755DD"/>
    <w:rsid w:val="00C75619"/>
    <w:rsid w:val="00C758A9"/>
    <w:rsid w:val="00C75CD9"/>
    <w:rsid w:val="00C75EF3"/>
    <w:rsid w:val="00C766A9"/>
    <w:rsid w:val="00C7771A"/>
    <w:rsid w:val="00C77D2D"/>
    <w:rsid w:val="00C800AB"/>
    <w:rsid w:val="00C809B1"/>
    <w:rsid w:val="00C81083"/>
    <w:rsid w:val="00C81DB7"/>
    <w:rsid w:val="00C81E5D"/>
    <w:rsid w:val="00C82D83"/>
    <w:rsid w:val="00C8336E"/>
    <w:rsid w:val="00C83E92"/>
    <w:rsid w:val="00C848C4"/>
    <w:rsid w:val="00C84E0F"/>
    <w:rsid w:val="00C84F22"/>
    <w:rsid w:val="00C84F9A"/>
    <w:rsid w:val="00C85976"/>
    <w:rsid w:val="00C85FC8"/>
    <w:rsid w:val="00C86014"/>
    <w:rsid w:val="00C87512"/>
    <w:rsid w:val="00C914A3"/>
    <w:rsid w:val="00C91D6C"/>
    <w:rsid w:val="00C91F3D"/>
    <w:rsid w:val="00C921D7"/>
    <w:rsid w:val="00C92278"/>
    <w:rsid w:val="00C92725"/>
    <w:rsid w:val="00C92A12"/>
    <w:rsid w:val="00C939F9"/>
    <w:rsid w:val="00C94353"/>
    <w:rsid w:val="00C953FD"/>
    <w:rsid w:val="00C9581A"/>
    <w:rsid w:val="00C96218"/>
    <w:rsid w:val="00C96A66"/>
    <w:rsid w:val="00C97768"/>
    <w:rsid w:val="00C978A9"/>
    <w:rsid w:val="00CA072C"/>
    <w:rsid w:val="00CA0767"/>
    <w:rsid w:val="00CA0989"/>
    <w:rsid w:val="00CA0E71"/>
    <w:rsid w:val="00CA1D06"/>
    <w:rsid w:val="00CA361A"/>
    <w:rsid w:val="00CA36E1"/>
    <w:rsid w:val="00CA38CF"/>
    <w:rsid w:val="00CA3CD5"/>
    <w:rsid w:val="00CA47CC"/>
    <w:rsid w:val="00CA5A69"/>
    <w:rsid w:val="00CA5DED"/>
    <w:rsid w:val="00CA5E73"/>
    <w:rsid w:val="00CA62B0"/>
    <w:rsid w:val="00CA6FB1"/>
    <w:rsid w:val="00CA6FEF"/>
    <w:rsid w:val="00CA7005"/>
    <w:rsid w:val="00CA7403"/>
    <w:rsid w:val="00CA7B9E"/>
    <w:rsid w:val="00CB1DDD"/>
    <w:rsid w:val="00CB21EC"/>
    <w:rsid w:val="00CB290F"/>
    <w:rsid w:val="00CB2D7B"/>
    <w:rsid w:val="00CB3188"/>
    <w:rsid w:val="00CB31A9"/>
    <w:rsid w:val="00CB3649"/>
    <w:rsid w:val="00CB4880"/>
    <w:rsid w:val="00CB5462"/>
    <w:rsid w:val="00CB54C9"/>
    <w:rsid w:val="00CB5921"/>
    <w:rsid w:val="00CB6346"/>
    <w:rsid w:val="00CB7555"/>
    <w:rsid w:val="00CB7A4C"/>
    <w:rsid w:val="00CB7B3A"/>
    <w:rsid w:val="00CC0349"/>
    <w:rsid w:val="00CC061D"/>
    <w:rsid w:val="00CC070E"/>
    <w:rsid w:val="00CC10F4"/>
    <w:rsid w:val="00CC153C"/>
    <w:rsid w:val="00CC16A2"/>
    <w:rsid w:val="00CC1729"/>
    <w:rsid w:val="00CC1961"/>
    <w:rsid w:val="00CC1A9D"/>
    <w:rsid w:val="00CC2E70"/>
    <w:rsid w:val="00CC397B"/>
    <w:rsid w:val="00CC4282"/>
    <w:rsid w:val="00CC4ADD"/>
    <w:rsid w:val="00CC66CD"/>
    <w:rsid w:val="00CC66DB"/>
    <w:rsid w:val="00CC7C13"/>
    <w:rsid w:val="00CD0502"/>
    <w:rsid w:val="00CD05CF"/>
    <w:rsid w:val="00CD0860"/>
    <w:rsid w:val="00CD0AD8"/>
    <w:rsid w:val="00CD0B59"/>
    <w:rsid w:val="00CD0D90"/>
    <w:rsid w:val="00CD0EAD"/>
    <w:rsid w:val="00CD1076"/>
    <w:rsid w:val="00CD146F"/>
    <w:rsid w:val="00CD1BA8"/>
    <w:rsid w:val="00CD2100"/>
    <w:rsid w:val="00CD2A25"/>
    <w:rsid w:val="00CD40F3"/>
    <w:rsid w:val="00CD414A"/>
    <w:rsid w:val="00CD455C"/>
    <w:rsid w:val="00CD512A"/>
    <w:rsid w:val="00CD531C"/>
    <w:rsid w:val="00CD53F2"/>
    <w:rsid w:val="00CD56AF"/>
    <w:rsid w:val="00CD6313"/>
    <w:rsid w:val="00CD702A"/>
    <w:rsid w:val="00CD7130"/>
    <w:rsid w:val="00CD714C"/>
    <w:rsid w:val="00CD719D"/>
    <w:rsid w:val="00CD7642"/>
    <w:rsid w:val="00CD7B41"/>
    <w:rsid w:val="00CD7D99"/>
    <w:rsid w:val="00CE014B"/>
    <w:rsid w:val="00CE13C5"/>
    <w:rsid w:val="00CE165A"/>
    <w:rsid w:val="00CE1883"/>
    <w:rsid w:val="00CE1CCF"/>
    <w:rsid w:val="00CE2DAE"/>
    <w:rsid w:val="00CE30AD"/>
    <w:rsid w:val="00CE3224"/>
    <w:rsid w:val="00CE3EF9"/>
    <w:rsid w:val="00CE46A4"/>
    <w:rsid w:val="00CE4D5C"/>
    <w:rsid w:val="00CE5079"/>
    <w:rsid w:val="00CE5445"/>
    <w:rsid w:val="00CE55E4"/>
    <w:rsid w:val="00CE5C57"/>
    <w:rsid w:val="00CE6CE6"/>
    <w:rsid w:val="00CE7A11"/>
    <w:rsid w:val="00CF0100"/>
    <w:rsid w:val="00CF042D"/>
    <w:rsid w:val="00CF0655"/>
    <w:rsid w:val="00CF13A4"/>
    <w:rsid w:val="00CF14FA"/>
    <w:rsid w:val="00CF186F"/>
    <w:rsid w:val="00CF4264"/>
    <w:rsid w:val="00CF436F"/>
    <w:rsid w:val="00CF51B5"/>
    <w:rsid w:val="00CF522D"/>
    <w:rsid w:val="00CF5C86"/>
    <w:rsid w:val="00CF5CEF"/>
    <w:rsid w:val="00CF687D"/>
    <w:rsid w:val="00CF69D7"/>
    <w:rsid w:val="00CF6F21"/>
    <w:rsid w:val="00CF7960"/>
    <w:rsid w:val="00D013E4"/>
    <w:rsid w:val="00D0184B"/>
    <w:rsid w:val="00D01941"/>
    <w:rsid w:val="00D022CC"/>
    <w:rsid w:val="00D03176"/>
    <w:rsid w:val="00D0357F"/>
    <w:rsid w:val="00D03BFA"/>
    <w:rsid w:val="00D03F77"/>
    <w:rsid w:val="00D0497E"/>
    <w:rsid w:val="00D04BCB"/>
    <w:rsid w:val="00D04EE9"/>
    <w:rsid w:val="00D05F3F"/>
    <w:rsid w:val="00D06650"/>
    <w:rsid w:val="00D10DCB"/>
    <w:rsid w:val="00D117B1"/>
    <w:rsid w:val="00D118EF"/>
    <w:rsid w:val="00D12426"/>
    <w:rsid w:val="00D12712"/>
    <w:rsid w:val="00D13D6F"/>
    <w:rsid w:val="00D13E55"/>
    <w:rsid w:val="00D14B03"/>
    <w:rsid w:val="00D14C8F"/>
    <w:rsid w:val="00D15988"/>
    <w:rsid w:val="00D16C4B"/>
    <w:rsid w:val="00D17603"/>
    <w:rsid w:val="00D17BAD"/>
    <w:rsid w:val="00D20036"/>
    <w:rsid w:val="00D2048C"/>
    <w:rsid w:val="00D204F3"/>
    <w:rsid w:val="00D20983"/>
    <w:rsid w:val="00D21BC4"/>
    <w:rsid w:val="00D22FB5"/>
    <w:rsid w:val="00D235AA"/>
    <w:rsid w:val="00D23FFA"/>
    <w:rsid w:val="00D24601"/>
    <w:rsid w:val="00D24708"/>
    <w:rsid w:val="00D24B13"/>
    <w:rsid w:val="00D25EE6"/>
    <w:rsid w:val="00D25F36"/>
    <w:rsid w:val="00D25F5F"/>
    <w:rsid w:val="00D26193"/>
    <w:rsid w:val="00D26410"/>
    <w:rsid w:val="00D2663C"/>
    <w:rsid w:val="00D26F9D"/>
    <w:rsid w:val="00D27259"/>
    <w:rsid w:val="00D27783"/>
    <w:rsid w:val="00D2792A"/>
    <w:rsid w:val="00D27E62"/>
    <w:rsid w:val="00D30CA9"/>
    <w:rsid w:val="00D30FA1"/>
    <w:rsid w:val="00D311BA"/>
    <w:rsid w:val="00D31A21"/>
    <w:rsid w:val="00D31F5B"/>
    <w:rsid w:val="00D32CA7"/>
    <w:rsid w:val="00D32D80"/>
    <w:rsid w:val="00D32FED"/>
    <w:rsid w:val="00D33479"/>
    <w:rsid w:val="00D33BF0"/>
    <w:rsid w:val="00D3437C"/>
    <w:rsid w:val="00D3446F"/>
    <w:rsid w:val="00D34EAF"/>
    <w:rsid w:val="00D3516B"/>
    <w:rsid w:val="00D35259"/>
    <w:rsid w:val="00D359D6"/>
    <w:rsid w:val="00D359DE"/>
    <w:rsid w:val="00D37D1E"/>
    <w:rsid w:val="00D37D51"/>
    <w:rsid w:val="00D37F5B"/>
    <w:rsid w:val="00D401A2"/>
    <w:rsid w:val="00D40C07"/>
    <w:rsid w:val="00D41198"/>
    <w:rsid w:val="00D41B49"/>
    <w:rsid w:val="00D41B57"/>
    <w:rsid w:val="00D42C31"/>
    <w:rsid w:val="00D4329A"/>
    <w:rsid w:val="00D438A2"/>
    <w:rsid w:val="00D4436E"/>
    <w:rsid w:val="00D45D88"/>
    <w:rsid w:val="00D467BC"/>
    <w:rsid w:val="00D47942"/>
    <w:rsid w:val="00D47C87"/>
    <w:rsid w:val="00D47D3C"/>
    <w:rsid w:val="00D504BA"/>
    <w:rsid w:val="00D5089F"/>
    <w:rsid w:val="00D51817"/>
    <w:rsid w:val="00D52551"/>
    <w:rsid w:val="00D5345E"/>
    <w:rsid w:val="00D53D36"/>
    <w:rsid w:val="00D541F7"/>
    <w:rsid w:val="00D542DB"/>
    <w:rsid w:val="00D543F9"/>
    <w:rsid w:val="00D54693"/>
    <w:rsid w:val="00D54ACC"/>
    <w:rsid w:val="00D54C26"/>
    <w:rsid w:val="00D551F5"/>
    <w:rsid w:val="00D55AB4"/>
    <w:rsid w:val="00D56020"/>
    <w:rsid w:val="00D56DE3"/>
    <w:rsid w:val="00D571C8"/>
    <w:rsid w:val="00D57C72"/>
    <w:rsid w:val="00D60B7A"/>
    <w:rsid w:val="00D60BDE"/>
    <w:rsid w:val="00D61A4F"/>
    <w:rsid w:val="00D62B88"/>
    <w:rsid w:val="00D63360"/>
    <w:rsid w:val="00D63686"/>
    <w:rsid w:val="00D637F8"/>
    <w:rsid w:val="00D63CC2"/>
    <w:rsid w:val="00D63FE7"/>
    <w:rsid w:val="00D649BE"/>
    <w:rsid w:val="00D66480"/>
    <w:rsid w:val="00D66665"/>
    <w:rsid w:val="00D67821"/>
    <w:rsid w:val="00D70025"/>
    <w:rsid w:val="00D70037"/>
    <w:rsid w:val="00D70AD2"/>
    <w:rsid w:val="00D70B2A"/>
    <w:rsid w:val="00D70F0A"/>
    <w:rsid w:val="00D72AEA"/>
    <w:rsid w:val="00D736AB"/>
    <w:rsid w:val="00D73DF2"/>
    <w:rsid w:val="00D753C3"/>
    <w:rsid w:val="00D754F8"/>
    <w:rsid w:val="00D76642"/>
    <w:rsid w:val="00D76F32"/>
    <w:rsid w:val="00D7709C"/>
    <w:rsid w:val="00D77A66"/>
    <w:rsid w:val="00D803E8"/>
    <w:rsid w:val="00D807D8"/>
    <w:rsid w:val="00D8145E"/>
    <w:rsid w:val="00D81B56"/>
    <w:rsid w:val="00D82411"/>
    <w:rsid w:val="00D833B1"/>
    <w:rsid w:val="00D8376F"/>
    <w:rsid w:val="00D8404B"/>
    <w:rsid w:val="00D84B4C"/>
    <w:rsid w:val="00D84BCE"/>
    <w:rsid w:val="00D84DD5"/>
    <w:rsid w:val="00D851C1"/>
    <w:rsid w:val="00D85D66"/>
    <w:rsid w:val="00D85F82"/>
    <w:rsid w:val="00D86CFC"/>
    <w:rsid w:val="00D86D13"/>
    <w:rsid w:val="00D86E6E"/>
    <w:rsid w:val="00D90346"/>
    <w:rsid w:val="00D915ED"/>
    <w:rsid w:val="00D92DCD"/>
    <w:rsid w:val="00D938A2"/>
    <w:rsid w:val="00D946A1"/>
    <w:rsid w:val="00D94F03"/>
    <w:rsid w:val="00D95DD0"/>
    <w:rsid w:val="00D973B4"/>
    <w:rsid w:val="00D973DD"/>
    <w:rsid w:val="00D975CD"/>
    <w:rsid w:val="00DA052A"/>
    <w:rsid w:val="00DA0D43"/>
    <w:rsid w:val="00DA1A9C"/>
    <w:rsid w:val="00DA2855"/>
    <w:rsid w:val="00DA2AE6"/>
    <w:rsid w:val="00DA4F37"/>
    <w:rsid w:val="00DA4FC5"/>
    <w:rsid w:val="00DA571C"/>
    <w:rsid w:val="00DA6203"/>
    <w:rsid w:val="00DA7593"/>
    <w:rsid w:val="00DA772B"/>
    <w:rsid w:val="00DA778F"/>
    <w:rsid w:val="00DB0151"/>
    <w:rsid w:val="00DB026D"/>
    <w:rsid w:val="00DB0310"/>
    <w:rsid w:val="00DB0ACC"/>
    <w:rsid w:val="00DB0DEE"/>
    <w:rsid w:val="00DB113C"/>
    <w:rsid w:val="00DB13BC"/>
    <w:rsid w:val="00DB1F6B"/>
    <w:rsid w:val="00DB267C"/>
    <w:rsid w:val="00DB436C"/>
    <w:rsid w:val="00DB4D07"/>
    <w:rsid w:val="00DB4F09"/>
    <w:rsid w:val="00DB53A0"/>
    <w:rsid w:val="00DB5989"/>
    <w:rsid w:val="00DB59E9"/>
    <w:rsid w:val="00DB64AC"/>
    <w:rsid w:val="00DB6C94"/>
    <w:rsid w:val="00DB75F4"/>
    <w:rsid w:val="00DC005A"/>
    <w:rsid w:val="00DC0B77"/>
    <w:rsid w:val="00DC0C43"/>
    <w:rsid w:val="00DC1370"/>
    <w:rsid w:val="00DC183E"/>
    <w:rsid w:val="00DC264F"/>
    <w:rsid w:val="00DC3978"/>
    <w:rsid w:val="00DC3A52"/>
    <w:rsid w:val="00DC539B"/>
    <w:rsid w:val="00DC55A9"/>
    <w:rsid w:val="00DC7026"/>
    <w:rsid w:val="00DC75DF"/>
    <w:rsid w:val="00DC785C"/>
    <w:rsid w:val="00DD0730"/>
    <w:rsid w:val="00DD0A89"/>
    <w:rsid w:val="00DD0EDD"/>
    <w:rsid w:val="00DD1001"/>
    <w:rsid w:val="00DD1382"/>
    <w:rsid w:val="00DD13F8"/>
    <w:rsid w:val="00DD190C"/>
    <w:rsid w:val="00DD255C"/>
    <w:rsid w:val="00DD2602"/>
    <w:rsid w:val="00DD2D78"/>
    <w:rsid w:val="00DD3148"/>
    <w:rsid w:val="00DD35A9"/>
    <w:rsid w:val="00DD38AD"/>
    <w:rsid w:val="00DD38F9"/>
    <w:rsid w:val="00DD436D"/>
    <w:rsid w:val="00DD483F"/>
    <w:rsid w:val="00DD52D3"/>
    <w:rsid w:val="00DD5F2D"/>
    <w:rsid w:val="00DD678B"/>
    <w:rsid w:val="00DD6A03"/>
    <w:rsid w:val="00DD6AD7"/>
    <w:rsid w:val="00DD6B41"/>
    <w:rsid w:val="00DD77BB"/>
    <w:rsid w:val="00DD7C3E"/>
    <w:rsid w:val="00DD7D9D"/>
    <w:rsid w:val="00DE0596"/>
    <w:rsid w:val="00DE07FC"/>
    <w:rsid w:val="00DE0F4D"/>
    <w:rsid w:val="00DE1402"/>
    <w:rsid w:val="00DE167A"/>
    <w:rsid w:val="00DE1871"/>
    <w:rsid w:val="00DE225F"/>
    <w:rsid w:val="00DE2269"/>
    <w:rsid w:val="00DE3861"/>
    <w:rsid w:val="00DE3AFF"/>
    <w:rsid w:val="00DE46E0"/>
    <w:rsid w:val="00DE4EEB"/>
    <w:rsid w:val="00DE4F63"/>
    <w:rsid w:val="00DE59C7"/>
    <w:rsid w:val="00DE69E1"/>
    <w:rsid w:val="00DE6C8B"/>
    <w:rsid w:val="00DE6EDC"/>
    <w:rsid w:val="00DE75A7"/>
    <w:rsid w:val="00DF09BE"/>
    <w:rsid w:val="00DF1960"/>
    <w:rsid w:val="00DF1ED3"/>
    <w:rsid w:val="00DF2FA7"/>
    <w:rsid w:val="00DF3537"/>
    <w:rsid w:val="00DF485E"/>
    <w:rsid w:val="00DF499C"/>
    <w:rsid w:val="00DF4A89"/>
    <w:rsid w:val="00DF4D09"/>
    <w:rsid w:val="00DF4E0F"/>
    <w:rsid w:val="00DF5FF9"/>
    <w:rsid w:val="00DF673E"/>
    <w:rsid w:val="00DF77AA"/>
    <w:rsid w:val="00DF7BC6"/>
    <w:rsid w:val="00DF7D1A"/>
    <w:rsid w:val="00DF7F5D"/>
    <w:rsid w:val="00E007E2"/>
    <w:rsid w:val="00E01B0A"/>
    <w:rsid w:val="00E01C68"/>
    <w:rsid w:val="00E01E43"/>
    <w:rsid w:val="00E0258B"/>
    <w:rsid w:val="00E029C3"/>
    <w:rsid w:val="00E029DF"/>
    <w:rsid w:val="00E02DA8"/>
    <w:rsid w:val="00E02E6A"/>
    <w:rsid w:val="00E03032"/>
    <w:rsid w:val="00E03314"/>
    <w:rsid w:val="00E03951"/>
    <w:rsid w:val="00E03B7F"/>
    <w:rsid w:val="00E03E0E"/>
    <w:rsid w:val="00E03F05"/>
    <w:rsid w:val="00E04631"/>
    <w:rsid w:val="00E0508F"/>
    <w:rsid w:val="00E0535A"/>
    <w:rsid w:val="00E0542C"/>
    <w:rsid w:val="00E05BCA"/>
    <w:rsid w:val="00E05C1E"/>
    <w:rsid w:val="00E06FC6"/>
    <w:rsid w:val="00E077CA"/>
    <w:rsid w:val="00E111BC"/>
    <w:rsid w:val="00E11C5A"/>
    <w:rsid w:val="00E122D7"/>
    <w:rsid w:val="00E124D4"/>
    <w:rsid w:val="00E13337"/>
    <w:rsid w:val="00E1423F"/>
    <w:rsid w:val="00E1428F"/>
    <w:rsid w:val="00E14994"/>
    <w:rsid w:val="00E14E1A"/>
    <w:rsid w:val="00E1525A"/>
    <w:rsid w:val="00E1533A"/>
    <w:rsid w:val="00E15CEA"/>
    <w:rsid w:val="00E16391"/>
    <w:rsid w:val="00E164E4"/>
    <w:rsid w:val="00E16A9E"/>
    <w:rsid w:val="00E175C4"/>
    <w:rsid w:val="00E17765"/>
    <w:rsid w:val="00E20578"/>
    <w:rsid w:val="00E205BA"/>
    <w:rsid w:val="00E20942"/>
    <w:rsid w:val="00E20E1E"/>
    <w:rsid w:val="00E20F2A"/>
    <w:rsid w:val="00E212CF"/>
    <w:rsid w:val="00E21736"/>
    <w:rsid w:val="00E22655"/>
    <w:rsid w:val="00E234B9"/>
    <w:rsid w:val="00E234CA"/>
    <w:rsid w:val="00E23866"/>
    <w:rsid w:val="00E239AB"/>
    <w:rsid w:val="00E24657"/>
    <w:rsid w:val="00E247F7"/>
    <w:rsid w:val="00E249B9"/>
    <w:rsid w:val="00E25335"/>
    <w:rsid w:val="00E25FB9"/>
    <w:rsid w:val="00E2773E"/>
    <w:rsid w:val="00E278D3"/>
    <w:rsid w:val="00E300A2"/>
    <w:rsid w:val="00E3110B"/>
    <w:rsid w:val="00E312BD"/>
    <w:rsid w:val="00E31357"/>
    <w:rsid w:val="00E31711"/>
    <w:rsid w:val="00E319D0"/>
    <w:rsid w:val="00E319E5"/>
    <w:rsid w:val="00E31A97"/>
    <w:rsid w:val="00E33C7F"/>
    <w:rsid w:val="00E33F1D"/>
    <w:rsid w:val="00E33F72"/>
    <w:rsid w:val="00E3657E"/>
    <w:rsid w:val="00E36EF5"/>
    <w:rsid w:val="00E3700C"/>
    <w:rsid w:val="00E3733E"/>
    <w:rsid w:val="00E37C7E"/>
    <w:rsid w:val="00E4053E"/>
    <w:rsid w:val="00E40702"/>
    <w:rsid w:val="00E41372"/>
    <w:rsid w:val="00E41A5E"/>
    <w:rsid w:val="00E41D2B"/>
    <w:rsid w:val="00E41F4C"/>
    <w:rsid w:val="00E42578"/>
    <w:rsid w:val="00E432C5"/>
    <w:rsid w:val="00E43906"/>
    <w:rsid w:val="00E43D12"/>
    <w:rsid w:val="00E43F15"/>
    <w:rsid w:val="00E43F8D"/>
    <w:rsid w:val="00E440AA"/>
    <w:rsid w:val="00E448E6"/>
    <w:rsid w:val="00E45245"/>
    <w:rsid w:val="00E45F82"/>
    <w:rsid w:val="00E461F0"/>
    <w:rsid w:val="00E472F3"/>
    <w:rsid w:val="00E47322"/>
    <w:rsid w:val="00E47EF9"/>
    <w:rsid w:val="00E50303"/>
    <w:rsid w:val="00E50A45"/>
    <w:rsid w:val="00E50ECB"/>
    <w:rsid w:val="00E51001"/>
    <w:rsid w:val="00E5100F"/>
    <w:rsid w:val="00E511EA"/>
    <w:rsid w:val="00E51CC8"/>
    <w:rsid w:val="00E51CD5"/>
    <w:rsid w:val="00E524ED"/>
    <w:rsid w:val="00E53542"/>
    <w:rsid w:val="00E5416F"/>
    <w:rsid w:val="00E5495C"/>
    <w:rsid w:val="00E549EF"/>
    <w:rsid w:val="00E556A9"/>
    <w:rsid w:val="00E5637C"/>
    <w:rsid w:val="00E56467"/>
    <w:rsid w:val="00E57133"/>
    <w:rsid w:val="00E57CCA"/>
    <w:rsid w:val="00E57E3A"/>
    <w:rsid w:val="00E60B7C"/>
    <w:rsid w:val="00E60BFA"/>
    <w:rsid w:val="00E61040"/>
    <w:rsid w:val="00E6153D"/>
    <w:rsid w:val="00E61B70"/>
    <w:rsid w:val="00E61ED5"/>
    <w:rsid w:val="00E628C4"/>
    <w:rsid w:val="00E62E35"/>
    <w:rsid w:val="00E62F47"/>
    <w:rsid w:val="00E632C8"/>
    <w:rsid w:val="00E64A09"/>
    <w:rsid w:val="00E65383"/>
    <w:rsid w:val="00E654E6"/>
    <w:rsid w:val="00E658BF"/>
    <w:rsid w:val="00E65D3E"/>
    <w:rsid w:val="00E66ECA"/>
    <w:rsid w:val="00E67046"/>
    <w:rsid w:val="00E6728A"/>
    <w:rsid w:val="00E6795C"/>
    <w:rsid w:val="00E67997"/>
    <w:rsid w:val="00E7072D"/>
    <w:rsid w:val="00E707E6"/>
    <w:rsid w:val="00E711B5"/>
    <w:rsid w:val="00E71B9F"/>
    <w:rsid w:val="00E7492E"/>
    <w:rsid w:val="00E74B07"/>
    <w:rsid w:val="00E751ED"/>
    <w:rsid w:val="00E75B0C"/>
    <w:rsid w:val="00E75B55"/>
    <w:rsid w:val="00E762BF"/>
    <w:rsid w:val="00E763C2"/>
    <w:rsid w:val="00E76725"/>
    <w:rsid w:val="00E776B6"/>
    <w:rsid w:val="00E776BC"/>
    <w:rsid w:val="00E77C31"/>
    <w:rsid w:val="00E805A0"/>
    <w:rsid w:val="00E813FA"/>
    <w:rsid w:val="00E817D9"/>
    <w:rsid w:val="00E8195A"/>
    <w:rsid w:val="00E8206B"/>
    <w:rsid w:val="00E83076"/>
    <w:rsid w:val="00E848C8"/>
    <w:rsid w:val="00E84D30"/>
    <w:rsid w:val="00E84ECB"/>
    <w:rsid w:val="00E85CA0"/>
    <w:rsid w:val="00E85D2F"/>
    <w:rsid w:val="00E86349"/>
    <w:rsid w:val="00E869AC"/>
    <w:rsid w:val="00E86E64"/>
    <w:rsid w:val="00E875CA"/>
    <w:rsid w:val="00E87E2B"/>
    <w:rsid w:val="00E87F9C"/>
    <w:rsid w:val="00E9055A"/>
    <w:rsid w:val="00E90593"/>
    <w:rsid w:val="00E90846"/>
    <w:rsid w:val="00E90CA3"/>
    <w:rsid w:val="00E90F31"/>
    <w:rsid w:val="00E92082"/>
    <w:rsid w:val="00E9250E"/>
    <w:rsid w:val="00E92D63"/>
    <w:rsid w:val="00E933A8"/>
    <w:rsid w:val="00E93459"/>
    <w:rsid w:val="00E938E8"/>
    <w:rsid w:val="00E93914"/>
    <w:rsid w:val="00E9397C"/>
    <w:rsid w:val="00E942CC"/>
    <w:rsid w:val="00E943E0"/>
    <w:rsid w:val="00E946AE"/>
    <w:rsid w:val="00E948C3"/>
    <w:rsid w:val="00E95AEC"/>
    <w:rsid w:val="00E95CA3"/>
    <w:rsid w:val="00E95D4D"/>
    <w:rsid w:val="00E96259"/>
    <w:rsid w:val="00E966B1"/>
    <w:rsid w:val="00E96E96"/>
    <w:rsid w:val="00E971F0"/>
    <w:rsid w:val="00E9773F"/>
    <w:rsid w:val="00E979F4"/>
    <w:rsid w:val="00E97E83"/>
    <w:rsid w:val="00EA03F2"/>
    <w:rsid w:val="00EA147B"/>
    <w:rsid w:val="00EA1934"/>
    <w:rsid w:val="00EA2BA2"/>
    <w:rsid w:val="00EA375B"/>
    <w:rsid w:val="00EA377E"/>
    <w:rsid w:val="00EA3C8B"/>
    <w:rsid w:val="00EA440F"/>
    <w:rsid w:val="00EA4C36"/>
    <w:rsid w:val="00EA5FBB"/>
    <w:rsid w:val="00EA62F0"/>
    <w:rsid w:val="00EA6A22"/>
    <w:rsid w:val="00EA6C07"/>
    <w:rsid w:val="00EA6F08"/>
    <w:rsid w:val="00EA710E"/>
    <w:rsid w:val="00EA75B2"/>
    <w:rsid w:val="00EB0486"/>
    <w:rsid w:val="00EB116E"/>
    <w:rsid w:val="00EB1483"/>
    <w:rsid w:val="00EB267E"/>
    <w:rsid w:val="00EB2AE6"/>
    <w:rsid w:val="00EB3323"/>
    <w:rsid w:val="00EB3F9A"/>
    <w:rsid w:val="00EB57B6"/>
    <w:rsid w:val="00EB58FF"/>
    <w:rsid w:val="00EB5F63"/>
    <w:rsid w:val="00EB63EC"/>
    <w:rsid w:val="00EB65CA"/>
    <w:rsid w:val="00EB6CB9"/>
    <w:rsid w:val="00EB73A9"/>
    <w:rsid w:val="00EB757F"/>
    <w:rsid w:val="00EB7928"/>
    <w:rsid w:val="00EB79FB"/>
    <w:rsid w:val="00EB7FFE"/>
    <w:rsid w:val="00EC0A5A"/>
    <w:rsid w:val="00EC2299"/>
    <w:rsid w:val="00EC2FAA"/>
    <w:rsid w:val="00EC321D"/>
    <w:rsid w:val="00EC380F"/>
    <w:rsid w:val="00EC51EF"/>
    <w:rsid w:val="00EC5907"/>
    <w:rsid w:val="00EC5E2A"/>
    <w:rsid w:val="00EC6FA6"/>
    <w:rsid w:val="00EC712D"/>
    <w:rsid w:val="00EC77D0"/>
    <w:rsid w:val="00EC790E"/>
    <w:rsid w:val="00EC7BD9"/>
    <w:rsid w:val="00EC7C85"/>
    <w:rsid w:val="00ED089C"/>
    <w:rsid w:val="00ED08F9"/>
    <w:rsid w:val="00ED1598"/>
    <w:rsid w:val="00ED1710"/>
    <w:rsid w:val="00ED17AD"/>
    <w:rsid w:val="00ED1E98"/>
    <w:rsid w:val="00ED316A"/>
    <w:rsid w:val="00ED3408"/>
    <w:rsid w:val="00ED3BD4"/>
    <w:rsid w:val="00ED3E1C"/>
    <w:rsid w:val="00ED4745"/>
    <w:rsid w:val="00ED4C6E"/>
    <w:rsid w:val="00ED4F4F"/>
    <w:rsid w:val="00ED5BF2"/>
    <w:rsid w:val="00ED5E06"/>
    <w:rsid w:val="00ED61A3"/>
    <w:rsid w:val="00ED6A99"/>
    <w:rsid w:val="00ED6F4D"/>
    <w:rsid w:val="00ED7629"/>
    <w:rsid w:val="00ED7F5A"/>
    <w:rsid w:val="00EE0FE0"/>
    <w:rsid w:val="00EE11C7"/>
    <w:rsid w:val="00EE176C"/>
    <w:rsid w:val="00EE1A8C"/>
    <w:rsid w:val="00EE1F96"/>
    <w:rsid w:val="00EE2052"/>
    <w:rsid w:val="00EE3C27"/>
    <w:rsid w:val="00EE3DCD"/>
    <w:rsid w:val="00EE4602"/>
    <w:rsid w:val="00EE4A66"/>
    <w:rsid w:val="00EE4A99"/>
    <w:rsid w:val="00EE51AF"/>
    <w:rsid w:val="00EE543A"/>
    <w:rsid w:val="00EE5511"/>
    <w:rsid w:val="00EE5668"/>
    <w:rsid w:val="00EE567A"/>
    <w:rsid w:val="00EE599E"/>
    <w:rsid w:val="00EE5AA6"/>
    <w:rsid w:val="00EE5BC6"/>
    <w:rsid w:val="00EE5CDC"/>
    <w:rsid w:val="00EE6CA7"/>
    <w:rsid w:val="00EF1BBE"/>
    <w:rsid w:val="00EF1ED0"/>
    <w:rsid w:val="00EF2549"/>
    <w:rsid w:val="00EF2F89"/>
    <w:rsid w:val="00EF3B8B"/>
    <w:rsid w:val="00EF3D67"/>
    <w:rsid w:val="00EF5472"/>
    <w:rsid w:val="00EF5EFB"/>
    <w:rsid w:val="00EF7280"/>
    <w:rsid w:val="00EF72F8"/>
    <w:rsid w:val="00EF7759"/>
    <w:rsid w:val="00EF78E6"/>
    <w:rsid w:val="00EF7C2C"/>
    <w:rsid w:val="00EF7C81"/>
    <w:rsid w:val="00F0070B"/>
    <w:rsid w:val="00F0113E"/>
    <w:rsid w:val="00F0168E"/>
    <w:rsid w:val="00F02166"/>
    <w:rsid w:val="00F021CC"/>
    <w:rsid w:val="00F02C26"/>
    <w:rsid w:val="00F0325C"/>
    <w:rsid w:val="00F0382B"/>
    <w:rsid w:val="00F03950"/>
    <w:rsid w:val="00F03977"/>
    <w:rsid w:val="00F045C7"/>
    <w:rsid w:val="00F0549F"/>
    <w:rsid w:val="00F05D4C"/>
    <w:rsid w:val="00F06213"/>
    <w:rsid w:val="00F0643F"/>
    <w:rsid w:val="00F0671B"/>
    <w:rsid w:val="00F06810"/>
    <w:rsid w:val="00F06B85"/>
    <w:rsid w:val="00F07261"/>
    <w:rsid w:val="00F07FC9"/>
    <w:rsid w:val="00F1058B"/>
    <w:rsid w:val="00F1102A"/>
    <w:rsid w:val="00F1143C"/>
    <w:rsid w:val="00F12544"/>
    <w:rsid w:val="00F145D2"/>
    <w:rsid w:val="00F14CA7"/>
    <w:rsid w:val="00F15592"/>
    <w:rsid w:val="00F15711"/>
    <w:rsid w:val="00F16675"/>
    <w:rsid w:val="00F17AC9"/>
    <w:rsid w:val="00F17CDB"/>
    <w:rsid w:val="00F20D6A"/>
    <w:rsid w:val="00F21603"/>
    <w:rsid w:val="00F21701"/>
    <w:rsid w:val="00F21CA2"/>
    <w:rsid w:val="00F2203F"/>
    <w:rsid w:val="00F22265"/>
    <w:rsid w:val="00F23178"/>
    <w:rsid w:val="00F23287"/>
    <w:rsid w:val="00F23831"/>
    <w:rsid w:val="00F23CA0"/>
    <w:rsid w:val="00F23CDE"/>
    <w:rsid w:val="00F243A8"/>
    <w:rsid w:val="00F24610"/>
    <w:rsid w:val="00F25662"/>
    <w:rsid w:val="00F25DCE"/>
    <w:rsid w:val="00F264A7"/>
    <w:rsid w:val="00F302D3"/>
    <w:rsid w:val="00F30881"/>
    <w:rsid w:val="00F3089B"/>
    <w:rsid w:val="00F309E5"/>
    <w:rsid w:val="00F310A6"/>
    <w:rsid w:val="00F31100"/>
    <w:rsid w:val="00F322AB"/>
    <w:rsid w:val="00F32F7D"/>
    <w:rsid w:val="00F33A37"/>
    <w:rsid w:val="00F33EDB"/>
    <w:rsid w:val="00F34253"/>
    <w:rsid w:val="00F35697"/>
    <w:rsid w:val="00F3590C"/>
    <w:rsid w:val="00F36121"/>
    <w:rsid w:val="00F3713A"/>
    <w:rsid w:val="00F37186"/>
    <w:rsid w:val="00F377BD"/>
    <w:rsid w:val="00F4021C"/>
    <w:rsid w:val="00F421EB"/>
    <w:rsid w:val="00F42279"/>
    <w:rsid w:val="00F42AA0"/>
    <w:rsid w:val="00F42DBB"/>
    <w:rsid w:val="00F4314C"/>
    <w:rsid w:val="00F43FC5"/>
    <w:rsid w:val="00F4401B"/>
    <w:rsid w:val="00F44346"/>
    <w:rsid w:val="00F4576E"/>
    <w:rsid w:val="00F45833"/>
    <w:rsid w:val="00F4583E"/>
    <w:rsid w:val="00F45EB2"/>
    <w:rsid w:val="00F46797"/>
    <w:rsid w:val="00F467D0"/>
    <w:rsid w:val="00F46850"/>
    <w:rsid w:val="00F46885"/>
    <w:rsid w:val="00F47129"/>
    <w:rsid w:val="00F47131"/>
    <w:rsid w:val="00F47544"/>
    <w:rsid w:val="00F47BD1"/>
    <w:rsid w:val="00F47C3A"/>
    <w:rsid w:val="00F5035D"/>
    <w:rsid w:val="00F514B6"/>
    <w:rsid w:val="00F51752"/>
    <w:rsid w:val="00F51994"/>
    <w:rsid w:val="00F51FFB"/>
    <w:rsid w:val="00F527F2"/>
    <w:rsid w:val="00F52C35"/>
    <w:rsid w:val="00F52D21"/>
    <w:rsid w:val="00F52F14"/>
    <w:rsid w:val="00F53308"/>
    <w:rsid w:val="00F535A0"/>
    <w:rsid w:val="00F538D9"/>
    <w:rsid w:val="00F546DD"/>
    <w:rsid w:val="00F55B70"/>
    <w:rsid w:val="00F56ACE"/>
    <w:rsid w:val="00F56DF4"/>
    <w:rsid w:val="00F5742D"/>
    <w:rsid w:val="00F575AB"/>
    <w:rsid w:val="00F576CC"/>
    <w:rsid w:val="00F578C9"/>
    <w:rsid w:val="00F6041F"/>
    <w:rsid w:val="00F60DBC"/>
    <w:rsid w:val="00F611E4"/>
    <w:rsid w:val="00F621A5"/>
    <w:rsid w:val="00F6278F"/>
    <w:rsid w:val="00F629E8"/>
    <w:rsid w:val="00F62AC0"/>
    <w:rsid w:val="00F63B7B"/>
    <w:rsid w:val="00F640F8"/>
    <w:rsid w:val="00F641E4"/>
    <w:rsid w:val="00F65319"/>
    <w:rsid w:val="00F65839"/>
    <w:rsid w:val="00F667A6"/>
    <w:rsid w:val="00F66C87"/>
    <w:rsid w:val="00F70439"/>
    <w:rsid w:val="00F710F0"/>
    <w:rsid w:val="00F7188E"/>
    <w:rsid w:val="00F724F8"/>
    <w:rsid w:val="00F72889"/>
    <w:rsid w:val="00F72CC9"/>
    <w:rsid w:val="00F72DC8"/>
    <w:rsid w:val="00F73857"/>
    <w:rsid w:val="00F73E50"/>
    <w:rsid w:val="00F74394"/>
    <w:rsid w:val="00F74904"/>
    <w:rsid w:val="00F75083"/>
    <w:rsid w:val="00F751A7"/>
    <w:rsid w:val="00F755A4"/>
    <w:rsid w:val="00F75BF1"/>
    <w:rsid w:val="00F75DC6"/>
    <w:rsid w:val="00F769AB"/>
    <w:rsid w:val="00F773A8"/>
    <w:rsid w:val="00F77A8A"/>
    <w:rsid w:val="00F8039C"/>
    <w:rsid w:val="00F805C1"/>
    <w:rsid w:val="00F80C90"/>
    <w:rsid w:val="00F80CA9"/>
    <w:rsid w:val="00F80DB0"/>
    <w:rsid w:val="00F81522"/>
    <w:rsid w:val="00F8164C"/>
    <w:rsid w:val="00F81DD8"/>
    <w:rsid w:val="00F81F42"/>
    <w:rsid w:val="00F827AA"/>
    <w:rsid w:val="00F8290F"/>
    <w:rsid w:val="00F82E05"/>
    <w:rsid w:val="00F847DA"/>
    <w:rsid w:val="00F84F7C"/>
    <w:rsid w:val="00F853DE"/>
    <w:rsid w:val="00F854E2"/>
    <w:rsid w:val="00F86F53"/>
    <w:rsid w:val="00F87045"/>
    <w:rsid w:val="00F872C7"/>
    <w:rsid w:val="00F87F51"/>
    <w:rsid w:val="00F90192"/>
    <w:rsid w:val="00F90D7A"/>
    <w:rsid w:val="00F914C0"/>
    <w:rsid w:val="00F9151A"/>
    <w:rsid w:val="00F92A3E"/>
    <w:rsid w:val="00F935D9"/>
    <w:rsid w:val="00F955F0"/>
    <w:rsid w:val="00F96297"/>
    <w:rsid w:val="00F975E9"/>
    <w:rsid w:val="00F97799"/>
    <w:rsid w:val="00F97A7A"/>
    <w:rsid w:val="00F97DF5"/>
    <w:rsid w:val="00F97FC3"/>
    <w:rsid w:val="00FA0119"/>
    <w:rsid w:val="00FA0393"/>
    <w:rsid w:val="00FA0ADE"/>
    <w:rsid w:val="00FA1095"/>
    <w:rsid w:val="00FA2337"/>
    <w:rsid w:val="00FA3362"/>
    <w:rsid w:val="00FA4DD7"/>
    <w:rsid w:val="00FA55A1"/>
    <w:rsid w:val="00FA5AC7"/>
    <w:rsid w:val="00FA5F48"/>
    <w:rsid w:val="00FA6DF1"/>
    <w:rsid w:val="00FA6F00"/>
    <w:rsid w:val="00FA72F2"/>
    <w:rsid w:val="00FA7BEC"/>
    <w:rsid w:val="00FB00C4"/>
    <w:rsid w:val="00FB02B5"/>
    <w:rsid w:val="00FB168D"/>
    <w:rsid w:val="00FB2D1E"/>
    <w:rsid w:val="00FB3491"/>
    <w:rsid w:val="00FB355A"/>
    <w:rsid w:val="00FB3D7E"/>
    <w:rsid w:val="00FB416E"/>
    <w:rsid w:val="00FB4655"/>
    <w:rsid w:val="00FB50CE"/>
    <w:rsid w:val="00FB5459"/>
    <w:rsid w:val="00FB657B"/>
    <w:rsid w:val="00FB6A5D"/>
    <w:rsid w:val="00FB6D7D"/>
    <w:rsid w:val="00FB7642"/>
    <w:rsid w:val="00FB7669"/>
    <w:rsid w:val="00FC0139"/>
    <w:rsid w:val="00FC014F"/>
    <w:rsid w:val="00FC0479"/>
    <w:rsid w:val="00FC083F"/>
    <w:rsid w:val="00FC251C"/>
    <w:rsid w:val="00FC2E3B"/>
    <w:rsid w:val="00FC30F7"/>
    <w:rsid w:val="00FC31BC"/>
    <w:rsid w:val="00FC339F"/>
    <w:rsid w:val="00FC34AD"/>
    <w:rsid w:val="00FC3A37"/>
    <w:rsid w:val="00FC3AAC"/>
    <w:rsid w:val="00FC3F26"/>
    <w:rsid w:val="00FC45CE"/>
    <w:rsid w:val="00FC4969"/>
    <w:rsid w:val="00FC5432"/>
    <w:rsid w:val="00FC58FC"/>
    <w:rsid w:val="00FC591A"/>
    <w:rsid w:val="00FC5D62"/>
    <w:rsid w:val="00FC68C5"/>
    <w:rsid w:val="00FC6C11"/>
    <w:rsid w:val="00FC7117"/>
    <w:rsid w:val="00FC77CD"/>
    <w:rsid w:val="00FC7AE2"/>
    <w:rsid w:val="00FD0157"/>
    <w:rsid w:val="00FD017E"/>
    <w:rsid w:val="00FD042D"/>
    <w:rsid w:val="00FD106D"/>
    <w:rsid w:val="00FD167A"/>
    <w:rsid w:val="00FD1A4E"/>
    <w:rsid w:val="00FD2BD0"/>
    <w:rsid w:val="00FD3450"/>
    <w:rsid w:val="00FD389D"/>
    <w:rsid w:val="00FD3CA7"/>
    <w:rsid w:val="00FD44FE"/>
    <w:rsid w:val="00FD4FE5"/>
    <w:rsid w:val="00FD5083"/>
    <w:rsid w:val="00FD5994"/>
    <w:rsid w:val="00FD60CC"/>
    <w:rsid w:val="00FD68DF"/>
    <w:rsid w:val="00FD6F20"/>
    <w:rsid w:val="00FD70B6"/>
    <w:rsid w:val="00FD7318"/>
    <w:rsid w:val="00FD767A"/>
    <w:rsid w:val="00FD7690"/>
    <w:rsid w:val="00FD779C"/>
    <w:rsid w:val="00FD7A62"/>
    <w:rsid w:val="00FE04EC"/>
    <w:rsid w:val="00FE0536"/>
    <w:rsid w:val="00FE09BB"/>
    <w:rsid w:val="00FE0DA5"/>
    <w:rsid w:val="00FE111B"/>
    <w:rsid w:val="00FE17CB"/>
    <w:rsid w:val="00FE2C92"/>
    <w:rsid w:val="00FE3082"/>
    <w:rsid w:val="00FE3293"/>
    <w:rsid w:val="00FE3592"/>
    <w:rsid w:val="00FE3BC1"/>
    <w:rsid w:val="00FE3F4E"/>
    <w:rsid w:val="00FE3FC6"/>
    <w:rsid w:val="00FE45AE"/>
    <w:rsid w:val="00FE4FBE"/>
    <w:rsid w:val="00FE5169"/>
    <w:rsid w:val="00FE6661"/>
    <w:rsid w:val="00FE6A1A"/>
    <w:rsid w:val="00FE7A3E"/>
    <w:rsid w:val="00FE7C16"/>
    <w:rsid w:val="00FE7D1F"/>
    <w:rsid w:val="00FF011A"/>
    <w:rsid w:val="00FF011C"/>
    <w:rsid w:val="00FF03C8"/>
    <w:rsid w:val="00FF084F"/>
    <w:rsid w:val="00FF0CAE"/>
    <w:rsid w:val="00FF13CD"/>
    <w:rsid w:val="00FF1492"/>
    <w:rsid w:val="00FF2940"/>
    <w:rsid w:val="00FF3B77"/>
    <w:rsid w:val="00FF465D"/>
    <w:rsid w:val="00FF534A"/>
    <w:rsid w:val="00FF5474"/>
    <w:rsid w:val="00FF54B8"/>
    <w:rsid w:val="00FF6293"/>
    <w:rsid w:val="00FF6B2F"/>
    <w:rsid w:val="00FF6C8E"/>
    <w:rsid w:val="00FF7453"/>
    <w:rsid w:val="00FF7C0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B5C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118"/>
    <w:pPr>
      <w:spacing w:before="120" w:after="120"/>
      <w:jc w:val="both"/>
    </w:pPr>
    <w:rPr>
      <w:rFonts w:ascii="Times New Roman" w:eastAsia="Times New Roman" w:hAnsi="Times New Roman" w:cs="Times New Roman"/>
      <w:lang w:val="en-US" w:eastAsia="sk-SK"/>
    </w:rPr>
  </w:style>
  <w:style w:type="paragraph" w:styleId="Heading1">
    <w:name w:val="heading 1"/>
    <w:basedOn w:val="Title"/>
    <w:next w:val="Normal"/>
    <w:link w:val="Heading1Char"/>
    <w:autoRedefine/>
    <w:uiPriority w:val="9"/>
    <w:qFormat/>
    <w:rsid w:val="00152591"/>
    <w:pPr>
      <w:keepNext/>
      <w:keepLines/>
      <w:spacing w:before="360" w:after="240"/>
      <w:outlineLvl w:val="0"/>
    </w:pPr>
    <w:rPr>
      <w:rFonts w:ascii="Times New Roman" w:hAnsi="Times New Roman" w:cs="Times New Roman"/>
      <w:b/>
      <w:bCs/>
      <w:color w:val="2F5496" w:themeColor="accent1" w:themeShade="BF"/>
      <w:sz w:val="28"/>
      <w:szCs w:val="18"/>
      <w:lang w:val="en-GB"/>
    </w:rPr>
  </w:style>
  <w:style w:type="paragraph" w:styleId="Heading2">
    <w:name w:val="heading 2"/>
    <w:basedOn w:val="Title"/>
    <w:next w:val="Normal"/>
    <w:link w:val="Heading2Char"/>
    <w:autoRedefine/>
    <w:uiPriority w:val="9"/>
    <w:unhideWhenUsed/>
    <w:qFormat/>
    <w:rsid w:val="00700B96"/>
    <w:pPr>
      <w:keepNext/>
      <w:keepLines/>
      <w:spacing w:before="240"/>
      <w:outlineLvl w:val="1"/>
    </w:pPr>
    <w:rPr>
      <w:rFonts w:ascii="Times New Roman Bold" w:eastAsia="Calibri" w:hAnsi="Times New Roman Bold" w:cs="Times New Roman (Headings CS)"/>
      <w:b/>
      <w:bCs/>
      <w:color w:val="4472C4" w:themeColor="accent1"/>
      <w:sz w:val="24"/>
      <w:szCs w:val="26"/>
      <w:u w:val="single" w:color="4472C4" w:themeColor="accent1"/>
    </w:rPr>
  </w:style>
  <w:style w:type="paragraph" w:styleId="Heading3">
    <w:name w:val="heading 3"/>
    <w:basedOn w:val="Normal"/>
    <w:next w:val="Normal"/>
    <w:link w:val="Heading3Char"/>
    <w:unhideWhenUsed/>
    <w:qFormat/>
    <w:rsid w:val="00734786"/>
    <w:pPr>
      <w:keepNext/>
      <w:framePr w:hSpace="180" w:wrap="around" w:vAnchor="page" w:hAnchor="margin" w:y="2152"/>
      <w:spacing w:before="0" w:after="60"/>
      <w:ind w:left="128"/>
      <w:outlineLvl w:val="2"/>
    </w:pPr>
    <w:rPr>
      <w:rFonts w:eastAsiaTheme="majorEastAsia" w:cstheme="majorBidi"/>
      <w:color w:val="2F5496" w:themeColor="accent1" w:themeShade="BF"/>
      <w:szCs w:val="18"/>
      <w:u w:val="single"/>
    </w:rPr>
  </w:style>
  <w:style w:type="paragraph" w:styleId="Heading4">
    <w:name w:val="heading 4"/>
    <w:basedOn w:val="Normal"/>
    <w:next w:val="Normal"/>
    <w:link w:val="Heading4Char"/>
    <w:uiPriority w:val="9"/>
    <w:unhideWhenUsed/>
    <w:qFormat/>
    <w:rsid w:val="00D54ACC"/>
    <w:pPr>
      <w:keepNext/>
      <w:keepLines/>
      <w:spacing w:before="40" w:after="0"/>
      <w:outlineLvl w:val="3"/>
    </w:pPr>
    <w:rPr>
      <w:rFonts w:eastAsiaTheme="majorEastAsia" w:cstheme="majorBidi"/>
      <w:iCs/>
      <w:color w:val="2F5496" w:themeColor="accent1" w:themeShade="BF"/>
    </w:rPr>
  </w:style>
  <w:style w:type="paragraph" w:styleId="Heading5">
    <w:name w:val="heading 5"/>
    <w:basedOn w:val="Normal"/>
    <w:next w:val="Normal"/>
    <w:link w:val="Heading5Char"/>
    <w:uiPriority w:val="9"/>
    <w:unhideWhenUsed/>
    <w:qFormat/>
    <w:rsid w:val="00D47942"/>
    <w:pPr>
      <w:keepNext/>
      <w:keepLines/>
      <w:spacing w:before="40" w:after="0"/>
      <w:outlineLvl w:val="4"/>
    </w:pPr>
    <w:rPr>
      <w:rFonts w:eastAsiaTheme="majorEastAsia" w:cstheme="majorBidi"/>
      <w:i/>
      <w:color w:val="2F5496" w:themeColor="accent1" w:themeShade="BF"/>
    </w:rPr>
  </w:style>
  <w:style w:type="paragraph" w:styleId="Heading6">
    <w:name w:val="heading 6"/>
    <w:basedOn w:val="Normal"/>
    <w:next w:val="Normal"/>
    <w:link w:val="Heading6Char"/>
    <w:uiPriority w:val="9"/>
    <w:semiHidden/>
    <w:unhideWhenUsed/>
    <w:qFormat/>
    <w:rsid w:val="004165C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165C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165C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65C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591"/>
    <w:rPr>
      <w:rFonts w:ascii="Times New Roman" w:eastAsiaTheme="majorEastAsia" w:hAnsi="Times New Roman" w:cs="Times New Roman"/>
      <w:b/>
      <w:bCs/>
      <w:color w:val="2F5496" w:themeColor="accent1" w:themeShade="BF"/>
      <w:spacing w:val="-10"/>
      <w:kern w:val="28"/>
      <w:sz w:val="28"/>
      <w:szCs w:val="18"/>
      <w:lang w:val="en-GB" w:eastAsia="sk-SK"/>
    </w:rPr>
  </w:style>
  <w:style w:type="paragraph" w:styleId="ListParagraph">
    <w:name w:val="List Paragraph"/>
    <w:aliases w:val="Bullets,List Paragraph1,ADB List Paragraph,List Paragraph (numbered (a)),Lapis Bulleted List,References,List_Paragraph,Multilevel para_II,Table/Figure Heading,Dot pt,F5 List Paragraph,No Spacing1,List Paragraph Char Char Char"/>
    <w:basedOn w:val="Normal"/>
    <w:link w:val="ListParagraphChar"/>
    <w:uiPriority w:val="34"/>
    <w:qFormat/>
    <w:rsid w:val="004D4930"/>
    <w:pPr>
      <w:ind w:left="720"/>
      <w:contextualSpacing/>
    </w:p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88722B"/>
    <w:pPr>
      <w:spacing w:before="0" w:after="0"/>
    </w:pPr>
    <w:rPr>
      <w:sz w:val="20"/>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88722B"/>
    <w:rPr>
      <w:rFonts w:ascii="Times New Roman" w:hAnsi="Times New Roman"/>
      <w:sz w:val="20"/>
      <w:szCs w:val="20"/>
      <w:lang w:val="en-US"/>
    </w:rPr>
  </w:style>
  <w:style w:type="character" w:styleId="FootnoteReference">
    <w:name w:val="footnote reference"/>
    <w:aliases w:val="16 Point,Superscript 6 Point,ftref,Superscript 6 Point + 11 pt,BVI fnr,BVI fnr Car Car,BVI fnr Car,BVI fnr Car Car Car Car,Footnote text,Footnotes refss,Footnote Reference1,SUPERS,Footnote Reference Superscript,Ref,de nota al pie"/>
    <w:basedOn w:val="DefaultParagraphFont"/>
    <w:unhideWhenUsed/>
    <w:rsid w:val="0088722B"/>
    <w:rPr>
      <w:vertAlign w:val="superscript"/>
    </w:rPr>
  </w:style>
  <w:style w:type="paragraph" w:styleId="NormalWeb">
    <w:name w:val="Normal (Web)"/>
    <w:basedOn w:val="Normal"/>
    <w:uiPriority w:val="99"/>
    <w:unhideWhenUsed/>
    <w:rsid w:val="0088722B"/>
    <w:pPr>
      <w:spacing w:before="100" w:beforeAutospacing="1" w:after="100" w:afterAutospacing="1"/>
    </w:pPr>
    <w:rPr>
      <w:lang w:val="sk-SK"/>
    </w:rPr>
  </w:style>
  <w:style w:type="character" w:customStyle="1" w:styleId="Heading2Char">
    <w:name w:val="Heading 2 Char"/>
    <w:basedOn w:val="DefaultParagraphFont"/>
    <w:link w:val="Heading2"/>
    <w:uiPriority w:val="9"/>
    <w:rsid w:val="00700B96"/>
    <w:rPr>
      <w:rFonts w:ascii="Times New Roman Bold" w:eastAsia="Calibri" w:hAnsi="Times New Roman Bold" w:cs="Times New Roman (Headings CS)"/>
      <w:b/>
      <w:bCs/>
      <w:color w:val="4472C4" w:themeColor="accent1"/>
      <w:spacing w:val="-10"/>
      <w:kern w:val="28"/>
      <w:szCs w:val="26"/>
      <w:u w:val="single" w:color="4472C4" w:themeColor="accent1"/>
      <w:lang w:val="en-US" w:eastAsia="sk-SK"/>
    </w:rPr>
  </w:style>
  <w:style w:type="character" w:customStyle="1" w:styleId="Heading3Char">
    <w:name w:val="Heading 3 Char"/>
    <w:basedOn w:val="DefaultParagraphFont"/>
    <w:link w:val="Heading3"/>
    <w:rsid w:val="00734786"/>
    <w:rPr>
      <w:rFonts w:ascii="Times New Roman" w:eastAsiaTheme="majorEastAsia" w:hAnsi="Times New Roman" w:cstheme="majorBidi"/>
      <w:color w:val="2F5496" w:themeColor="accent1" w:themeShade="BF"/>
      <w:szCs w:val="18"/>
      <w:u w:val="single"/>
      <w:lang w:val="en-US" w:eastAsia="sk-SK"/>
    </w:rPr>
  </w:style>
  <w:style w:type="character" w:customStyle="1" w:styleId="Heading4Char">
    <w:name w:val="Heading 4 Char"/>
    <w:basedOn w:val="DefaultParagraphFont"/>
    <w:link w:val="Heading4"/>
    <w:uiPriority w:val="9"/>
    <w:rsid w:val="00D54ACC"/>
    <w:rPr>
      <w:rFonts w:ascii="Times New Roman" w:eastAsiaTheme="majorEastAsia" w:hAnsi="Times New Roman" w:cstheme="majorBidi"/>
      <w:iCs/>
      <w:color w:val="2F5496" w:themeColor="accent1" w:themeShade="BF"/>
      <w:lang w:val="en-US" w:eastAsia="sk-SK"/>
    </w:rPr>
  </w:style>
  <w:style w:type="character" w:customStyle="1" w:styleId="Heading5Char">
    <w:name w:val="Heading 5 Char"/>
    <w:basedOn w:val="DefaultParagraphFont"/>
    <w:link w:val="Heading5"/>
    <w:uiPriority w:val="9"/>
    <w:rsid w:val="00D47942"/>
    <w:rPr>
      <w:rFonts w:ascii="Times New Roman" w:eastAsiaTheme="majorEastAsia" w:hAnsi="Times New Roman" w:cstheme="majorBidi"/>
      <w:i/>
      <w:color w:val="2F5496" w:themeColor="accent1" w:themeShade="BF"/>
      <w:lang w:val="en-US" w:eastAsia="sk-SK"/>
    </w:rPr>
  </w:style>
  <w:style w:type="character" w:customStyle="1" w:styleId="Heading6Char">
    <w:name w:val="Heading 6 Char"/>
    <w:basedOn w:val="DefaultParagraphFont"/>
    <w:link w:val="Heading6"/>
    <w:uiPriority w:val="9"/>
    <w:semiHidden/>
    <w:rsid w:val="004165C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4165C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4165C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165C9"/>
    <w:rPr>
      <w:rFonts w:asciiTheme="majorHAnsi" w:eastAsiaTheme="majorEastAsia" w:hAnsiTheme="majorHAnsi" w:cstheme="majorBidi"/>
      <w:i/>
      <w:iCs/>
      <w:color w:val="272727" w:themeColor="text1" w:themeTint="D8"/>
      <w:sz w:val="21"/>
      <w:szCs w:val="21"/>
      <w:lang w:val="en-US"/>
    </w:rPr>
  </w:style>
  <w:style w:type="paragraph" w:styleId="Subtitle">
    <w:name w:val="Subtitle"/>
    <w:basedOn w:val="Normal"/>
    <w:next w:val="Normal"/>
    <w:link w:val="SubtitleChar"/>
    <w:uiPriority w:val="11"/>
    <w:qFormat/>
    <w:rsid w:val="00263F3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263F32"/>
    <w:rPr>
      <w:rFonts w:eastAsiaTheme="minorEastAsia"/>
      <w:color w:val="5A5A5A" w:themeColor="text1" w:themeTint="A5"/>
      <w:spacing w:val="15"/>
      <w:sz w:val="22"/>
      <w:szCs w:val="22"/>
      <w:lang w:val="en-US"/>
    </w:rPr>
  </w:style>
  <w:style w:type="paragraph" w:styleId="NoSpacing">
    <w:name w:val="No Spacing"/>
    <w:link w:val="NoSpacingChar"/>
    <w:uiPriority w:val="1"/>
    <w:qFormat/>
    <w:rsid w:val="009052FE"/>
    <w:rPr>
      <w:rFonts w:ascii="Times New Roman" w:eastAsia="Times New Roman" w:hAnsi="Times New Roman" w:cs="Times New Roman"/>
      <w:lang w:val="en-US" w:eastAsia="sk-SK"/>
    </w:rPr>
  </w:style>
  <w:style w:type="character" w:customStyle="1" w:styleId="apple-converted-space">
    <w:name w:val="apple-converted-space"/>
    <w:basedOn w:val="DefaultParagraphFont"/>
    <w:rsid w:val="00AA5173"/>
  </w:style>
  <w:style w:type="paragraph" w:styleId="Title">
    <w:name w:val="Title"/>
    <w:basedOn w:val="Normal"/>
    <w:next w:val="Normal"/>
    <w:link w:val="TitleChar"/>
    <w:uiPriority w:val="10"/>
    <w:qFormat/>
    <w:rsid w:val="009F2F88"/>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F88"/>
    <w:rPr>
      <w:rFonts w:asciiTheme="majorHAnsi" w:eastAsiaTheme="majorEastAsia" w:hAnsiTheme="majorHAnsi" w:cstheme="majorBidi"/>
      <w:spacing w:val="-10"/>
      <w:kern w:val="28"/>
      <w:sz w:val="56"/>
      <w:szCs w:val="56"/>
      <w:lang w:val="en-US" w:eastAsia="sk-SK"/>
    </w:rPr>
  </w:style>
  <w:style w:type="table" w:styleId="TableGrid">
    <w:name w:val="Table Grid"/>
    <w:basedOn w:val="TableNormal"/>
    <w:uiPriority w:val="39"/>
    <w:rsid w:val="00881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1F5C49"/>
    <w:pPr>
      <w:tabs>
        <w:tab w:val="center" w:pos="4536"/>
        <w:tab w:val="right" w:pos="9072"/>
      </w:tabs>
      <w:spacing w:before="0" w:after="0"/>
    </w:pPr>
  </w:style>
  <w:style w:type="character" w:customStyle="1" w:styleId="FooterChar">
    <w:name w:val="Footer Char"/>
    <w:basedOn w:val="DefaultParagraphFont"/>
    <w:link w:val="Footer"/>
    <w:uiPriority w:val="99"/>
    <w:rsid w:val="001F5C49"/>
    <w:rPr>
      <w:rFonts w:ascii="Times New Roman" w:eastAsia="Times New Roman" w:hAnsi="Times New Roman" w:cs="Times New Roman"/>
      <w:lang w:val="en-US" w:eastAsia="sk-SK"/>
    </w:rPr>
  </w:style>
  <w:style w:type="character" w:styleId="PageNumber">
    <w:name w:val="page number"/>
    <w:basedOn w:val="DefaultParagraphFont"/>
    <w:uiPriority w:val="99"/>
    <w:semiHidden/>
    <w:unhideWhenUsed/>
    <w:rsid w:val="001F5C49"/>
  </w:style>
  <w:style w:type="paragraph" w:styleId="Header">
    <w:name w:val="header"/>
    <w:basedOn w:val="Normal"/>
    <w:link w:val="HeaderChar"/>
    <w:uiPriority w:val="99"/>
    <w:unhideWhenUsed/>
    <w:rsid w:val="00375A3D"/>
    <w:pPr>
      <w:tabs>
        <w:tab w:val="center" w:pos="4536"/>
        <w:tab w:val="right" w:pos="9072"/>
      </w:tabs>
      <w:spacing w:before="0" w:after="0"/>
    </w:pPr>
  </w:style>
  <w:style w:type="character" w:customStyle="1" w:styleId="HeaderChar">
    <w:name w:val="Header Char"/>
    <w:basedOn w:val="DefaultParagraphFont"/>
    <w:link w:val="Header"/>
    <w:uiPriority w:val="99"/>
    <w:rsid w:val="00375A3D"/>
    <w:rPr>
      <w:rFonts w:ascii="Times New Roman" w:eastAsia="Times New Roman" w:hAnsi="Times New Roman" w:cs="Times New Roman"/>
      <w:lang w:val="en-US" w:eastAsia="sk-SK"/>
    </w:rPr>
  </w:style>
  <w:style w:type="paragraph" w:styleId="Index1">
    <w:name w:val="index 1"/>
    <w:basedOn w:val="Normal"/>
    <w:next w:val="Normal"/>
    <w:autoRedefine/>
    <w:uiPriority w:val="99"/>
    <w:unhideWhenUsed/>
    <w:rsid w:val="00801200"/>
    <w:pPr>
      <w:spacing w:before="0" w:after="0"/>
      <w:ind w:left="240" w:hanging="240"/>
      <w:jc w:val="left"/>
    </w:pPr>
    <w:rPr>
      <w:rFonts w:asciiTheme="minorHAnsi" w:hAnsiTheme="minorHAnsi" w:cstheme="minorHAnsi"/>
      <w:sz w:val="18"/>
      <w:szCs w:val="18"/>
    </w:rPr>
  </w:style>
  <w:style w:type="paragraph" w:styleId="Index2">
    <w:name w:val="index 2"/>
    <w:basedOn w:val="Normal"/>
    <w:next w:val="Normal"/>
    <w:autoRedefine/>
    <w:uiPriority w:val="99"/>
    <w:unhideWhenUsed/>
    <w:rsid w:val="00801200"/>
    <w:pPr>
      <w:spacing w:before="0" w:after="0"/>
      <w:ind w:left="480" w:hanging="240"/>
      <w:jc w:val="left"/>
    </w:pPr>
    <w:rPr>
      <w:rFonts w:asciiTheme="minorHAnsi" w:hAnsiTheme="minorHAnsi" w:cstheme="minorHAnsi"/>
      <w:sz w:val="18"/>
      <w:szCs w:val="18"/>
    </w:rPr>
  </w:style>
  <w:style w:type="paragraph" w:styleId="Index3">
    <w:name w:val="index 3"/>
    <w:basedOn w:val="Normal"/>
    <w:next w:val="Normal"/>
    <w:autoRedefine/>
    <w:uiPriority w:val="99"/>
    <w:unhideWhenUsed/>
    <w:rsid w:val="00801200"/>
    <w:pPr>
      <w:spacing w:before="0" w:after="0"/>
      <w:ind w:left="720" w:hanging="240"/>
      <w:jc w:val="left"/>
    </w:pPr>
    <w:rPr>
      <w:rFonts w:asciiTheme="minorHAnsi" w:hAnsiTheme="minorHAnsi" w:cstheme="minorHAnsi"/>
      <w:sz w:val="18"/>
      <w:szCs w:val="18"/>
    </w:rPr>
  </w:style>
  <w:style w:type="paragraph" w:styleId="Index4">
    <w:name w:val="index 4"/>
    <w:basedOn w:val="Normal"/>
    <w:next w:val="Normal"/>
    <w:autoRedefine/>
    <w:uiPriority w:val="99"/>
    <w:unhideWhenUsed/>
    <w:rsid w:val="00801200"/>
    <w:pPr>
      <w:spacing w:before="0" w:after="0"/>
      <w:ind w:left="960" w:hanging="240"/>
      <w:jc w:val="left"/>
    </w:pPr>
    <w:rPr>
      <w:rFonts w:asciiTheme="minorHAnsi" w:hAnsiTheme="minorHAnsi" w:cstheme="minorHAnsi"/>
      <w:sz w:val="18"/>
      <w:szCs w:val="18"/>
    </w:rPr>
  </w:style>
  <w:style w:type="paragraph" w:styleId="Index5">
    <w:name w:val="index 5"/>
    <w:basedOn w:val="Normal"/>
    <w:next w:val="Normal"/>
    <w:autoRedefine/>
    <w:uiPriority w:val="99"/>
    <w:unhideWhenUsed/>
    <w:rsid w:val="00801200"/>
    <w:pPr>
      <w:spacing w:before="0" w:after="0"/>
      <w:ind w:left="1200" w:hanging="240"/>
      <w:jc w:val="left"/>
    </w:pPr>
    <w:rPr>
      <w:rFonts w:asciiTheme="minorHAnsi" w:hAnsiTheme="minorHAnsi" w:cstheme="minorHAnsi"/>
      <w:sz w:val="18"/>
      <w:szCs w:val="18"/>
    </w:rPr>
  </w:style>
  <w:style w:type="paragraph" w:styleId="Index6">
    <w:name w:val="index 6"/>
    <w:basedOn w:val="Normal"/>
    <w:next w:val="Normal"/>
    <w:autoRedefine/>
    <w:uiPriority w:val="99"/>
    <w:unhideWhenUsed/>
    <w:rsid w:val="00801200"/>
    <w:pPr>
      <w:spacing w:before="0" w:after="0"/>
      <w:ind w:left="1440" w:hanging="240"/>
      <w:jc w:val="left"/>
    </w:pPr>
    <w:rPr>
      <w:rFonts w:asciiTheme="minorHAnsi" w:hAnsiTheme="minorHAnsi" w:cstheme="minorHAnsi"/>
      <w:sz w:val="18"/>
      <w:szCs w:val="18"/>
    </w:rPr>
  </w:style>
  <w:style w:type="paragraph" w:styleId="Index7">
    <w:name w:val="index 7"/>
    <w:basedOn w:val="Normal"/>
    <w:next w:val="Normal"/>
    <w:autoRedefine/>
    <w:uiPriority w:val="99"/>
    <w:unhideWhenUsed/>
    <w:rsid w:val="00801200"/>
    <w:pPr>
      <w:spacing w:before="0" w:after="0"/>
      <w:ind w:left="1680" w:hanging="240"/>
      <w:jc w:val="left"/>
    </w:pPr>
    <w:rPr>
      <w:rFonts w:asciiTheme="minorHAnsi" w:hAnsiTheme="minorHAnsi" w:cstheme="minorHAnsi"/>
      <w:sz w:val="18"/>
      <w:szCs w:val="18"/>
    </w:rPr>
  </w:style>
  <w:style w:type="paragraph" w:styleId="Index8">
    <w:name w:val="index 8"/>
    <w:basedOn w:val="Normal"/>
    <w:next w:val="Normal"/>
    <w:autoRedefine/>
    <w:uiPriority w:val="99"/>
    <w:unhideWhenUsed/>
    <w:rsid w:val="00801200"/>
    <w:pPr>
      <w:spacing w:before="0" w:after="0"/>
      <w:ind w:left="1920" w:hanging="240"/>
      <w:jc w:val="left"/>
    </w:pPr>
    <w:rPr>
      <w:rFonts w:asciiTheme="minorHAnsi" w:hAnsiTheme="minorHAnsi" w:cstheme="minorHAnsi"/>
      <w:sz w:val="18"/>
      <w:szCs w:val="18"/>
    </w:rPr>
  </w:style>
  <w:style w:type="paragraph" w:styleId="Index9">
    <w:name w:val="index 9"/>
    <w:basedOn w:val="Normal"/>
    <w:next w:val="Normal"/>
    <w:autoRedefine/>
    <w:uiPriority w:val="99"/>
    <w:unhideWhenUsed/>
    <w:rsid w:val="00801200"/>
    <w:pPr>
      <w:spacing w:before="0" w:after="0"/>
      <w:ind w:left="2160" w:hanging="240"/>
      <w:jc w:val="left"/>
    </w:pPr>
    <w:rPr>
      <w:rFonts w:asciiTheme="minorHAnsi" w:hAnsiTheme="minorHAnsi" w:cstheme="minorHAnsi"/>
      <w:sz w:val="18"/>
      <w:szCs w:val="18"/>
    </w:rPr>
  </w:style>
  <w:style w:type="paragraph" w:styleId="IndexHeading">
    <w:name w:val="index heading"/>
    <w:basedOn w:val="Normal"/>
    <w:next w:val="Index1"/>
    <w:uiPriority w:val="99"/>
    <w:unhideWhenUsed/>
    <w:rsid w:val="00801200"/>
    <w:pPr>
      <w:spacing w:before="240"/>
      <w:jc w:val="center"/>
    </w:pPr>
    <w:rPr>
      <w:rFonts w:asciiTheme="minorHAnsi" w:hAnsiTheme="minorHAnsi" w:cstheme="minorHAnsi"/>
      <w:b/>
      <w:bCs/>
      <w:sz w:val="26"/>
      <w:szCs w:val="26"/>
    </w:rPr>
  </w:style>
  <w:style w:type="paragraph" w:styleId="TOC1">
    <w:name w:val="toc 1"/>
    <w:basedOn w:val="Normal"/>
    <w:next w:val="Normal"/>
    <w:autoRedefine/>
    <w:uiPriority w:val="39"/>
    <w:unhideWhenUsed/>
    <w:rsid w:val="00934513"/>
    <w:pPr>
      <w:tabs>
        <w:tab w:val="right" w:leader="dot" w:pos="9056"/>
      </w:tabs>
    </w:pPr>
  </w:style>
  <w:style w:type="paragraph" w:styleId="TOC2">
    <w:name w:val="toc 2"/>
    <w:basedOn w:val="Normal"/>
    <w:next w:val="Normal"/>
    <w:autoRedefine/>
    <w:uiPriority w:val="39"/>
    <w:unhideWhenUsed/>
    <w:rsid w:val="006A437E"/>
    <w:pPr>
      <w:tabs>
        <w:tab w:val="right" w:leader="dot" w:pos="9056"/>
      </w:tabs>
      <w:spacing w:before="60" w:after="60"/>
      <w:ind w:left="238"/>
    </w:pPr>
  </w:style>
  <w:style w:type="paragraph" w:styleId="TOC3">
    <w:name w:val="toc 3"/>
    <w:basedOn w:val="Normal"/>
    <w:next w:val="Normal"/>
    <w:autoRedefine/>
    <w:uiPriority w:val="39"/>
    <w:unhideWhenUsed/>
    <w:rsid w:val="00CA0767"/>
    <w:pPr>
      <w:tabs>
        <w:tab w:val="right" w:leader="dot" w:pos="9056"/>
      </w:tabs>
      <w:spacing w:before="0" w:after="0"/>
      <w:ind w:left="482"/>
    </w:pPr>
  </w:style>
  <w:style w:type="character" w:styleId="Hyperlink">
    <w:name w:val="Hyperlink"/>
    <w:basedOn w:val="DefaultParagraphFont"/>
    <w:uiPriority w:val="99"/>
    <w:unhideWhenUsed/>
    <w:rsid w:val="00801200"/>
    <w:rPr>
      <w:color w:val="0563C1" w:themeColor="hyperlink"/>
      <w:u w:val="single"/>
    </w:rPr>
  </w:style>
  <w:style w:type="paragraph" w:styleId="BalloonText">
    <w:name w:val="Balloon Text"/>
    <w:basedOn w:val="Normal"/>
    <w:link w:val="BalloonTextChar"/>
    <w:uiPriority w:val="99"/>
    <w:semiHidden/>
    <w:unhideWhenUsed/>
    <w:rsid w:val="00932CE3"/>
    <w:pPr>
      <w:spacing w:before="0" w:after="0"/>
    </w:pPr>
    <w:rPr>
      <w:sz w:val="18"/>
      <w:szCs w:val="18"/>
    </w:rPr>
  </w:style>
  <w:style w:type="character" w:customStyle="1" w:styleId="BalloonTextChar">
    <w:name w:val="Balloon Text Char"/>
    <w:basedOn w:val="DefaultParagraphFont"/>
    <w:link w:val="BalloonText"/>
    <w:uiPriority w:val="99"/>
    <w:semiHidden/>
    <w:rsid w:val="00932CE3"/>
    <w:rPr>
      <w:rFonts w:ascii="Times New Roman" w:eastAsia="Times New Roman" w:hAnsi="Times New Roman" w:cs="Times New Roman"/>
      <w:sz w:val="18"/>
      <w:szCs w:val="18"/>
      <w:lang w:val="en-US" w:eastAsia="sk-SK"/>
    </w:rPr>
  </w:style>
  <w:style w:type="paragraph" w:styleId="CommentText">
    <w:name w:val="annotation text"/>
    <w:basedOn w:val="Normal"/>
    <w:link w:val="CommentTextChar"/>
    <w:semiHidden/>
    <w:rsid w:val="00810E5A"/>
    <w:pPr>
      <w:spacing w:before="0" w:after="60"/>
    </w:pPr>
    <w:rPr>
      <w:rFonts w:ascii="Arial" w:hAnsi="Arial"/>
      <w:sz w:val="22"/>
      <w:szCs w:val="20"/>
      <w:lang w:val="en-GB" w:eastAsia="en-US"/>
    </w:rPr>
  </w:style>
  <w:style w:type="character" w:customStyle="1" w:styleId="CommentTextChar">
    <w:name w:val="Comment Text Char"/>
    <w:basedOn w:val="DefaultParagraphFont"/>
    <w:link w:val="CommentText"/>
    <w:semiHidden/>
    <w:rsid w:val="00810E5A"/>
    <w:rPr>
      <w:rFonts w:ascii="Arial" w:eastAsia="Times New Roman" w:hAnsi="Arial" w:cs="Times New Roman"/>
      <w:sz w:val="22"/>
      <w:szCs w:val="20"/>
      <w:lang w:val="en-GB"/>
    </w:rPr>
  </w:style>
  <w:style w:type="paragraph" w:customStyle="1" w:styleId="TableT">
    <w:name w:val="TableT"/>
    <w:basedOn w:val="Normal"/>
    <w:autoRedefine/>
    <w:rsid w:val="000A1CEB"/>
    <w:pPr>
      <w:keepNext/>
      <w:framePr w:hSpace="180" w:wrap="around" w:vAnchor="page" w:hAnchor="margin" w:y="2153"/>
      <w:spacing w:before="0" w:after="60"/>
      <w:outlineLvl w:val="2"/>
    </w:pPr>
    <w:rPr>
      <w:rFonts w:eastAsiaTheme="majorEastAsia" w:cstheme="majorBidi"/>
      <w:color w:val="000000" w:themeColor="text1"/>
      <w:sz w:val="18"/>
      <w:szCs w:val="18"/>
      <w:lang w:val="en-GB"/>
    </w:rPr>
  </w:style>
  <w:style w:type="paragraph" w:customStyle="1" w:styleId="Default">
    <w:name w:val="Default"/>
    <w:rsid w:val="007E1596"/>
    <w:pPr>
      <w:autoSpaceDE w:val="0"/>
      <w:autoSpaceDN w:val="0"/>
      <w:adjustRightInd w:val="0"/>
    </w:pPr>
    <w:rPr>
      <w:rFonts w:ascii="Times New Roman" w:hAnsi="Times New Roman" w:cs="Times New Roman"/>
      <w:color w:val="000000"/>
      <w:lang w:val="en-US"/>
    </w:rPr>
  </w:style>
  <w:style w:type="character" w:customStyle="1" w:styleId="ListParagraphChar">
    <w:name w:val="List Paragraph Char"/>
    <w:aliases w:val="Bullets Char,List Paragraph1 Char,ADB List Paragraph Char,List Paragraph (numbered (a)) Char,Lapis Bulleted List Char,References Char,List_Paragraph Char,Multilevel para_II Char,Table/Figure Heading Char,Dot pt Char,No Spacing1 Char"/>
    <w:link w:val="ListParagraph"/>
    <w:uiPriority w:val="34"/>
    <w:rsid w:val="009844AF"/>
    <w:rPr>
      <w:rFonts w:ascii="Times New Roman" w:eastAsia="Times New Roman" w:hAnsi="Times New Roman" w:cs="Times New Roman"/>
      <w:lang w:val="en-US" w:eastAsia="sk-SK"/>
    </w:rPr>
  </w:style>
  <w:style w:type="character" w:styleId="CommentReference">
    <w:name w:val="annotation reference"/>
    <w:basedOn w:val="DefaultParagraphFont"/>
    <w:uiPriority w:val="99"/>
    <w:semiHidden/>
    <w:unhideWhenUsed/>
    <w:rsid w:val="00C603EF"/>
    <w:rPr>
      <w:sz w:val="16"/>
      <w:szCs w:val="16"/>
    </w:rPr>
  </w:style>
  <w:style w:type="paragraph" w:styleId="CommentSubject">
    <w:name w:val="annotation subject"/>
    <w:basedOn w:val="CommentText"/>
    <w:next w:val="CommentText"/>
    <w:link w:val="CommentSubjectChar"/>
    <w:uiPriority w:val="99"/>
    <w:semiHidden/>
    <w:unhideWhenUsed/>
    <w:rsid w:val="00C603EF"/>
    <w:pPr>
      <w:spacing w:before="120" w:after="120"/>
      <w:jc w:val="left"/>
    </w:pPr>
    <w:rPr>
      <w:rFonts w:ascii="Times New Roman" w:hAnsi="Times New Roman"/>
      <w:b/>
      <w:bCs/>
      <w:sz w:val="20"/>
      <w:lang w:val="en-US" w:eastAsia="sk-SK"/>
    </w:rPr>
  </w:style>
  <w:style w:type="character" w:customStyle="1" w:styleId="CommentSubjectChar">
    <w:name w:val="Comment Subject Char"/>
    <w:basedOn w:val="CommentTextChar"/>
    <w:link w:val="CommentSubject"/>
    <w:uiPriority w:val="99"/>
    <w:semiHidden/>
    <w:rsid w:val="00C603EF"/>
    <w:rPr>
      <w:rFonts w:ascii="Times New Roman" w:eastAsia="Times New Roman" w:hAnsi="Times New Roman" w:cs="Times New Roman"/>
      <w:b/>
      <w:bCs/>
      <w:sz w:val="20"/>
      <w:szCs w:val="20"/>
      <w:lang w:val="en-US" w:eastAsia="sk-SK"/>
    </w:rPr>
  </w:style>
  <w:style w:type="paragraph" w:styleId="Revision">
    <w:name w:val="Revision"/>
    <w:hidden/>
    <w:uiPriority w:val="99"/>
    <w:semiHidden/>
    <w:rsid w:val="00586AED"/>
    <w:rPr>
      <w:rFonts w:ascii="Times New Roman" w:eastAsia="Times New Roman" w:hAnsi="Times New Roman" w:cs="Times New Roman"/>
      <w:lang w:val="en-US" w:eastAsia="sk-SK"/>
    </w:rPr>
  </w:style>
  <w:style w:type="paragraph" w:styleId="Caption">
    <w:name w:val="caption"/>
    <w:basedOn w:val="Normal"/>
    <w:next w:val="Normal"/>
    <w:uiPriority w:val="35"/>
    <w:unhideWhenUsed/>
    <w:qFormat/>
    <w:rsid w:val="00CD414A"/>
    <w:pPr>
      <w:spacing w:before="0" w:after="200"/>
    </w:pPr>
    <w:rPr>
      <w:rFonts w:ascii="Arial" w:eastAsiaTheme="minorHAnsi" w:hAnsi="Arial" w:cstheme="minorBidi"/>
      <w:i/>
      <w:iCs/>
      <w:color w:val="44546A" w:themeColor="text2"/>
      <w:sz w:val="18"/>
      <w:szCs w:val="18"/>
      <w:lang w:val="en-IN" w:eastAsia="en-US"/>
    </w:rPr>
  </w:style>
  <w:style w:type="paragraph" w:customStyle="1" w:styleId="BodyText21">
    <w:name w:val="Body Text 21"/>
    <w:basedOn w:val="Normal"/>
    <w:rsid w:val="00D753C3"/>
    <w:pPr>
      <w:widowControl w:val="0"/>
      <w:spacing w:before="0"/>
      <w:ind w:left="397" w:hanging="397"/>
    </w:pPr>
    <w:rPr>
      <w:rFonts w:ascii="Arial" w:hAnsi="Arial"/>
      <w:sz w:val="22"/>
      <w:lang w:eastAsia="en-US"/>
    </w:rPr>
  </w:style>
  <w:style w:type="paragraph" w:styleId="BodyTextIndent">
    <w:name w:val="Body Text Indent"/>
    <w:basedOn w:val="Normal"/>
    <w:link w:val="BodyTextIndentChar"/>
    <w:uiPriority w:val="99"/>
    <w:semiHidden/>
    <w:unhideWhenUsed/>
    <w:rsid w:val="00463464"/>
    <w:pPr>
      <w:spacing w:before="0" w:line="276" w:lineRule="auto"/>
      <w:ind w:left="360"/>
    </w:pPr>
    <w:rPr>
      <w:rFonts w:asciiTheme="minorHAnsi" w:eastAsiaTheme="minorHAnsi" w:hAnsiTheme="minorHAnsi" w:cstheme="minorBidi"/>
      <w:sz w:val="22"/>
      <w:szCs w:val="22"/>
      <w:lang w:eastAsia="en-US" w:bidi="en-US"/>
    </w:rPr>
  </w:style>
  <w:style w:type="character" w:customStyle="1" w:styleId="BodyTextIndentChar">
    <w:name w:val="Body Text Indent Char"/>
    <w:basedOn w:val="DefaultParagraphFont"/>
    <w:link w:val="BodyTextIndent"/>
    <w:uiPriority w:val="99"/>
    <w:semiHidden/>
    <w:rsid w:val="00463464"/>
    <w:rPr>
      <w:sz w:val="22"/>
      <w:szCs w:val="22"/>
      <w:lang w:val="en-US" w:bidi="en-US"/>
    </w:rPr>
  </w:style>
  <w:style w:type="paragraph" w:styleId="BodyText">
    <w:name w:val="Body Text"/>
    <w:basedOn w:val="Normal"/>
    <w:link w:val="BodyTextChar"/>
    <w:uiPriority w:val="99"/>
    <w:semiHidden/>
    <w:unhideWhenUsed/>
    <w:rsid w:val="00E164E4"/>
  </w:style>
  <w:style w:type="character" w:customStyle="1" w:styleId="BodyTextChar">
    <w:name w:val="Body Text Char"/>
    <w:basedOn w:val="DefaultParagraphFont"/>
    <w:link w:val="BodyText"/>
    <w:uiPriority w:val="99"/>
    <w:semiHidden/>
    <w:rsid w:val="00E164E4"/>
    <w:rPr>
      <w:rFonts w:ascii="Times New Roman" w:eastAsia="Times New Roman" w:hAnsi="Times New Roman" w:cs="Times New Roman"/>
      <w:lang w:val="en-US" w:eastAsia="sk-SK"/>
    </w:rPr>
  </w:style>
  <w:style w:type="character" w:customStyle="1" w:styleId="FooterChar1">
    <w:name w:val="Footer Char1"/>
    <w:rsid w:val="00E164E4"/>
    <w:rPr>
      <w:rFonts w:ascii="Arial Narrow" w:eastAsia="SimSun" w:hAnsi="Arial Narrow" w:cs="Arial"/>
      <w:b/>
      <w:sz w:val="24"/>
      <w:szCs w:val="22"/>
      <w:lang w:val="en-US" w:eastAsia="en-US" w:bidi="ar-SA"/>
    </w:rPr>
  </w:style>
  <w:style w:type="character" w:styleId="UnresolvedMention">
    <w:name w:val="Unresolved Mention"/>
    <w:basedOn w:val="DefaultParagraphFont"/>
    <w:uiPriority w:val="99"/>
    <w:semiHidden/>
    <w:unhideWhenUsed/>
    <w:rsid w:val="00BB545C"/>
    <w:rPr>
      <w:color w:val="605E5C"/>
      <w:shd w:val="clear" w:color="auto" w:fill="E1DFDD"/>
    </w:rPr>
  </w:style>
  <w:style w:type="character" w:styleId="FollowedHyperlink">
    <w:name w:val="FollowedHyperlink"/>
    <w:basedOn w:val="DefaultParagraphFont"/>
    <w:uiPriority w:val="99"/>
    <w:semiHidden/>
    <w:unhideWhenUsed/>
    <w:rsid w:val="00BB545C"/>
    <w:rPr>
      <w:color w:val="954F72" w:themeColor="followedHyperlink"/>
      <w:u w:val="single"/>
    </w:rPr>
  </w:style>
  <w:style w:type="paragraph" w:styleId="BodyTextIndent2">
    <w:name w:val="Body Text Indent 2"/>
    <w:basedOn w:val="Normal"/>
    <w:link w:val="BodyTextIndent2Char"/>
    <w:uiPriority w:val="99"/>
    <w:unhideWhenUsed/>
    <w:rsid w:val="006917C5"/>
    <w:pPr>
      <w:spacing w:line="480" w:lineRule="auto"/>
      <w:ind w:left="283"/>
    </w:pPr>
  </w:style>
  <w:style w:type="character" w:customStyle="1" w:styleId="BodyTextIndent2Char">
    <w:name w:val="Body Text Indent 2 Char"/>
    <w:basedOn w:val="DefaultParagraphFont"/>
    <w:link w:val="BodyTextIndent2"/>
    <w:uiPriority w:val="99"/>
    <w:rsid w:val="006917C5"/>
    <w:rPr>
      <w:rFonts w:ascii="Times New Roman" w:eastAsia="Times New Roman" w:hAnsi="Times New Roman" w:cs="Times New Roman"/>
      <w:lang w:val="en-US" w:eastAsia="sk-SK"/>
    </w:rPr>
  </w:style>
  <w:style w:type="paragraph" w:customStyle="1" w:styleId="Heading31">
    <w:name w:val="Heading 31"/>
    <w:basedOn w:val="Heading51"/>
    <w:next w:val="Normal"/>
    <w:uiPriority w:val="9"/>
    <w:unhideWhenUsed/>
    <w:qFormat/>
    <w:rsid w:val="00F03950"/>
  </w:style>
  <w:style w:type="paragraph" w:customStyle="1" w:styleId="Heading51">
    <w:name w:val="Heading 51"/>
    <w:basedOn w:val="Normal"/>
    <w:next w:val="Normal"/>
    <w:uiPriority w:val="9"/>
    <w:unhideWhenUsed/>
    <w:qFormat/>
    <w:rsid w:val="00F03950"/>
    <w:pPr>
      <w:pBdr>
        <w:bottom w:val="single" w:sz="6" w:space="1" w:color="4F81BD"/>
      </w:pBdr>
      <w:spacing w:before="300" w:after="0" w:line="276" w:lineRule="auto"/>
      <w:jc w:val="left"/>
      <w:outlineLvl w:val="4"/>
    </w:pPr>
    <w:rPr>
      <w:rFonts w:asciiTheme="minorHAnsi" w:hAnsiTheme="minorHAnsi" w:cstheme="minorBidi"/>
      <w:b/>
      <w:caps/>
      <w:spacing w:val="10"/>
      <w:sz w:val="22"/>
      <w:szCs w:val="22"/>
      <w:lang w:eastAsia="en-US" w:bidi="en-US"/>
    </w:rPr>
  </w:style>
  <w:style w:type="paragraph" w:customStyle="1" w:styleId="Marin">
    <w:name w:val="Marin"/>
    <w:basedOn w:val="Normal"/>
    <w:uiPriority w:val="99"/>
    <w:rsid w:val="00F03950"/>
    <w:pPr>
      <w:autoSpaceDN w:val="0"/>
      <w:spacing w:before="0"/>
    </w:pPr>
    <w:rPr>
      <w:rFonts w:ascii="Arial" w:hAnsi="Arial" w:cs="Arial"/>
      <w:lang w:eastAsia="en-US"/>
    </w:rPr>
  </w:style>
  <w:style w:type="paragraph" w:customStyle="1" w:styleId="BankNormal">
    <w:name w:val="BankNormal"/>
    <w:basedOn w:val="Normal"/>
    <w:rsid w:val="00B1605E"/>
    <w:pPr>
      <w:autoSpaceDN w:val="0"/>
      <w:spacing w:before="0" w:after="240"/>
      <w:jc w:val="left"/>
    </w:pPr>
    <w:rPr>
      <w:szCs w:val="20"/>
      <w:lang w:eastAsia="en-US"/>
    </w:rPr>
  </w:style>
  <w:style w:type="paragraph" w:customStyle="1" w:styleId="p28">
    <w:name w:val="p28"/>
    <w:basedOn w:val="Normal"/>
    <w:rsid w:val="00C92A12"/>
    <w:pPr>
      <w:widowControl w:val="0"/>
      <w:tabs>
        <w:tab w:val="left" w:pos="680"/>
        <w:tab w:val="left" w:pos="1060"/>
      </w:tabs>
      <w:spacing w:before="0" w:after="0" w:line="240" w:lineRule="atLeast"/>
      <w:ind w:left="432" w:hanging="288"/>
      <w:jc w:val="left"/>
    </w:pPr>
    <w:rPr>
      <w:snapToGrid w:val="0"/>
      <w:szCs w:val="20"/>
      <w:lang w:eastAsia="en-US"/>
    </w:rPr>
  </w:style>
  <w:style w:type="table" w:customStyle="1" w:styleId="TableGrid51">
    <w:name w:val="Table Grid51"/>
    <w:basedOn w:val="TableNormal"/>
    <w:next w:val="TableGrid"/>
    <w:uiPriority w:val="39"/>
    <w:rsid w:val="003D33E1"/>
    <w:rPr>
      <w:sz w:val="22"/>
      <w:szCs w:val="22"/>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5B39E0"/>
    <w:rPr>
      <w:rFonts w:ascii="Times New Roman" w:eastAsia="Times New Roman" w:hAnsi="Times New Roman" w:cs="Times New Roman"/>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300">
      <w:bodyDiv w:val="1"/>
      <w:marLeft w:val="0"/>
      <w:marRight w:val="0"/>
      <w:marTop w:val="0"/>
      <w:marBottom w:val="0"/>
      <w:divBdr>
        <w:top w:val="none" w:sz="0" w:space="0" w:color="auto"/>
        <w:left w:val="none" w:sz="0" w:space="0" w:color="auto"/>
        <w:bottom w:val="none" w:sz="0" w:space="0" w:color="auto"/>
        <w:right w:val="none" w:sz="0" w:space="0" w:color="auto"/>
      </w:divBdr>
    </w:div>
    <w:div w:id="8411004">
      <w:bodyDiv w:val="1"/>
      <w:marLeft w:val="0"/>
      <w:marRight w:val="0"/>
      <w:marTop w:val="0"/>
      <w:marBottom w:val="0"/>
      <w:divBdr>
        <w:top w:val="none" w:sz="0" w:space="0" w:color="auto"/>
        <w:left w:val="none" w:sz="0" w:space="0" w:color="auto"/>
        <w:bottom w:val="none" w:sz="0" w:space="0" w:color="auto"/>
        <w:right w:val="none" w:sz="0" w:space="0" w:color="auto"/>
      </w:divBdr>
      <w:divsChild>
        <w:div w:id="95180492">
          <w:marLeft w:val="0"/>
          <w:marRight w:val="0"/>
          <w:marTop w:val="0"/>
          <w:marBottom w:val="0"/>
          <w:divBdr>
            <w:top w:val="none" w:sz="0" w:space="0" w:color="auto"/>
            <w:left w:val="none" w:sz="0" w:space="0" w:color="auto"/>
            <w:bottom w:val="none" w:sz="0" w:space="0" w:color="auto"/>
            <w:right w:val="none" w:sz="0" w:space="0" w:color="auto"/>
          </w:divBdr>
          <w:divsChild>
            <w:div w:id="1939361831">
              <w:marLeft w:val="0"/>
              <w:marRight w:val="0"/>
              <w:marTop w:val="0"/>
              <w:marBottom w:val="0"/>
              <w:divBdr>
                <w:top w:val="none" w:sz="0" w:space="0" w:color="auto"/>
                <w:left w:val="none" w:sz="0" w:space="0" w:color="auto"/>
                <w:bottom w:val="none" w:sz="0" w:space="0" w:color="auto"/>
                <w:right w:val="none" w:sz="0" w:space="0" w:color="auto"/>
              </w:divBdr>
              <w:divsChild>
                <w:div w:id="1786197265">
                  <w:marLeft w:val="0"/>
                  <w:marRight w:val="0"/>
                  <w:marTop w:val="0"/>
                  <w:marBottom w:val="0"/>
                  <w:divBdr>
                    <w:top w:val="none" w:sz="0" w:space="0" w:color="auto"/>
                    <w:left w:val="none" w:sz="0" w:space="0" w:color="auto"/>
                    <w:bottom w:val="none" w:sz="0" w:space="0" w:color="auto"/>
                    <w:right w:val="none" w:sz="0" w:space="0" w:color="auto"/>
                  </w:divBdr>
                </w:div>
                <w:div w:id="16367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802">
      <w:bodyDiv w:val="1"/>
      <w:marLeft w:val="0"/>
      <w:marRight w:val="0"/>
      <w:marTop w:val="0"/>
      <w:marBottom w:val="0"/>
      <w:divBdr>
        <w:top w:val="none" w:sz="0" w:space="0" w:color="auto"/>
        <w:left w:val="none" w:sz="0" w:space="0" w:color="auto"/>
        <w:bottom w:val="none" w:sz="0" w:space="0" w:color="auto"/>
        <w:right w:val="none" w:sz="0" w:space="0" w:color="auto"/>
      </w:divBdr>
    </w:div>
    <w:div w:id="29113206">
      <w:bodyDiv w:val="1"/>
      <w:marLeft w:val="0"/>
      <w:marRight w:val="0"/>
      <w:marTop w:val="0"/>
      <w:marBottom w:val="0"/>
      <w:divBdr>
        <w:top w:val="none" w:sz="0" w:space="0" w:color="auto"/>
        <w:left w:val="none" w:sz="0" w:space="0" w:color="auto"/>
        <w:bottom w:val="none" w:sz="0" w:space="0" w:color="auto"/>
        <w:right w:val="none" w:sz="0" w:space="0" w:color="auto"/>
      </w:divBdr>
      <w:divsChild>
        <w:div w:id="1637222617">
          <w:marLeft w:val="0"/>
          <w:marRight w:val="0"/>
          <w:marTop w:val="0"/>
          <w:marBottom w:val="0"/>
          <w:divBdr>
            <w:top w:val="none" w:sz="0" w:space="0" w:color="auto"/>
            <w:left w:val="none" w:sz="0" w:space="0" w:color="auto"/>
            <w:bottom w:val="none" w:sz="0" w:space="0" w:color="auto"/>
            <w:right w:val="none" w:sz="0" w:space="0" w:color="auto"/>
          </w:divBdr>
          <w:divsChild>
            <w:div w:id="1009675154">
              <w:marLeft w:val="0"/>
              <w:marRight w:val="0"/>
              <w:marTop w:val="0"/>
              <w:marBottom w:val="0"/>
              <w:divBdr>
                <w:top w:val="none" w:sz="0" w:space="0" w:color="auto"/>
                <w:left w:val="none" w:sz="0" w:space="0" w:color="auto"/>
                <w:bottom w:val="none" w:sz="0" w:space="0" w:color="auto"/>
                <w:right w:val="none" w:sz="0" w:space="0" w:color="auto"/>
              </w:divBdr>
              <w:divsChild>
                <w:div w:id="1448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092">
      <w:bodyDiv w:val="1"/>
      <w:marLeft w:val="0"/>
      <w:marRight w:val="0"/>
      <w:marTop w:val="0"/>
      <w:marBottom w:val="0"/>
      <w:divBdr>
        <w:top w:val="none" w:sz="0" w:space="0" w:color="auto"/>
        <w:left w:val="none" w:sz="0" w:space="0" w:color="auto"/>
        <w:bottom w:val="none" w:sz="0" w:space="0" w:color="auto"/>
        <w:right w:val="none" w:sz="0" w:space="0" w:color="auto"/>
      </w:divBdr>
    </w:div>
    <w:div w:id="102001018">
      <w:bodyDiv w:val="1"/>
      <w:marLeft w:val="0"/>
      <w:marRight w:val="0"/>
      <w:marTop w:val="0"/>
      <w:marBottom w:val="0"/>
      <w:divBdr>
        <w:top w:val="none" w:sz="0" w:space="0" w:color="auto"/>
        <w:left w:val="none" w:sz="0" w:space="0" w:color="auto"/>
        <w:bottom w:val="none" w:sz="0" w:space="0" w:color="auto"/>
        <w:right w:val="none" w:sz="0" w:space="0" w:color="auto"/>
      </w:divBdr>
      <w:divsChild>
        <w:div w:id="846754117">
          <w:marLeft w:val="0"/>
          <w:marRight w:val="0"/>
          <w:marTop w:val="0"/>
          <w:marBottom w:val="0"/>
          <w:divBdr>
            <w:top w:val="none" w:sz="0" w:space="0" w:color="auto"/>
            <w:left w:val="none" w:sz="0" w:space="0" w:color="auto"/>
            <w:bottom w:val="none" w:sz="0" w:space="0" w:color="auto"/>
            <w:right w:val="none" w:sz="0" w:space="0" w:color="auto"/>
          </w:divBdr>
          <w:divsChild>
            <w:div w:id="1496267021">
              <w:marLeft w:val="0"/>
              <w:marRight w:val="0"/>
              <w:marTop w:val="0"/>
              <w:marBottom w:val="0"/>
              <w:divBdr>
                <w:top w:val="none" w:sz="0" w:space="0" w:color="auto"/>
                <w:left w:val="none" w:sz="0" w:space="0" w:color="auto"/>
                <w:bottom w:val="none" w:sz="0" w:space="0" w:color="auto"/>
                <w:right w:val="none" w:sz="0" w:space="0" w:color="auto"/>
              </w:divBdr>
              <w:divsChild>
                <w:div w:id="2105567051">
                  <w:marLeft w:val="0"/>
                  <w:marRight w:val="0"/>
                  <w:marTop w:val="0"/>
                  <w:marBottom w:val="0"/>
                  <w:divBdr>
                    <w:top w:val="none" w:sz="0" w:space="0" w:color="auto"/>
                    <w:left w:val="none" w:sz="0" w:space="0" w:color="auto"/>
                    <w:bottom w:val="none" w:sz="0" w:space="0" w:color="auto"/>
                    <w:right w:val="none" w:sz="0" w:space="0" w:color="auto"/>
                  </w:divBdr>
                  <w:divsChild>
                    <w:div w:id="569464724">
                      <w:marLeft w:val="0"/>
                      <w:marRight w:val="0"/>
                      <w:marTop w:val="0"/>
                      <w:marBottom w:val="0"/>
                      <w:divBdr>
                        <w:top w:val="none" w:sz="0" w:space="0" w:color="auto"/>
                        <w:left w:val="none" w:sz="0" w:space="0" w:color="auto"/>
                        <w:bottom w:val="none" w:sz="0" w:space="0" w:color="auto"/>
                        <w:right w:val="none" w:sz="0" w:space="0" w:color="auto"/>
                      </w:divBdr>
                      <w:divsChild>
                        <w:div w:id="5462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6674">
          <w:marLeft w:val="0"/>
          <w:marRight w:val="0"/>
          <w:marTop w:val="0"/>
          <w:marBottom w:val="0"/>
          <w:divBdr>
            <w:top w:val="none" w:sz="0" w:space="0" w:color="auto"/>
            <w:left w:val="none" w:sz="0" w:space="0" w:color="auto"/>
            <w:bottom w:val="none" w:sz="0" w:space="0" w:color="auto"/>
            <w:right w:val="none" w:sz="0" w:space="0" w:color="auto"/>
          </w:divBdr>
          <w:divsChild>
            <w:div w:id="1396860157">
              <w:marLeft w:val="0"/>
              <w:marRight w:val="0"/>
              <w:marTop w:val="0"/>
              <w:marBottom w:val="0"/>
              <w:divBdr>
                <w:top w:val="none" w:sz="0" w:space="0" w:color="auto"/>
                <w:left w:val="none" w:sz="0" w:space="0" w:color="auto"/>
                <w:bottom w:val="none" w:sz="0" w:space="0" w:color="auto"/>
                <w:right w:val="none" w:sz="0" w:space="0" w:color="auto"/>
              </w:divBdr>
              <w:divsChild>
                <w:div w:id="2119520532">
                  <w:marLeft w:val="0"/>
                  <w:marRight w:val="0"/>
                  <w:marTop w:val="0"/>
                  <w:marBottom w:val="360"/>
                  <w:divBdr>
                    <w:top w:val="none" w:sz="0" w:space="0" w:color="auto"/>
                    <w:left w:val="none" w:sz="0" w:space="0" w:color="auto"/>
                    <w:bottom w:val="none" w:sz="0" w:space="0" w:color="auto"/>
                    <w:right w:val="none" w:sz="0" w:space="0" w:color="auto"/>
                  </w:divBdr>
                </w:div>
                <w:div w:id="182980865">
                  <w:marLeft w:val="0"/>
                  <w:marRight w:val="0"/>
                  <w:marTop w:val="0"/>
                  <w:marBottom w:val="0"/>
                  <w:divBdr>
                    <w:top w:val="none" w:sz="0" w:space="0" w:color="auto"/>
                    <w:left w:val="none" w:sz="0" w:space="0" w:color="auto"/>
                    <w:bottom w:val="none" w:sz="0" w:space="0" w:color="auto"/>
                    <w:right w:val="none" w:sz="0" w:space="0" w:color="auto"/>
                  </w:divBdr>
                  <w:divsChild>
                    <w:div w:id="342123777">
                      <w:marLeft w:val="0"/>
                      <w:marRight w:val="0"/>
                      <w:marTop w:val="0"/>
                      <w:marBottom w:val="0"/>
                      <w:divBdr>
                        <w:top w:val="none" w:sz="0" w:space="0" w:color="auto"/>
                        <w:left w:val="none" w:sz="0" w:space="0" w:color="auto"/>
                        <w:bottom w:val="none" w:sz="0" w:space="0" w:color="auto"/>
                        <w:right w:val="none" w:sz="0" w:space="0" w:color="auto"/>
                      </w:divBdr>
                      <w:divsChild>
                        <w:div w:id="9419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21498">
      <w:bodyDiv w:val="1"/>
      <w:marLeft w:val="0"/>
      <w:marRight w:val="0"/>
      <w:marTop w:val="0"/>
      <w:marBottom w:val="0"/>
      <w:divBdr>
        <w:top w:val="none" w:sz="0" w:space="0" w:color="auto"/>
        <w:left w:val="none" w:sz="0" w:space="0" w:color="auto"/>
        <w:bottom w:val="none" w:sz="0" w:space="0" w:color="auto"/>
        <w:right w:val="none" w:sz="0" w:space="0" w:color="auto"/>
      </w:divBdr>
    </w:div>
    <w:div w:id="155607362">
      <w:bodyDiv w:val="1"/>
      <w:marLeft w:val="0"/>
      <w:marRight w:val="0"/>
      <w:marTop w:val="0"/>
      <w:marBottom w:val="0"/>
      <w:divBdr>
        <w:top w:val="none" w:sz="0" w:space="0" w:color="auto"/>
        <w:left w:val="none" w:sz="0" w:space="0" w:color="auto"/>
        <w:bottom w:val="none" w:sz="0" w:space="0" w:color="auto"/>
        <w:right w:val="none" w:sz="0" w:space="0" w:color="auto"/>
      </w:divBdr>
    </w:div>
    <w:div w:id="162285418">
      <w:bodyDiv w:val="1"/>
      <w:marLeft w:val="0"/>
      <w:marRight w:val="0"/>
      <w:marTop w:val="0"/>
      <w:marBottom w:val="0"/>
      <w:divBdr>
        <w:top w:val="none" w:sz="0" w:space="0" w:color="auto"/>
        <w:left w:val="none" w:sz="0" w:space="0" w:color="auto"/>
        <w:bottom w:val="none" w:sz="0" w:space="0" w:color="auto"/>
        <w:right w:val="none" w:sz="0" w:space="0" w:color="auto"/>
      </w:divBdr>
    </w:div>
    <w:div w:id="201090301">
      <w:bodyDiv w:val="1"/>
      <w:marLeft w:val="0"/>
      <w:marRight w:val="0"/>
      <w:marTop w:val="0"/>
      <w:marBottom w:val="0"/>
      <w:divBdr>
        <w:top w:val="none" w:sz="0" w:space="0" w:color="auto"/>
        <w:left w:val="none" w:sz="0" w:space="0" w:color="auto"/>
        <w:bottom w:val="none" w:sz="0" w:space="0" w:color="auto"/>
        <w:right w:val="none" w:sz="0" w:space="0" w:color="auto"/>
      </w:divBdr>
      <w:divsChild>
        <w:div w:id="914782937">
          <w:marLeft w:val="0"/>
          <w:marRight w:val="0"/>
          <w:marTop w:val="0"/>
          <w:marBottom w:val="0"/>
          <w:divBdr>
            <w:top w:val="none" w:sz="0" w:space="0" w:color="auto"/>
            <w:left w:val="none" w:sz="0" w:space="0" w:color="auto"/>
            <w:bottom w:val="none" w:sz="0" w:space="0" w:color="auto"/>
            <w:right w:val="none" w:sz="0" w:space="0" w:color="auto"/>
          </w:divBdr>
          <w:divsChild>
            <w:div w:id="1759477600">
              <w:marLeft w:val="0"/>
              <w:marRight w:val="0"/>
              <w:marTop w:val="0"/>
              <w:marBottom w:val="0"/>
              <w:divBdr>
                <w:top w:val="none" w:sz="0" w:space="0" w:color="auto"/>
                <w:left w:val="none" w:sz="0" w:space="0" w:color="auto"/>
                <w:bottom w:val="none" w:sz="0" w:space="0" w:color="auto"/>
                <w:right w:val="none" w:sz="0" w:space="0" w:color="auto"/>
              </w:divBdr>
              <w:divsChild>
                <w:div w:id="11303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966">
      <w:bodyDiv w:val="1"/>
      <w:marLeft w:val="0"/>
      <w:marRight w:val="0"/>
      <w:marTop w:val="0"/>
      <w:marBottom w:val="0"/>
      <w:divBdr>
        <w:top w:val="none" w:sz="0" w:space="0" w:color="auto"/>
        <w:left w:val="none" w:sz="0" w:space="0" w:color="auto"/>
        <w:bottom w:val="none" w:sz="0" w:space="0" w:color="auto"/>
        <w:right w:val="none" w:sz="0" w:space="0" w:color="auto"/>
      </w:divBdr>
      <w:divsChild>
        <w:div w:id="583686340">
          <w:marLeft w:val="0"/>
          <w:marRight w:val="0"/>
          <w:marTop w:val="0"/>
          <w:marBottom w:val="0"/>
          <w:divBdr>
            <w:top w:val="none" w:sz="0" w:space="0" w:color="auto"/>
            <w:left w:val="none" w:sz="0" w:space="0" w:color="auto"/>
            <w:bottom w:val="none" w:sz="0" w:space="0" w:color="auto"/>
            <w:right w:val="none" w:sz="0" w:space="0" w:color="auto"/>
          </w:divBdr>
          <w:divsChild>
            <w:div w:id="2054235450">
              <w:marLeft w:val="0"/>
              <w:marRight w:val="0"/>
              <w:marTop w:val="0"/>
              <w:marBottom w:val="0"/>
              <w:divBdr>
                <w:top w:val="none" w:sz="0" w:space="0" w:color="auto"/>
                <w:left w:val="none" w:sz="0" w:space="0" w:color="auto"/>
                <w:bottom w:val="none" w:sz="0" w:space="0" w:color="auto"/>
                <w:right w:val="none" w:sz="0" w:space="0" w:color="auto"/>
              </w:divBdr>
              <w:divsChild>
                <w:div w:id="1212691429">
                  <w:marLeft w:val="0"/>
                  <w:marRight w:val="0"/>
                  <w:marTop w:val="0"/>
                  <w:marBottom w:val="0"/>
                  <w:divBdr>
                    <w:top w:val="none" w:sz="0" w:space="0" w:color="auto"/>
                    <w:left w:val="none" w:sz="0" w:space="0" w:color="auto"/>
                    <w:bottom w:val="none" w:sz="0" w:space="0" w:color="auto"/>
                    <w:right w:val="none" w:sz="0" w:space="0" w:color="auto"/>
                  </w:divBdr>
                  <w:divsChild>
                    <w:div w:id="6263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060780">
      <w:bodyDiv w:val="1"/>
      <w:marLeft w:val="0"/>
      <w:marRight w:val="0"/>
      <w:marTop w:val="0"/>
      <w:marBottom w:val="0"/>
      <w:divBdr>
        <w:top w:val="none" w:sz="0" w:space="0" w:color="auto"/>
        <w:left w:val="none" w:sz="0" w:space="0" w:color="auto"/>
        <w:bottom w:val="none" w:sz="0" w:space="0" w:color="auto"/>
        <w:right w:val="none" w:sz="0" w:space="0" w:color="auto"/>
      </w:divBdr>
    </w:div>
    <w:div w:id="223295078">
      <w:bodyDiv w:val="1"/>
      <w:marLeft w:val="0"/>
      <w:marRight w:val="0"/>
      <w:marTop w:val="0"/>
      <w:marBottom w:val="0"/>
      <w:divBdr>
        <w:top w:val="none" w:sz="0" w:space="0" w:color="auto"/>
        <w:left w:val="none" w:sz="0" w:space="0" w:color="auto"/>
        <w:bottom w:val="none" w:sz="0" w:space="0" w:color="auto"/>
        <w:right w:val="none" w:sz="0" w:space="0" w:color="auto"/>
      </w:divBdr>
      <w:divsChild>
        <w:div w:id="1036277269">
          <w:marLeft w:val="0"/>
          <w:marRight w:val="0"/>
          <w:marTop w:val="0"/>
          <w:marBottom w:val="0"/>
          <w:divBdr>
            <w:top w:val="none" w:sz="0" w:space="0" w:color="auto"/>
            <w:left w:val="none" w:sz="0" w:space="0" w:color="auto"/>
            <w:bottom w:val="none" w:sz="0" w:space="0" w:color="auto"/>
            <w:right w:val="none" w:sz="0" w:space="0" w:color="auto"/>
          </w:divBdr>
          <w:divsChild>
            <w:div w:id="889421721">
              <w:marLeft w:val="0"/>
              <w:marRight w:val="0"/>
              <w:marTop w:val="0"/>
              <w:marBottom w:val="0"/>
              <w:divBdr>
                <w:top w:val="none" w:sz="0" w:space="0" w:color="auto"/>
                <w:left w:val="none" w:sz="0" w:space="0" w:color="auto"/>
                <w:bottom w:val="none" w:sz="0" w:space="0" w:color="auto"/>
                <w:right w:val="none" w:sz="0" w:space="0" w:color="auto"/>
              </w:divBdr>
              <w:divsChild>
                <w:div w:id="1554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0586">
      <w:bodyDiv w:val="1"/>
      <w:marLeft w:val="0"/>
      <w:marRight w:val="0"/>
      <w:marTop w:val="0"/>
      <w:marBottom w:val="0"/>
      <w:divBdr>
        <w:top w:val="none" w:sz="0" w:space="0" w:color="auto"/>
        <w:left w:val="none" w:sz="0" w:space="0" w:color="auto"/>
        <w:bottom w:val="none" w:sz="0" w:space="0" w:color="auto"/>
        <w:right w:val="none" w:sz="0" w:space="0" w:color="auto"/>
      </w:divBdr>
    </w:div>
    <w:div w:id="248276078">
      <w:bodyDiv w:val="1"/>
      <w:marLeft w:val="0"/>
      <w:marRight w:val="0"/>
      <w:marTop w:val="0"/>
      <w:marBottom w:val="0"/>
      <w:divBdr>
        <w:top w:val="none" w:sz="0" w:space="0" w:color="auto"/>
        <w:left w:val="none" w:sz="0" w:space="0" w:color="auto"/>
        <w:bottom w:val="none" w:sz="0" w:space="0" w:color="auto"/>
        <w:right w:val="none" w:sz="0" w:space="0" w:color="auto"/>
      </w:divBdr>
    </w:div>
    <w:div w:id="261039778">
      <w:bodyDiv w:val="1"/>
      <w:marLeft w:val="0"/>
      <w:marRight w:val="0"/>
      <w:marTop w:val="0"/>
      <w:marBottom w:val="0"/>
      <w:divBdr>
        <w:top w:val="none" w:sz="0" w:space="0" w:color="auto"/>
        <w:left w:val="none" w:sz="0" w:space="0" w:color="auto"/>
        <w:bottom w:val="none" w:sz="0" w:space="0" w:color="auto"/>
        <w:right w:val="none" w:sz="0" w:space="0" w:color="auto"/>
      </w:divBdr>
    </w:div>
    <w:div w:id="282464070">
      <w:bodyDiv w:val="1"/>
      <w:marLeft w:val="0"/>
      <w:marRight w:val="0"/>
      <w:marTop w:val="0"/>
      <w:marBottom w:val="0"/>
      <w:divBdr>
        <w:top w:val="none" w:sz="0" w:space="0" w:color="auto"/>
        <w:left w:val="none" w:sz="0" w:space="0" w:color="auto"/>
        <w:bottom w:val="none" w:sz="0" w:space="0" w:color="auto"/>
        <w:right w:val="none" w:sz="0" w:space="0" w:color="auto"/>
      </w:divBdr>
      <w:divsChild>
        <w:div w:id="1503933707">
          <w:marLeft w:val="0"/>
          <w:marRight w:val="0"/>
          <w:marTop w:val="0"/>
          <w:marBottom w:val="0"/>
          <w:divBdr>
            <w:top w:val="none" w:sz="0" w:space="0" w:color="auto"/>
            <w:left w:val="none" w:sz="0" w:space="0" w:color="auto"/>
            <w:bottom w:val="none" w:sz="0" w:space="0" w:color="auto"/>
            <w:right w:val="none" w:sz="0" w:space="0" w:color="auto"/>
          </w:divBdr>
          <w:divsChild>
            <w:div w:id="1227767541">
              <w:marLeft w:val="0"/>
              <w:marRight w:val="0"/>
              <w:marTop w:val="0"/>
              <w:marBottom w:val="0"/>
              <w:divBdr>
                <w:top w:val="none" w:sz="0" w:space="0" w:color="auto"/>
                <w:left w:val="none" w:sz="0" w:space="0" w:color="auto"/>
                <w:bottom w:val="none" w:sz="0" w:space="0" w:color="auto"/>
                <w:right w:val="none" w:sz="0" w:space="0" w:color="auto"/>
              </w:divBdr>
              <w:divsChild>
                <w:div w:id="15282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51781">
      <w:bodyDiv w:val="1"/>
      <w:marLeft w:val="0"/>
      <w:marRight w:val="0"/>
      <w:marTop w:val="0"/>
      <w:marBottom w:val="0"/>
      <w:divBdr>
        <w:top w:val="none" w:sz="0" w:space="0" w:color="auto"/>
        <w:left w:val="none" w:sz="0" w:space="0" w:color="auto"/>
        <w:bottom w:val="none" w:sz="0" w:space="0" w:color="auto"/>
        <w:right w:val="none" w:sz="0" w:space="0" w:color="auto"/>
      </w:divBdr>
    </w:div>
    <w:div w:id="288438437">
      <w:bodyDiv w:val="1"/>
      <w:marLeft w:val="0"/>
      <w:marRight w:val="0"/>
      <w:marTop w:val="0"/>
      <w:marBottom w:val="0"/>
      <w:divBdr>
        <w:top w:val="none" w:sz="0" w:space="0" w:color="auto"/>
        <w:left w:val="none" w:sz="0" w:space="0" w:color="auto"/>
        <w:bottom w:val="none" w:sz="0" w:space="0" w:color="auto"/>
        <w:right w:val="none" w:sz="0" w:space="0" w:color="auto"/>
      </w:divBdr>
      <w:divsChild>
        <w:div w:id="91246084">
          <w:marLeft w:val="0"/>
          <w:marRight w:val="0"/>
          <w:marTop w:val="0"/>
          <w:marBottom w:val="0"/>
          <w:divBdr>
            <w:top w:val="none" w:sz="0" w:space="0" w:color="auto"/>
            <w:left w:val="none" w:sz="0" w:space="0" w:color="auto"/>
            <w:bottom w:val="none" w:sz="0" w:space="0" w:color="auto"/>
            <w:right w:val="none" w:sz="0" w:space="0" w:color="auto"/>
          </w:divBdr>
          <w:divsChild>
            <w:div w:id="1411997559">
              <w:marLeft w:val="0"/>
              <w:marRight w:val="0"/>
              <w:marTop w:val="0"/>
              <w:marBottom w:val="0"/>
              <w:divBdr>
                <w:top w:val="none" w:sz="0" w:space="0" w:color="auto"/>
                <w:left w:val="none" w:sz="0" w:space="0" w:color="auto"/>
                <w:bottom w:val="none" w:sz="0" w:space="0" w:color="auto"/>
                <w:right w:val="none" w:sz="0" w:space="0" w:color="auto"/>
              </w:divBdr>
              <w:divsChild>
                <w:div w:id="29960797">
                  <w:marLeft w:val="0"/>
                  <w:marRight w:val="0"/>
                  <w:marTop w:val="0"/>
                  <w:marBottom w:val="0"/>
                  <w:divBdr>
                    <w:top w:val="none" w:sz="0" w:space="0" w:color="auto"/>
                    <w:left w:val="none" w:sz="0" w:space="0" w:color="auto"/>
                    <w:bottom w:val="none" w:sz="0" w:space="0" w:color="auto"/>
                    <w:right w:val="none" w:sz="0" w:space="0" w:color="auto"/>
                  </w:divBdr>
                  <w:divsChild>
                    <w:div w:id="11149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03212">
      <w:bodyDiv w:val="1"/>
      <w:marLeft w:val="0"/>
      <w:marRight w:val="0"/>
      <w:marTop w:val="0"/>
      <w:marBottom w:val="0"/>
      <w:divBdr>
        <w:top w:val="none" w:sz="0" w:space="0" w:color="auto"/>
        <w:left w:val="none" w:sz="0" w:space="0" w:color="auto"/>
        <w:bottom w:val="none" w:sz="0" w:space="0" w:color="auto"/>
        <w:right w:val="none" w:sz="0" w:space="0" w:color="auto"/>
      </w:divBdr>
      <w:divsChild>
        <w:div w:id="1160661935">
          <w:marLeft w:val="0"/>
          <w:marRight w:val="0"/>
          <w:marTop w:val="0"/>
          <w:marBottom w:val="0"/>
          <w:divBdr>
            <w:top w:val="none" w:sz="0" w:space="0" w:color="auto"/>
            <w:left w:val="none" w:sz="0" w:space="0" w:color="auto"/>
            <w:bottom w:val="none" w:sz="0" w:space="0" w:color="auto"/>
            <w:right w:val="none" w:sz="0" w:space="0" w:color="auto"/>
          </w:divBdr>
          <w:divsChild>
            <w:div w:id="1605502599">
              <w:marLeft w:val="0"/>
              <w:marRight w:val="0"/>
              <w:marTop w:val="0"/>
              <w:marBottom w:val="0"/>
              <w:divBdr>
                <w:top w:val="none" w:sz="0" w:space="0" w:color="auto"/>
                <w:left w:val="none" w:sz="0" w:space="0" w:color="auto"/>
                <w:bottom w:val="none" w:sz="0" w:space="0" w:color="auto"/>
                <w:right w:val="none" w:sz="0" w:space="0" w:color="auto"/>
              </w:divBdr>
              <w:divsChild>
                <w:div w:id="1160853981">
                  <w:marLeft w:val="0"/>
                  <w:marRight w:val="0"/>
                  <w:marTop w:val="0"/>
                  <w:marBottom w:val="0"/>
                  <w:divBdr>
                    <w:top w:val="none" w:sz="0" w:space="0" w:color="auto"/>
                    <w:left w:val="none" w:sz="0" w:space="0" w:color="auto"/>
                    <w:bottom w:val="none" w:sz="0" w:space="0" w:color="auto"/>
                    <w:right w:val="none" w:sz="0" w:space="0" w:color="auto"/>
                  </w:divBdr>
                </w:div>
              </w:divsChild>
            </w:div>
            <w:div w:id="265158984">
              <w:marLeft w:val="0"/>
              <w:marRight w:val="0"/>
              <w:marTop w:val="0"/>
              <w:marBottom w:val="0"/>
              <w:divBdr>
                <w:top w:val="none" w:sz="0" w:space="0" w:color="auto"/>
                <w:left w:val="none" w:sz="0" w:space="0" w:color="auto"/>
                <w:bottom w:val="none" w:sz="0" w:space="0" w:color="auto"/>
                <w:right w:val="none" w:sz="0" w:space="0" w:color="auto"/>
              </w:divBdr>
              <w:divsChild>
                <w:div w:id="2024546880">
                  <w:marLeft w:val="0"/>
                  <w:marRight w:val="0"/>
                  <w:marTop w:val="0"/>
                  <w:marBottom w:val="0"/>
                  <w:divBdr>
                    <w:top w:val="none" w:sz="0" w:space="0" w:color="auto"/>
                    <w:left w:val="none" w:sz="0" w:space="0" w:color="auto"/>
                    <w:bottom w:val="none" w:sz="0" w:space="0" w:color="auto"/>
                    <w:right w:val="none" w:sz="0" w:space="0" w:color="auto"/>
                  </w:divBdr>
                </w:div>
              </w:divsChild>
            </w:div>
            <w:div w:id="1669287923">
              <w:marLeft w:val="0"/>
              <w:marRight w:val="0"/>
              <w:marTop w:val="0"/>
              <w:marBottom w:val="0"/>
              <w:divBdr>
                <w:top w:val="none" w:sz="0" w:space="0" w:color="auto"/>
                <w:left w:val="none" w:sz="0" w:space="0" w:color="auto"/>
                <w:bottom w:val="none" w:sz="0" w:space="0" w:color="auto"/>
                <w:right w:val="none" w:sz="0" w:space="0" w:color="auto"/>
              </w:divBdr>
              <w:divsChild>
                <w:div w:id="774518746">
                  <w:marLeft w:val="0"/>
                  <w:marRight w:val="0"/>
                  <w:marTop w:val="0"/>
                  <w:marBottom w:val="0"/>
                  <w:divBdr>
                    <w:top w:val="none" w:sz="0" w:space="0" w:color="auto"/>
                    <w:left w:val="none" w:sz="0" w:space="0" w:color="auto"/>
                    <w:bottom w:val="none" w:sz="0" w:space="0" w:color="auto"/>
                    <w:right w:val="none" w:sz="0" w:space="0" w:color="auto"/>
                  </w:divBdr>
                </w:div>
                <w:div w:id="12269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5130">
      <w:bodyDiv w:val="1"/>
      <w:marLeft w:val="0"/>
      <w:marRight w:val="0"/>
      <w:marTop w:val="0"/>
      <w:marBottom w:val="0"/>
      <w:divBdr>
        <w:top w:val="none" w:sz="0" w:space="0" w:color="auto"/>
        <w:left w:val="none" w:sz="0" w:space="0" w:color="auto"/>
        <w:bottom w:val="none" w:sz="0" w:space="0" w:color="auto"/>
        <w:right w:val="none" w:sz="0" w:space="0" w:color="auto"/>
      </w:divBdr>
    </w:div>
    <w:div w:id="306520862">
      <w:bodyDiv w:val="1"/>
      <w:marLeft w:val="0"/>
      <w:marRight w:val="0"/>
      <w:marTop w:val="0"/>
      <w:marBottom w:val="0"/>
      <w:divBdr>
        <w:top w:val="none" w:sz="0" w:space="0" w:color="auto"/>
        <w:left w:val="none" w:sz="0" w:space="0" w:color="auto"/>
        <w:bottom w:val="none" w:sz="0" w:space="0" w:color="auto"/>
        <w:right w:val="none" w:sz="0" w:space="0" w:color="auto"/>
      </w:divBdr>
      <w:divsChild>
        <w:div w:id="510919617">
          <w:marLeft w:val="0"/>
          <w:marRight w:val="0"/>
          <w:marTop w:val="0"/>
          <w:marBottom w:val="0"/>
          <w:divBdr>
            <w:top w:val="none" w:sz="0" w:space="0" w:color="auto"/>
            <w:left w:val="none" w:sz="0" w:space="0" w:color="auto"/>
            <w:bottom w:val="none" w:sz="0" w:space="0" w:color="auto"/>
            <w:right w:val="none" w:sz="0" w:space="0" w:color="auto"/>
          </w:divBdr>
          <w:divsChild>
            <w:div w:id="43453351">
              <w:marLeft w:val="0"/>
              <w:marRight w:val="0"/>
              <w:marTop w:val="0"/>
              <w:marBottom w:val="0"/>
              <w:divBdr>
                <w:top w:val="none" w:sz="0" w:space="0" w:color="auto"/>
                <w:left w:val="none" w:sz="0" w:space="0" w:color="auto"/>
                <w:bottom w:val="none" w:sz="0" w:space="0" w:color="auto"/>
                <w:right w:val="none" w:sz="0" w:space="0" w:color="auto"/>
              </w:divBdr>
              <w:divsChild>
                <w:div w:id="14855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1651">
      <w:bodyDiv w:val="1"/>
      <w:marLeft w:val="0"/>
      <w:marRight w:val="0"/>
      <w:marTop w:val="0"/>
      <w:marBottom w:val="0"/>
      <w:divBdr>
        <w:top w:val="none" w:sz="0" w:space="0" w:color="auto"/>
        <w:left w:val="none" w:sz="0" w:space="0" w:color="auto"/>
        <w:bottom w:val="none" w:sz="0" w:space="0" w:color="auto"/>
        <w:right w:val="none" w:sz="0" w:space="0" w:color="auto"/>
      </w:divBdr>
      <w:divsChild>
        <w:div w:id="792292550">
          <w:marLeft w:val="0"/>
          <w:marRight w:val="0"/>
          <w:marTop w:val="0"/>
          <w:marBottom w:val="0"/>
          <w:divBdr>
            <w:top w:val="none" w:sz="0" w:space="0" w:color="auto"/>
            <w:left w:val="none" w:sz="0" w:space="0" w:color="auto"/>
            <w:bottom w:val="none" w:sz="0" w:space="0" w:color="auto"/>
            <w:right w:val="none" w:sz="0" w:space="0" w:color="auto"/>
          </w:divBdr>
          <w:divsChild>
            <w:div w:id="2135100211">
              <w:marLeft w:val="0"/>
              <w:marRight w:val="0"/>
              <w:marTop w:val="0"/>
              <w:marBottom w:val="0"/>
              <w:divBdr>
                <w:top w:val="none" w:sz="0" w:space="0" w:color="auto"/>
                <w:left w:val="none" w:sz="0" w:space="0" w:color="auto"/>
                <w:bottom w:val="none" w:sz="0" w:space="0" w:color="auto"/>
                <w:right w:val="none" w:sz="0" w:space="0" w:color="auto"/>
              </w:divBdr>
              <w:divsChild>
                <w:div w:id="14039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3193">
      <w:bodyDiv w:val="1"/>
      <w:marLeft w:val="0"/>
      <w:marRight w:val="0"/>
      <w:marTop w:val="0"/>
      <w:marBottom w:val="0"/>
      <w:divBdr>
        <w:top w:val="none" w:sz="0" w:space="0" w:color="auto"/>
        <w:left w:val="none" w:sz="0" w:space="0" w:color="auto"/>
        <w:bottom w:val="none" w:sz="0" w:space="0" w:color="auto"/>
        <w:right w:val="none" w:sz="0" w:space="0" w:color="auto"/>
      </w:divBdr>
      <w:divsChild>
        <w:div w:id="65803513">
          <w:marLeft w:val="0"/>
          <w:marRight w:val="0"/>
          <w:marTop w:val="0"/>
          <w:marBottom w:val="0"/>
          <w:divBdr>
            <w:top w:val="none" w:sz="0" w:space="0" w:color="auto"/>
            <w:left w:val="none" w:sz="0" w:space="0" w:color="auto"/>
            <w:bottom w:val="none" w:sz="0" w:space="0" w:color="auto"/>
            <w:right w:val="none" w:sz="0" w:space="0" w:color="auto"/>
          </w:divBdr>
          <w:divsChild>
            <w:div w:id="786778714">
              <w:marLeft w:val="0"/>
              <w:marRight w:val="0"/>
              <w:marTop w:val="0"/>
              <w:marBottom w:val="0"/>
              <w:divBdr>
                <w:top w:val="none" w:sz="0" w:space="0" w:color="auto"/>
                <w:left w:val="none" w:sz="0" w:space="0" w:color="auto"/>
                <w:bottom w:val="none" w:sz="0" w:space="0" w:color="auto"/>
                <w:right w:val="none" w:sz="0" w:space="0" w:color="auto"/>
              </w:divBdr>
              <w:divsChild>
                <w:div w:id="133331134">
                  <w:marLeft w:val="0"/>
                  <w:marRight w:val="0"/>
                  <w:marTop w:val="0"/>
                  <w:marBottom w:val="0"/>
                  <w:divBdr>
                    <w:top w:val="none" w:sz="0" w:space="0" w:color="auto"/>
                    <w:left w:val="none" w:sz="0" w:space="0" w:color="auto"/>
                    <w:bottom w:val="none" w:sz="0" w:space="0" w:color="auto"/>
                    <w:right w:val="none" w:sz="0" w:space="0" w:color="auto"/>
                  </w:divBdr>
                  <w:divsChild>
                    <w:div w:id="16319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6483">
      <w:bodyDiv w:val="1"/>
      <w:marLeft w:val="0"/>
      <w:marRight w:val="0"/>
      <w:marTop w:val="0"/>
      <w:marBottom w:val="0"/>
      <w:divBdr>
        <w:top w:val="none" w:sz="0" w:space="0" w:color="auto"/>
        <w:left w:val="none" w:sz="0" w:space="0" w:color="auto"/>
        <w:bottom w:val="none" w:sz="0" w:space="0" w:color="auto"/>
        <w:right w:val="none" w:sz="0" w:space="0" w:color="auto"/>
      </w:divBdr>
    </w:div>
    <w:div w:id="384640121">
      <w:bodyDiv w:val="1"/>
      <w:marLeft w:val="0"/>
      <w:marRight w:val="0"/>
      <w:marTop w:val="0"/>
      <w:marBottom w:val="0"/>
      <w:divBdr>
        <w:top w:val="none" w:sz="0" w:space="0" w:color="auto"/>
        <w:left w:val="none" w:sz="0" w:space="0" w:color="auto"/>
        <w:bottom w:val="none" w:sz="0" w:space="0" w:color="auto"/>
        <w:right w:val="none" w:sz="0" w:space="0" w:color="auto"/>
      </w:divBdr>
    </w:div>
    <w:div w:id="391462296">
      <w:bodyDiv w:val="1"/>
      <w:marLeft w:val="0"/>
      <w:marRight w:val="0"/>
      <w:marTop w:val="0"/>
      <w:marBottom w:val="0"/>
      <w:divBdr>
        <w:top w:val="none" w:sz="0" w:space="0" w:color="auto"/>
        <w:left w:val="none" w:sz="0" w:space="0" w:color="auto"/>
        <w:bottom w:val="none" w:sz="0" w:space="0" w:color="auto"/>
        <w:right w:val="none" w:sz="0" w:space="0" w:color="auto"/>
      </w:divBdr>
    </w:div>
    <w:div w:id="391587272">
      <w:bodyDiv w:val="1"/>
      <w:marLeft w:val="0"/>
      <w:marRight w:val="0"/>
      <w:marTop w:val="0"/>
      <w:marBottom w:val="0"/>
      <w:divBdr>
        <w:top w:val="none" w:sz="0" w:space="0" w:color="auto"/>
        <w:left w:val="none" w:sz="0" w:space="0" w:color="auto"/>
        <w:bottom w:val="none" w:sz="0" w:space="0" w:color="auto"/>
        <w:right w:val="none" w:sz="0" w:space="0" w:color="auto"/>
      </w:divBdr>
    </w:div>
    <w:div w:id="397098290">
      <w:bodyDiv w:val="1"/>
      <w:marLeft w:val="0"/>
      <w:marRight w:val="0"/>
      <w:marTop w:val="0"/>
      <w:marBottom w:val="0"/>
      <w:divBdr>
        <w:top w:val="none" w:sz="0" w:space="0" w:color="auto"/>
        <w:left w:val="none" w:sz="0" w:space="0" w:color="auto"/>
        <w:bottom w:val="none" w:sz="0" w:space="0" w:color="auto"/>
        <w:right w:val="none" w:sz="0" w:space="0" w:color="auto"/>
      </w:divBdr>
      <w:divsChild>
        <w:div w:id="458377852">
          <w:marLeft w:val="0"/>
          <w:marRight w:val="0"/>
          <w:marTop w:val="0"/>
          <w:marBottom w:val="0"/>
          <w:divBdr>
            <w:top w:val="none" w:sz="0" w:space="0" w:color="auto"/>
            <w:left w:val="none" w:sz="0" w:space="0" w:color="auto"/>
            <w:bottom w:val="none" w:sz="0" w:space="0" w:color="auto"/>
            <w:right w:val="none" w:sz="0" w:space="0" w:color="auto"/>
          </w:divBdr>
        </w:div>
      </w:divsChild>
    </w:div>
    <w:div w:id="457577800">
      <w:bodyDiv w:val="1"/>
      <w:marLeft w:val="0"/>
      <w:marRight w:val="0"/>
      <w:marTop w:val="0"/>
      <w:marBottom w:val="0"/>
      <w:divBdr>
        <w:top w:val="none" w:sz="0" w:space="0" w:color="auto"/>
        <w:left w:val="none" w:sz="0" w:space="0" w:color="auto"/>
        <w:bottom w:val="none" w:sz="0" w:space="0" w:color="auto"/>
        <w:right w:val="none" w:sz="0" w:space="0" w:color="auto"/>
      </w:divBdr>
      <w:divsChild>
        <w:div w:id="255594835">
          <w:marLeft w:val="0"/>
          <w:marRight w:val="0"/>
          <w:marTop w:val="0"/>
          <w:marBottom w:val="0"/>
          <w:divBdr>
            <w:top w:val="none" w:sz="0" w:space="0" w:color="auto"/>
            <w:left w:val="none" w:sz="0" w:space="0" w:color="auto"/>
            <w:bottom w:val="none" w:sz="0" w:space="0" w:color="auto"/>
            <w:right w:val="none" w:sz="0" w:space="0" w:color="auto"/>
          </w:divBdr>
          <w:divsChild>
            <w:div w:id="1919170461">
              <w:marLeft w:val="0"/>
              <w:marRight w:val="0"/>
              <w:marTop w:val="0"/>
              <w:marBottom w:val="0"/>
              <w:divBdr>
                <w:top w:val="none" w:sz="0" w:space="0" w:color="auto"/>
                <w:left w:val="none" w:sz="0" w:space="0" w:color="auto"/>
                <w:bottom w:val="none" w:sz="0" w:space="0" w:color="auto"/>
                <w:right w:val="none" w:sz="0" w:space="0" w:color="auto"/>
              </w:divBdr>
              <w:divsChild>
                <w:div w:id="1925142246">
                  <w:marLeft w:val="0"/>
                  <w:marRight w:val="0"/>
                  <w:marTop w:val="0"/>
                  <w:marBottom w:val="0"/>
                  <w:divBdr>
                    <w:top w:val="none" w:sz="0" w:space="0" w:color="auto"/>
                    <w:left w:val="none" w:sz="0" w:space="0" w:color="auto"/>
                    <w:bottom w:val="none" w:sz="0" w:space="0" w:color="auto"/>
                    <w:right w:val="none" w:sz="0" w:space="0" w:color="auto"/>
                  </w:divBdr>
                  <w:divsChild>
                    <w:div w:id="535894257">
                      <w:marLeft w:val="0"/>
                      <w:marRight w:val="0"/>
                      <w:marTop w:val="0"/>
                      <w:marBottom w:val="0"/>
                      <w:divBdr>
                        <w:top w:val="none" w:sz="0" w:space="0" w:color="auto"/>
                        <w:left w:val="none" w:sz="0" w:space="0" w:color="auto"/>
                        <w:bottom w:val="none" w:sz="0" w:space="0" w:color="auto"/>
                        <w:right w:val="none" w:sz="0" w:space="0" w:color="auto"/>
                      </w:divBdr>
                    </w:div>
                  </w:divsChild>
                </w:div>
                <w:div w:id="841437237">
                  <w:marLeft w:val="0"/>
                  <w:marRight w:val="0"/>
                  <w:marTop w:val="0"/>
                  <w:marBottom w:val="0"/>
                  <w:divBdr>
                    <w:top w:val="none" w:sz="0" w:space="0" w:color="auto"/>
                    <w:left w:val="none" w:sz="0" w:space="0" w:color="auto"/>
                    <w:bottom w:val="none" w:sz="0" w:space="0" w:color="auto"/>
                    <w:right w:val="none" w:sz="0" w:space="0" w:color="auto"/>
                  </w:divBdr>
                  <w:divsChild>
                    <w:div w:id="1871142616">
                      <w:marLeft w:val="0"/>
                      <w:marRight w:val="0"/>
                      <w:marTop w:val="0"/>
                      <w:marBottom w:val="0"/>
                      <w:divBdr>
                        <w:top w:val="none" w:sz="0" w:space="0" w:color="auto"/>
                        <w:left w:val="none" w:sz="0" w:space="0" w:color="auto"/>
                        <w:bottom w:val="none" w:sz="0" w:space="0" w:color="auto"/>
                        <w:right w:val="none" w:sz="0" w:space="0" w:color="auto"/>
                      </w:divBdr>
                    </w:div>
                  </w:divsChild>
                </w:div>
                <w:div w:id="1603949300">
                  <w:marLeft w:val="0"/>
                  <w:marRight w:val="0"/>
                  <w:marTop w:val="0"/>
                  <w:marBottom w:val="0"/>
                  <w:divBdr>
                    <w:top w:val="none" w:sz="0" w:space="0" w:color="auto"/>
                    <w:left w:val="none" w:sz="0" w:space="0" w:color="auto"/>
                    <w:bottom w:val="none" w:sz="0" w:space="0" w:color="auto"/>
                    <w:right w:val="none" w:sz="0" w:space="0" w:color="auto"/>
                  </w:divBdr>
                  <w:divsChild>
                    <w:div w:id="5207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84664">
      <w:bodyDiv w:val="1"/>
      <w:marLeft w:val="0"/>
      <w:marRight w:val="0"/>
      <w:marTop w:val="0"/>
      <w:marBottom w:val="0"/>
      <w:divBdr>
        <w:top w:val="none" w:sz="0" w:space="0" w:color="auto"/>
        <w:left w:val="none" w:sz="0" w:space="0" w:color="auto"/>
        <w:bottom w:val="none" w:sz="0" w:space="0" w:color="auto"/>
        <w:right w:val="none" w:sz="0" w:space="0" w:color="auto"/>
      </w:divBdr>
    </w:div>
    <w:div w:id="475337022">
      <w:bodyDiv w:val="1"/>
      <w:marLeft w:val="0"/>
      <w:marRight w:val="0"/>
      <w:marTop w:val="0"/>
      <w:marBottom w:val="0"/>
      <w:divBdr>
        <w:top w:val="none" w:sz="0" w:space="0" w:color="auto"/>
        <w:left w:val="none" w:sz="0" w:space="0" w:color="auto"/>
        <w:bottom w:val="none" w:sz="0" w:space="0" w:color="auto"/>
        <w:right w:val="none" w:sz="0" w:space="0" w:color="auto"/>
      </w:divBdr>
    </w:div>
    <w:div w:id="479348575">
      <w:bodyDiv w:val="1"/>
      <w:marLeft w:val="0"/>
      <w:marRight w:val="0"/>
      <w:marTop w:val="0"/>
      <w:marBottom w:val="0"/>
      <w:divBdr>
        <w:top w:val="none" w:sz="0" w:space="0" w:color="auto"/>
        <w:left w:val="none" w:sz="0" w:space="0" w:color="auto"/>
        <w:bottom w:val="none" w:sz="0" w:space="0" w:color="auto"/>
        <w:right w:val="none" w:sz="0" w:space="0" w:color="auto"/>
      </w:divBdr>
    </w:div>
    <w:div w:id="480270808">
      <w:bodyDiv w:val="1"/>
      <w:marLeft w:val="0"/>
      <w:marRight w:val="0"/>
      <w:marTop w:val="0"/>
      <w:marBottom w:val="0"/>
      <w:divBdr>
        <w:top w:val="none" w:sz="0" w:space="0" w:color="auto"/>
        <w:left w:val="none" w:sz="0" w:space="0" w:color="auto"/>
        <w:bottom w:val="none" w:sz="0" w:space="0" w:color="auto"/>
        <w:right w:val="none" w:sz="0" w:space="0" w:color="auto"/>
      </w:divBdr>
    </w:div>
    <w:div w:id="519007464">
      <w:bodyDiv w:val="1"/>
      <w:marLeft w:val="0"/>
      <w:marRight w:val="0"/>
      <w:marTop w:val="0"/>
      <w:marBottom w:val="0"/>
      <w:divBdr>
        <w:top w:val="none" w:sz="0" w:space="0" w:color="auto"/>
        <w:left w:val="none" w:sz="0" w:space="0" w:color="auto"/>
        <w:bottom w:val="none" w:sz="0" w:space="0" w:color="auto"/>
        <w:right w:val="none" w:sz="0" w:space="0" w:color="auto"/>
      </w:divBdr>
      <w:divsChild>
        <w:div w:id="622426548">
          <w:marLeft w:val="0"/>
          <w:marRight w:val="0"/>
          <w:marTop w:val="0"/>
          <w:marBottom w:val="0"/>
          <w:divBdr>
            <w:top w:val="none" w:sz="0" w:space="0" w:color="auto"/>
            <w:left w:val="none" w:sz="0" w:space="0" w:color="auto"/>
            <w:bottom w:val="none" w:sz="0" w:space="0" w:color="auto"/>
            <w:right w:val="none" w:sz="0" w:space="0" w:color="auto"/>
          </w:divBdr>
          <w:divsChild>
            <w:div w:id="1728065116">
              <w:marLeft w:val="0"/>
              <w:marRight w:val="0"/>
              <w:marTop w:val="0"/>
              <w:marBottom w:val="0"/>
              <w:divBdr>
                <w:top w:val="none" w:sz="0" w:space="0" w:color="auto"/>
                <w:left w:val="none" w:sz="0" w:space="0" w:color="auto"/>
                <w:bottom w:val="none" w:sz="0" w:space="0" w:color="auto"/>
                <w:right w:val="none" w:sz="0" w:space="0" w:color="auto"/>
              </w:divBdr>
              <w:divsChild>
                <w:div w:id="12371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379">
      <w:bodyDiv w:val="1"/>
      <w:marLeft w:val="0"/>
      <w:marRight w:val="0"/>
      <w:marTop w:val="0"/>
      <w:marBottom w:val="0"/>
      <w:divBdr>
        <w:top w:val="none" w:sz="0" w:space="0" w:color="auto"/>
        <w:left w:val="none" w:sz="0" w:space="0" w:color="auto"/>
        <w:bottom w:val="none" w:sz="0" w:space="0" w:color="auto"/>
        <w:right w:val="none" w:sz="0" w:space="0" w:color="auto"/>
      </w:divBdr>
    </w:div>
    <w:div w:id="597057675">
      <w:bodyDiv w:val="1"/>
      <w:marLeft w:val="0"/>
      <w:marRight w:val="0"/>
      <w:marTop w:val="0"/>
      <w:marBottom w:val="0"/>
      <w:divBdr>
        <w:top w:val="none" w:sz="0" w:space="0" w:color="auto"/>
        <w:left w:val="none" w:sz="0" w:space="0" w:color="auto"/>
        <w:bottom w:val="none" w:sz="0" w:space="0" w:color="auto"/>
        <w:right w:val="none" w:sz="0" w:space="0" w:color="auto"/>
      </w:divBdr>
      <w:divsChild>
        <w:div w:id="1370103497">
          <w:marLeft w:val="0"/>
          <w:marRight w:val="0"/>
          <w:marTop w:val="0"/>
          <w:marBottom w:val="0"/>
          <w:divBdr>
            <w:top w:val="none" w:sz="0" w:space="0" w:color="auto"/>
            <w:left w:val="none" w:sz="0" w:space="0" w:color="auto"/>
            <w:bottom w:val="none" w:sz="0" w:space="0" w:color="auto"/>
            <w:right w:val="none" w:sz="0" w:space="0" w:color="auto"/>
          </w:divBdr>
          <w:divsChild>
            <w:div w:id="1646660721">
              <w:marLeft w:val="0"/>
              <w:marRight w:val="0"/>
              <w:marTop w:val="0"/>
              <w:marBottom w:val="0"/>
              <w:divBdr>
                <w:top w:val="none" w:sz="0" w:space="0" w:color="auto"/>
                <w:left w:val="none" w:sz="0" w:space="0" w:color="auto"/>
                <w:bottom w:val="none" w:sz="0" w:space="0" w:color="auto"/>
                <w:right w:val="none" w:sz="0" w:space="0" w:color="auto"/>
              </w:divBdr>
              <w:divsChild>
                <w:div w:id="2344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62882">
      <w:bodyDiv w:val="1"/>
      <w:marLeft w:val="0"/>
      <w:marRight w:val="0"/>
      <w:marTop w:val="0"/>
      <w:marBottom w:val="0"/>
      <w:divBdr>
        <w:top w:val="none" w:sz="0" w:space="0" w:color="auto"/>
        <w:left w:val="none" w:sz="0" w:space="0" w:color="auto"/>
        <w:bottom w:val="none" w:sz="0" w:space="0" w:color="auto"/>
        <w:right w:val="none" w:sz="0" w:space="0" w:color="auto"/>
      </w:divBdr>
      <w:divsChild>
        <w:div w:id="1233201329">
          <w:marLeft w:val="0"/>
          <w:marRight w:val="0"/>
          <w:marTop w:val="0"/>
          <w:marBottom w:val="0"/>
          <w:divBdr>
            <w:top w:val="none" w:sz="0" w:space="0" w:color="auto"/>
            <w:left w:val="none" w:sz="0" w:space="0" w:color="auto"/>
            <w:bottom w:val="none" w:sz="0" w:space="0" w:color="auto"/>
            <w:right w:val="none" w:sz="0" w:space="0" w:color="auto"/>
          </w:divBdr>
        </w:div>
        <w:div w:id="358049055">
          <w:marLeft w:val="0"/>
          <w:marRight w:val="0"/>
          <w:marTop w:val="0"/>
          <w:marBottom w:val="0"/>
          <w:divBdr>
            <w:top w:val="none" w:sz="0" w:space="0" w:color="auto"/>
            <w:left w:val="none" w:sz="0" w:space="0" w:color="auto"/>
            <w:bottom w:val="none" w:sz="0" w:space="0" w:color="auto"/>
            <w:right w:val="none" w:sz="0" w:space="0" w:color="auto"/>
          </w:divBdr>
        </w:div>
        <w:div w:id="1882545830">
          <w:marLeft w:val="0"/>
          <w:marRight w:val="0"/>
          <w:marTop w:val="0"/>
          <w:marBottom w:val="0"/>
          <w:divBdr>
            <w:top w:val="none" w:sz="0" w:space="0" w:color="auto"/>
            <w:left w:val="none" w:sz="0" w:space="0" w:color="auto"/>
            <w:bottom w:val="none" w:sz="0" w:space="0" w:color="auto"/>
            <w:right w:val="none" w:sz="0" w:space="0" w:color="auto"/>
          </w:divBdr>
        </w:div>
        <w:div w:id="414402974">
          <w:marLeft w:val="0"/>
          <w:marRight w:val="0"/>
          <w:marTop w:val="0"/>
          <w:marBottom w:val="0"/>
          <w:divBdr>
            <w:top w:val="none" w:sz="0" w:space="0" w:color="auto"/>
            <w:left w:val="none" w:sz="0" w:space="0" w:color="auto"/>
            <w:bottom w:val="none" w:sz="0" w:space="0" w:color="auto"/>
            <w:right w:val="none" w:sz="0" w:space="0" w:color="auto"/>
          </w:divBdr>
        </w:div>
        <w:div w:id="1183208735">
          <w:marLeft w:val="0"/>
          <w:marRight w:val="0"/>
          <w:marTop w:val="0"/>
          <w:marBottom w:val="0"/>
          <w:divBdr>
            <w:top w:val="none" w:sz="0" w:space="0" w:color="auto"/>
            <w:left w:val="none" w:sz="0" w:space="0" w:color="auto"/>
            <w:bottom w:val="none" w:sz="0" w:space="0" w:color="auto"/>
            <w:right w:val="none" w:sz="0" w:space="0" w:color="auto"/>
          </w:divBdr>
        </w:div>
      </w:divsChild>
    </w:div>
    <w:div w:id="601455850">
      <w:bodyDiv w:val="1"/>
      <w:marLeft w:val="0"/>
      <w:marRight w:val="0"/>
      <w:marTop w:val="0"/>
      <w:marBottom w:val="0"/>
      <w:divBdr>
        <w:top w:val="none" w:sz="0" w:space="0" w:color="auto"/>
        <w:left w:val="none" w:sz="0" w:space="0" w:color="auto"/>
        <w:bottom w:val="none" w:sz="0" w:space="0" w:color="auto"/>
        <w:right w:val="none" w:sz="0" w:space="0" w:color="auto"/>
      </w:divBdr>
    </w:div>
    <w:div w:id="610011250">
      <w:bodyDiv w:val="1"/>
      <w:marLeft w:val="0"/>
      <w:marRight w:val="0"/>
      <w:marTop w:val="0"/>
      <w:marBottom w:val="0"/>
      <w:divBdr>
        <w:top w:val="none" w:sz="0" w:space="0" w:color="auto"/>
        <w:left w:val="none" w:sz="0" w:space="0" w:color="auto"/>
        <w:bottom w:val="none" w:sz="0" w:space="0" w:color="auto"/>
        <w:right w:val="none" w:sz="0" w:space="0" w:color="auto"/>
      </w:divBdr>
    </w:div>
    <w:div w:id="619651067">
      <w:bodyDiv w:val="1"/>
      <w:marLeft w:val="0"/>
      <w:marRight w:val="0"/>
      <w:marTop w:val="0"/>
      <w:marBottom w:val="0"/>
      <w:divBdr>
        <w:top w:val="none" w:sz="0" w:space="0" w:color="auto"/>
        <w:left w:val="none" w:sz="0" w:space="0" w:color="auto"/>
        <w:bottom w:val="none" w:sz="0" w:space="0" w:color="auto"/>
        <w:right w:val="none" w:sz="0" w:space="0" w:color="auto"/>
      </w:divBdr>
    </w:div>
    <w:div w:id="629820058">
      <w:bodyDiv w:val="1"/>
      <w:marLeft w:val="0"/>
      <w:marRight w:val="0"/>
      <w:marTop w:val="0"/>
      <w:marBottom w:val="0"/>
      <w:divBdr>
        <w:top w:val="none" w:sz="0" w:space="0" w:color="auto"/>
        <w:left w:val="none" w:sz="0" w:space="0" w:color="auto"/>
        <w:bottom w:val="none" w:sz="0" w:space="0" w:color="auto"/>
        <w:right w:val="none" w:sz="0" w:space="0" w:color="auto"/>
      </w:divBdr>
      <w:divsChild>
        <w:div w:id="132795642">
          <w:marLeft w:val="0"/>
          <w:marRight w:val="0"/>
          <w:marTop w:val="0"/>
          <w:marBottom w:val="0"/>
          <w:divBdr>
            <w:top w:val="none" w:sz="0" w:space="0" w:color="auto"/>
            <w:left w:val="none" w:sz="0" w:space="0" w:color="auto"/>
            <w:bottom w:val="none" w:sz="0" w:space="0" w:color="auto"/>
            <w:right w:val="none" w:sz="0" w:space="0" w:color="auto"/>
          </w:divBdr>
          <w:divsChild>
            <w:div w:id="984969628">
              <w:marLeft w:val="0"/>
              <w:marRight w:val="0"/>
              <w:marTop w:val="0"/>
              <w:marBottom w:val="0"/>
              <w:divBdr>
                <w:top w:val="none" w:sz="0" w:space="0" w:color="auto"/>
                <w:left w:val="none" w:sz="0" w:space="0" w:color="auto"/>
                <w:bottom w:val="none" w:sz="0" w:space="0" w:color="auto"/>
                <w:right w:val="none" w:sz="0" w:space="0" w:color="auto"/>
              </w:divBdr>
              <w:divsChild>
                <w:div w:id="95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3501">
      <w:bodyDiv w:val="1"/>
      <w:marLeft w:val="0"/>
      <w:marRight w:val="0"/>
      <w:marTop w:val="0"/>
      <w:marBottom w:val="0"/>
      <w:divBdr>
        <w:top w:val="none" w:sz="0" w:space="0" w:color="auto"/>
        <w:left w:val="none" w:sz="0" w:space="0" w:color="auto"/>
        <w:bottom w:val="none" w:sz="0" w:space="0" w:color="auto"/>
        <w:right w:val="none" w:sz="0" w:space="0" w:color="auto"/>
      </w:divBdr>
    </w:div>
    <w:div w:id="654651517">
      <w:bodyDiv w:val="1"/>
      <w:marLeft w:val="0"/>
      <w:marRight w:val="0"/>
      <w:marTop w:val="0"/>
      <w:marBottom w:val="0"/>
      <w:divBdr>
        <w:top w:val="none" w:sz="0" w:space="0" w:color="auto"/>
        <w:left w:val="none" w:sz="0" w:space="0" w:color="auto"/>
        <w:bottom w:val="none" w:sz="0" w:space="0" w:color="auto"/>
        <w:right w:val="none" w:sz="0" w:space="0" w:color="auto"/>
      </w:divBdr>
      <w:divsChild>
        <w:div w:id="685861784">
          <w:marLeft w:val="0"/>
          <w:marRight w:val="0"/>
          <w:marTop w:val="0"/>
          <w:marBottom w:val="0"/>
          <w:divBdr>
            <w:top w:val="none" w:sz="0" w:space="0" w:color="auto"/>
            <w:left w:val="none" w:sz="0" w:space="0" w:color="auto"/>
            <w:bottom w:val="none" w:sz="0" w:space="0" w:color="auto"/>
            <w:right w:val="none" w:sz="0" w:space="0" w:color="auto"/>
          </w:divBdr>
          <w:divsChild>
            <w:div w:id="235090888">
              <w:marLeft w:val="0"/>
              <w:marRight w:val="0"/>
              <w:marTop w:val="0"/>
              <w:marBottom w:val="0"/>
              <w:divBdr>
                <w:top w:val="none" w:sz="0" w:space="0" w:color="auto"/>
                <w:left w:val="none" w:sz="0" w:space="0" w:color="auto"/>
                <w:bottom w:val="none" w:sz="0" w:space="0" w:color="auto"/>
                <w:right w:val="none" w:sz="0" w:space="0" w:color="auto"/>
              </w:divBdr>
              <w:divsChild>
                <w:div w:id="1040209393">
                  <w:marLeft w:val="0"/>
                  <w:marRight w:val="0"/>
                  <w:marTop w:val="0"/>
                  <w:marBottom w:val="0"/>
                  <w:divBdr>
                    <w:top w:val="none" w:sz="0" w:space="0" w:color="auto"/>
                    <w:left w:val="none" w:sz="0" w:space="0" w:color="auto"/>
                    <w:bottom w:val="none" w:sz="0" w:space="0" w:color="auto"/>
                    <w:right w:val="none" w:sz="0" w:space="0" w:color="auto"/>
                  </w:divBdr>
                </w:div>
              </w:divsChild>
            </w:div>
            <w:div w:id="29114518">
              <w:marLeft w:val="0"/>
              <w:marRight w:val="0"/>
              <w:marTop w:val="0"/>
              <w:marBottom w:val="0"/>
              <w:divBdr>
                <w:top w:val="none" w:sz="0" w:space="0" w:color="auto"/>
                <w:left w:val="none" w:sz="0" w:space="0" w:color="auto"/>
                <w:bottom w:val="none" w:sz="0" w:space="0" w:color="auto"/>
                <w:right w:val="none" w:sz="0" w:space="0" w:color="auto"/>
              </w:divBdr>
              <w:divsChild>
                <w:div w:id="327253825">
                  <w:marLeft w:val="0"/>
                  <w:marRight w:val="0"/>
                  <w:marTop w:val="0"/>
                  <w:marBottom w:val="0"/>
                  <w:divBdr>
                    <w:top w:val="none" w:sz="0" w:space="0" w:color="auto"/>
                    <w:left w:val="none" w:sz="0" w:space="0" w:color="auto"/>
                    <w:bottom w:val="none" w:sz="0" w:space="0" w:color="auto"/>
                    <w:right w:val="none" w:sz="0" w:space="0" w:color="auto"/>
                  </w:divBdr>
                </w:div>
              </w:divsChild>
            </w:div>
            <w:div w:id="363023976">
              <w:marLeft w:val="0"/>
              <w:marRight w:val="0"/>
              <w:marTop w:val="0"/>
              <w:marBottom w:val="0"/>
              <w:divBdr>
                <w:top w:val="none" w:sz="0" w:space="0" w:color="auto"/>
                <w:left w:val="none" w:sz="0" w:space="0" w:color="auto"/>
                <w:bottom w:val="none" w:sz="0" w:space="0" w:color="auto"/>
                <w:right w:val="none" w:sz="0" w:space="0" w:color="auto"/>
              </w:divBdr>
              <w:divsChild>
                <w:div w:id="1126698035">
                  <w:marLeft w:val="0"/>
                  <w:marRight w:val="0"/>
                  <w:marTop w:val="0"/>
                  <w:marBottom w:val="0"/>
                  <w:divBdr>
                    <w:top w:val="none" w:sz="0" w:space="0" w:color="auto"/>
                    <w:left w:val="none" w:sz="0" w:space="0" w:color="auto"/>
                    <w:bottom w:val="none" w:sz="0" w:space="0" w:color="auto"/>
                    <w:right w:val="none" w:sz="0" w:space="0" w:color="auto"/>
                  </w:divBdr>
                </w:div>
              </w:divsChild>
            </w:div>
            <w:div w:id="1979797485">
              <w:marLeft w:val="0"/>
              <w:marRight w:val="0"/>
              <w:marTop w:val="0"/>
              <w:marBottom w:val="0"/>
              <w:divBdr>
                <w:top w:val="none" w:sz="0" w:space="0" w:color="auto"/>
                <w:left w:val="none" w:sz="0" w:space="0" w:color="auto"/>
                <w:bottom w:val="none" w:sz="0" w:space="0" w:color="auto"/>
                <w:right w:val="none" w:sz="0" w:space="0" w:color="auto"/>
              </w:divBdr>
              <w:divsChild>
                <w:div w:id="230963580">
                  <w:marLeft w:val="0"/>
                  <w:marRight w:val="0"/>
                  <w:marTop w:val="0"/>
                  <w:marBottom w:val="0"/>
                  <w:divBdr>
                    <w:top w:val="none" w:sz="0" w:space="0" w:color="auto"/>
                    <w:left w:val="none" w:sz="0" w:space="0" w:color="auto"/>
                    <w:bottom w:val="none" w:sz="0" w:space="0" w:color="auto"/>
                    <w:right w:val="none" w:sz="0" w:space="0" w:color="auto"/>
                  </w:divBdr>
                </w:div>
              </w:divsChild>
            </w:div>
            <w:div w:id="1221133916">
              <w:marLeft w:val="0"/>
              <w:marRight w:val="0"/>
              <w:marTop w:val="0"/>
              <w:marBottom w:val="0"/>
              <w:divBdr>
                <w:top w:val="none" w:sz="0" w:space="0" w:color="auto"/>
                <w:left w:val="none" w:sz="0" w:space="0" w:color="auto"/>
                <w:bottom w:val="none" w:sz="0" w:space="0" w:color="auto"/>
                <w:right w:val="none" w:sz="0" w:space="0" w:color="auto"/>
              </w:divBdr>
              <w:divsChild>
                <w:div w:id="1263994502">
                  <w:marLeft w:val="0"/>
                  <w:marRight w:val="0"/>
                  <w:marTop w:val="0"/>
                  <w:marBottom w:val="0"/>
                  <w:divBdr>
                    <w:top w:val="none" w:sz="0" w:space="0" w:color="auto"/>
                    <w:left w:val="none" w:sz="0" w:space="0" w:color="auto"/>
                    <w:bottom w:val="none" w:sz="0" w:space="0" w:color="auto"/>
                    <w:right w:val="none" w:sz="0" w:space="0" w:color="auto"/>
                  </w:divBdr>
                </w:div>
              </w:divsChild>
            </w:div>
            <w:div w:id="647444032">
              <w:marLeft w:val="0"/>
              <w:marRight w:val="0"/>
              <w:marTop w:val="0"/>
              <w:marBottom w:val="0"/>
              <w:divBdr>
                <w:top w:val="none" w:sz="0" w:space="0" w:color="auto"/>
                <w:left w:val="none" w:sz="0" w:space="0" w:color="auto"/>
                <w:bottom w:val="none" w:sz="0" w:space="0" w:color="auto"/>
                <w:right w:val="none" w:sz="0" w:space="0" w:color="auto"/>
              </w:divBdr>
              <w:divsChild>
                <w:div w:id="2146579657">
                  <w:marLeft w:val="0"/>
                  <w:marRight w:val="0"/>
                  <w:marTop w:val="0"/>
                  <w:marBottom w:val="0"/>
                  <w:divBdr>
                    <w:top w:val="none" w:sz="0" w:space="0" w:color="auto"/>
                    <w:left w:val="none" w:sz="0" w:space="0" w:color="auto"/>
                    <w:bottom w:val="none" w:sz="0" w:space="0" w:color="auto"/>
                    <w:right w:val="none" w:sz="0" w:space="0" w:color="auto"/>
                  </w:divBdr>
                </w:div>
              </w:divsChild>
            </w:div>
            <w:div w:id="680544889">
              <w:marLeft w:val="0"/>
              <w:marRight w:val="0"/>
              <w:marTop w:val="0"/>
              <w:marBottom w:val="0"/>
              <w:divBdr>
                <w:top w:val="none" w:sz="0" w:space="0" w:color="auto"/>
                <w:left w:val="none" w:sz="0" w:space="0" w:color="auto"/>
                <w:bottom w:val="none" w:sz="0" w:space="0" w:color="auto"/>
                <w:right w:val="none" w:sz="0" w:space="0" w:color="auto"/>
              </w:divBdr>
              <w:divsChild>
                <w:div w:id="1490055841">
                  <w:marLeft w:val="0"/>
                  <w:marRight w:val="0"/>
                  <w:marTop w:val="0"/>
                  <w:marBottom w:val="0"/>
                  <w:divBdr>
                    <w:top w:val="none" w:sz="0" w:space="0" w:color="auto"/>
                    <w:left w:val="none" w:sz="0" w:space="0" w:color="auto"/>
                    <w:bottom w:val="none" w:sz="0" w:space="0" w:color="auto"/>
                    <w:right w:val="none" w:sz="0" w:space="0" w:color="auto"/>
                  </w:divBdr>
                </w:div>
              </w:divsChild>
            </w:div>
            <w:div w:id="844396112">
              <w:marLeft w:val="0"/>
              <w:marRight w:val="0"/>
              <w:marTop w:val="0"/>
              <w:marBottom w:val="0"/>
              <w:divBdr>
                <w:top w:val="none" w:sz="0" w:space="0" w:color="auto"/>
                <w:left w:val="none" w:sz="0" w:space="0" w:color="auto"/>
                <w:bottom w:val="none" w:sz="0" w:space="0" w:color="auto"/>
                <w:right w:val="none" w:sz="0" w:space="0" w:color="auto"/>
              </w:divBdr>
              <w:divsChild>
                <w:div w:id="734545075">
                  <w:marLeft w:val="0"/>
                  <w:marRight w:val="0"/>
                  <w:marTop w:val="0"/>
                  <w:marBottom w:val="0"/>
                  <w:divBdr>
                    <w:top w:val="none" w:sz="0" w:space="0" w:color="auto"/>
                    <w:left w:val="none" w:sz="0" w:space="0" w:color="auto"/>
                    <w:bottom w:val="none" w:sz="0" w:space="0" w:color="auto"/>
                    <w:right w:val="none" w:sz="0" w:space="0" w:color="auto"/>
                  </w:divBdr>
                </w:div>
              </w:divsChild>
            </w:div>
            <w:div w:id="1898316237">
              <w:marLeft w:val="0"/>
              <w:marRight w:val="0"/>
              <w:marTop w:val="0"/>
              <w:marBottom w:val="0"/>
              <w:divBdr>
                <w:top w:val="none" w:sz="0" w:space="0" w:color="auto"/>
                <w:left w:val="none" w:sz="0" w:space="0" w:color="auto"/>
                <w:bottom w:val="none" w:sz="0" w:space="0" w:color="auto"/>
                <w:right w:val="none" w:sz="0" w:space="0" w:color="auto"/>
              </w:divBdr>
              <w:divsChild>
                <w:div w:id="248514370">
                  <w:marLeft w:val="0"/>
                  <w:marRight w:val="0"/>
                  <w:marTop w:val="0"/>
                  <w:marBottom w:val="0"/>
                  <w:divBdr>
                    <w:top w:val="none" w:sz="0" w:space="0" w:color="auto"/>
                    <w:left w:val="none" w:sz="0" w:space="0" w:color="auto"/>
                    <w:bottom w:val="none" w:sz="0" w:space="0" w:color="auto"/>
                    <w:right w:val="none" w:sz="0" w:space="0" w:color="auto"/>
                  </w:divBdr>
                </w:div>
              </w:divsChild>
            </w:div>
            <w:div w:id="1210339866">
              <w:marLeft w:val="0"/>
              <w:marRight w:val="0"/>
              <w:marTop w:val="0"/>
              <w:marBottom w:val="0"/>
              <w:divBdr>
                <w:top w:val="none" w:sz="0" w:space="0" w:color="auto"/>
                <w:left w:val="none" w:sz="0" w:space="0" w:color="auto"/>
                <w:bottom w:val="none" w:sz="0" w:space="0" w:color="auto"/>
                <w:right w:val="none" w:sz="0" w:space="0" w:color="auto"/>
              </w:divBdr>
              <w:divsChild>
                <w:div w:id="366758012">
                  <w:marLeft w:val="0"/>
                  <w:marRight w:val="0"/>
                  <w:marTop w:val="0"/>
                  <w:marBottom w:val="0"/>
                  <w:divBdr>
                    <w:top w:val="none" w:sz="0" w:space="0" w:color="auto"/>
                    <w:left w:val="none" w:sz="0" w:space="0" w:color="auto"/>
                    <w:bottom w:val="none" w:sz="0" w:space="0" w:color="auto"/>
                    <w:right w:val="none" w:sz="0" w:space="0" w:color="auto"/>
                  </w:divBdr>
                </w:div>
              </w:divsChild>
            </w:div>
            <w:div w:id="530386439">
              <w:marLeft w:val="0"/>
              <w:marRight w:val="0"/>
              <w:marTop w:val="0"/>
              <w:marBottom w:val="0"/>
              <w:divBdr>
                <w:top w:val="none" w:sz="0" w:space="0" w:color="auto"/>
                <w:left w:val="none" w:sz="0" w:space="0" w:color="auto"/>
                <w:bottom w:val="none" w:sz="0" w:space="0" w:color="auto"/>
                <w:right w:val="none" w:sz="0" w:space="0" w:color="auto"/>
              </w:divBdr>
              <w:divsChild>
                <w:div w:id="1275752246">
                  <w:marLeft w:val="0"/>
                  <w:marRight w:val="0"/>
                  <w:marTop w:val="0"/>
                  <w:marBottom w:val="0"/>
                  <w:divBdr>
                    <w:top w:val="none" w:sz="0" w:space="0" w:color="auto"/>
                    <w:left w:val="none" w:sz="0" w:space="0" w:color="auto"/>
                    <w:bottom w:val="none" w:sz="0" w:space="0" w:color="auto"/>
                    <w:right w:val="none" w:sz="0" w:space="0" w:color="auto"/>
                  </w:divBdr>
                </w:div>
              </w:divsChild>
            </w:div>
            <w:div w:id="1241211479">
              <w:marLeft w:val="0"/>
              <w:marRight w:val="0"/>
              <w:marTop w:val="0"/>
              <w:marBottom w:val="0"/>
              <w:divBdr>
                <w:top w:val="none" w:sz="0" w:space="0" w:color="auto"/>
                <w:left w:val="none" w:sz="0" w:space="0" w:color="auto"/>
                <w:bottom w:val="none" w:sz="0" w:space="0" w:color="auto"/>
                <w:right w:val="none" w:sz="0" w:space="0" w:color="auto"/>
              </w:divBdr>
              <w:divsChild>
                <w:div w:id="927539955">
                  <w:marLeft w:val="0"/>
                  <w:marRight w:val="0"/>
                  <w:marTop w:val="0"/>
                  <w:marBottom w:val="0"/>
                  <w:divBdr>
                    <w:top w:val="none" w:sz="0" w:space="0" w:color="auto"/>
                    <w:left w:val="none" w:sz="0" w:space="0" w:color="auto"/>
                    <w:bottom w:val="none" w:sz="0" w:space="0" w:color="auto"/>
                    <w:right w:val="none" w:sz="0" w:space="0" w:color="auto"/>
                  </w:divBdr>
                </w:div>
              </w:divsChild>
            </w:div>
            <w:div w:id="1462068383">
              <w:marLeft w:val="0"/>
              <w:marRight w:val="0"/>
              <w:marTop w:val="0"/>
              <w:marBottom w:val="0"/>
              <w:divBdr>
                <w:top w:val="none" w:sz="0" w:space="0" w:color="auto"/>
                <w:left w:val="none" w:sz="0" w:space="0" w:color="auto"/>
                <w:bottom w:val="none" w:sz="0" w:space="0" w:color="auto"/>
                <w:right w:val="none" w:sz="0" w:space="0" w:color="auto"/>
              </w:divBdr>
              <w:divsChild>
                <w:div w:id="975797142">
                  <w:marLeft w:val="0"/>
                  <w:marRight w:val="0"/>
                  <w:marTop w:val="0"/>
                  <w:marBottom w:val="0"/>
                  <w:divBdr>
                    <w:top w:val="none" w:sz="0" w:space="0" w:color="auto"/>
                    <w:left w:val="none" w:sz="0" w:space="0" w:color="auto"/>
                    <w:bottom w:val="none" w:sz="0" w:space="0" w:color="auto"/>
                    <w:right w:val="none" w:sz="0" w:space="0" w:color="auto"/>
                  </w:divBdr>
                </w:div>
              </w:divsChild>
            </w:div>
            <w:div w:id="1097408276">
              <w:marLeft w:val="0"/>
              <w:marRight w:val="0"/>
              <w:marTop w:val="0"/>
              <w:marBottom w:val="0"/>
              <w:divBdr>
                <w:top w:val="none" w:sz="0" w:space="0" w:color="auto"/>
                <w:left w:val="none" w:sz="0" w:space="0" w:color="auto"/>
                <w:bottom w:val="none" w:sz="0" w:space="0" w:color="auto"/>
                <w:right w:val="none" w:sz="0" w:space="0" w:color="auto"/>
              </w:divBdr>
              <w:divsChild>
                <w:div w:id="1582718407">
                  <w:marLeft w:val="0"/>
                  <w:marRight w:val="0"/>
                  <w:marTop w:val="0"/>
                  <w:marBottom w:val="0"/>
                  <w:divBdr>
                    <w:top w:val="none" w:sz="0" w:space="0" w:color="auto"/>
                    <w:left w:val="none" w:sz="0" w:space="0" w:color="auto"/>
                    <w:bottom w:val="none" w:sz="0" w:space="0" w:color="auto"/>
                    <w:right w:val="none" w:sz="0" w:space="0" w:color="auto"/>
                  </w:divBdr>
                </w:div>
              </w:divsChild>
            </w:div>
            <w:div w:id="1358582296">
              <w:marLeft w:val="0"/>
              <w:marRight w:val="0"/>
              <w:marTop w:val="0"/>
              <w:marBottom w:val="0"/>
              <w:divBdr>
                <w:top w:val="none" w:sz="0" w:space="0" w:color="auto"/>
                <w:left w:val="none" w:sz="0" w:space="0" w:color="auto"/>
                <w:bottom w:val="none" w:sz="0" w:space="0" w:color="auto"/>
                <w:right w:val="none" w:sz="0" w:space="0" w:color="auto"/>
              </w:divBdr>
              <w:divsChild>
                <w:div w:id="1123964923">
                  <w:marLeft w:val="0"/>
                  <w:marRight w:val="0"/>
                  <w:marTop w:val="0"/>
                  <w:marBottom w:val="0"/>
                  <w:divBdr>
                    <w:top w:val="none" w:sz="0" w:space="0" w:color="auto"/>
                    <w:left w:val="none" w:sz="0" w:space="0" w:color="auto"/>
                    <w:bottom w:val="none" w:sz="0" w:space="0" w:color="auto"/>
                    <w:right w:val="none" w:sz="0" w:space="0" w:color="auto"/>
                  </w:divBdr>
                </w:div>
              </w:divsChild>
            </w:div>
            <w:div w:id="1994988906">
              <w:marLeft w:val="0"/>
              <w:marRight w:val="0"/>
              <w:marTop w:val="0"/>
              <w:marBottom w:val="0"/>
              <w:divBdr>
                <w:top w:val="none" w:sz="0" w:space="0" w:color="auto"/>
                <w:left w:val="none" w:sz="0" w:space="0" w:color="auto"/>
                <w:bottom w:val="none" w:sz="0" w:space="0" w:color="auto"/>
                <w:right w:val="none" w:sz="0" w:space="0" w:color="auto"/>
              </w:divBdr>
              <w:divsChild>
                <w:div w:id="2073694155">
                  <w:marLeft w:val="0"/>
                  <w:marRight w:val="0"/>
                  <w:marTop w:val="0"/>
                  <w:marBottom w:val="0"/>
                  <w:divBdr>
                    <w:top w:val="none" w:sz="0" w:space="0" w:color="auto"/>
                    <w:left w:val="none" w:sz="0" w:space="0" w:color="auto"/>
                    <w:bottom w:val="none" w:sz="0" w:space="0" w:color="auto"/>
                    <w:right w:val="none" w:sz="0" w:space="0" w:color="auto"/>
                  </w:divBdr>
                </w:div>
              </w:divsChild>
            </w:div>
            <w:div w:id="1890678628">
              <w:marLeft w:val="0"/>
              <w:marRight w:val="0"/>
              <w:marTop w:val="0"/>
              <w:marBottom w:val="0"/>
              <w:divBdr>
                <w:top w:val="none" w:sz="0" w:space="0" w:color="auto"/>
                <w:left w:val="none" w:sz="0" w:space="0" w:color="auto"/>
                <w:bottom w:val="none" w:sz="0" w:space="0" w:color="auto"/>
                <w:right w:val="none" w:sz="0" w:space="0" w:color="auto"/>
              </w:divBdr>
              <w:divsChild>
                <w:div w:id="2113668019">
                  <w:marLeft w:val="0"/>
                  <w:marRight w:val="0"/>
                  <w:marTop w:val="0"/>
                  <w:marBottom w:val="0"/>
                  <w:divBdr>
                    <w:top w:val="none" w:sz="0" w:space="0" w:color="auto"/>
                    <w:left w:val="none" w:sz="0" w:space="0" w:color="auto"/>
                    <w:bottom w:val="none" w:sz="0" w:space="0" w:color="auto"/>
                    <w:right w:val="none" w:sz="0" w:space="0" w:color="auto"/>
                  </w:divBdr>
                </w:div>
              </w:divsChild>
            </w:div>
            <w:div w:id="69885901">
              <w:marLeft w:val="0"/>
              <w:marRight w:val="0"/>
              <w:marTop w:val="0"/>
              <w:marBottom w:val="0"/>
              <w:divBdr>
                <w:top w:val="none" w:sz="0" w:space="0" w:color="auto"/>
                <w:left w:val="none" w:sz="0" w:space="0" w:color="auto"/>
                <w:bottom w:val="none" w:sz="0" w:space="0" w:color="auto"/>
                <w:right w:val="none" w:sz="0" w:space="0" w:color="auto"/>
              </w:divBdr>
              <w:divsChild>
                <w:div w:id="1620797791">
                  <w:marLeft w:val="0"/>
                  <w:marRight w:val="0"/>
                  <w:marTop w:val="0"/>
                  <w:marBottom w:val="0"/>
                  <w:divBdr>
                    <w:top w:val="none" w:sz="0" w:space="0" w:color="auto"/>
                    <w:left w:val="none" w:sz="0" w:space="0" w:color="auto"/>
                    <w:bottom w:val="none" w:sz="0" w:space="0" w:color="auto"/>
                    <w:right w:val="none" w:sz="0" w:space="0" w:color="auto"/>
                  </w:divBdr>
                </w:div>
              </w:divsChild>
            </w:div>
            <w:div w:id="1742866804">
              <w:marLeft w:val="0"/>
              <w:marRight w:val="0"/>
              <w:marTop w:val="0"/>
              <w:marBottom w:val="0"/>
              <w:divBdr>
                <w:top w:val="none" w:sz="0" w:space="0" w:color="auto"/>
                <w:left w:val="none" w:sz="0" w:space="0" w:color="auto"/>
                <w:bottom w:val="none" w:sz="0" w:space="0" w:color="auto"/>
                <w:right w:val="none" w:sz="0" w:space="0" w:color="auto"/>
              </w:divBdr>
              <w:divsChild>
                <w:div w:id="1904556249">
                  <w:marLeft w:val="0"/>
                  <w:marRight w:val="0"/>
                  <w:marTop w:val="0"/>
                  <w:marBottom w:val="0"/>
                  <w:divBdr>
                    <w:top w:val="none" w:sz="0" w:space="0" w:color="auto"/>
                    <w:left w:val="none" w:sz="0" w:space="0" w:color="auto"/>
                    <w:bottom w:val="none" w:sz="0" w:space="0" w:color="auto"/>
                    <w:right w:val="none" w:sz="0" w:space="0" w:color="auto"/>
                  </w:divBdr>
                </w:div>
              </w:divsChild>
            </w:div>
            <w:div w:id="360059927">
              <w:marLeft w:val="0"/>
              <w:marRight w:val="0"/>
              <w:marTop w:val="0"/>
              <w:marBottom w:val="0"/>
              <w:divBdr>
                <w:top w:val="none" w:sz="0" w:space="0" w:color="auto"/>
                <w:left w:val="none" w:sz="0" w:space="0" w:color="auto"/>
                <w:bottom w:val="none" w:sz="0" w:space="0" w:color="auto"/>
                <w:right w:val="none" w:sz="0" w:space="0" w:color="auto"/>
              </w:divBdr>
              <w:divsChild>
                <w:div w:id="538708399">
                  <w:marLeft w:val="0"/>
                  <w:marRight w:val="0"/>
                  <w:marTop w:val="0"/>
                  <w:marBottom w:val="0"/>
                  <w:divBdr>
                    <w:top w:val="none" w:sz="0" w:space="0" w:color="auto"/>
                    <w:left w:val="none" w:sz="0" w:space="0" w:color="auto"/>
                    <w:bottom w:val="none" w:sz="0" w:space="0" w:color="auto"/>
                    <w:right w:val="none" w:sz="0" w:space="0" w:color="auto"/>
                  </w:divBdr>
                </w:div>
              </w:divsChild>
            </w:div>
            <w:div w:id="329913271">
              <w:marLeft w:val="0"/>
              <w:marRight w:val="0"/>
              <w:marTop w:val="0"/>
              <w:marBottom w:val="0"/>
              <w:divBdr>
                <w:top w:val="none" w:sz="0" w:space="0" w:color="auto"/>
                <w:left w:val="none" w:sz="0" w:space="0" w:color="auto"/>
                <w:bottom w:val="none" w:sz="0" w:space="0" w:color="auto"/>
                <w:right w:val="none" w:sz="0" w:space="0" w:color="auto"/>
              </w:divBdr>
              <w:divsChild>
                <w:div w:id="1154370846">
                  <w:marLeft w:val="0"/>
                  <w:marRight w:val="0"/>
                  <w:marTop w:val="0"/>
                  <w:marBottom w:val="0"/>
                  <w:divBdr>
                    <w:top w:val="none" w:sz="0" w:space="0" w:color="auto"/>
                    <w:left w:val="none" w:sz="0" w:space="0" w:color="auto"/>
                    <w:bottom w:val="none" w:sz="0" w:space="0" w:color="auto"/>
                    <w:right w:val="none" w:sz="0" w:space="0" w:color="auto"/>
                  </w:divBdr>
                </w:div>
              </w:divsChild>
            </w:div>
            <w:div w:id="2048599154">
              <w:marLeft w:val="0"/>
              <w:marRight w:val="0"/>
              <w:marTop w:val="0"/>
              <w:marBottom w:val="0"/>
              <w:divBdr>
                <w:top w:val="none" w:sz="0" w:space="0" w:color="auto"/>
                <w:left w:val="none" w:sz="0" w:space="0" w:color="auto"/>
                <w:bottom w:val="none" w:sz="0" w:space="0" w:color="auto"/>
                <w:right w:val="none" w:sz="0" w:space="0" w:color="auto"/>
              </w:divBdr>
              <w:divsChild>
                <w:div w:id="59377497">
                  <w:marLeft w:val="0"/>
                  <w:marRight w:val="0"/>
                  <w:marTop w:val="0"/>
                  <w:marBottom w:val="0"/>
                  <w:divBdr>
                    <w:top w:val="none" w:sz="0" w:space="0" w:color="auto"/>
                    <w:left w:val="none" w:sz="0" w:space="0" w:color="auto"/>
                    <w:bottom w:val="none" w:sz="0" w:space="0" w:color="auto"/>
                    <w:right w:val="none" w:sz="0" w:space="0" w:color="auto"/>
                  </w:divBdr>
                </w:div>
              </w:divsChild>
            </w:div>
            <w:div w:id="1186403317">
              <w:marLeft w:val="0"/>
              <w:marRight w:val="0"/>
              <w:marTop w:val="0"/>
              <w:marBottom w:val="0"/>
              <w:divBdr>
                <w:top w:val="none" w:sz="0" w:space="0" w:color="auto"/>
                <w:left w:val="none" w:sz="0" w:space="0" w:color="auto"/>
                <w:bottom w:val="none" w:sz="0" w:space="0" w:color="auto"/>
                <w:right w:val="none" w:sz="0" w:space="0" w:color="auto"/>
              </w:divBdr>
              <w:divsChild>
                <w:div w:id="10084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2793">
          <w:marLeft w:val="0"/>
          <w:marRight w:val="0"/>
          <w:marTop w:val="0"/>
          <w:marBottom w:val="0"/>
          <w:divBdr>
            <w:top w:val="none" w:sz="0" w:space="0" w:color="auto"/>
            <w:left w:val="none" w:sz="0" w:space="0" w:color="auto"/>
            <w:bottom w:val="none" w:sz="0" w:space="0" w:color="auto"/>
            <w:right w:val="none" w:sz="0" w:space="0" w:color="auto"/>
          </w:divBdr>
          <w:divsChild>
            <w:div w:id="13771827">
              <w:marLeft w:val="0"/>
              <w:marRight w:val="0"/>
              <w:marTop w:val="0"/>
              <w:marBottom w:val="0"/>
              <w:divBdr>
                <w:top w:val="none" w:sz="0" w:space="0" w:color="auto"/>
                <w:left w:val="none" w:sz="0" w:space="0" w:color="auto"/>
                <w:bottom w:val="none" w:sz="0" w:space="0" w:color="auto"/>
                <w:right w:val="none" w:sz="0" w:space="0" w:color="auto"/>
              </w:divBdr>
              <w:divsChild>
                <w:div w:id="657542740">
                  <w:marLeft w:val="0"/>
                  <w:marRight w:val="0"/>
                  <w:marTop w:val="0"/>
                  <w:marBottom w:val="0"/>
                  <w:divBdr>
                    <w:top w:val="none" w:sz="0" w:space="0" w:color="auto"/>
                    <w:left w:val="none" w:sz="0" w:space="0" w:color="auto"/>
                    <w:bottom w:val="none" w:sz="0" w:space="0" w:color="auto"/>
                    <w:right w:val="none" w:sz="0" w:space="0" w:color="auto"/>
                  </w:divBdr>
                </w:div>
              </w:divsChild>
            </w:div>
            <w:div w:id="153573407">
              <w:marLeft w:val="0"/>
              <w:marRight w:val="0"/>
              <w:marTop w:val="0"/>
              <w:marBottom w:val="0"/>
              <w:divBdr>
                <w:top w:val="none" w:sz="0" w:space="0" w:color="auto"/>
                <w:left w:val="none" w:sz="0" w:space="0" w:color="auto"/>
                <w:bottom w:val="none" w:sz="0" w:space="0" w:color="auto"/>
                <w:right w:val="none" w:sz="0" w:space="0" w:color="auto"/>
              </w:divBdr>
              <w:divsChild>
                <w:div w:id="13366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5952">
          <w:marLeft w:val="0"/>
          <w:marRight w:val="0"/>
          <w:marTop w:val="0"/>
          <w:marBottom w:val="0"/>
          <w:divBdr>
            <w:top w:val="none" w:sz="0" w:space="0" w:color="auto"/>
            <w:left w:val="none" w:sz="0" w:space="0" w:color="auto"/>
            <w:bottom w:val="none" w:sz="0" w:space="0" w:color="auto"/>
            <w:right w:val="none" w:sz="0" w:space="0" w:color="auto"/>
          </w:divBdr>
          <w:divsChild>
            <w:div w:id="1779059626">
              <w:marLeft w:val="0"/>
              <w:marRight w:val="0"/>
              <w:marTop w:val="0"/>
              <w:marBottom w:val="0"/>
              <w:divBdr>
                <w:top w:val="none" w:sz="0" w:space="0" w:color="auto"/>
                <w:left w:val="none" w:sz="0" w:space="0" w:color="auto"/>
                <w:bottom w:val="none" w:sz="0" w:space="0" w:color="auto"/>
                <w:right w:val="none" w:sz="0" w:space="0" w:color="auto"/>
              </w:divBdr>
              <w:divsChild>
                <w:div w:id="249586521">
                  <w:marLeft w:val="0"/>
                  <w:marRight w:val="0"/>
                  <w:marTop w:val="0"/>
                  <w:marBottom w:val="0"/>
                  <w:divBdr>
                    <w:top w:val="none" w:sz="0" w:space="0" w:color="auto"/>
                    <w:left w:val="none" w:sz="0" w:space="0" w:color="auto"/>
                    <w:bottom w:val="none" w:sz="0" w:space="0" w:color="auto"/>
                    <w:right w:val="none" w:sz="0" w:space="0" w:color="auto"/>
                  </w:divBdr>
                </w:div>
              </w:divsChild>
            </w:div>
            <w:div w:id="1371956415">
              <w:marLeft w:val="0"/>
              <w:marRight w:val="0"/>
              <w:marTop w:val="0"/>
              <w:marBottom w:val="0"/>
              <w:divBdr>
                <w:top w:val="none" w:sz="0" w:space="0" w:color="auto"/>
                <w:left w:val="none" w:sz="0" w:space="0" w:color="auto"/>
                <w:bottom w:val="none" w:sz="0" w:space="0" w:color="auto"/>
                <w:right w:val="none" w:sz="0" w:space="0" w:color="auto"/>
              </w:divBdr>
              <w:divsChild>
                <w:div w:id="15200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6309">
          <w:marLeft w:val="0"/>
          <w:marRight w:val="0"/>
          <w:marTop w:val="0"/>
          <w:marBottom w:val="0"/>
          <w:divBdr>
            <w:top w:val="none" w:sz="0" w:space="0" w:color="auto"/>
            <w:left w:val="none" w:sz="0" w:space="0" w:color="auto"/>
            <w:bottom w:val="none" w:sz="0" w:space="0" w:color="auto"/>
            <w:right w:val="none" w:sz="0" w:space="0" w:color="auto"/>
          </w:divBdr>
          <w:divsChild>
            <w:div w:id="491021722">
              <w:marLeft w:val="0"/>
              <w:marRight w:val="0"/>
              <w:marTop w:val="0"/>
              <w:marBottom w:val="0"/>
              <w:divBdr>
                <w:top w:val="none" w:sz="0" w:space="0" w:color="auto"/>
                <w:left w:val="none" w:sz="0" w:space="0" w:color="auto"/>
                <w:bottom w:val="none" w:sz="0" w:space="0" w:color="auto"/>
                <w:right w:val="none" w:sz="0" w:space="0" w:color="auto"/>
              </w:divBdr>
              <w:divsChild>
                <w:div w:id="790590960">
                  <w:marLeft w:val="0"/>
                  <w:marRight w:val="0"/>
                  <w:marTop w:val="0"/>
                  <w:marBottom w:val="0"/>
                  <w:divBdr>
                    <w:top w:val="none" w:sz="0" w:space="0" w:color="auto"/>
                    <w:left w:val="none" w:sz="0" w:space="0" w:color="auto"/>
                    <w:bottom w:val="none" w:sz="0" w:space="0" w:color="auto"/>
                    <w:right w:val="none" w:sz="0" w:space="0" w:color="auto"/>
                  </w:divBdr>
                </w:div>
              </w:divsChild>
            </w:div>
            <w:div w:id="2022466361">
              <w:marLeft w:val="0"/>
              <w:marRight w:val="0"/>
              <w:marTop w:val="0"/>
              <w:marBottom w:val="0"/>
              <w:divBdr>
                <w:top w:val="none" w:sz="0" w:space="0" w:color="auto"/>
                <w:left w:val="none" w:sz="0" w:space="0" w:color="auto"/>
                <w:bottom w:val="none" w:sz="0" w:space="0" w:color="auto"/>
                <w:right w:val="none" w:sz="0" w:space="0" w:color="auto"/>
              </w:divBdr>
              <w:divsChild>
                <w:div w:id="1835997966">
                  <w:marLeft w:val="0"/>
                  <w:marRight w:val="0"/>
                  <w:marTop w:val="0"/>
                  <w:marBottom w:val="0"/>
                  <w:divBdr>
                    <w:top w:val="none" w:sz="0" w:space="0" w:color="auto"/>
                    <w:left w:val="none" w:sz="0" w:space="0" w:color="auto"/>
                    <w:bottom w:val="none" w:sz="0" w:space="0" w:color="auto"/>
                    <w:right w:val="none" w:sz="0" w:space="0" w:color="auto"/>
                  </w:divBdr>
                </w:div>
              </w:divsChild>
            </w:div>
            <w:div w:id="1578204902">
              <w:marLeft w:val="0"/>
              <w:marRight w:val="0"/>
              <w:marTop w:val="0"/>
              <w:marBottom w:val="0"/>
              <w:divBdr>
                <w:top w:val="none" w:sz="0" w:space="0" w:color="auto"/>
                <w:left w:val="none" w:sz="0" w:space="0" w:color="auto"/>
                <w:bottom w:val="none" w:sz="0" w:space="0" w:color="auto"/>
                <w:right w:val="none" w:sz="0" w:space="0" w:color="auto"/>
              </w:divBdr>
              <w:divsChild>
                <w:div w:id="892738090">
                  <w:marLeft w:val="0"/>
                  <w:marRight w:val="0"/>
                  <w:marTop w:val="0"/>
                  <w:marBottom w:val="0"/>
                  <w:divBdr>
                    <w:top w:val="none" w:sz="0" w:space="0" w:color="auto"/>
                    <w:left w:val="none" w:sz="0" w:space="0" w:color="auto"/>
                    <w:bottom w:val="none" w:sz="0" w:space="0" w:color="auto"/>
                    <w:right w:val="none" w:sz="0" w:space="0" w:color="auto"/>
                  </w:divBdr>
                </w:div>
              </w:divsChild>
            </w:div>
            <w:div w:id="353653348">
              <w:marLeft w:val="0"/>
              <w:marRight w:val="0"/>
              <w:marTop w:val="0"/>
              <w:marBottom w:val="0"/>
              <w:divBdr>
                <w:top w:val="none" w:sz="0" w:space="0" w:color="auto"/>
                <w:left w:val="none" w:sz="0" w:space="0" w:color="auto"/>
                <w:bottom w:val="none" w:sz="0" w:space="0" w:color="auto"/>
                <w:right w:val="none" w:sz="0" w:space="0" w:color="auto"/>
              </w:divBdr>
              <w:divsChild>
                <w:div w:id="1493566655">
                  <w:marLeft w:val="0"/>
                  <w:marRight w:val="0"/>
                  <w:marTop w:val="0"/>
                  <w:marBottom w:val="0"/>
                  <w:divBdr>
                    <w:top w:val="none" w:sz="0" w:space="0" w:color="auto"/>
                    <w:left w:val="none" w:sz="0" w:space="0" w:color="auto"/>
                    <w:bottom w:val="none" w:sz="0" w:space="0" w:color="auto"/>
                    <w:right w:val="none" w:sz="0" w:space="0" w:color="auto"/>
                  </w:divBdr>
                </w:div>
              </w:divsChild>
            </w:div>
            <w:div w:id="580912995">
              <w:marLeft w:val="0"/>
              <w:marRight w:val="0"/>
              <w:marTop w:val="0"/>
              <w:marBottom w:val="0"/>
              <w:divBdr>
                <w:top w:val="none" w:sz="0" w:space="0" w:color="auto"/>
                <w:left w:val="none" w:sz="0" w:space="0" w:color="auto"/>
                <w:bottom w:val="none" w:sz="0" w:space="0" w:color="auto"/>
                <w:right w:val="none" w:sz="0" w:space="0" w:color="auto"/>
              </w:divBdr>
              <w:divsChild>
                <w:div w:id="18662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8978">
          <w:marLeft w:val="0"/>
          <w:marRight w:val="0"/>
          <w:marTop w:val="0"/>
          <w:marBottom w:val="0"/>
          <w:divBdr>
            <w:top w:val="none" w:sz="0" w:space="0" w:color="auto"/>
            <w:left w:val="none" w:sz="0" w:space="0" w:color="auto"/>
            <w:bottom w:val="none" w:sz="0" w:space="0" w:color="auto"/>
            <w:right w:val="none" w:sz="0" w:space="0" w:color="auto"/>
          </w:divBdr>
          <w:divsChild>
            <w:div w:id="103380211">
              <w:marLeft w:val="0"/>
              <w:marRight w:val="0"/>
              <w:marTop w:val="0"/>
              <w:marBottom w:val="0"/>
              <w:divBdr>
                <w:top w:val="none" w:sz="0" w:space="0" w:color="auto"/>
                <w:left w:val="none" w:sz="0" w:space="0" w:color="auto"/>
                <w:bottom w:val="none" w:sz="0" w:space="0" w:color="auto"/>
                <w:right w:val="none" w:sz="0" w:space="0" w:color="auto"/>
              </w:divBdr>
              <w:divsChild>
                <w:div w:id="1665011540">
                  <w:marLeft w:val="0"/>
                  <w:marRight w:val="0"/>
                  <w:marTop w:val="0"/>
                  <w:marBottom w:val="0"/>
                  <w:divBdr>
                    <w:top w:val="none" w:sz="0" w:space="0" w:color="auto"/>
                    <w:left w:val="none" w:sz="0" w:space="0" w:color="auto"/>
                    <w:bottom w:val="none" w:sz="0" w:space="0" w:color="auto"/>
                    <w:right w:val="none" w:sz="0" w:space="0" w:color="auto"/>
                  </w:divBdr>
                </w:div>
                <w:div w:id="437407009">
                  <w:marLeft w:val="0"/>
                  <w:marRight w:val="0"/>
                  <w:marTop w:val="0"/>
                  <w:marBottom w:val="0"/>
                  <w:divBdr>
                    <w:top w:val="none" w:sz="0" w:space="0" w:color="auto"/>
                    <w:left w:val="none" w:sz="0" w:space="0" w:color="auto"/>
                    <w:bottom w:val="none" w:sz="0" w:space="0" w:color="auto"/>
                    <w:right w:val="none" w:sz="0" w:space="0" w:color="auto"/>
                  </w:divBdr>
                </w:div>
              </w:divsChild>
            </w:div>
            <w:div w:id="2083524375">
              <w:marLeft w:val="0"/>
              <w:marRight w:val="0"/>
              <w:marTop w:val="0"/>
              <w:marBottom w:val="0"/>
              <w:divBdr>
                <w:top w:val="none" w:sz="0" w:space="0" w:color="auto"/>
                <w:left w:val="none" w:sz="0" w:space="0" w:color="auto"/>
                <w:bottom w:val="none" w:sz="0" w:space="0" w:color="auto"/>
                <w:right w:val="none" w:sz="0" w:space="0" w:color="auto"/>
              </w:divBdr>
              <w:divsChild>
                <w:div w:id="1202939300">
                  <w:marLeft w:val="0"/>
                  <w:marRight w:val="0"/>
                  <w:marTop w:val="0"/>
                  <w:marBottom w:val="0"/>
                  <w:divBdr>
                    <w:top w:val="none" w:sz="0" w:space="0" w:color="auto"/>
                    <w:left w:val="none" w:sz="0" w:space="0" w:color="auto"/>
                    <w:bottom w:val="none" w:sz="0" w:space="0" w:color="auto"/>
                    <w:right w:val="none" w:sz="0" w:space="0" w:color="auto"/>
                  </w:divBdr>
                </w:div>
              </w:divsChild>
            </w:div>
            <w:div w:id="53547866">
              <w:marLeft w:val="0"/>
              <w:marRight w:val="0"/>
              <w:marTop w:val="0"/>
              <w:marBottom w:val="0"/>
              <w:divBdr>
                <w:top w:val="none" w:sz="0" w:space="0" w:color="auto"/>
                <w:left w:val="none" w:sz="0" w:space="0" w:color="auto"/>
                <w:bottom w:val="none" w:sz="0" w:space="0" w:color="auto"/>
                <w:right w:val="none" w:sz="0" w:space="0" w:color="auto"/>
              </w:divBdr>
              <w:divsChild>
                <w:div w:id="1690638057">
                  <w:marLeft w:val="0"/>
                  <w:marRight w:val="0"/>
                  <w:marTop w:val="0"/>
                  <w:marBottom w:val="0"/>
                  <w:divBdr>
                    <w:top w:val="none" w:sz="0" w:space="0" w:color="auto"/>
                    <w:left w:val="none" w:sz="0" w:space="0" w:color="auto"/>
                    <w:bottom w:val="none" w:sz="0" w:space="0" w:color="auto"/>
                    <w:right w:val="none" w:sz="0" w:space="0" w:color="auto"/>
                  </w:divBdr>
                </w:div>
              </w:divsChild>
            </w:div>
            <w:div w:id="214851104">
              <w:marLeft w:val="0"/>
              <w:marRight w:val="0"/>
              <w:marTop w:val="0"/>
              <w:marBottom w:val="0"/>
              <w:divBdr>
                <w:top w:val="none" w:sz="0" w:space="0" w:color="auto"/>
                <w:left w:val="none" w:sz="0" w:space="0" w:color="auto"/>
                <w:bottom w:val="none" w:sz="0" w:space="0" w:color="auto"/>
                <w:right w:val="none" w:sz="0" w:space="0" w:color="auto"/>
              </w:divBdr>
              <w:divsChild>
                <w:div w:id="36128923">
                  <w:marLeft w:val="0"/>
                  <w:marRight w:val="0"/>
                  <w:marTop w:val="0"/>
                  <w:marBottom w:val="0"/>
                  <w:divBdr>
                    <w:top w:val="none" w:sz="0" w:space="0" w:color="auto"/>
                    <w:left w:val="none" w:sz="0" w:space="0" w:color="auto"/>
                    <w:bottom w:val="none" w:sz="0" w:space="0" w:color="auto"/>
                    <w:right w:val="none" w:sz="0" w:space="0" w:color="auto"/>
                  </w:divBdr>
                </w:div>
              </w:divsChild>
            </w:div>
            <w:div w:id="395398313">
              <w:marLeft w:val="0"/>
              <w:marRight w:val="0"/>
              <w:marTop w:val="0"/>
              <w:marBottom w:val="0"/>
              <w:divBdr>
                <w:top w:val="none" w:sz="0" w:space="0" w:color="auto"/>
                <w:left w:val="none" w:sz="0" w:space="0" w:color="auto"/>
                <w:bottom w:val="none" w:sz="0" w:space="0" w:color="auto"/>
                <w:right w:val="none" w:sz="0" w:space="0" w:color="auto"/>
              </w:divBdr>
              <w:divsChild>
                <w:div w:id="612638449">
                  <w:marLeft w:val="0"/>
                  <w:marRight w:val="0"/>
                  <w:marTop w:val="0"/>
                  <w:marBottom w:val="0"/>
                  <w:divBdr>
                    <w:top w:val="none" w:sz="0" w:space="0" w:color="auto"/>
                    <w:left w:val="none" w:sz="0" w:space="0" w:color="auto"/>
                    <w:bottom w:val="none" w:sz="0" w:space="0" w:color="auto"/>
                    <w:right w:val="none" w:sz="0" w:space="0" w:color="auto"/>
                  </w:divBdr>
                </w:div>
              </w:divsChild>
            </w:div>
            <w:div w:id="1407721430">
              <w:marLeft w:val="0"/>
              <w:marRight w:val="0"/>
              <w:marTop w:val="0"/>
              <w:marBottom w:val="0"/>
              <w:divBdr>
                <w:top w:val="none" w:sz="0" w:space="0" w:color="auto"/>
                <w:left w:val="none" w:sz="0" w:space="0" w:color="auto"/>
                <w:bottom w:val="none" w:sz="0" w:space="0" w:color="auto"/>
                <w:right w:val="none" w:sz="0" w:space="0" w:color="auto"/>
              </w:divBdr>
              <w:divsChild>
                <w:div w:id="415709323">
                  <w:marLeft w:val="0"/>
                  <w:marRight w:val="0"/>
                  <w:marTop w:val="0"/>
                  <w:marBottom w:val="0"/>
                  <w:divBdr>
                    <w:top w:val="none" w:sz="0" w:space="0" w:color="auto"/>
                    <w:left w:val="none" w:sz="0" w:space="0" w:color="auto"/>
                    <w:bottom w:val="none" w:sz="0" w:space="0" w:color="auto"/>
                    <w:right w:val="none" w:sz="0" w:space="0" w:color="auto"/>
                  </w:divBdr>
                </w:div>
              </w:divsChild>
            </w:div>
            <w:div w:id="195460708">
              <w:marLeft w:val="0"/>
              <w:marRight w:val="0"/>
              <w:marTop w:val="0"/>
              <w:marBottom w:val="0"/>
              <w:divBdr>
                <w:top w:val="none" w:sz="0" w:space="0" w:color="auto"/>
                <w:left w:val="none" w:sz="0" w:space="0" w:color="auto"/>
                <w:bottom w:val="none" w:sz="0" w:space="0" w:color="auto"/>
                <w:right w:val="none" w:sz="0" w:space="0" w:color="auto"/>
              </w:divBdr>
              <w:divsChild>
                <w:div w:id="1499883514">
                  <w:marLeft w:val="0"/>
                  <w:marRight w:val="0"/>
                  <w:marTop w:val="0"/>
                  <w:marBottom w:val="0"/>
                  <w:divBdr>
                    <w:top w:val="none" w:sz="0" w:space="0" w:color="auto"/>
                    <w:left w:val="none" w:sz="0" w:space="0" w:color="auto"/>
                    <w:bottom w:val="none" w:sz="0" w:space="0" w:color="auto"/>
                    <w:right w:val="none" w:sz="0" w:space="0" w:color="auto"/>
                  </w:divBdr>
                </w:div>
              </w:divsChild>
            </w:div>
            <w:div w:id="1269852099">
              <w:marLeft w:val="0"/>
              <w:marRight w:val="0"/>
              <w:marTop w:val="0"/>
              <w:marBottom w:val="0"/>
              <w:divBdr>
                <w:top w:val="none" w:sz="0" w:space="0" w:color="auto"/>
                <w:left w:val="none" w:sz="0" w:space="0" w:color="auto"/>
                <w:bottom w:val="none" w:sz="0" w:space="0" w:color="auto"/>
                <w:right w:val="none" w:sz="0" w:space="0" w:color="auto"/>
              </w:divBdr>
              <w:divsChild>
                <w:div w:id="1882588833">
                  <w:marLeft w:val="0"/>
                  <w:marRight w:val="0"/>
                  <w:marTop w:val="0"/>
                  <w:marBottom w:val="0"/>
                  <w:divBdr>
                    <w:top w:val="none" w:sz="0" w:space="0" w:color="auto"/>
                    <w:left w:val="none" w:sz="0" w:space="0" w:color="auto"/>
                    <w:bottom w:val="none" w:sz="0" w:space="0" w:color="auto"/>
                    <w:right w:val="none" w:sz="0" w:space="0" w:color="auto"/>
                  </w:divBdr>
                </w:div>
              </w:divsChild>
            </w:div>
            <w:div w:id="793866675">
              <w:marLeft w:val="0"/>
              <w:marRight w:val="0"/>
              <w:marTop w:val="0"/>
              <w:marBottom w:val="0"/>
              <w:divBdr>
                <w:top w:val="none" w:sz="0" w:space="0" w:color="auto"/>
                <w:left w:val="none" w:sz="0" w:space="0" w:color="auto"/>
                <w:bottom w:val="none" w:sz="0" w:space="0" w:color="auto"/>
                <w:right w:val="none" w:sz="0" w:space="0" w:color="auto"/>
              </w:divBdr>
              <w:divsChild>
                <w:div w:id="964845339">
                  <w:marLeft w:val="0"/>
                  <w:marRight w:val="0"/>
                  <w:marTop w:val="0"/>
                  <w:marBottom w:val="0"/>
                  <w:divBdr>
                    <w:top w:val="none" w:sz="0" w:space="0" w:color="auto"/>
                    <w:left w:val="none" w:sz="0" w:space="0" w:color="auto"/>
                    <w:bottom w:val="none" w:sz="0" w:space="0" w:color="auto"/>
                    <w:right w:val="none" w:sz="0" w:space="0" w:color="auto"/>
                  </w:divBdr>
                </w:div>
              </w:divsChild>
            </w:div>
            <w:div w:id="462041203">
              <w:marLeft w:val="0"/>
              <w:marRight w:val="0"/>
              <w:marTop w:val="0"/>
              <w:marBottom w:val="0"/>
              <w:divBdr>
                <w:top w:val="none" w:sz="0" w:space="0" w:color="auto"/>
                <w:left w:val="none" w:sz="0" w:space="0" w:color="auto"/>
                <w:bottom w:val="none" w:sz="0" w:space="0" w:color="auto"/>
                <w:right w:val="none" w:sz="0" w:space="0" w:color="auto"/>
              </w:divBdr>
              <w:divsChild>
                <w:div w:id="366376452">
                  <w:marLeft w:val="0"/>
                  <w:marRight w:val="0"/>
                  <w:marTop w:val="0"/>
                  <w:marBottom w:val="0"/>
                  <w:divBdr>
                    <w:top w:val="none" w:sz="0" w:space="0" w:color="auto"/>
                    <w:left w:val="none" w:sz="0" w:space="0" w:color="auto"/>
                    <w:bottom w:val="none" w:sz="0" w:space="0" w:color="auto"/>
                    <w:right w:val="none" w:sz="0" w:space="0" w:color="auto"/>
                  </w:divBdr>
                </w:div>
              </w:divsChild>
            </w:div>
            <w:div w:id="215706728">
              <w:marLeft w:val="0"/>
              <w:marRight w:val="0"/>
              <w:marTop w:val="0"/>
              <w:marBottom w:val="0"/>
              <w:divBdr>
                <w:top w:val="none" w:sz="0" w:space="0" w:color="auto"/>
                <w:left w:val="none" w:sz="0" w:space="0" w:color="auto"/>
                <w:bottom w:val="none" w:sz="0" w:space="0" w:color="auto"/>
                <w:right w:val="none" w:sz="0" w:space="0" w:color="auto"/>
              </w:divBdr>
              <w:divsChild>
                <w:div w:id="1136490808">
                  <w:marLeft w:val="0"/>
                  <w:marRight w:val="0"/>
                  <w:marTop w:val="0"/>
                  <w:marBottom w:val="0"/>
                  <w:divBdr>
                    <w:top w:val="none" w:sz="0" w:space="0" w:color="auto"/>
                    <w:left w:val="none" w:sz="0" w:space="0" w:color="auto"/>
                    <w:bottom w:val="none" w:sz="0" w:space="0" w:color="auto"/>
                    <w:right w:val="none" w:sz="0" w:space="0" w:color="auto"/>
                  </w:divBdr>
                </w:div>
              </w:divsChild>
            </w:div>
            <w:div w:id="778717395">
              <w:marLeft w:val="0"/>
              <w:marRight w:val="0"/>
              <w:marTop w:val="0"/>
              <w:marBottom w:val="0"/>
              <w:divBdr>
                <w:top w:val="none" w:sz="0" w:space="0" w:color="auto"/>
                <w:left w:val="none" w:sz="0" w:space="0" w:color="auto"/>
                <w:bottom w:val="none" w:sz="0" w:space="0" w:color="auto"/>
                <w:right w:val="none" w:sz="0" w:space="0" w:color="auto"/>
              </w:divBdr>
              <w:divsChild>
                <w:div w:id="125468018">
                  <w:marLeft w:val="0"/>
                  <w:marRight w:val="0"/>
                  <w:marTop w:val="0"/>
                  <w:marBottom w:val="0"/>
                  <w:divBdr>
                    <w:top w:val="none" w:sz="0" w:space="0" w:color="auto"/>
                    <w:left w:val="none" w:sz="0" w:space="0" w:color="auto"/>
                    <w:bottom w:val="none" w:sz="0" w:space="0" w:color="auto"/>
                    <w:right w:val="none" w:sz="0" w:space="0" w:color="auto"/>
                  </w:divBdr>
                </w:div>
              </w:divsChild>
            </w:div>
            <w:div w:id="424881206">
              <w:marLeft w:val="0"/>
              <w:marRight w:val="0"/>
              <w:marTop w:val="0"/>
              <w:marBottom w:val="0"/>
              <w:divBdr>
                <w:top w:val="none" w:sz="0" w:space="0" w:color="auto"/>
                <w:left w:val="none" w:sz="0" w:space="0" w:color="auto"/>
                <w:bottom w:val="none" w:sz="0" w:space="0" w:color="auto"/>
                <w:right w:val="none" w:sz="0" w:space="0" w:color="auto"/>
              </w:divBdr>
              <w:divsChild>
                <w:div w:id="1812097536">
                  <w:marLeft w:val="0"/>
                  <w:marRight w:val="0"/>
                  <w:marTop w:val="0"/>
                  <w:marBottom w:val="0"/>
                  <w:divBdr>
                    <w:top w:val="none" w:sz="0" w:space="0" w:color="auto"/>
                    <w:left w:val="none" w:sz="0" w:space="0" w:color="auto"/>
                    <w:bottom w:val="none" w:sz="0" w:space="0" w:color="auto"/>
                    <w:right w:val="none" w:sz="0" w:space="0" w:color="auto"/>
                  </w:divBdr>
                </w:div>
              </w:divsChild>
            </w:div>
            <w:div w:id="845366934">
              <w:marLeft w:val="0"/>
              <w:marRight w:val="0"/>
              <w:marTop w:val="0"/>
              <w:marBottom w:val="0"/>
              <w:divBdr>
                <w:top w:val="none" w:sz="0" w:space="0" w:color="auto"/>
                <w:left w:val="none" w:sz="0" w:space="0" w:color="auto"/>
                <w:bottom w:val="none" w:sz="0" w:space="0" w:color="auto"/>
                <w:right w:val="none" w:sz="0" w:space="0" w:color="auto"/>
              </w:divBdr>
              <w:divsChild>
                <w:div w:id="732852293">
                  <w:marLeft w:val="0"/>
                  <w:marRight w:val="0"/>
                  <w:marTop w:val="0"/>
                  <w:marBottom w:val="0"/>
                  <w:divBdr>
                    <w:top w:val="none" w:sz="0" w:space="0" w:color="auto"/>
                    <w:left w:val="none" w:sz="0" w:space="0" w:color="auto"/>
                    <w:bottom w:val="none" w:sz="0" w:space="0" w:color="auto"/>
                    <w:right w:val="none" w:sz="0" w:space="0" w:color="auto"/>
                  </w:divBdr>
                </w:div>
              </w:divsChild>
            </w:div>
            <w:div w:id="449278843">
              <w:marLeft w:val="0"/>
              <w:marRight w:val="0"/>
              <w:marTop w:val="0"/>
              <w:marBottom w:val="0"/>
              <w:divBdr>
                <w:top w:val="none" w:sz="0" w:space="0" w:color="auto"/>
                <w:left w:val="none" w:sz="0" w:space="0" w:color="auto"/>
                <w:bottom w:val="none" w:sz="0" w:space="0" w:color="auto"/>
                <w:right w:val="none" w:sz="0" w:space="0" w:color="auto"/>
              </w:divBdr>
              <w:divsChild>
                <w:div w:id="1970284467">
                  <w:marLeft w:val="0"/>
                  <w:marRight w:val="0"/>
                  <w:marTop w:val="0"/>
                  <w:marBottom w:val="0"/>
                  <w:divBdr>
                    <w:top w:val="none" w:sz="0" w:space="0" w:color="auto"/>
                    <w:left w:val="none" w:sz="0" w:space="0" w:color="auto"/>
                    <w:bottom w:val="none" w:sz="0" w:space="0" w:color="auto"/>
                    <w:right w:val="none" w:sz="0" w:space="0" w:color="auto"/>
                  </w:divBdr>
                </w:div>
              </w:divsChild>
            </w:div>
            <w:div w:id="1606502797">
              <w:marLeft w:val="0"/>
              <w:marRight w:val="0"/>
              <w:marTop w:val="0"/>
              <w:marBottom w:val="0"/>
              <w:divBdr>
                <w:top w:val="none" w:sz="0" w:space="0" w:color="auto"/>
                <w:left w:val="none" w:sz="0" w:space="0" w:color="auto"/>
                <w:bottom w:val="none" w:sz="0" w:space="0" w:color="auto"/>
                <w:right w:val="none" w:sz="0" w:space="0" w:color="auto"/>
              </w:divBdr>
              <w:divsChild>
                <w:div w:id="1611163948">
                  <w:marLeft w:val="0"/>
                  <w:marRight w:val="0"/>
                  <w:marTop w:val="0"/>
                  <w:marBottom w:val="0"/>
                  <w:divBdr>
                    <w:top w:val="none" w:sz="0" w:space="0" w:color="auto"/>
                    <w:left w:val="none" w:sz="0" w:space="0" w:color="auto"/>
                    <w:bottom w:val="none" w:sz="0" w:space="0" w:color="auto"/>
                    <w:right w:val="none" w:sz="0" w:space="0" w:color="auto"/>
                  </w:divBdr>
                </w:div>
              </w:divsChild>
            </w:div>
            <w:div w:id="506675137">
              <w:marLeft w:val="0"/>
              <w:marRight w:val="0"/>
              <w:marTop w:val="0"/>
              <w:marBottom w:val="0"/>
              <w:divBdr>
                <w:top w:val="none" w:sz="0" w:space="0" w:color="auto"/>
                <w:left w:val="none" w:sz="0" w:space="0" w:color="auto"/>
                <w:bottom w:val="none" w:sz="0" w:space="0" w:color="auto"/>
                <w:right w:val="none" w:sz="0" w:space="0" w:color="auto"/>
              </w:divBdr>
              <w:divsChild>
                <w:div w:id="1461417916">
                  <w:marLeft w:val="0"/>
                  <w:marRight w:val="0"/>
                  <w:marTop w:val="0"/>
                  <w:marBottom w:val="0"/>
                  <w:divBdr>
                    <w:top w:val="none" w:sz="0" w:space="0" w:color="auto"/>
                    <w:left w:val="none" w:sz="0" w:space="0" w:color="auto"/>
                    <w:bottom w:val="none" w:sz="0" w:space="0" w:color="auto"/>
                    <w:right w:val="none" w:sz="0" w:space="0" w:color="auto"/>
                  </w:divBdr>
                </w:div>
              </w:divsChild>
            </w:div>
            <w:div w:id="1469132362">
              <w:marLeft w:val="0"/>
              <w:marRight w:val="0"/>
              <w:marTop w:val="0"/>
              <w:marBottom w:val="0"/>
              <w:divBdr>
                <w:top w:val="none" w:sz="0" w:space="0" w:color="auto"/>
                <w:left w:val="none" w:sz="0" w:space="0" w:color="auto"/>
                <w:bottom w:val="none" w:sz="0" w:space="0" w:color="auto"/>
                <w:right w:val="none" w:sz="0" w:space="0" w:color="auto"/>
              </w:divBdr>
              <w:divsChild>
                <w:div w:id="1757634616">
                  <w:marLeft w:val="0"/>
                  <w:marRight w:val="0"/>
                  <w:marTop w:val="0"/>
                  <w:marBottom w:val="0"/>
                  <w:divBdr>
                    <w:top w:val="none" w:sz="0" w:space="0" w:color="auto"/>
                    <w:left w:val="none" w:sz="0" w:space="0" w:color="auto"/>
                    <w:bottom w:val="none" w:sz="0" w:space="0" w:color="auto"/>
                    <w:right w:val="none" w:sz="0" w:space="0" w:color="auto"/>
                  </w:divBdr>
                </w:div>
              </w:divsChild>
            </w:div>
            <w:div w:id="903374793">
              <w:marLeft w:val="0"/>
              <w:marRight w:val="0"/>
              <w:marTop w:val="0"/>
              <w:marBottom w:val="0"/>
              <w:divBdr>
                <w:top w:val="none" w:sz="0" w:space="0" w:color="auto"/>
                <w:left w:val="none" w:sz="0" w:space="0" w:color="auto"/>
                <w:bottom w:val="none" w:sz="0" w:space="0" w:color="auto"/>
                <w:right w:val="none" w:sz="0" w:space="0" w:color="auto"/>
              </w:divBdr>
              <w:divsChild>
                <w:div w:id="1816216559">
                  <w:marLeft w:val="0"/>
                  <w:marRight w:val="0"/>
                  <w:marTop w:val="0"/>
                  <w:marBottom w:val="0"/>
                  <w:divBdr>
                    <w:top w:val="none" w:sz="0" w:space="0" w:color="auto"/>
                    <w:left w:val="none" w:sz="0" w:space="0" w:color="auto"/>
                    <w:bottom w:val="none" w:sz="0" w:space="0" w:color="auto"/>
                    <w:right w:val="none" w:sz="0" w:space="0" w:color="auto"/>
                  </w:divBdr>
                </w:div>
              </w:divsChild>
            </w:div>
            <w:div w:id="1293438196">
              <w:marLeft w:val="0"/>
              <w:marRight w:val="0"/>
              <w:marTop w:val="0"/>
              <w:marBottom w:val="0"/>
              <w:divBdr>
                <w:top w:val="none" w:sz="0" w:space="0" w:color="auto"/>
                <w:left w:val="none" w:sz="0" w:space="0" w:color="auto"/>
                <w:bottom w:val="none" w:sz="0" w:space="0" w:color="auto"/>
                <w:right w:val="none" w:sz="0" w:space="0" w:color="auto"/>
              </w:divBdr>
              <w:divsChild>
                <w:div w:id="780684902">
                  <w:marLeft w:val="0"/>
                  <w:marRight w:val="0"/>
                  <w:marTop w:val="0"/>
                  <w:marBottom w:val="0"/>
                  <w:divBdr>
                    <w:top w:val="none" w:sz="0" w:space="0" w:color="auto"/>
                    <w:left w:val="none" w:sz="0" w:space="0" w:color="auto"/>
                    <w:bottom w:val="none" w:sz="0" w:space="0" w:color="auto"/>
                    <w:right w:val="none" w:sz="0" w:space="0" w:color="auto"/>
                  </w:divBdr>
                </w:div>
              </w:divsChild>
            </w:div>
            <w:div w:id="382484158">
              <w:marLeft w:val="0"/>
              <w:marRight w:val="0"/>
              <w:marTop w:val="0"/>
              <w:marBottom w:val="0"/>
              <w:divBdr>
                <w:top w:val="none" w:sz="0" w:space="0" w:color="auto"/>
                <w:left w:val="none" w:sz="0" w:space="0" w:color="auto"/>
                <w:bottom w:val="none" w:sz="0" w:space="0" w:color="auto"/>
                <w:right w:val="none" w:sz="0" w:space="0" w:color="auto"/>
              </w:divBdr>
              <w:divsChild>
                <w:div w:id="1429041234">
                  <w:marLeft w:val="0"/>
                  <w:marRight w:val="0"/>
                  <w:marTop w:val="0"/>
                  <w:marBottom w:val="0"/>
                  <w:divBdr>
                    <w:top w:val="none" w:sz="0" w:space="0" w:color="auto"/>
                    <w:left w:val="none" w:sz="0" w:space="0" w:color="auto"/>
                    <w:bottom w:val="none" w:sz="0" w:space="0" w:color="auto"/>
                    <w:right w:val="none" w:sz="0" w:space="0" w:color="auto"/>
                  </w:divBdr>
                </w:div>
              </w:divsChild>
            </w:div>
            <w:div w:id="316613052">
              <w:marLeft w:val="0"/>
              <w:marRight w:val="0"/>
              <w:marTop w:val="0"/>
              <w:marBottom w:val="0"/>
              <w:divBdr>
                <w:top w:val="none" w:sz="0" w:space="0" w:color="auto"/>
                <w:left w:val="none" w:sz="0" w:space="0" w:color="auto"/>
                <w:bottom w:val="none" w:sz="0" w:space="0" w:color="auto"/>
                <w:right w:val="none" w:sz="0" w:space="0" w:color="auto"/>
              </w:divBdr>
              <w:divsChild>
                <w:div w:id="282005872">
                  <w:marLeft w:val="0"/>
                  <w:marRight w:val="0"/>
                  <w:marTop w:val="0"/>
                  <w:marBottom w:val="0"/>
                  <w:divBdr>
                    <w:top w:val="none" w:sz="0" w:space="0" w:color="auto"/>
                    <w:left w:val="none" w:sz="0" w:space="0" w:color="auto"/>
                    <w:bottom w:val="none" w:sz="0" w:space="0" w:color="auto"/>
                    <w:right w:val="none" w:sz="0" w:space="0" w:color="auto"/>
                  </w:divBdr>
                </w:div>
              </w:divsChild>
            </w:div>
            <w:div w:id="548037289">
              <w:marLeft w:val="0"/>
              <w:marRight w:val="0"/>
              <w:marTop w:val="0"/>
              <w:marBottom w:val="0"/>
              <w:divBdr>
                <w:top w:val="none" w:sz="0" w:space="0" w:color="auto"/>
                <w:left w:val="none" w:sz="0" w:space="0" w:color="auto"/>
                <w:bottom w:val="none" w:sz="0" w:space="0" w:color="auto"/>
                <w:right w:val="none" w:sz="0" w:space="0" w:color="auto"/>
              </w:divBdr>
              <w:divsChild>
                <w:div w:id="1178422982">
                  <w:marLeft w:val="0"/>
                  <w:marRight w:val="0"/>
                  <w:marTop w:val="0"/>
                  <w:marBottom w:val="0"/>
                  <w:divBdr>
                    <w:top w:val="none" w:sz="0" w:space="0" w:color="auto"/>
                    <w:left w:val="none" w:sz="0" w:space="0" w:color="auto"/>
                    <w:bottom w:val="none" w:sz="0" w:space="0" w:color="auto"/>
                    <w:right w:val="none" w:sz="0" w:space="0" w:color="auto"/>
                  </w:divBdr>
                </w:div>
              </w:divsChild>
            </w:div>
            <w:div w:id="1535002648">
              <w:marLeft w:val="0"/>
              <w:marRight w:val="0"/>
              <w:marTop w:val="0"/>
              <w:marBottom w:val="0"/>
              <w:divBdr>
                <w:top w:val="none" w:sz="0" w:space="0" w:color="auto"/>
                <w:left w:val="none" w:sz="0" w:space="0" w:color="auto"/>
                <w:bottom w:val="none" w:sz="0" w:space="0" w:color="auto"/>
                <w:right w:val="none" w:sz="0" w:space="0" w:color="auto"/>
              </w:divBdr>
              <w:divsChild>
                <w:div w:id="181171824">
                  <w:marLeft w:val="0"/>
                  <w:marRight w:val="0"/>
                  <w:marTop w:val="0"/>
                  <w:marBottom w:val="0"/>
                  <w:divBdr>
                    <w:top w:val="none" w:sz="0" w:space="0" w:color="auto"/>
                    <w:left w:val="none" w:sz="0" w:space="0" w:color="auto"/>
                    <w:bottom w:val="none" w:sz="0" w:space="0" w:color="auto"/>
                    <w:right w:val="none" w:sz="0" w:space="0" w:color="auto"/>
                  </w:divBdr>
                </w:div>
              </w:divsChild>
            </w:div>
            <w:div w:id="78334961">
              <w:marLeft w:val="0"/>
              <w:marRight w:val="0"/>
              <w:marTop w:val="0"/>
              <w:marBottom w:val="0"/>
              <w:divBdr>
                <w:top w:val="none" w:sz="0" w:space="0" w:color="auto"/>
                <w:left w:val="none" w:sz="0" w:space="0" w:color="auto"/>
                <w:bottom w:val="none" w:sz="0" w:space="0" w:color="auto"/>
                <w:right w:val="none" w:sz="0" w:space="0" w:color="auto"/>
              </w:divBdr>
              <w:divsChild>
                <w:div w:id="1565145782">
                  <w:marLeft w:val="0"/>
                  <w:marRight w:val="0"/>
                  <w:marTop w:val="0"/>
                  <w:marBottom w:val="0"/>
                  <w:divBdr>
                    <w:top w:val="none" w:sz="0" w:space="0" w:color="auto"/>
                    <w:left w:val="none" w:sz="0" w:space="0" w:color="auto"/>
                    <w:bottom w:val="none" w:sz="0" w:space="0" w:color="auto"/>
                    <w:right w:val="none" w:sz="0" w:space="0" w:color="auto"/>
                  </w:divBdr>
                </w:div>
              </w:divsChild>
            </w:div>
            <w:div w:id="1340735522">
              <w:marLeft w:val="0"/>
              <w:marRight w:val="0"/>
              <w:marTop w:val="0"/>
              <w:marBottom w:val="0"/>
              <w:divBdr>
                <w:top w:val="none" w:sz="0" w:space="0" w:color="auto"/>
                <w:left w:val="none" w:sz="0" w:space="0" w:color="auto"/>
                <w:bottom w:val="none" w:sz="0" w:space="0" w:color="auto"/>
                <w:right w:val="none" w:sz="0" w:space="0" w:color="auto"/>
              </w:divBdr>
              <w:divsChild>
                <w:div w:id="1835680091">
                  <w:marLeft w:val="0"/>
                  <w:marRight w:val="0"/>
                  <w:marTop w:val="0"/>
                  <w:marBottom w:val="0"/>
                  <w:divBdr>
                    <w:top w:val="none" w:sz="0" w:space="0" w:color="auto"/>
                    <w:left w:val="none" w:sz="0" w:space="0" w:color="auto"/>
                    <w:bottom w:val="none" w:sz="0" w:space="0" w:color="auto"/>
                    <w:right w:val="none" w:sz="0" w:space="0" w:color="auto"/>
                  </w:divBdr>
                </w:div>
              </w:divsChild>
            </w:div>
            <w:div w:id="521938934">
              <w:marLeft w:val="0"/>
              <w:marRight w:val="0"/>
              <w:marTop w:val="0"/>
              <w:marBottom w:val="0"/>
              <w:divBdr>
                <w:top w:val="none" w:sz="0" w:space="0" w:color="auto"/>
                <w:left w:val="none" w:sz="0" w:space="0" w:color="auto"/>
                <w:bottom w:val="none" w:sz="0" w:space="0" w:color="auto"/>
                <w:right w:val="none" w:sz="0" w:space="0" w:color="auto"/>
              </w:divBdr>
              <w:divsChild>
                <w:div w:id="268633980">
                  <w:marLeft w:val="0"/>
                  <w:marRight w:val="0"/>
                  <w:marTop w:val="0"/>
                  <w:marBottom w:val="0"/>
                  <w:divBdr>
                    <w:top w:val="none" w:sz="0" w:space="0" w:color="auto"/>
                    <w:left w:val="none" w:sz="0" w:space="0" w:color="auto"/>
                    <w:bottom w:val="none" w:sz="0" w:space="0" w:color="auto"/>
                    <w:right w:val="none" w:sz="0" w:space="0" w:color="auto"/>
                  </w:divBdr>
                </w:div>
              </w:divsChild>
            </w:div>
            <w:div w:id="414716580">
              <w:marLeft w:val="0"/>
              <w:marRight w:val="0"/>
              <w:marTop w:val="0"/>
              <w:marBottom w:val="0"/>
              <w:divBdr>
                <w:top w:val="none" w:sz="0" w:space="0" w:color="auto"/>
                <w:left w:val="none" w:sz="0" w:space="0" w:color="auto"/>
                <w:bottom w:val="none" w:sz="0" w:space="0" w:color="auto"/>
                <w:right w:val="none" w:sz="0" w:space="0" w:color="auto"/>
              </w:divBdr>
              <w:divsChild>
                <w:div w:id="164708911">
                  <w:marLeft w:val="0"/>
                  <w:marRight w:val="0"/>
                  <w:marTop w:val="0"/>
                  <w:marBottom w:val="0"/>
                  <w:divBdr>
                    <w:top w:val="none" w:sz="0" w:space="0" w:color="auto"/>
                    <w:left w:val="none" w:sz="0" w:space="0" w:color="auto"/>
                    <w:bottom w:val="none" w:sz="0" w:space="0" w:color="auto"/>
                    <w:right w:val="none" w:sz="0" w:space="0" w:color="auto"/>
                  </w:divBdr>
                </w:div>
              </w:divsChild>
            </w:div>
            <w:div w:id="1637027806">
              <w:marLeft w:val="0"/>
              <w:marRight w:val="0"/>
              <w:marTop w:val="0"/>
              <w:marBottom w:val="0"/>
              <w:divBdr>
                <w:top w:val="none" w:sz="0" w:space="0" w:color="auto"/>
                <w:left w:val="none" w:sz="0" w:space="0" w:color="auto"/>
                <w:bottom w:val="none" w:sz="0" w:space="0" w:color="auto"/>
                <w:right w:val="none" w:sz="0" w:space="0" w:color="auto"/>
              </w:divBdr>
              <w:divsChild>
                <w:div w:id="684139111">
                  <w:marLeft w:val="0"/>
                  <w:marRight w:val="0"/>
                  <w:marTop w:val="0"/>
                  <w:marBottom w:val="0"/>
                  <w:divBdr>
                    <w:top w:val="none" w:sz="0" w:space="0" w:color="auto"/>
                    <w:left w:val="none" w:sz="0" w:space="0" w:color="auto"/>
                    <w:bottom w:val="none" w:sz="0" w:space="0" w:color="auto"/>
                    <w:right w:val="none" w:sz="0" w:space="0" w:color="auto"/>
                  </w:divBdr>
                </w:div>
              </w:divsChild>
            </w:div>
            <w:div w:id="1964336939">
              <w:marLeft w:val="0"/>
              <w:marRight w:val="0"/>
              <w:marTop w:val="0"/>
              <w:marBottom w:val="0"/>
              <w:divBdr>
                <w:top w:val="none" w:sz="0" w:space="0" w:color="auto"/>
                <w:left w:val="none" w:sz="0" w:space="0" w:color="auto"/>
                <w:bottom w:val="none" w:sz="0" w:space="0" w:color="auto"/>
                <w:right w:val="none" w:sz="0" w:space="0" w:color="auto"/>
              </w:divBdr>
              <w:divsChild>
                <w:div w:id="496111136">
                  <w:marLeft w:val="0"/>
                  <w:marRight w:val="0"/>
                  <w:marTop w:val="0"/>
                  <w:marBottom w:val="0"/>
                  <w:divBdr>
                    <w:top w:val="none" w:sz="0" w:space="0" w:color="auto"/>
                    <w:left w:val="none" w:sz="0" w:space="0" w:color="auto"/>
                    <w:bottom w:val="none" w:sz="0" w:space="0" w:color="auto"/>
                    <w:right w:val="none" w:sz="0" w:space="0" w:color="auto"/>
                  </w:divBdr>
                </w:div>
              </w:divsChild>
            </w:div>
            <w:div w:id="889654705">
              <w:marLeft w:val="0"/>
              <w:marRight w:val="0"/>
              <w:marTop w:val="0"/>
              <w:marBottom w:val="0"/>
              <w:divBdr>
                <w:top w:val="none" w:sz="0" w:space="0" w:color="auto"/>
                <w:left w:val="none" w:sz="0" w:space="0" w:color="auto"/>
                <w:bottom w:val="none" w:sz="0" w:space="0" w:color="auto"/>
                <w:right w:val="none" w:sz="0" w:space="0" w:color="auto"/>
              </w:divBdr>
              <w:divsChild>
                <w:div w:id="20953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9839">
          <w:marLeft w:val="0"/>
          <w:marRight w:val="0"/>
          <w:marTop w:val="0"/>
          <w:marBottom w:val="0"/>
          <w:divBdr>
            <w:top w:val="none" w:sz="0" w:space="0" w:color="auto"/>
            <w:left w:val="none" w:sz="0" w:space="0" w:color="auto"/>
            <w:bottom w:val="none" w:sz="0" w:space="0" w:color="auto"/>
            <w:right w:val="none" w:sz="0" w:space="0" w:color="auto"/>
          </w:divBdr>
          <w:divsChild>
            <w:div w:id="215244016">
              <w:marLeft w:val="0"/>
              <w:marRight w:val="0"/>
              <w:marTop w:val="0"/>
              <w:marBottom w:val="0"/>
              <w:divBdr>
                <w:top w:val="none" w:sz="0" w:space="0" w:color="auto"/>
                <w:left w:val="none" w:sz="0" w:space="0" w:color="auto"/>
                <w:bottom w:val="none" w:sz="0" w:space="0" w:color="auto"/>
                <w:right w:val="none" w:sz="0" w:space="0" w:color="auto"/>
              </w:divBdr>
              <w:divsChild>
                <w:div w:id="509486536">
                  <w:marLeft w:val="0"/>
                  <w:marRight w:val="0"/>
                  <w:marTop w:val="0"/>
                  <w:marBottom w:val="0"/>
                  <w:divBdr>
                    <w:top w:val="none" w:sz="0" w:space="0" w:color="auto"/>
                    <w:left w:val="none" w:sz="0" w:space="0" w:color="auto"/>
                    <w:bottom w:val="none" w:sz="0" w:space="0" w:color="auto"/>
                    <w:right w:val="none" w:sz="0" w:space="0" w:color="auto"/>
                  </w:divBdr>
                </w:div>
              </w:divsChild>
            </w:div>
            <w:div w:id="2066221740">
              <w:marLeft w:val="0"/>
              <w:marRight w:val="0"/>
              <w:marTop w:val="0"/>
              <w:marBottom w:val="0"/>
              <w:divBdr>
                <w:top w:val="none" w:sz="0" w:space="0" w:color="auto"/>
                <w:left w:val="none" w:sz="0" w:space="0" w:color="auto"/>
                <w:bottom w:val="none" w:sz="0" w:space="0" w:color="auto"/>
                <w:right w:val="none" w:sz="0" w:space="0" w:color="auto"/>
              </w:divBdr>
              <w:divsChild>
                <w:div w:id="764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00075">
          <w:marLeft w:val="0"/>
          <w:marRight w:val="0"/>
          <w:marTop w:val="0"/>
          <w:marBottom w:val="0"/>
          <w:divBdr>
            <w:top w:val="none" w:sz="0" w:space="0" w:color="auto"/>
            <w:left w:val="none" w:sz="0" w:space="0" w:color="auto"/>
            <w:bottom w:val="none" w:sz="0" w:space="0" w:color="auto"/>
            <w:right w:val="none" w:sz="0" w:space="0" w:color="auto"/>
          </w:divBdr>
          <w:divsChild>
            <w:div w:id="903179073">
              <w:marLeft w:val="0"/>
              <w:marRight w:val="0"/>
              <w:marTop w:val="0"/>
              <w:marBottom w:val="0"/>
              <w:divBdr>
                <w:top w:val="none" w:sz="0" w:space="0" w:color="auto"/>
                <w:left w:val="none" w:sz="0" w:space="0" w:color="auto"/>
                <w:bottom w:val="none" w:sz="0" w:space="0" w:color="auto"/>
                <w:right w:val="none" w:sz="0" w:space="0" w:color="auto"/>
              </w:divBdr>
              <w:divsChild>
                <w:div w:id="961502703">
                  <w:marLeft w:val="0"/>
                  <w:marRight w:val="0"/>
                  <w:marTop w:val="0"/>
                  <w:marBottom w:val="0"/>
                  <w:divBdr>
                    <w:top w:val="none" w:sz="0" w:space="0" w:color="auto"/>
                    <w:left w:val="none" w:sz="0" w:space="0" w:color="auto"/>
                    <w:bottom w:val="none" w:sz="0" w:space="0" w:color="auto"/>
                    <w:right w:val="none" w:sz="0" w:space="0" w:color="auto"/>
                  </w:divBdr>
                </w:div>
              </w:divsChild>
            </w:div>
            <w:div w:id="376930087">
              <w:marLeft w:val="0"/>
              <w:marRight w:val="0"/>
              <w:marTop w:val="0"/>
              <w:marBottom w:val="0"/>
              <w:divBdr>
                <w:top w:val="none" w:sz="0" w:space="0" w:color="auto"/>
                <w:left w:val="none" w:sz="0" w:space="0" w:color="auto"/>
                <w:bottom w:val="none" w:sz="0" w:space="0" w:color="auto"/>
                <w:right w:val="none" w:sz="0" w:space="0" w:color="auto"/>
              </w:divBdr>
              <w:divsChild>
                <w:div w:id="1099376019">
                  <w:marLeft w:val="0"/>
                  <w:marRight w:val="0"/>
                  <w:marTop w:val="0"/>
                  <w:marBottom w:val="0"/>
                  <w:divBdr>
                    <w:top w:val="none" w:sz="0" w:space="0" w:color="auto"/>
                    <w:left w:val="none" w:sz="0" w:space="0" w:color="auto"/>
                    <w:bottom w:val="none" w:sz="0" w:space="0" w:color="auto"/>
                    <w:right w:val="none" w:sz="0" w:space="0" w:color="auto"/>
                  </w:divBdr>
                </w:div>
              </w:divsChild>
            </w:div>
            <w:div w:id="102462305">
              <w:marLeft w:val="0"/>
              <w:marRight w:val="0"/>
              <w:marTop w:val="0"/>
              <w:marBottom w:val="0"/>
              <w:divBdr>
                <w:top w:val="none" w:sz="0" w:space="0" w:color="auto"/>
                <w:left w:val="none" w:sz="0" w:space="0" w:color="auto"/>
                <w:bottom w:val="none" w:sz="0" w:space="0" w:color="auto"/>
                <w:right w:val="none" w:sz="0" w:space="0" w:color="auto"/>
              </w:divBdr>
              <w:divsChild>
                <w:div w:id="846671402">
                  <w:marLeft w:val="0"/>
                  <w:marRight w:val="0"/>
                  <w:marTop w:val="0"/>
                  <w:marBottom w:val="0"/>
                  <w:divBdr>
                    <w:top w:val="none" w:sz="0" w:space="0" w:color="auto"/>
                    <w:left w:val="none" w:sz="0" w:space="0" w:color="auto"/>
                    <w:bottom w:val="none" w:sz="0" w:space="0" w:color="auto"/>
                    <w:right w:val="none" w:sz="0" w:space="0" w:color="auto"/>
                  </w:divBdr>
                </w:div>
              </w:divsChild>
            </w:div>
            <w:div w:id="1316686272">
              <w:marLeft w:val="0"/>
              <w:marRight w:val="0"/>
              <w:marTop w:val="0"/>
              <w:marBottom w:val="0"/>
              <w:divBdr>
                <w:top w:val="none" w:sz="0" w:space="0" w:color="auto"/>
                <w:left w:val="none" w:sz="0" w:space="0" w:color="auto"/>
                <w:bottom w:val="none" w:sz="0" w:space="0" w:color="auto"/>
                <w:right w:val="none" w:sz="0" w:space="0" w:color="auto"/>
              </w:divBdr>
              <w:divsChild>
                <w:div w:id="1749814158">
                  <w:marLeft w:val="0"/>
                  <w:marRight w:val="0"/>
                  <w:marTop w:val="0"/>
                  <w:marBottom w:val="0"/>
                  <w:divBdr>
                    <w:top w:val="none" w:sz="0" w:space="0" w:color="auto"/>
                    <w:left w:val="none" w:sz="0" w:space="0" w:color="auto"/>
                    <w:bottom w:val="none" w:sz="0" w:space="0" w:color="auto"/>
                    <w:right w:val="none" w:sz="0" w:space="0" w:color="auto"/>
                  </w:divBdr>
                </w:div>
              </w:divsChild>
            </w:div>
            <w:div w:id="1571387764">
              <w:marLeft w:val="0"/>
              <w:marRight w:val="0"/>
              <w:marTop w:val="0"/>
              <w:marBottom w:val="0"/>
              <w:divBdr>
                <w:top w:val="none" w:sz="0" w:space="0" w:color="auto"/>
                <w:left w:val="none" w:sz="0" w:space="0" w:color="auto"/>
                <w:bottom w:val="none" w:sz="0" w:space="0" w:color="auto"/>
                <w:right w:val="none" w:sz="0" w:space="0" w:color="auto"/>
              </w:divBdr>
              <w:divsChild>
                <w:div w:id="395199805">
                  <w:marLeft w:val="0"/>
                  <w:marRight w:val="0"/>
                  <w:marTop w:val="0"/>
                  <w:marBottom w:val="0"/>
                  <w:divBdr>
                    <w:top w:val="none" w:sz="0" w:space="0" w:color="auto"/>
                    <w:left w:val="none" w:sz="0" w:space="0" w:color="auto"/>
                    <w:bottom w:val="none" w:sz="0" w:space="0" w:color="auto"/>
                    <w:right w:val="none" w:sz="0" w:space="0" w:color="auto"/>
                  </w:divBdr>
                </w:div>
              </w:divsChild>
            </w:div>
            <w:div w:id="1061051692">
              <w:marLeft w:val="0"/>
              <w:marRight w:val="0"/>
              <w:marTop w:val="0"/>
              <w:marBottom w:val="0"/>
              <w:divBdr>
                <w:top w:val="none" w:sz="0" w:space="0" w:color="auto"/>
                <w:left w:val="none" w:sz="0" w:space="0" w:color="auto"/>
                <w:bottom w:val="none" w:sz="0" w:space="0" w:color="auto"/>
                <w:right w:val="none" w:sz="0" w:space="0" w:color="auto"/>
              </w:divBdr>
              <w:divsChild>
                <w:div w:id="2022705371">
                  <w:marLeft w:val="0"/>
                  <w:marRight w:val="0"/>
                  <w:marTop w:val="0"/>
                  <w:marBottom w:val="0"/>
                  <w:divBdr>
                    <w:top w:val="none" w:sz="0" w:space="0" w:color="auto"/>
                    <w:left w:val="none" w:sz="0" w:space="0" w:color="auto"/>
                    <w:bottom w:val="none" w:sz="0" w:space="0" w:color="auto"/>
                    <w:right w:val="none" w:sz="0" w:space="0" w:color="auto"/>
                  </w:divBdr>
                </w:div>
              </w:divsChild>
            </w:div>
            <w:div w:id="810900769">
              <w:marLeft w:val="0"/>
              <w:marRight w:val="0"/>
              <w:marTop w:val="0"/>
              <w:marBottom w:val="0"/>
              <w:divBdr>
                <w:top w:val="none" w:sz="0" w:space="0" w:color="auto"/>
                <w:left w:val="none" w:sz="0" w:space="0" w:color="auto"/>
                <w:bottom w:val="none" w:sz="0" w:space="0" w:color="auto"/>
                <w:right w:val="none" w:sz="0" w:space="0" w:color="auto"/>
              </w:divBdr>
              <w:divsChild>
                <w:div w:id="178323550">
                  <w:marLeft w:val="0"/>
                  <w:marRight w:val="0"/>
                  <w:marTop w:val="0"/>
                  <w:marBottom w:val="0"/>
                  <w:divBdr>
                    <w:top w:val="none" w:sz="0" w:space="0" w:color="auto"/>
                    <w:left w:val="none" w:sz="0" w:space="0" w:color="auto"/>
                    <w:bottom w:val="none" w:sz="0" w:space="0" w:color="auto"/>
                    <w:right w:val="none" w:sz="0" w:space="0" w:color="auto"/>
                  </w:divBdr>
                </w:div>
              </w:divsChild>
            </w:div>
            <w:div w:id="1408653329">
              <w:marLeft w:val="0"/>
              <w:marRight w:val="0"/>
              <w:marTop w:val="0"/>
              <w:marBottom w:val="0"/>
              <w:divBdr>
                <w:top w:val="none" w:sz="0" w:space="0" w:color="auto"/>
                <w:left w:val="none" w:sz="0" w:space="0" w:color="auto"/>
                <w:bottom w:val="none" w:sz="0" w:space="0" w:color="auto"/>
                <w:right w:val="none" w:sz="0" w:space="0" w:color="auto"/>
              </w:divBdr>
              <w:divsChild>
                <w:div w:id="1334072268">
                  <w:marLeft w:val="0"/>
                  <w:marRight w:val="0"/>
                  <w:marTop w:val="0"/>
                  <w:marBottom w:val="0"/>
                  <w:divBdr>
                    <w:top w:val="none" w:sz="0" w:space="0" w:color="auto"/>
                    <w:left w:val="none" w:sz="0" w:space="0" w:color="auto"/>
                    <w:bottom w:val="none" w:sz="0" w:space="0" w:color="auto"/>
                    <w:right w:val="none" w:sz="0" w:space="0" w:color="auto"/>
                  </w:divBdr>
                </w:div>
              </w:divsChild>
            </w:div>
            <w:div w:id="1876189595">
              <w:marLeft w:val="0"/>
              <w:marRight w:val="0"/>
              <w:marTop w:val="0"/>
              <w:marBottom w:val="0"/>
              <w:divBdr>
                <w:top w:val="none" w:sz="0" w:space="0" w:color="auto"/>
                <w:left w:val="none" w:sz="0" w:space="0" w:color="auto"/>
                <w:bottom w:val="none" w:sz="0" w:space="0" w:color="auto"/>
                <w:right w:val="none" w:sz="0" w:space="0" w:color="auto"/>
              </w:divBdr>
              <w:divsChild>
                <w:div w:id="903494269">
                  <w:marLeft w:val="0"/>
                  <w:marRight w:val="0"/>
                  <w:marTop w:val="0"/>
                  <w:marBottom w:val="0"/>
                  <w:divBdr>
                    <w:top w:val="none" w:sz="0" w:space="0" w:color="auto"/>
                    <w:left w:val="none" w:sz="0" w:space="0" w:color="auto"/>
                    <w:bottom w:val="none" w:sz="0" w:space="0" w:color="auto"/>
                    <w:right w:val="none" w:sz="0" w:space="0" w:color="auto"/>
                  </w:divBdr>
                </w:div>
                <w:div w:id="1490293978">
                  <w:marLeft w:val="0"/>
                  <w:marRight w:val="0"/>
                  <w:marTop w:val="0"/>
                  <w:marBottom w:val="0"/>
                  <w:divBdr>
                    <w:top w:val="none" w:sz="0" w:space="0" w:color="auto"/>
                    <w:left w:val="none" w:sz="0" w:space="0" w:color="auto"/>
                    <w:bottom w:val="none" w:sz="0" w:space="0" w:color="auto"/>
                    <w:right w:val="none" w:sz="0" w:space="0" w:color="auto"/>
                  </w:divBdr>
                </w:div>
              </w:divsChild>
            </w:div>
            <w:div w:id="1495024317">
              <w:marLeft w:val="0"/>
              <w:marRight w:val="0"/>
              <w:marTop w:val="0"/>
              <w:marBottom w:val="0"/>
              <w:divBdr>
                <w:top w:val="none" w:sz="0" w:space="0" w:color="auto"/>
                <w:left w:val="none" w:sz="0" w:space="0" w:color="auto"/>
                <w:bottom w:val="none" w:sz="0" w:space="0" w:color="auto"/>
                <w:right w:val="none" w:sz="0" w:space="0" w:color="auto"/>
              </w:divBdr>
              <w:divsChild>
                <w:div w:id="420807382">
                  <w:marLeft w:val="0"/>
                  <w:marRight w:val="0"/>
                  <w:marTop w:val="0"/>
                  <w:marBottom w:val="0"/>
                  <w:divBdr>
                    <w:top w:val="none" w:sz="0" w:space="0" w:color="auto"/>
                    <w:left w:val="none" w:sz="0" w:space="0" w:color="auto"/>
                    <w:bottom w:val="none" w:sz="0" w:space="0" w:color="auto"/>
                    <w:right w:val="none" w:sz="0" w:space="0" w:color="auto"/>
                  </w:divBdr>
                </w:div>
              </w:divsChild>
            </w:div>
            <w:div w:id="1729765494">
              <w:marLeft w:val="0"/>
              <w:marRight w:val="0"/>
              <w:marTop w:val="0"/>
              <w:marBottom w:val="0"/>
              <w:divBdr>
                <w:top w:val="none" w:sz="0" w:space="0" w:color="auto"/>
                <w:left w:val="none" w:sz="0" w:space="0" w:color="auto"/>
                <w:bottom w:val="none" w:sz="0" w:space="0" w:color="auto"/>
                <w:right w:val="none" w:sz="0" w:space="0" w:color="auto"/>
              </w:divBdr>
              <w:divsChild>
                <w:div w:id="1457795065">
                  <w:marLeft w:val="0"/>
                  <w:marRight w:val="0"/>
                  <w:marTop w:val="0"/>
                  <w:marBottom w:val="0"/>
                  <w:divBdr>
                    <w:top w:val="none" w:sz="0" w:space="0" w:color="auto"/>
                    <w:left w:val="none" w:sz="0" w:space="0" w:color="auto"/>
                    <w:bottom w:val="none" w:sz="0" w:space="0" w:color="auto"/>
                    <w:right w:val="none" w:sz="0" w:space="0" w:color="auto"/>
                  </w:divBdr>
                </w:div>
              </w:divsChild>
            </w:div>
            <w:div w:id="155267636">
              <w:marLeft w:val="0"/>
              <w:marRight w:val="0"/>
              <w:marTop w:val="0"/>
              <w:marBottom w:val="0"/>
              <w:divBdr>
                <w:top w:val="none" w:sz="0" w:space="0" w:color="auto"/>
                <w:left w:val="none" w:sz="0" w:space="0" w:color="auto"/>
                <w:bottom w:val="none" w:sz="0" w:space="0" w:color="auto"/>
                <w:right w:val="none" w:sz="0" w:space="0" w:color="auto"/>
              </w:divBdr>
              <w:divsChild>
                <w:div w:id="1628202805">
                  <w:marLeft w:val="0"/>
                  <w:marRight w:val="0"/>
                  <w:marTop w:val="0"/>
                  <w:marBottom w:val="0"/>
                  <w:divBdr>
                    <w:top w:val="none" w:sz="0" w:space="0" w:color="auto"/>
                    <w:left w:val="none" w:sz="0" w:space="0" w:color="auto"/>
                    <w:bottom w:val="none" w:sz="0" w:space="0" w:color="auto"/>
                    <w:right w:val="none" w:sz="0" w:space="0" w:color="auto"/>
                  </w:divBdr>
                </w:div>
              </w:divsChild>
            </w:div>
            <w:div w:id="1682471557">
              <w:marLeft w:val="0"/>
              <w:marRight w:val="0"/>
              <w:marTop w:val="0"/>
              <w:marBottom w:val="0"/>
              <w:divBdr>
                <w:top w:val="none" w:sz="0" w:space="0" w:color="auto"/>
                <w:left w:val="none" w:sz="0" w:space="0" w:color="auto"/>
                <w:bottom w:val="none" w:sz="0" w:space="0" w:color="auto"/>
                <w:right w:val="none" w:sz="0" w:space="0" w:color="auto"/>
              </w:divBdr>
              <w:divsChild>
                <w:div w:id="19867964">
                  <w:marLeft w:val="0"/>
                  <w:marRight w:val="0"/>
                  <w:marTop w:val="0"/>
                  <w:marBottom w:val="0"/>
                  <w:divBdr>
                    <w:top w:val="none" w:sz="0" w:space="0" w:color="auto"/>
                    <w:left w:val="none" w:sz="0" w:space="0" w:color="auto"/>
                    <w:bottom w:val="none" w:sz="0" w:space="0" w:color="auto"/>
                    <w:right w:val="none" w:sz="0" w:space="0" w:color="auto"/>
                  </w:divBdr>
                </w:div>
              </w:divsChild>
            </w:div>
            <w:div w:id="357392401">
              <w:marLeft w:val="0"/>
              <w:marRight w:val="0"/>
              <w:marTop w:val="0"/>
              <w:marBottom w:val="0"/>
              <w:divBdr>
                <w:top w:val="none" w:sz="0" w:space="0" w:color="auto"/>
                <w:left w:val="none" w:sz="0" w:space="0" w:color="auto"/>
                <w:bottom w:val="none" w:sz="0" w:space="0" w:color="auto"/>
                <w:right w:val="none" w:sz="0" w:space="0" w:color="auto"/>
              </w:divBdr>
              <w:divsChild>
                <w:div w:id="2004968739">
                  <w:marLeft w:val="0"/>
                  <w:marRight w:val="0"/>
                  <w:marTop w:val="0"/>
                  <w:marBottom w:val="0"/>
                  <w:divBdr>
                    <w:top w:val="none" w:sz="0" w:space="0" w:color="auto"/>
                    <w:left w:val="none" w:sz="0" w:space="0" w:color="auto"/>
                    <w:bottom w:val="none" w:sz="0" w:space="0" w:color="auto"/>
                    <w:right w:val="none" w:sz="0" w:space="0" w:color="auto"/>
                  </w:divBdr>
                </w:div>
              </w:divsChild>
            </w:div>
            <w:div w:id="320618430">
              <w:marLeft w:val="0"/>
              <w:marRight w:val="0"/>
              <w:marTop w:val="0"/>
              <w:marBottom w:val="0"/>
              <w:divBdr>
                <w:top w:val="none" w:sz="0" w:space="0" w:color="auto"/>
                <w:left w:val="none" w:sz="0" w:space="0" w:color="auto"/>
                <w:bottom w:val="none" w:sz="0" w:space="0" w:color="auto"/>
                <w:right w:val="none" w:sz="0" w:space="0" w:color="auto"/>
              </w:divBdr>
              <w:divsChild>
                <w:div w:id="399132224">
                  <w:marLeft w:val="0"/>
                  <w:marRight w:val="0"/>
                  <w:marTop w:val="0"/>
                  <w:marBottom w:val="0"/>
                  <w:divBdr>
                    <w:top w:val="none" w:sz="0" w:space="0" w:color="auto"/>
                    <w:left w:val="none" w:sz="0" w:space="0" w:color="auto"/>
                    <w:bottom w:val="none" w:sz="0" w:space="0" w:color="auto"/>
                    <w:right w:val="none" w:sz="0" w:space="0" w:color="auto"/>
                  </w:divBdr>
                </w:div>
              </w:divsChild>
            </w:div>
            <w:div w:id="790438390">
              <w:marLeft w:val="0"/>
              <w:marRight w:val="0"/>
              <w:marTop w:val="0"/>
              <w:marBottom w:val="0"/>
              <w:divBdr>
                <w:top w:val="none" w:sz="0" w:space="0" w:color="auto"/>
                <w:left w:val="none" w:sz="0" w:space="0" w:color="auto"/>
                <w:bottom w:val="none" w:sz="0" w:space="0" w:color="auto"/>
                <w:right w:val="none" w:sz="0" w:space="0" w:color="auto"/>
              </w:divBdr>
              <w:divsChild>
                <w:div w:id="30958020">
                  <w:marLeft w:val="0"/>
                  <w:marRight w:val="0"/>
                  <w:marTop w:val="0"/>
                  <w:marBottom w:val="0"/>
                  <w:divBdr>
                    <w:top w:val="none" w:sz="0" w:space="0" w:color="auto"/>
                    <w:left w:val="none" w:sz="0" w:space="0" w:color="auto"/>
                    <w:bottom w:val="none" w:sz="0" w:space="0" w:color="auto"/>
                    <w:right w:val="none" w:sz="0" w:space="0" w:color="auto"/>
                  </w:divBdr>
                </w:div>
              </w:divsChild>
            </w:div>
            <w:div w:id="563878352">
              <w:marLeft w:val="0"/>
              <w:marRight w:val="0"/>
              <w:marTop w:val="0"/>
              <w:marBottom w:val="0"/>
              <w:divBdr>
                <w:top w:val="none" w:sz="0" w:space="0" w:color="auto"/>
                <w:left w:val="none" w:sz="0" w:space="0" w:color="auto"/>
                <w:bottom w:val="none" w:sz="0" w:space="0" w:color="auto"/>
                <w:right w:val="none" w:sz="0" w:space="0" w:color="auto"/>
              </w:divBdr>
              <w:divsChild>
                <w:div w:id="1612974135">
                  <w:marLeft w:val="0"/>
                  <w:marRight w:val="0"/>
                  <w:marTop w:val="0"/>
                  <w:marBottom w:val="0"/>
                  <w:divBdr>
                    <w:top w:val="none" w:sz="0" w:space="0" w:color="auto"/>
                    <w:left w:val="none" w:sz="0" w:space="0" w:color="auto"/>
                    <w:bottom w:val="none" w:sz="0" w:space="0" w:color="auto"/>
                    <w:right w:val="none" w:sz="0" w:space="0" w:color="auto"/>
                  </w:divBdr>
                </w:div>
              </w:divsChild>
            </w:div>
            <w:div w:id="1895659678">
              <w:marLeft w:val="0"/>
              <w:marRight w:val="0"/>
              <w:marTop w:val="0"/>
              <w:marBottom w:val="0"/>
              <w:divBdr>
                <w:top w:val="none" w:sz="0" w:space="0" w:color="auto"/>
                <w:left w:val="none" w:sz="0" w:space="0" w:color="auto"/>
                <w:bottom w:val="none" w:sz="0" w:space="0" w:color="auto"/>
                <w:right w:val="none" w:sz="0" w:space="0" w:color="auto"/>
              </w:divBdr>
              <w:divsChild>
                <w:div w:id="1315257361">
                  <w:marLeft w:val="0"/>
                  <w:marRight w:val="0"/>
                  <w:marTop w:val="0"/>
                  <w:marBottom w:val="0"/>
                  <w:divBdr>
                    <w:top w:val="none" w:sz="0" w:space="0" w:color="auto"/>
                    <w:left w:val="none" w:sz="0" w:space="0" w:color="auto"/>
                    <w:bottom w:val="none" w:sz="0" w:space="0" w:color="auto"/>
                    <w:right w:val="none" w:sz="0" w:space="0" w:color="auto"/>
                  </w:divBdr>
                </w:div>
              </w:divsChild>
            </w:div>
            <w:div w:id="1445265548">
              <w:marLeft w:val="0"/>
              <w:marRight w:val="0"/>
              <w:marTop w:val="0"/>
              <w:marBottom w:val="0"/>
              <w:divBdr>
                <w:top w:val="none" w:sz="0" w:space="0" w:color="auto"/>
                <w:left w:val="none" w:sz="0" w:space="0" w:color="auto"/>
                <w:bottom w:val="none" w:sz="0" w:space="0" w:color="auto"/>
                <w:right w:val="none" w:sz="0" w:space="0" w:color="auto"/>
              </w:divBdr>
              <w:divsChild>
                <w:div w:id="2061632051">
                  <w:marLeft w:val="0"/>
                  <w:marRight w:val="0"/>
                  <w:marTop w:val="0"/>
                  <w:marBottom w:val="0"/>
                  <w:divBdr>
                    <w:top w:val="none" w:sz="0" w:space="0" w:color="auto"/>
                    <w:left w:val="none" w:sz="0" w:space="0" w:color="auto"/>
                    <w:bottom w:val="none" w:sz="0" w:space="0" w:color="auto"/>
                    <w:right w:val="none" w:sz="0" w:space="0" w:color="auto"/>
                  </w:divBdr>
                </w:div>
              </w:divsChild>
            </w:div>
            <w:div w:id="1553692227">
              <w:marLeft w:val="0"/>
              <w:marRight w:val="0"/>
              <w:marTop w:val="0"/>
              <w:marBottom w:val="0"/>
              <w:divBdr>
                <w:top w:val="none" w:sz="0" w:space="0" w:color="auto"/>
                <w:left w:val="none" w:sz="0" w:space="0" w:color="auto"/>
                <w:bottom w:val="none" w:sz="0" w:space="0" w:color="auto"/>
                <w:right w:val="none" w:sz="0" w:space="0" w:color="auto"/>
              </w:divBdr>
              <w:divsChild>
                <w:div w:id="112869897">
                  <w:marLeft w:val="0"/>
                  <w:marRight w:val="0"/>
                  <w:marTop w:val="0"/>
                  <w:marBottom w:val="0"/>
                  <w:divBdr>
                    <w:top w:val="none" w:sz="0" w:space="0" w:color="auto"/>
                    <w:left w:val="none" w:sz="0" w:space="0" w:color="auto"/>
                    <w:bottom w:val="none" w:sz="0" w:space="0" w:color="auto"/>
                    <w:right w:val="none" w:sz="0" w:space="0" w:color="auto"/>
                  </w:divBdr>
                </w:div>
              </w:divsChild>
            </w:div>
            <w:div w:id="1591426382">
              <w:marLeft w:val="0"/>
              <w:marRight w:val="0"/>
              <w:marTop w:val="0"/>
              <w:marBottom w:val="0"/>
              <w:divBdr>
                <w:top w:val="none" w:sz="0" w:space="0" w:color="auto"/>
                <w:left w:val="none" w:sz="0" w:space="0" w:color="auto"/>
                <w:bottom w:val="none" w:sz="0" w:space="0" w:color="auto"/>
                <w:right w:val="none" w:sz="0" w:space="0" w:color="auto"/>
              </w:divBdr>
              <w:divsChild>
                <w:div w:id="577401326">
                  <w:marLeft w:val="0"/>
                  <w:marRight w:val="0"/>
                  <w:marTop w:val="0"/>
                  <w:marBottom w:val="0"/>
                  <w:divBdr>
                    <w:top w:val="none" w:sz="0" w:space="0" w:color="auto"/>
                    <w:left w:val="none" w:sz="0" w:space="0" w:color="auto"/>
                    <w:bottom w:val="none" w:sz="0" w:space="0" w:color="auto"/>
                    <w:right w:val="none" w:sz="0" w:space="0" w:color="auto"/>
                  </w:divBdr>
                </w:div>
              </w:divsChild>
            </w:div>
            <w:div w:id="772481442">
              <w:marLeft w:val="0"/>
              <w:marRight w:val="0"/>
              <w:marTop w:val="0"/>
              <w:marBottom w:val="0"/>
              <w:divBdr>
                <w:top w:val="none" w:sz="0" w:space="0" w:color="auto"/>
                <w:left w:val="none" w:sz="0" w:space="0" w:color="auto"/>
                <w:bottom w:val="none" w:sz="0" w:space="0" w:color="auto"/>
                <w:right w:val="none" w:sz="0" w:space="0" w:color="auto"/>
              </w:divBdr>
              <w:divsChild>
                <w:div w:id="76562528">
                  <w:marLeft w:val="0"/>
                  <w:marRight w:val="0"/>
                  <w:marTop w:val="0"/>
                  <w:marBottom w:val="0"/>
                  <w:divBdr>
                    <w:top w:val="none" w:sz="0" w:space="0" w:color="auto"/>
                    <w:left w:val="none" w:sz="0" w:space="0" w:color="auto"/>
                    <w:bottom w:val="none" w:sz="0" w:space="0" w:color="auto"/>
                    <w:right w:val="none" w:sz="0" w:space="0" w:color="auto"/>
                  </w:divBdr>
                </w:div>
              </w:divsChild>
            </w:div>
            <w:div w:id="1030960155">
              <w:marLeft w:val="0"/>
              <w:marRight w:val="0"/>
              <w:marTop w:val="0"/>
              <w:marBottom w:val="0"/>
              <w:divBdr>
                <w:top w:val="none" w:sz="0" w:space="0" w:color="auto"/>
                <w:left w:val="none" w:sz="0" w:space="0" w:color="auto"/>
                <w:bottom w:val="none" w:sz="0" w:space="0" w:color="auto"/>
                <w:right w:val="none" w:sz="0" w:space="0" w:color="auto"/>
              </w:divBdr>
              <w:divsChild>
                <w:div w:id="1572082134">
                  <w:marLeft w:val="0"/>
                  <w:marRight w:val="0"/>
                  <w:marTop w:val="0"/>
                  <w:marBottom w:val="0"/>
                  <w:divBdr>
                    <w:top w:val="none" w:sz="0" w:space="0" w:color="auto"/>
                    <w:left w:val="none" w:sz="0" w:space="0" w:color="auto"/>
                    <w:bottom w:val="none" w:sz="0" w:space="0" w:color="auto"/>
                    <w:right w:val="none" w:sz="0" w:space="0" w:color="auto"/>
                  </w:divBdr>
                </w:div>
              </w:divsChild>
            </w:div>
            <w:div w:id="39591994">
              <w:marLeft w:val="0"/>
              <w:marRight w:val="0"/>
              <w:marTop w:val="0"/>
              <w:marBottom w:val="0"/>
              <w:divBdr>
                <w:top w:val="none" w:sz="0" w:space="0" w:color="auto"/>
                <w:left w:val="none" w:sz="0" w:space="0" w:color="auto"/>
                <w:bottom w:val="none" w:sz="0" w:space="0" w:color="auto"/>
                <w:right w:val="none" w:sz="0" w:space="0" w:color="auto"/>
              </w:divBdr>
              <w:divsChild>
                <w:div w:id="2021740923">
                  <w:marLeft w:val="0"/>
                  <w:marRight w:val="0"/>
                  <w:marTop w:val="0"/>
                  <w:marBottom w:val="0"/>
                  <w:divBdr>
                    <w:top w:val="none" w:sz="0" w:space="0" w:color="auto"/>
                    <w:left w:val="none" w:sz="0" w:space="0" w:color="auto"/>
                    <w:bottom w:val="none" w:sz="0" w:space="0" w:color="auto"/>
                    <w:right w:val="none" w:sz="0" w:space="0" w:color="auto"/>
                  </w:divBdr>
                </w:div>
              </w:divsChild>
            </w:div>
            <w:div w:id="1392343780">
              <w:marLeft w:val="0"/>
              <w:marRight w:val="0"/>
              <w:marTop w:val="0"/>
              <w:marBottom w:val="0"/>
              <w:divBdr>
                <w:top w:val="none" w:sz="0" w:space="0" w:color="auto"/>
                <w:left w:val="none" w:sz="0" w:space="0" w:color="auto"/>
                <w:bottom w:val="none" w:sz="0" w:space="0" w:color="auto"/>
                <w:right w:val="none" w:sz="0" w:space="0" w:color="auto"/>
              </w:divBdr>
              <w:divsChild>
                <w:div w:id="14740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1972">
          <w:marLeft w:val="0"/>
          <w:marRight w:val="0"/>
          <w:marTop w:val="0"/>
          <w:marBottom w:val="0"/>
          <w:divBdr>
            <w:top w:val="none" w:sz="0" w:space="0" w:color="auto"/>
            <w:left w:val="none" w:sz="0" w:space="0" w:color="auto"/>
            <w:bottom w:val="none" w:sz="0" w:space="0" w:color="auto"/>
            <w:right w:val="none" w:sz="0" w:space="0" w:color="auto"/>
          </w:divBdr>
          <w:divsChild>
            <w:div w:id="383452029">
              <w:marLeft w:val="0"/>
              <w:marRight w:val="0"/>
              <w:marTop w:val="0"/>
              <w:marBottom w:val="0"/>
              <w:divBdr>
                <w:top w:val="none" w:sz="0" w:space="0" w:color="auto"/>
                <w:left w:val="none" w:sz="0" w:space="0" w:color="auto"/>
                <w:bottom w:val="none" w:sz="0" w:space="0" w:color="auto"/>
                <w:right w:val="none" w:sz="0" w:space="0" w:color="auto"/>
              </w:divBdr>
              <w:divsChild>
                <w:div w:id="1950429715">
                  <w:marLeft w:val="0"/>
                  <w:marRight w:val="0"/>
                  <w:marTop w:val="0"/>
                  <w:marBottom w:val="0"/>
                  <w:divBdr>
                    <w:top w:val="none" w:sz="0" w:space="0" w:color="auto"/>
                    <w:left w:val="none" w:sz="0" w:space="0" w:color="auto"/>
                    <w:bottom w:val="none" w:sz="0" w:space="0" w:color="auto"/>
                    <w:right w:val="none" w:sz="0" w:space="0" w:color="auto"/>
                  </w:divBdr>
                </w:div>
              </w:divsChild>
            </w:div>
            <w:div w:id="908923658">
              <w:marLeft w:val="0"/>
              <w:marRight w:val="0"/>
              <w:marTop w:val="0"/>
              <w:marBottom w:val="0"/>
              <w:divBdr>
                <w:top w:val="none" w:sz="0" w:space="0" w:color="auto"/>
                <w:left w:val="none" w:sz="0" w:space="0" w:color="auto"/>
                <w:bottom w:val="none" w:sz="0" w:space="0" w:color="auto"/>
                <w:right w:val="none" w:sz="0" w:space="0" w:color="auto"/>
              </w:divBdr>
              <w:divsChild>
                <w:div w:id="295179446">
                  <w:marLeft w:val="0"/>
                  <w:marRight w:val="0"/>
                  <w:marTop w:val="0"/>
                  <w:marBottom w:val="0"/>
                  <w:divBdr>
                    <w:top w:val="none" w:sz="0" w:space="0" w:color="auto"/>
                    <w:left w:val="none" w:sz="0" w:space="0" w:color="auto"/>
                    <w:bottom w:val="none" w:sz="0" w:space="0" w:color="auto"/>
                    <w:right w:val="none" w:sz="0" w:space="0" w:color="auto"/>
                  </w:divBdr>
                  <w:divsChild>
                    <w:div w:id="1435516506">
                      <w:marLeft w:val="0"/>
                      <w:marRight w:val="0"/>
                      <w:marTop w:val="0"/>
                      <w:marBottom w:val="0"/>
                      <w:divBdr>
                        <w:top w:val="none" w:sz="0" w:space="0" w:color="auto"/>
                        <w:left w:val="none" w:sz="0" w:space="0" w:color="auto"/>
                        <w:bottom w:val="none" w:sz="0" w:space="0" w:color="auto"/>
                        <w:right w:val="none" w:sz="0" w:space="0" w:color="auto"/>
                      </w:divBdr>
                    </w:div>
                  </w:divsChild>
                </w:div>
                <w:div w:id="1128549936">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
                  </w:divsChild>
                </w:div>
                <w:div w:id="1838114681">
                  <w:marLeft w:val="0"/>
                  <w:marRight w:val="0"/>
                  <w:marTop w:val="0"/>
                  <w:marBottom w:val="0"/>
                  <w:divBdr>
                    <w:top w:val="none" w:sz="0" w:space="0" w:color="auto"/>
                    <w:left w:val="none" w:sz="0" w:space="0" w:color="auto"/>
                    <w:bottom w:val="none" w:sz="0" w:space="0" w:color="auto"/>
                    <w:right w:val="none" w:sz="0" w:space="0" w:color="auto"/>
                  </w:divBdr>
                  <w:divsChild>
                    <w:div w:id="416638943">
                      <w:marLeft w:val="0"/>
                      <w:marRight w:val="0"/>
                      <w:marTop w:val="0"/>
                      <w:marBottom w:val="0"/>
                      <w:divBdr>
                        <w:top w:val="none" w:sz="0" w:space="0" w:color="auto"/>
                        <w:left w:val="none" w:sz="0" w:space="0" w:color="auto"/>
                        <w:bottom w:val="none" w:sz="0" w:space="0" w:color="auto"/>
                        <w:right w:val="none" w:sz="0" w:space="0" w:color="auto"/>
                      </w:divBdr>
                    </w:div>
                  </w:divsChild>
                </w:div>
                <w:div w:id="1369792184">
                  <w:marLeft w:val="0"/>
                  <w:marRight w:val="0"/>
                  <w:marTop w:val="0"/>
                  <w:marBottom w:val="0"/>
                  <w:divBdr>
                    <w:top w:val="none" w:sz="0" w:space="0" w:color="auto"/>
                    <w:left w:val="none" w:sz="0" w:space="0" w:color="auto"/>
                    <w:bottom w:val="none" w:sz="0" w:space="0" w:color="auto"/>
                    <w:right w:val="none" w:sz="0" w:space="0" w:color="auto"/>
                  </w:divBdr>
                  <w:divsChild>
                    <w:div w:id="642273164">
                      <w:marLeft w:val="0"/>
                      <w:marRight w:val="0"/>
                      <w:marTop w:val="0"/>
                      <w:marBottom w:val="0"/>
                      <w:divBdr>
                        <w:top w:val="none" w:sz="0" w:space="0" w:color="auto"/>
                        <w:left w:val="none" w:sz="0" w:space="0" w:color="auto"/>
                        <w:bottom w:val="none" w:sz="0" w:space="0" w:color="auto"/>
                        <w:right w:val="none" w:sz="0" w:space="0" w:color="auto"/>
                      </w:divBdr>
                    </w:div>
                  </w:divsChild>
                </w:div>
                <w:div w:id="72168269">
                  <w:marLeft w:val="0"/>
                  <w:marRight w:val="0"/>
                  <w:marTop w:val="0"/>
                  <w:marBottom w:val="0"/>
                  <w:divBdr>
                    <w:top w:val="none" w:sz="0" w:space="0" w:color="auto"/>
                    <w:left w:val="none" w:sz="0" w:space="0" w:color="auto"/>
                    <w:bottom w:val="none" w:sz="0" w:space="0" w:color="auto"/>
                    <w:right w:val="none" w:sz="0" w:space="0" w:color="auto"/>
                  </w:divBdr>
                  <w:divsChild>
                    <w:div w:id="1243300048">
                      <w:marLeft w:val="0"/>
                      <w:marRight w:val="0"/>
                      <w:marTop w:val="0"/>
                      <w:marBottom w:val="0"/>
                      <w:divBdr>
                        <w:top w:val="none" w:sz="0" w:space="0" w:color="auto"/>
                        <w:left w:val="none" w:sz="0" w:space="0" w:color="auto"/>
                        <w:bottom w:val="none" w:sz="0" w:space="0" w:color="auto"/>
                        <w:right w:val="none" w:sz="0" w:space="0" w:color="auto"/>
                      </w:divBdr>
                    </w:div>
                  </w:divsChild>
                </w:div>
                <w:div w:id="1570579038">
                  <w:marLeft w:val="0"/>
                  <w:marRight w:val="0"/>
                  <w:marTop w:val="0"/>
                  <w:marBottom w:val="0"/>
                  <w:divBdr>
                    <w:top w:val="none" w:sz="0" w:space="0" w:color="auto"/>
                    <w:left w:val="none" w:sz="0" w:space="0" w:color="auto"/>
                    <w:bottom w:val="none" w:sz="0" w:space="0" w:color="auto"/>
                    <w:right w:val="none" w:sz="0" w:space="0" w:color="auto"/>
                  </w:divBdr>
                  <w:divsChild>
                    <w:div w:id="397438526">
                      <w:marLeft w:val="0"/>
                      <w:marRight w:val="0"/>
                      <w:marTop w:val="0"/>
                      <w:marBottom w:val="0"/>
                      <w:divBdr>
                        <w:top w:val="none" w:sz="0" w:space="0" w:color="auto"/>
                        <w:left w:val="none" w:sz="0" w:space="0" w:color="auto"/>
                        <w:bottom w:val="none" w:sz="0" w:space="0" w:color="auto"/>
                        <w:right w:val="none" w:sz="0" w:space="0" w:color="auto"/>
                      </w:divBdr>
                    </w:div>
                  </w:divsChild>
                </w:div>
                <w:div w:id="2056656999">
                  <w:marLeft w:val="0"/>
                  <w:marRight w:val="0"/>
                  <w:marTop w:val="0"/>
                  <w:marBottom w:val="0"/>
                  <w:divBdr>
                    <w:top w:val="none" w:sz="0" w:space="0" w:color="auto"/>
                    <w:left w:val="none" w:sz="0" w:space="0" w:color="auto"/>
                    <w:bottom w:val="none" w:sz="0" w:space="0" w:color="auto"/>
                    <w:right w:val="none" w:sz="0" w:space="0" w:color="auto"/>
                  </w:divBdr>
                  <w:divsChild>
                    <w:div w:id="127673103">
                      <w:marLeft w:val="0"/>
                      <w:marRight w:val="0"/>
                      <w:marTop w:val="0"/>
                      <w:marBottom w:val="0"/>
                      <w:divBdr>
                        <w:top w:val="none" w:sz="0" w:space="0" w:color="auto"/>
                        <w:left w:val="none" w:sz="0" w:space="0" w:color="auto"/>
                        <w:bottom w:val="none" w:sz="0" w:space="0" w:color="auto"/>
                        <w:right w:val="none" w:sz="0" w:space="0" w:color="auto"/>
                      </w:divBdr>
                    </w:div>
                  </w:divsChild>
                </w:div>
                <w:div w:id="1629973528">
                  <w:marLeft w:val="0"/>
                  <w:marRight w:val="0"/>
                  <w:marTop w:val="0"/>
                  <w:marBottom w:val="0"/>
                  <w:divBdr>
                    <w:top w:val="none" w:sz="0" w:space="0" w:color="auto"/>
                    <w:left w:val="none" w:sz="0" w:space="0" w:color="auto"/>
                    <w:bottom w:val="none" w:sz="0" w:space="0" w:color="auto"/>
                    <w:right w:val="none" w:sz="0" w:space="0" w:color="auto"/>
                  </w:divBdr>
                  <w:divsChild>
                    <w:div w:id="940186682">
                      <w:marLeft w:val="0"/>
                      <w:marRight w:val="0"/>
                      <w:marTop w:val="0"/>
                      <w:marBottom w:val="0"/>
                      <w:divBdr>
                        <w:top w:val="none" w:sz="0" w:space="0" w:color="auto"/>
                        <w:left w:val="none" w:sz="0" w:space="0" w:color="auto"/>
                        <w:bottom w:val="none" w:sz="0" w:space="0" w:color="auto"/>
                        <w:right w:val="none" w:sz="0" w:space="0" w:color="auto"/>
                      </w:divBdr>
                    </w:div>
                  </w:divsChild>
                </w:div>
                <w:div w:id="635185471">
                  <w:marLeft w:val="0"/>
                  <w:marRight w:val="0"/>
                  <w:marTop w:val="0"/>
                  <w:marBottom w:val="0"/>
                  <w:divBdr>
                    <w:top w:val="none" w:sz="0" w:space="0" w:color="auto"/>
                    <w:left w:val="none" w:sz="0" w:space="0" w:color="auto"/>
                    <w:bottom w:val="none" w:sz="0" w:space="0" w:color="auto"/>
                    <w:right w:val="none" w:sz="0" w:space="0" w:color="auto"/>
                  </w:divBdr>
                  <w:divsChild>
                    <w:div w:id="224149015">
                      <w:marLeft w:val="0"/>
                      <w:marRight w:val="0"/>
                      <w:marTop w:val="0"/>
                      <w:marBottom w:val="0"/>
                      <w:divBdr>
                        <w:top w:val="none" w:sz="0" w:space="0" w:color="auto"/>
                        <w:left w:val="none" w:sz="0" w:space="0" w:color="auto"/>
                        <w:bottom w:val="none" w:sz="0" w:space="0" w:color="auto"/>
                        <w:right w:val="none" w:sz="0" w:space="0" w:color="auto"/>
                      </w:divBdr>
                    </w:div>
                  </w:divsChild>
                </w:div>
                <w:div w:id="1942905829">
                  <w:marLeft w:val="0"/>
                  <w:marRight w:val="0"/>
                  <w:marTop w:val="0"/>
                  <w:marBottom w:val="0"/>
                  <w:divBdr>
                    <w:top w:val="none" w:sz="0" w:space="0" w:color="auto"/>
                    <w:left w:val="none" w:sz="0" w:space="0" w:color="auto"/>
                    <w:bottom w:val="none" w:sz="0" w:space="0" w:color="auto"/>
                    <w:right w:val="none" w:sz="0" w:space="0" w:color="auto"/>
                  </w:divBdr>
                  <w:divsChild>
                    <w:div w:id="2029216401">
                      <w:marLeft w:val="0"/>
                      <w:marRight w:val="0"/>
                      <w:marTop w:val="0"/>
                      <w:marBottom w:val="0"/>
                      <w:divBdr>
                        <w:top w:val="none" w:sz="0" w:space="0" w:color="auto"/>
                        <w:left w:val="none" w:sz="0" w:space="0" w:color="auto"/>
                        <w:bottom w:val="none" w:sz="0" w:space="0" w:color="auto"/>
                        <w:right w:val="none" w:sz="0" w:space="0" w:color="auto"/>
                      </w:divBdr>
                    </w:div>
                  </w:divsChild>
                </w:div>
                <w:div w:id="1688555769">
                  <w:marLeft w:val="0"/>
                  <w:marRight w:val="0"/>
                  <w:marTop w:val="0"/>
                  <w:marBottom w:val="0"/>
                  <w:divBdr>
                    <w:top w:val="none" w:sz="0" w:space="0" w:color="auto"/>
                    <w:left w:val="none" w:sz="0" w:space="0" w:color="auto"/>
                    <w:bottom w:val="none" w:sz="0" w:space="0" w:color="auto"/>
                    <w:right w:val="none" w:sz="0" w:space="0" w:color="auto"/>
                  </w:divBdr>
                  <w:divsChild>
                    <w:div w:id="1889340479">
                      <w:marLeft w:val="0"/>
                      <w:marRight w:val="0"/>
                      <w:marTop w:val="0"/>
                      <w:marBottom w:val="0"/>
                      <w:divBdr>
                        <w:top w:val="none" w:sz="0" w:space="0" w:color="auto"/>
                        <w:left w:val="none" w:sz="0" w:space="0" w:color="auto"/>
                        <w:bottom w:val="none" w:sz="0" w:space="0" w:color="auto"/>
                        <w:right w:val="none" w:sz="0" w:space="0" w:color="auto"/>
                      </w:divBdr>
                    </w:div>
                  </w:divsChild>
                </w:div>
                <w:div w:id="1827743128">
                  <w:marLeft w:val="0"/>
                  <w:marRight w:val="0"/>
                  <w:marTop w:val="0"/>
                  <w:marBottom w:val="0"/>
                  <w:divBdr>
                    <w:top w:val="none" w:sz="0" w:space="0" w:color="auto"/>
                    <w:left w:val="none" w:sz="0" w:space="0" w:color="auto"/>
                    <w:bottom w:val="none" w:sz="0" w:space="0" w:color="auto"/>
                    <w:right w:val="none" w:sz="0" w:space="0" w:color="auto"/>
                  </w:divBdr>
                  <w:divsChild>
                    <w:div w:id="135803687">
                      <w:marLeft w:val="0"/>
                      <w:marRight w:val="0"/>
                      <w:marTop w:val="0"/>
                      <w:marBottom w:val="0"/>
                      <w:divBdr>
                        <w:top w:val="none" w:sz="0" w:space="0" w:color="auto"/>
                        <w:left w:val="none" w:sz="0" w:space="0" w:color="auto"/>
                        <w:bottom w:val="none" w:sz="0" w:space="0" w:color="auto"/>
                        <w:right w:val="none" w:sz="0" w:space="0" w:color="auto"/>
                      </w:divBdr>
                    </w:div>
                  </w:divsChild>
                </w:div>
                <w:div w:id="1090078416">
                  <w:marLeft w:val="0"/>
                  <w:marRight w:val="0"/>
                  <w:marTop w:val="0"/>
                  <w:marBottom w:val="0"/>
                  <w:divBdr>
                    <w:top w:val="none" w:sz="0" w:space="0" w:color="auto"/>
                    <w:left w:val="none" w:sz="0" w:space="0" w:color="auto"/>
                    <w:bottom w:val="none" w:sz="0" w:space="0" w:color="auto"/>
                    <w:right w:val="none" w:sz="0" w:space="0" w:color="auto"/>
                  </w:divBdr>
                  <w:divsChild>
                    <w:div w:id="1439980425">
                      <w:marLeft w:val="0"/>
                      <w:marRight w:val="0"/>
                      <w:marTop w:val="0"/>
                      <w:marBottom w:val="0"/>
                      <w:divBdr>
                        <w:top w:val="none" w:sz="0" w:space="0" w:color="auto"/>
                        <w:left w:val="none" w:sz="0" w:space="0" w:color="auto"/>
                        <w:bottom w:val="none" w:sz="0" w:space="0" w:color="auto"/>
                        <w:right w:val="none" w:sz="0" w:space="0" w:color="auto"/>
                      </w:divBdr>
                    </w:div>
                  </w:divsChild>
                </w:div>
                <w:div w:id="1191184917">
                  <w:marLeft w:val="0"/>
                  <w:marRight w:val="0"/>
                  <w:marTop w:val="0"/>
                  <w:marBottom w:val="0"/>
                  <w:divBdr>
                    <w:top w:val="none" w:sz="0" w:space="0" w:color="auto"/>
                    <w:left w:val="none" w:sz="0" w:space="0" w:color="auto"/>
                    <w:bottom w:val="none" w:sz="0" w:space="0" w:color="auto"/>
                    <w:right w:val="none" w:sz="0" w:space="0" w:color="auto"/>
                  </w:divBdr>
                  <w:divsChild>
                    <w:div w:id="1203516838">
                      <w:marLeft w:val="0"/>
                      <w:marRight w:val="0"/>
                      <w:marTop w:val="0"/>
                      <w:marBottom w:val="0"/>
                      <w:divBdr>
                        <w:top w:val="none" w:sz="0" w:space="0" w:color="auto"/>
                        <w:left w:val="none" w:sz="0" w:space="0" w:color="auto"/>
                        <w:bottom w:val="none" w:sz="0" w:space="0" w:color="auto"/>
                        <w:right w:val="none" w:sz="0" w:space="0" w:color="auto"/>
                      </w:divBdr>
                    </w:div>
                  </w:divsChild>
                </w:div>
                <w:div w:id="1139803608">
                  <w:marLeft w:val="0"/>
                  <w:marRight w:val="0"/>
                  <w:marTop w:val="0"/>
                  <w:marBottom w:val="0"/>
                  <w:divBdr>
                    <w:top w:val="none" w:sz="0" w:space="0" w:color="auto"/>
                    <w:left w:val="none" w:sz="0" w:space="0" w:color="auto"/>
                    <w:bottom w:val="none" w:sz="0" w:space="0" w:color="auto"/>
                    <w:right w:val="none" w:sz="0" w:space="0" w:color="auto"/>
                  </w:divBdr>
                  <w:divsChild>
                    <w:div w:id="1272324820">
                      <w:marLeft w:val="0"/>
                      <w:marRight w:val="0"/>
                      <w:marTop w:val="0"/>
                      <w:marBottom w:val="0"/>
                      <w:divBdr>
                        <w:top w:val="none" w:sz="0" w:space="0" w:color="auto"/>
                        <w:left w:val="none" w:sz="0" w:space="0" w:color="auto"/>
                        <w:bottom w:val="none" w:sz="0" w:space="0" w:color="auto"/>
                        <w:right w:val="none" w:sz="0" w:space="0" w:color="auto"/>
                      </w:divBdr>
                    </w:div>
                  </w:divsChild>
                </w:div>
                <w:div w:id="347869919">
                  <w:marLeft w:val="0"/>
                  <w:marRight w:val="0"/>
                  <w:marTop w:val="0"/>
                  <w:marBottom w:val="0"/>
                  <w:divBdr>
                    <w:top w:val="none" w:sz="0" w:space="0" w:color="auto"/>
                    <w:left w:val="none" w:sz="0" w:space="0" w:color="auto"/>
                    <w:bottom w:val="none" w:sz="0" w:space="0" w:color="auto"/>
                    <w:right w:val="none" w:sz="0" w:space="0" w:color="auto"/>
                  </w:divBdr>
                  <w:divsChild>
                    <w:div w:id="1241018977">
                      <w:marLeft w:val="0"/>
                      <w:marRight w:val="0"/>
                      <w:marTop w:val="0"/>
                      <w:marBottom w:val="0"/>
                      <w:divBdr>
                        <w:top w:val="none" w:sz="0" w:space="0" w:color="auto"/>
                        <w:left w:val="none" w:sz="0" w:space="0" w:color="auto"/>
                        <w:bottom w:val="none" w:sz="0" w:space="0" w:color="auto"/>
                        <w:right w:val="none" w:sz="0" w:space="0" w:color="auto"/>
                      </w:divBdr>
                    </w:div>
                  </w:divsChild>
                </w:div>
                <w:div w:id="990717870">
                  <w:marLeft w:val="0"/>
                  <w:marRight w:val="0"/>
                  <w:marTop w:val="0"/>
                  <w:marBottom w:val="0"/>
                  <w:divBdr>
                    <w:top w:val="none" w:sz="0" w:space="0" w:color="auto"/>
                    <w:left w:val="none" w:sz="0" w:space="0" w:color="auto"/>
                    <w:bottom w:val="none" w:sz="0" w:space="0" w:color="auto"/>
                    <w:right w:val="none" w:sz="0" w:space="0" w:color="auto"/>
                  </w:divBdr>
                  <w:divsChild>
                    <w:div w:id="354692921">
                      <w:marLeft w:val="0"/>
                      <w:marRight w:val="0"/>
                      <w:marTop w:val="0"/>
                      <w:marBottom w:val="0"/>
                      <w:divBdr>
                        <w:top w:val="none" w:sz="0" w:space="0" w:color="auto"/>
                        <w:left w:val="none" w:sz="0" w:space="0" w:color="auto"/>
                        <w:bottom w:val="none" w:sz="0" w:space="0" w:color="auto"/>
                        <w:right w:val="none" w:sz="0" w:space="0" w:color="auto"/>
                      </w:divBdr>
                    </w:div>
                  </w:divsChild>
                </w:div>
                <w:div w:id="1853452648">
                  <w:marLeft w:val="0"/>
                  <w:marRight w:val="0"/>
                  <w:marTop w:val="0"/>
                  <w:marBottom w:val="0"/>
                  <w:divBdr>
                    <w:top w:val="none" w:sz="0" w:space="0" w:color="auto"/>
                    <w:left w:val="none" w:sz="0" w:space="0" w:color="auto"/>
                    <w:bottom w:val="none" w:sz="0" w:space="0" w:color="auto"/>
                    <w:right w:val="none" w:sz="0" w:space="0" w:color="auto"/>
                  </w:divBdr>
                  <w:divsChild>
                    <w:div w:id="1592926894">
                      <w:marLeft w:val="0"/>
                      <w:marRight w:val="0"/>
                      <w:marTop w:val="0"/>
                      <w:marBottom w:val="0"/>
                      <w:divBdr>
                        <w:top w:val="none" w:sz="0" w:space="0" w:color="auto"/>
                        <w:left w:val="none" w:sz="0" w:space="0" w:color="auto"/>
                        <w:bottom w:val="none" w:sz="0" w:space="0" w:color="auto"/>
                        <w:right w:val="none" w:sz="0" w:space="0" w:color="auto"/>
                      </w:divBdr>
                    </w:div>
                  </w:divsChild>
                </w:div>
                <w:div w:id="756907349">
                  <w:marLeft w:val="0"/>
                  <w:marRight w:val="0"/>
                  <w:marTop w:val="0"/>
                  <w:marBottom w:val="0"/>
                  <w:divBdr>
                    <w:top w:val="none" w:sz="0" w:space="0" w:color="auto"/>
                    <w:left w:val="none" w:sz="0" w:space="0" w:color="auto"/>
                    <w:bottom w:val="none" w:sz="0" w:space="0" w:color="auto"/>
                    <w:right w:val="none" w:sz="0" w:space="0" w:color="auto"/>
                  </w:divBdr>
                  <w:divsChild>
                    <w:div w:id="1006206192">
                      <w:marLeft w:val="0"/>
                      <w:marRight w:val="0"/>
                      <w:marTop w:val="0"/>
                      <w:marBottom w:val="0"/>
                      <w:divBdr>
                        <w:top w:val="none" w:sz="0" w:space="0" w:color="auto"/>
                        <w:left w:val="none" w:sz="0" w:space="0" w:color="auto"/>
                        <w:bottom w:val="none" w:sz="0" w:space="0" w:color="auto"/>
                        <w:right w:val="none" w:sz="0" w:space="0" w:color="auto"/>
                      </w:divBdr>
                    </w:div>
                  </w:divsChild>
                </w:div>
                <w:div w:id="5908591">
                  <w:marLeft w:val="0"/>
                  <w:marRight w:val="0"/>
                  <w:marTop w:val="0"/>
                  <w:marBottom w:val="0"/>
                  <w:divBdr>
                    <w:top w:val="none" w:sz="0" w:space="0" w:color="auto"/>
                    <w:left w:val="none" w:sz="0" w:space="0" w:color="auto"/>
                    <w:bottom w:val="none" w:sz="0" w:space="0" w:color="auto"/>
                    <w:right w:val="none" w:sz="0" w:space="0" w:color="auto"/>
                  </w:divBdr>
                  <w:divsChild>
                    <w:div w:id="1542673817">
                      <w:marLeft w:val="0"/>
                      <w:marRight w:val="0"/>
                      <w:marTop w:val="0"/>
                      <w:marBottom w:val="0"/>
                      <w:divBdr>
                        <w:top w:val="none" w:sz="0" w:space="0" w:color="auto"/>
                        <w:left w:val="none" w:sz="0" w:space="0" w:color="auto"/>
                        <w:bottom w:val="none" w:sz="0" w:space="0" w:color="auto"/>
                        <w:right w:val="none" w:sz="0" w:space="0" w:color="auto"/>
                      </w:divBdr>
                    </w:div>
                  </w:divsChild>
                </w:div>
                <w:div w:id="1876887131">
                  <w:marLeft w:val="0"/>
                  <w:marRight w:val="0"/>
                  <w:marTop w:val="0"/>
                  <w:marBottom w:val="0"/>
                  <w:divBdr>
                    <w:top w:val="none" w:sz="0" w:space="0" w:color="auto"/>
                    <w:left w:val="none" w:sz="0" w:space="0" w:color="auto"/>
                    <w:bottom w:val="none" w:sz="0" w:space="0" w:color="auto"/>
                    <w:right w:val="none" w:sz="0" w:space="0" w:color="auto"/>
                  </w:divBdr>
                  <w:divsChild>
                    <w:div w:id="905382435">
                      <w:marLeft w:val="0"/>
                      <w:marRight w:val="0"/>
                      <w:marTop w:val="0"/>
                      <w:marBottom w:val="0"/>
                      <w:divBdr>
                        <w:top w:val="none" w:sz="0" w:space="0" w:color="auto"/>
                        <w:left w:val="none" w:sz="0" w:space="0" w:color="auto"/>
                        <w:bottom w:val="none" w:sz="0" w:space="0" w:color="auto"/>
                        <w:right w:val="none" w:sz="0" w:space="0" w:color="auto"/>
                      </w:divBdr>
                    </w:div>
                  </w:divsChild>
                </w:div>
                <w:div w:id="1450464785">
                  <w:marLeft w:val="0"/>
                  <w:marRight w:val="0"/>
                  <w:marTop w:val="0"/>
                  <w:marBottom w:val="0"/>
                  <w:divBdr>
                    <w:top w:val="none" w:sz="0" w:space="0" w:color="auto"/>
                    <w:left w:val="none" w:sz="0" w:space="0" w:color="auto"/>
                    <w:bottom w:val="none" w:sz="0" w:space="0" w:color="auto"/>
                    <w:right w:val="none" w:sz="0" w:space="0" w:color="auto"/>
                  </w:divBdr>
                  <w:divsChild>
                    <w:div w:id="1720938886">
                      <w:marLeft w:val="0"/>
                      <w:marRight w:val="0"/>
                      <w:marTop w:val="0"/>
                      <w:marBottom w:val="0"/>
                      <w:divBdr>
                        <w:top w:val="none" w:sz="0" w:space="0" w:color="auto"/>
                        <w:left w:val="none" w:sz="0" w:space="0" w:color="auto"/>
                        <w:bottom w:val="none" w:sz="0" w:space="0" w:color="auto"/>
                        <w:right w:val="none" w:sz="0" w:space="0" w:color="auto"/>
                      </w:divBdr>
                    </w:div>
                  </w:divsChild>
                </w:div>
                <w:div w:id="1766000659">
                  <w:marLeft w:val="0"/>
                  <w:marRight w:val="0"/>
                  <w:marTop w:val="0"/>
                  <w:marBottom w:val="0"/>
                  <w:divBdr>
                    <w:top w:val="none" w:sz="0" w:space="0" w:color="auto"/>
                    <w:left w:val="none" w:sz="0" w:space="0" w:color="auto"/>
                    <w:bottom w:val="none" w:sz="0" w:space="0" w:color="auto"/>
                    <w:right w:val="none" w:sz="0" w:space="0" w:color="auto"/>
                  </w:divBdr>
                  <w:divsChild>
                    <w:div w:id="1521233899">
                      <w:marLeft w:val="0"/>
                      <w:marRight w:val="0"/>
                      <w:marTop w:val="0"/>
                      <w:marBottom w:val="0"/>
                      <w:divBdr>
                        <w:top w:val="none" w:sz="0" w:space="0" w:color="auto"/>
                        <w:left w:val="none" w:sz="0" w:space="0" w:color="auto"/>
                        <w:bottom w:val="none" w:sz="0" w:space="0" w:color="auto"/>
                        <w:right w:val="none" w:sz="0" w:space="0" w:color="auto"/>
                      </w:divBdr>
                    </w:div>
                  </w:divsChild>
                </w:div>
                <w:div w:id="1891571591">
                  <w:marLeft w:val="0"/>
                  <w:marRight w:val="0"/>
                  <w:marTop w:val="0"/>
                  <w:marBottom w:val="0"/>
                  <w:divBdr>
                    <w:top w:val="none" w:sz="0" w:space="0" w:color="auto"/>
                    <w:left w:val="none" w:sz="0" w:space="0" w:color="auto"/>
                    <w:bottom w:val="none" w:sz="0" w:space="0" w:color="auto"/>
                    <w:right w:val="none" w:sz="0" w:space="0" w:color="auto"/>
                  </w:divBdr>
                  <w:divsChild>
                    <w:div w:id="15808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1416">
              <w:marLeft w:val="0"/>
              <w:marRight w:val="0"/>
              <w:marTop w:val="0"/>
              <w:marBottom w:val="0"/>
              <w:divBdr>
                <w:top w:val="none" w:sz="0" w:space="0" w:color="auto"/>
                <w:left w:val="none" w:sz="0" w:space="0" w:color="auto"/>
                <w:bottom w:val="none" w:sz="0" w:space="0" w:color="auto"/>
                <w:right w:val="none" w:sz="0" w:space="0" w:color="auto"/>
              </w:divBdr>
              <w:divsChild>
                <w:div w:id="20787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9153">
          <w:marLeft w:val="0"/>
          <w:marRight w:val="0"/>
          <w:marTop w:val="0"/>
          <w:marBottom w:val="0"/>
          <w:divBdr>
            <w:top w:val="none" w:sz="0" w:space="0" w:color="auto"/>
            <w:left w:val="none" w:sz="0" w:space="0" w:color="auto"/>
            <w:bottom w:val="none" w:sz="0" w:space="0" w:color="auto"/>
            <w:right w:val="none" w:sz="0" w:space="0" w:color="auto"/>
          </w:divBdr>
          <w:divsChild>
            <w:div w:id="1290012508">
              <w:marLeft w:val="0"/>
              <w:marRight w:val="0"/>
              <w:marTop w:val="0"/>
              <w:marBottom w:val="0"/>
              <w:divBdr>
                <w:top w:val="none" w:sz="0" w:space="0" w:color="auto"/>
                <w:left w:val="none" w:sz="0" w:space="0" w:color="auto"/>
                <w:bottom w:val="none" w:sz="0" w:space="0" w:color="auto"/>
                <w:right w:val="none" w:sz="0" w:space="0" w:color="auto"/>
              </w:divBdr>
              <w:divsChild>
                <w:div w:id="1958677607">
                  <w:marLeft w:val="0"/>
                  <w:marRight w:val="0"/>
                  <w:marTop w:val="0"/>
                  <w:marBottom w:val="0"/>
                  <w:divBdr>
                    <w:top w:val="none" w:sz="0" w:space="0" w:color="auto"/>
                    <w:left w:val="none" w:sz="0" w:space="0" w:color="auto"/>
                    <w:bottom w:val="none" w:sz="0" w:space="0" w:color="auto"/>
                    <w:right w:val="none" w:sz="0" w:space="0" w:color="auto"/>
                  </w:divBdr>
                </w:div>
              </w:divsChild>
            </w:div>
            <w:div w:id="1933312745">
              <w:marLeft w:val="0"/>
              <w:marRight w:val="0"/>
              <w:marTop w:val="0"/>
              <w:marBottom w:val="0"/>
              <w:divBdr>
                <w:top w:val="none" w:sz="0" w:space="0" w:color="auto"/>
                <w:left w:val="none" w:sz="0" w:space="0" w:color="auto"/>
                <w:bottom w:val="none" w:sz="0" w:space="0" w:color="auto"/>
                <w:right w:val="none" w:sz="0" w:space="0" w:color="auto"/>
              </w:divBdr>
              <w:divsChild>
                <w:div w:id="13835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2744">
          <w:marLeft w:val="0"/>
          <w:marRight w:val="0"/>
          <w:marTop w:val="0"/>
          <w:marBottom w:val="0"/>
          <w:divBdr>
            <w:top w:val="none" w:sz="0" w:space="0" w:color="auto"/>
            <w:left w:val="none" w:sz="0" w:space="0" w:color="auto"/>
            <w:bottom w:val="none" w:sz="0" w:space="0" w:color="auto"/>
            <w:right w:val="none" w:sz="0" w:space="0" w:color="auto"/>
          </w:divBdr>
          <w:divsChild>
            <w:div w:id="502206240">
              <w:marLeft w:val="0"/>
              <w:marRight w:val="0"/>
              <w:marTop w:val="0"/>
              <w:marBottom w:val="0"/>
              <w:divBdr>
                <w:top w:val="none" w:sz="0" w:space="0" w:color="auto"/>
                <w:left w:val="none" w:sz="0" w:space="0" w:color="auto"/>
                <w:bottom w:val="none" w:sz="0" w:space="0" w:color="auto"/>
                <w:right w:val="none" w:sz="0" w:space="0" w:color="auto"/>
              </w:divBdr>
              <w:divsChild>
                <w:div w:id="1772817319">
                  <w:marLeft w:val="0"/>
                  <w:marRight w:val="0"/>
                  <w:marTop w:val="0"/>
                  <w:marBottom w:val="0"/>
                  <w:divBdr>
                    <w:top w:val="none" w:sz="0" w:space="0" w:color="auto"/>
                    <w:left w:val="none" w:sz="0" w:space="0" w:color="auto"/>
                    <w:bottom w:val="none" w:sz="0" w:space="0" w:color="auto"/>
                    <w:right w:val="none" w:sz="0" w:space="0" w:color="auto"/>
                  </w:divBdr>
                </w:div>
              </w:divsChild>
            </w:div>
            <w:div w:id="473183453">
              <w:marLeft w:val="0"/>
              <w:marRight w:val="0"/>
              <w:marTop w:val="0"/>
              <w:marBottom w:val="0"/>
              <w:divBdr>
                <w:top w:val="none" w:sz="0" w:space="0" w:color="auto"/>
                <w:left w:val="none" w:sz="0" w:space="0" w:color="auto"/>
                <w:bottom w:val="none" w:sz="0" w:space="0" w:color="auto"/>
                <w:right w:val="none" w:sz="0" w:space="0" w:color="auto"/>
              </w:divBdr>
              <w:divsChild>
                <w:div w:id="1305967218">
                  <w:marLeft w:val="0"/>
                  <w:marRight w:val="0"/>
                  <w:marTop w:val="0"/>
                  <w:marBottom w:val="0"/>
                  <w:divBdr>
                    <w:top w:val="none" w:sz="0" w:space="0" w:color="auto"/>
                    <w:left w:val="none" w:sz="0" w:space="0" w:color="auto"/>
                    <w:bottom w:val="none" w:sz="0" w:space="0" w:color="auto"/>
                    <w:right w:val="none" w:sz="0" w:space="0" w:color="auto"/>
                  </w:divBdr>
                </w:div>
              </w:divsChild>
            </w:div>
            <w:div w:id="1706055465">
              <w:marLeft w:val="0"/>
              <w:marRight w:val="0"/>
              <w:marTop w:val="0"/>
              <w:marBottom w:val="0"/>
              <w:divBdr>
                <w:top w:val="none" w:sz="0" w:space="0" w:color="auto"/>
                <w:left w:val="none" w:sz="0" w:space="0" w:color="auto"/>
                <w:bottom w:val="none" w:sz="0" w:space="0" w:color="auto"/>
                <w:right w:val="none" w:sz="0" w:space="0" w:color="auto"/>
              </w:divBdr>
              <w:divsChild>
                <w:div w:id="224536428">
                  <w:marLeft w:val="0"/>
                  <w:marRight w:val="0"/>
                  <w:marTop w:val="0"/>
                  <w:marBottom w:val="0"/>
                  <w:divBdr>
                    <w:top w:val="none" w:sz="0" w:space="0" w:color="auto"/>
                    <w:left w:val="none" w:sz="0" w:space="0" w:color="auto"/>
                    <w:bottom w:val="none" w:sz="0" w:space="0" w:color="auto"/>
                    <w:right w:val="none" w:sz="0" w:space="0" w:color="auto"/>
                  </w:divBdr>
                </w:div>
              </w:divsChild>
            </w:div>
            <w:div w:id="39716550">
              <w:marLeft w:val="0"/>
              <w:marRight w:val="0"/>
              <w:marTop w:val="0"/>
              <w:marBottom w:val="0"/>
              <w:divBdr>
                <w:top w:val="none" w:sz="0" w:space="0" w:color="auto"/>
                <w:left w:val="none" w:sz="0" w:space="0" w:color="auto"/>
                <w:bottom w:val="none" w:sz="0" w:space="0" w:color="auto"/>
                <w:right w:val="none" w:sz="0" w:space="0" w:color="auto"/>
              </w:divBdr>
              <w:divsChild>
                <w:div w:id="1490250636">
                  <w:marLeft w:val="0"/>
                  <w:marRight w:val="0"/>
                  <w:marTop w:val="0"/>
                  <w:marBottom w:val="0"/>
                  <w:divBdr>
                    <w:top w:val="none" w:sz="0" w:space="0" w:color="auto"/>
                    <w:left w:val="none" w:sz="0" w:space="0" w:color="auto"/>
                    <w:bottom w:val="none" w:sz="0" w:space="0" w:color="auto"/>
                    <w:right w:val="none" w:sz="0" w:space="0" w:color="auto"/>
                  </w:divBdr>
                </w:div>
              </w:divsChild>
            </w:div>
            <w:div w:id="138960303">
              <w:marLeft w:val="0"/>
              <w:marRight w:val="0"/>
              <w:marTop w:val="0"/>
              <w:marBottom w:val="0"/>
              <w:divBdr>
                <w:top w:val="none" w:sz="0" w:space="0" w:color="auto"/>
                <w:left w:val="none" w:sz="0" w:space="0" w:color="auto"/>
                <w:bottom w:val="none" w:sz="0" w:space="0" w:color="auto"/>
                <w:right w:val="none" w:sz="0" w:space="0" w:color="auto"/>
              </w:divBdr>
              <w:divsChild>
                <w:div w:id="1443497694">
                  <w:marLeft w:val="0"/>
                  <w:marRight w:val="0"/>
                  <w:marTop w:val="0"/>
                  <w:marBottom w:val="0"/>
                  <w:divBdr>
                    <w:top w:val="none" w:sz="0" w:space="0" w:color="auto"/>
                    <w:left w:val="none" w:sz="0" w:space="0" w:color="auto"/>
                    <w:bottom w:val="none" w:sz="0" w:space="0" w:color="auto"/>
                    <w:right w:val="none" w:sz="0" w:space="0" w:color="auto"/>
                  </w:divBdr>
                </w:div>
              </w:divsChild>
            </w:div>
            <w:div w:id="1389182277">
              <w:marLeft w:val="0"/>
              <w:marRight w:val="0"/>
              <w:marTop w:val="0"/>
              <w:marBottom w:val="0"/>
              <w:divBdr>
                <w:top w:val="none" w:sz="0" w:space="0" w:color="auto"/>
                <w:left w:val="none" w:sz="0" w:space="0" w:color="auto"/>
                <w:bottom w:val="none" w:sz="0" w:space="0" w:color="auto"/>
                <w:right w:val="none" w:sz="0" w:space="0" w:color="auto"/>
              </w:divBdr>
              <w:divsChild>
                <w:div w:id="385758304">
                  <w:marLeft w:val="0"/>
                  <w:marRight w:val="0"/>
                  <w:marTop w:val="0"/>
                  <w:marBottom w:val="0"/>
                  <w:divBdr>
                    <w:top w:val="none" w:sz="0" w:space="0" w:color="auto"/>
                    <w:left w:val="none" w:sz="0" w:space="0" w:color="auto"/>
                    <w:bottom w:val="none" w:sz="0" w:space="0" w:color="auto"/>
                    <w:right w:val="none" w:sz="0" w:space="0" w:color="auto"/>
                  </w:divBdr>
                </w:div>
              </w:divsChild>
            </w:div>
            <w:div w:id="903643046">
              <w:marLeft w:val="0"/>
              <w:marRight w:val="0"/>
              <w:marTop w:val="0"/>
              <w:marBottom w:val="0"/>
              <w:divBdr>
                <w:top w:val="none" w:sz="0" w:space="0" w:color="auto"/>
                <w:left w:val="none" w:sz="0" w:space="0" w:color="auto"/>
                <w:bottom w:val="none" w:sz="0" w:space="0" w:color="auto"/>
                <w:right w:val="none" w:sz="0" w:space="0" w:color="auto"/>
              </w:divBdr>
              <w:divsChild>
                <w:div w:id="286594308">
                  <w:marLeft w:val="0"/>
                  <w:marRight w:val="0"/>
                  <w:marTop w:val="0"/>
                  <w:marBottom w:val="0"/>
                  <w:divBdr>
                    <w:top w:val="none" w:sz="0" w:space="0" w:color="auto"/>
                    <w:left w:val="none" w:sz="0" w:space="0" w:color="auto"/>
                    <w:bottom w:val="none" w:sz="0" w:space="0" w:color="auto"/>
                    <w:right w:val="none" w:sz="0" w:space="0" w:color="auto"/>
                  </w:divBdr>
                </w:div>
              </w:divsChild>
            </w:div>
            <w:div w:id="1896232621">
              <w:marLeft w:val="0"/>
              <w:marRight w:val="0"/>
              <w:marTop w:val="0"/>
              <w:marBottom w:val="0"/>
              <w:divBdr>
                <w:top w:val="none" w:sz="0" w:space="0" w:color="auto"/>
                <w:left w:val="none" w:sz="0" w:space="0" w:color="auto"/>
                <w:bottom w:val="none" w:sz="0" w:space="0" w:color="auto"/>
                <w:right w:val="none" w:sz="0" w:space="0" w:color="auto"/>
              </w:divBdr>
              <w:divsChild>
                <w:div w:id="1111514365">
                  <w:marLeft w:val="0"/>
                  <w:marRight w:val="0"/>
                  <w:marTop w:val="0"/>
                  <w:marBottom w:val="0"/>
                  <w:divBdr>
                    <w:top w:val="none" w:sz="0" w:space="0" w:color="auto"/>
                    <w:left w:val="none" w:sz="0" w:space="0" w:color="auto"/>
                    <w:bottom w:val="none" w:sz="0" w:space="0" w:color="auto"/>
                    <w:right w:val="none" w:sz="0" w:space="0" w:color="auto"/>
                  </w:divBdr>
                </w:div>
              </w:divsChild>
            </w:div>
            <w:div w:id="1461610070">
              <w:marLeft w:val="0"/>
              <w:marRight w:val="0"/>
              <w:marTop w:val="0"/>
              <w:marBottom w:val="0"/>
              <w:divBdr>
                <w:top w:val="none" w:sz="0" w:space="0" w:color="auto"/>
                <w:left w:val="none" w:sz="0" w:space="0" w:color="auto"/>
                <w:bottom w:val="none" w:sz="0" w:space="0" w:color="auto"/>
                <w:right w:val="none" w:sz="0" w:space="0" w:color="auto"/>
              </w:divBdr>
              <w:divsChild>
                <w:div w:id="669481404">
                  <w:marLeft w:val="0"/>
                  <w:marRight w:val="0"/>
                  <w:marTop w:val="0"/>
                  <w:marBottom w:val="0"/>
                  <w:divBdr>
                    <w:top w:val="none" w:sz="0" w:space="0" w:color="auto"/>
                    <w:left w:val="none" w:sz="0" w:space="0" w:color="auto"/>
                    <w:bottom w:val="none" w:sz="0" w:space="0" w:color="auto"/>
                    <w:right w:val="none" w:sz="0" w:space="0" w:color="auto"/>
                  </w:divBdr>
                </w:div>
              </w:divsChild>
            </w:div>
            <w:div w:id="1420446197">
              <w:marLeft w:val="0"/>
              <w:marRight w:val="0"/>
              <w:marTop w:val="0"/>
              <w:marBottom w:val="0"/>
              <w:divBdr>
                <w:top w:val="none" w:sz="0" w:space="0" w:color="auto"/>
                <w:left w:val="none" w:sz="0" w:space="0" w:color="auto"/>
                <w:bottom w:val="none" w:sz="0" w:space="0" w:color="auto"/>
                <w:right w:val="none" w:sz="0" w:space="0" w:color="auto"/>
              </w:divBdr>
              <w:divsChild>
                <w:div w:id="460615566">
                  <w:marLeft w:val="0"/>
                  <w:marRight w:val="0"/>
                  <w:marTop w:val="0"/>
                  <w:marBottom w:val="0"/>
                  <w:divBdr>
                    <w:top w:val="none" w:sz="0" w:space="0" w:color="auto"/>
                    <w:left w:val="none" w:sz="0" w:space="0" w:color="auto"/>
                    <w:bottom w:val="none" w:sz="0" w:space="0" w:color="auto"/>
                    <w:right w:val="none" w:sz="0" w:space="0" w:color="auto"/>
                  </w:divBdr>
                </w:div>
              </w:divsChild>
            </w:div>
            <w:div w:id="1632663136">
              <w:marLeft w:val="0"/>
              <w:marRight w:val="0"/>
              <w:marTop w:val="0"/>
              <w:marBottom w:val="0"/>
              <w:divBdr>
                <w:top w:val="none" w:sz="0" w:space="0" w:color="auto"/>
                <w:left w:val="none" w:sz="0" w:space="0" w:color="auto"/>
                <w:bottom w:val="none" w:sz="0" w:space="0" w:color="auto"/>
                <w:right w:val="none" w:sz="0" w:space="0" w:color="auto"/>
              </w:divBdr>
              <w:divsChild>
                <w:div w:id="1425999094">
                  <w:marLeft w:val="0"/>
                  <w:marRight w:val="0"/>
                  <w:marTop w:val="0"/>
                  <w:marBottom w:val="0"/>
                  <w:divBdr>
                    <w:top w:val="none" w:sz="0" w:space="0" w:color="auto"/>
                    <w:left w:val="none" w:sz="0" w:space="0" w:color="auto"/>
                    <w:bottom w:val="none" w:sz="0" w:space="0" w:color="auto"/>
                    <w:right w:val="none" w:sz="0" w:space="0" w:color="auto"/>
                  </w:divBdr>
                </w:div>
              </w:divsChild>
            </w:div>
            <w:div w:id="441264521">
              <w:marLeft w:val="0"/>
              <w:marRight w:val="0"/>
              <w:marTop w:val="0"/>
              <w:marBottom w:val="0"/>
              <w:divBdr>
                <w:top w:val="none" w:sz="0" w:space="0" w:color="auto"/>
                <w:left w:val="none" w:sz="0" w:space="0" w:color="auto"/>
                <w:bottom w:val="none" w:sz="0" w:space="0" w:color="auto"/>
                <w:right w:val="none" w:sz="0" w:space="0" w:color="auto"/>
              </w:divBdr>
              <w:divsChild>
                <w:div w:id="1861431627">
                  <w:marLeft w:val="0"/>
                  <w:marRight w:val="0"/>
                  <w:marTop w:val="0"/>
                  <w:marBottom w:val="0"/>
                  <w:divBdr>
                    <w:top w:val="none" w:sz="0" w:space="0" w:color="auto"/>
                    <w:left w:val="none" w:sz="0" w:space="0" w:color="auto"/>
                    <w:bottom w:val="none" w:sz="0" w:space="0" w:color="auto"/>
                    <w:right w:val="none" w:sz="0" w:space="0" w:color="auto"/>
                  </w:divBdr>
                </w:div>
              </w:divsChild>
            </w:div>
            <w:div w:id="2053579411">
              <w:marLeft w:val="0"/>
              <w:marRight w:val="0"/>
              <w:marTop w:val="0"/>
              <w:marBottom w:val="0"/>
              <w:divBdr>
                <w:top w:val="none" w:sz="0" w:space="0" w:color="auto"/>
                <w:left w:val="none" w:sz="0" w:space="0" w:color="auto"/>
                <w:bottom w:val="none" w:sz="0" w:space="0" w:color="auto"/>
                <w:right w:val="none" w:sz="0" w:space="0" w:color="auto"/>
              </w:divBdr>
              <w:divsChild>
                <w:div w:id="103424155">
                  <w:marLeft w:val="0"/>
                  <w:marRight w:val="0"/>
                  <w:marTop w:val="0"/>
                  <w:marBottom w:val="0"/>
                  <w:divBdr>
                    <w:top w:val="none" w:sz="0" w:space="0" w:color="auto"/>
                    <w:left w:val="none" w:sz="0" w:space="0" w:color="auto"/>
                    <w:bottom w:val="none" w:sz="0" w:space="0" w:color="auto"/>
                    <w:right w:val="none" w:sz="0" w:space="0" w:color="auto"/>
                  </w:divBdr>
                </w:div>
              </w:divsChild>
            </w:div>
            <w:div w:id="54740527">
              <w:marLeft w:val="0"/>
              <w:marRight w:val="0"/>
              <w:marTop w:val="0"/>
              <w:marBottom w:val="0"/>
              <w:divBdr>
                <w:top w:val="none" w:sz="0" w:space="0" w:color="auto"/>
                <w:left w:val="none" w:sz="0" w:space="0" w:color="auto"/>
                <w:bottom w:val="none" w:sz="0" w:space="0" w:color="auto"/>
                <w:right w:val="none" w:sz="0" w:space="0" w:color="auto"/>
              </w:divBdr>
              <w:divsChild>
                <w:div w:id="68427741">
                  <w:marLeft w:val="0"/>
                  <w:marRight w:val="0"/>
                  <w:marTop w:val="0"/>
                  <w:marBottom w:val="0"/>
                  <w:divBdr>
                    <w:top w:val="none" w:sz="0" w:space="0" w:color="auto"/>
                    <w:left w:val="none" w:sz="0" w:space="0" w:color="auto"/>
                    <w:bottom w:val="none" w:sz="0" w:space="0" w:color="auto"/>
                    <w:right w:val="none" w:sz="0" w:space="0" w:color="auto"/>
                  </w:divBdr>
                </w:div>
              </w:divsChild>
            </w:div>
            <w:div w:id="471559576">
              <w:marLeft w:val="0"/>
              <w:marRight w:val="0"/>
              <w:marTop w:val="0"/>
              <w:marBottom w:val="0"/>
              <w:divBdr>
                <w:top w:val="none" w:sz="0" w:space="0" w:color="auto"/>
                <w:left w:val="none" w:sz="0" w:space="0" w:color="auto"/>
                <w:bottom w:val="none" w:sz="0" w:space="0" w:color="auto"/>
                <w:right w:val="none" w:sz="0" w:space="0" w:color="auto"/>
              </w:divBdr>
              <w:divsChild>
                <w:div w:id="1429500126">
                  <w:marLeft w:val="0"/>
                  <w:marRight w:val="0"/>
                  <w:marTop w:val="0"/>
                  <w:marBottom w:val="0"/>
                  <w:divBdr>
                    <w:top w:val="none" w:sz="0" w:space="0" w:color="auto"/>
                    <w:left w:val="none" w:sz="0" w:space="0" w:color="auto"/>
                    <w:bottom w:val="none" w:sz="0" w:space="0" w:color="auto"/>
                    <w:right w:val="none" w:sz="0" w:space="0" w:color="auto"/>
                  </w:divBdr>
                </w:div>
              </w:divsChild>
            </w:div>
            <w:div w:id="112941157">
              <w:marLeft w:val="0"/>
              <w:marRight w:val="0"/>
              <w:marTop w:val="0"/>
              <w:marBottom w:val="0"/>
              <w:divBdr>
                <w:top w:val="none" w:sz="0" w:space="0" w:color="auto"/>
                <w:left w:val="none" w:sz="0" w:space="0" w:color="auto"/>
                <w:bottom w:val="none" w:sz="0" w:space="0" w:color="auto"/>
                <w:right w:val="none" w:sz="0" w:space="0" w:color="auto"/>
              </w:divBdr>
              <w:divsChild>
                <w:div w:id="2083481160">
                  <w:marLeft w:val="0"/>
                  <w:marRight w:val="0"/>
                  <w:marTop w:val="0"/>
                  <w:marBottom w:val="0"/>
                  <w:divBdr>
                    <w:top w:val="none" w:sz="0" w:space="0" w:color="auto"/>
                    <w:left w:val="none" w:sz="0" w:space="0" w:color="auto"/>
                    <w:bottom w:val="none" w:sz="0" w:space="0" w:color="auto"/>
                    <w:right w:val="none" w:sz="0" w:space="0" w:color="auto"/>
                  </w:divBdr>
                </w:div>
              </w:divsChild>
            </w:div>
            <w:div w:id="1767070158">
              <w:marLeft w:val="0"/>
              <w:marRight w:val="0"/>
              <w:marTop w:val="0"/>
              <w:marBottom w:val="0"/>
              <w:divBdr>
                <w:top w:val="none" w:sz="0" w:space="0" w:color="auto"/>
                <w:left w:val="none" w:sz="0" w:space="0" w:color="auto"/>
                <w:bottom w:val="none" w:sz="0" w:space="0" w:color="auto"/>
                <w:right w:val="none" w:sz="0" w:space="0" w:color="auto"/>
              </w:divBdr>
              <w:divsChild>
                <w:div w:id="1007749013">
                  <w:marLeft w:val="0"/>
                  <w:marRight w:val="0"/>
                  <w:marTop w:val="0"/>
                  <w:marBottom w:val="0"/>
                  <w:divBdr>
                    <w:top w:val="none" w:sz="0" w:space="0" w:color="auto"/>
                    <w:left w:val="none" w:sz="0" w:space="0" w:color="auto"/>
                    <w:bottom w:val="none" w:sz="0" w:space="0" w:color="auto"/>
                    <w:right w:val="none" w:sz="0" w:space="0" w:color="auto"/>
                  </w:divBdr>
                </w:div>
              </w:divsChild>
            </w:div>
            <w:div w:id="1482503341">
              <w:marLeft w:val="0"/>
              <w:marRight w:val="0"/>
              <w:marTop w:val="0"/>
              <w:marBottom w:val="0"/>
              <w:divBdr>
                <w:top w:val="none" w:sz="0" w:space="0" w:color="auto"/>
                <w:left w:val="none" w:sz="0" w:space="0" w:color="auto"/>
                <w:bottom w:val="none" w:sz="0" w:space="0" w:color="auto"/>
                <w:right w:val="none" w:sz="0" w:space="0" w:color="auto"/>
              </w:divBdr>
              <w:divsChild>
                <w:div w:id="1587886947">
                  <w:marLeft w:val="0"/>
                  <w:marRight w:val="0"/>
                  <w:marTop w:val="0"/>
                  <w:marBottom w:val="0"/>
                  <w:divBdr>
                    <w:top w:val="none" w:sz="0" w:space="0" w:color="auto"/>
                    <w:left w:val="none" w:sz="0" w:space="0" w:color="auto"/>
                    <w:bottom w:val="none" w:sz="0" w:space="0" w:color="auto"/>
                    <w:right w:val="none" w:sz="0" w:space="0" w:color="auto"/>
                  </w:divBdr>
                </w:div>
              </w:divsChild>
            </w:div>
            <w:div w:id="1876573561">
              <w:marLeft w:val="0"/>
              <w:marRight w:val="0"/>
              <w:marTop w:val="0"/>
              <w:marBottom w:val="0"/>
              <w:divBdr>
                <w:top w:val="none" w:sz="0" w:space="0" w:color="auto"/>
                <w:left w:val="none" w:sz="0" w:space="0" w:color="auto"/>
                <w:bottom w:val="none" w:sz="0" w:space="0" w:color="auto"/>
                <w:right w:val="none" w:sz="0" w:space="0" w:color="auto"/>
              </w:divBdr>
              <w:divsChild>
                <w:div w:id="1871531166">
                  <w:marLeft w:val="0"/>
                  <w:marRight w:val="0"/>
                  <w:marTop w:val="0"/>
                  <w:marBottom w:val="0"/>
                  <w:divBdr>
                    <w:top w:val="none" w:sz="0" w:space="0" w:color="auto"/>
                    <w:left w:val="none" w:sz="0" w:space="0" w:color="auto"/>
                    <w:bottom w:val="none" w:sz="0" w:space="0" w:color="auto"/>
                    <w:right w:val="none" w:sz="0" w:space="0" w:color="auto"/>
                  </w:divBdr>
                </w:div>
              </w:divsChild>
            </w:div>
            <w:div w:id="202982111">
              <w:marLeft w:val="0"/>
              <w:marRight w:val="0"/>
              <w:marTop w:val="0"/>
              <w:marBottom w:val="0"/>
              <w:divBdr>
                <w:top w:val="none" w:sz="0" w:space="0" w:color="auto"/>
                <w:left w:val="none" w:sz="0" w:space="0" w:color="auto"/>
                <w:bottom w:val="none" w:sz="0" w:space="0" w:color="auto"/>
                <w:right w:val="none" w:sz="0" w:space="0" w:color="auto"/>
              </w:divBdr>
              <w:divsChild>
                <w:div w:id="1584342152">
                  <w:marLeft w:val="0"/>
                  <w:marRight w:val="0"/>
                  <w:marTop w:val="0"/>
                  <w:marBottom w:val="0"/>
                  <w:divBdr>
                    <w:top w:val="none" w:sz="0" w:space="0" w:color="auto"/>
                    <w:left w:val="none" w:sz="0" w:space="0" w:color="auto"/>
                    <w:bottom w:val="none" w:sz="0" w:space="0" w:color="auto"/>
                    <w:right w:val="none" w:sz="0" w:space="0" w:color="auto"/>
                  </w:divBdr>
                </w:div>
              </w:divsChild>
            </w:div>
            <w:div w:id="630747134">
              <w:marLeft w:val="0"/>
              <w:marRight w:val="0"/>
              <w:marTop w:val="0"/>
              <w:marBottom w:val="0"/>
              <w:divBdr>
                <w:top w:val="none" w:sz="0" w:space="0" w:color="auto"/>
                <w:left w:val="none" w:sz="0" w:space="0" w:color="auto"/>
                <w:bottom w:val="none" w:sz="0" w:space="0" w:color="auto"/>
                <w:right w:val="none" w:sz="0" w:space="0" w:color="auto"/>
              </w:divBdr>
              <w:divsChild>
                <w:div w:id="323162694">
                  <w:marLeft w:val="0"/>
                  <w:marRight w:val="0"/>
                  <w:marTop w:val="0"/>
                  <w:marBottom w:val="0"/>
                  <w:divBdr>
                    <w:top w:val="none" w:sz="0" w:space="0" w:color="auto"/>
                    <w:left w:val="none" w:sz="0" w:space="0" w:color="auto"/>
                    <w:bottom w:val="none" w:sz="0" w:space="0" w:color="auto"/>
                    <w:right w:val="none" w:sz="0" w:space="0" w:color="auto"/>
                  </w:divBdr>
                </w:div>
              </w:divsChild>
            </w:div>
            <w:div w:id="1749956987">
              <w:marLeft w:val="0"/>
              <w:marRight w:val="0"/>
              <w:marTop w:val="0"/>
              <w:marBottom w:val="0"/>
              <w:divBdr>
                <w:top w:val="none" w:sz="0" w:space="0" w:color="auto"/>
                <w:left w:val="none" w:sz="0" w:space="0" w:color="auto"/>
                <w:bottom w:val="none" w:sz="0" w:space="0" w:color="auto"/>
                <w:right w:val="none" w:sz="0" w:space="0" w:color="auto"/>
              </w:divBdr>
              <w:divsChild>
                <w:div w:id="17657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2091">
          <w:marLeft w:val="0"/>
          <w:marRight w:val="0"/>
          <w:marTop w:val="0"/>
          <w:marBottom w:val="0"/>
          <w:divBdr>
            <w:top w:val="none" w:sz="0" w:space="0" w:color="auto"/>
            <w:left w:val="none" w:sz="0" w:space="0" w:color="auto"/>
            <w:bottom w:val="none" w:sz="0" w:space="0" w:color="auto"/>
            <w:right w:val="none" w:sz="0" w:space="0" w:color="auto"/>
          </w:divBdr>
          <w:divsChild>
            <w:div w:id="943684153">
              <w:marLeft w:val="0"/>
              <w:marRight w:val="0"/>
              <w:marTop w:val="0"/>
              <w:marBottom w:val="0"/>
              <w:divBdr>
                <w:top w:val="none" w:sz="0" w:space="0" w:color="auto"/>
                <w:left w:val="none" w:sz="0" w:space="0" w:color="auto"/>
                <w:bottom w:val="none" w:sz="0" w:space="0" w:color="auto"/>
                <w:right w:val="none" w:sz="0" w:space="0" w:color="auto"/>
              </w:divBdr>
              <w:divsChild>
                <w:div w:id="778572633">
                  <w:marLeft w:val="0"/>
                  <w:marRight w:val="0"/>
                  <w:marTop w:val="0"/>
                  <w:marBottom w:val="0"/>
                  <w:divBdr>
                    <w:top w:val="none" w:sz="0" w:space="0" w:color="auto"/>
                    <w:left w:val="none" w:sz="0" w:space="0" w:color="auto"/>
                    <w:bottom w:val="none" w:sz="0" w:space="0" w:color="auto"/>
                    <w:right w:val="none" w:sz="0" w:space="0" w:color="auto"/>
                  </w:divBdr>
                </w:div>
              </w:divsChild>
            </w:div>
            <w:div w:id="1318801944">
              <w:marLeft w:val="0"/>
              <w:marRight w:val="0"/>
              <w:marTop w:val="0"/>
              <w:marBottom w:val="0"/>
              <w:divBdr>
                <w:top w:val="none" w:sz="0" w:space="0" w:color="auto"/>
                <w:left w:val="none" w:sz="0" w:space="0" w:color="auto"/>
                <w:bottom w:val="none" w:sz="0" w:space="0" w:color="auto"/>
                <w:right w:val="none" w:sz="0" w:space="0" w:color="auto"/>
              </w:divBdr>
              <w:divsChild>
                <w:div w:id="2008288092">
                  <w:marLeft w:val="0"/>
                  <w:marRight w:val="0"/>
                  <w:marTop w:val="0"/>
                  <w:marBottom w:val="0"/>
                  <w:divBdr>
                    <w:top w:val="none" w:sz="0" w:space="0" w:color="auto"/>
                    <w:left w:val="none" w:sz="0" w:space="0" w:color="auto"/>
                    <w:bottom w:val="none" w:sz="0" w:space="0" w:color="auto"/>
                    <w:right w:val="none" w:sz="0" w:space="0" w:color="auto"/>
                  </w:divBdr>
                </w:div>
              </w:divsChild>
            </w:div>
            <w:div w:id="981228009">
              <w:marLeft w:val="0"/>
              <w:marRight w:val="0"/>
              <w:marTop w:val="0"/>
              <w:marBottom w:val="0"/>
              <w:divBdr>
                <w:top w:val="none" w:sz="0" w:space="0" w:color="auto"/>
                <w:left w:val="none" w:sz="0" w:space="0" w:color="auto"/>
                <w:bottom w:val="none" w:sz="0" w:space="0" w:color="auto"/>
                <w:right w:val="none" w:sz="0" w:space="0" w:color="auto"/>
              </w:divBdr>
            </w:div>
            <w:div w:id="1826049120">
              <w:marLeft w:val="0"/>
              <w:marRight w:val="0"/>
              <w:marTop w:val="0"/>
              <w:marBottom w:val="0"/>
              <w:divBdr>
                <w:top w:val="none" w:sz="0" w:space="0" w:color="auto"/>
                <w:left w:val="none" w:sz="0" w:space="0" w:color="auto"/>
                <w:bottom w:val="none" w:sz="0" w:space="0" w:color="auto"/>
                <w:right w:val="none" w:sz="0" w:space="0" w:color="auto"/>
              </w:divBdr>
            </w:div>
          </w:divsChild>
        </w:div>
        <w:div w:id="443579998">
          <w:marLeft w:val="0"/>
          <w:marRight w:val="0"/>
          <w:marTop w:val="0"/>
          <w:marBottom w:val="0"/>
          <w:divBdr>
            <w:top w:val="none" w:sz="0" w:space="0" w:color="auto"/>
            <w:left w:val="none" w:sz="0" w:space="0" w:color="auto"/>
            <w:bottom w:val="none" w:sz="0" w:space="0" w:color="auto"/>
            <w:right w:val="none" w:sz="0" w:space="0" w:color="auto"/>
          </w:divBdr>
          <w:divsChild>
            <w:div w:id="1169829002">
              <w:marLeft w:val="0"/>
              <w:marRight w:val="0"/>
              <w:marTop w:val="0"/>
              <w:marBottom w:val="0"/>
              <w:divBdr>
                <w:top w:val="none" w:sz="0" w:space="0" w:color="auto"/>
                <w:left w:val="none" w:sz="0" w:space="0" w:color="auto"/>
                <w:bottom w:val="none" w:sz="0" w:space="0" w:color="auto"/>
                <w:right w:val="none" w:sz="0" w:space="0" w:color="auto"/>
              </w:divBdr>
              <w:divsChild>
                <w:div w:id="700134912">
                  <w:marLeft w:val="0"/>
                  <w:marRight w:val="0"/>
                  <w:marTop w:val="0"/>
                  <w:marBottom w:val="0"/>
                  <w:divBdr>
                    <w:top w:val="none" w:sz="0" w:space="0" w:color="auto"/>
                    <w:left w:val="none" w:sz="0" w:space="0" w:color="auto"/>
                    <w:bottom w:val="none" w:sz="0" w:space="0" w:color="auto"/>
                    <w:right w:val="none" w:sz="0" w:space="0" w:color="auto"/>
                  </w:divBdr>
                </w:div>
              </w:divsChild>
            </w:div>
            <w:div w:id="481776276">
              <w:marLeft w:val="0"/>
              <w:marRight w:val="0"/>
              <w:marTop w:val="0"/>
              <w:marBottom w:val="0"/>
              <w:divBdr>
                <w:top w:val="none" w:sz="0" w:space="0" w:color="auto"/>
                <w:left w:val="none" w:sz="0" w:space="0" w:color="auto"/>
                <w:bottom w:val="none" w:sz="0" w:space="0" w:color="auto"/>
                <w:right w:val="none" w:sz="0" w:space="0" w:color="auto"/>
              </w:divBdr>
              <w:divsChild>
                <w:div w:id="9367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0373">
          <w:marLeft w:val="0"/>
          <w:marRight w:val="0"/>
          <w:marTop w:val="0"/>
          <w:marBottom w:val="0"/>
          <w:divBdr>
            <w:top w:val="none" w:sz="0" w:space="0" w:color="auto"/>
            <w:left w:val="none" w:sz="0" w:space="0" w:color="auto"/>
            <w:bottom w:val="none" w:sz="0" w:space="0" w:color="auto"/>
            <w:right w:val="none" w:sz="0" w:space="0" w:color="auto"/>
          </w:divBdr>
          <w:divsChild>
            <w:div w:id="215943547">
              <w:marLeft w:val="0"/>
              <w:marRight w:val="0"/>
              <w:marTop w:val="0"/>
              <w:marBottom w:val="0"/>
              <w:divBdr>
                <w:top w:val="none" w:sz="0" w:space="0" w:color="auto"/>
                <w:left w:val="none" w:sz="0" w:space="0" w:color="auto"/>
                <w:bottom w:val="none" w:sz="0" w:space="0" w:color="auto"/>
                <w:right w:val="none" w:sz="0" w:space="0" w:color="auto"/>
              </w:divBdr>
              <w:divsChild>
                <w:div w:id="19953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63814">
          <w:marLeft w:val="0"/>
          <w:marRight w:val="0"/>
          <w:marTop w:val="0"/>
          <w:marBottom w:val="0"/>
          <w:divBdr>
            <w:top w:val="none" w:sz="0" w:space="0" w:color="auto"/>
            <w:left w:val="none" w:sz="0" w:space="0" w:color="auto"/>
            <w:bottom w:val="none" w:sz="0" w:space="0" w:color="auto"/>
            <w:right w:val="none" w:sz="0" w:space="0" w:color="auto"/>
          </w:divBdr>
          <w:divsChild>
            <w:div w:id="445009150">
              <w:marLeft w:val="0"/>
              <w:marRight w:val="0"/>
              <w:marTop w:val="0"/>
              <w:marBottom w:val="0"/>
              <w:divBdr>
                <w:top w:val="none" w:sz="0" w:space="0" w:color="auto"/>
                <w:left w:val="none" w:sz="0" w:space="0" w:color="auto"/>
                <w:bottom w:val="none" w:sz="0" w:space="0" w:color="auto"/>
                <w:right w:val="none" w:sz="0" w:space="0" w:color="auto"/>
              </w:divBdr>
              <w:divsChild>
                <w:div w:id="19276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7048">
          <w:marLeft w:val="0"/>
          <w:marRight w:val="0"/>
          <w:marTop w:val="0"/>
          <w:marBottom w:val="0"/>
          <w:divBdr>
            <w:top w:val="none" w:sz="0" w:space="0" w:color="auto"/>
            <w:left w:val="none" w:sz="0" w:space="0" w:color="auto"/>
            <w:bottom w:val="none" w:sz="0" w:space="0" w:color="auto"/>
            <w:right w:val="none" w:sz="0" w:space="0" w:color="auto"/>
          </w:divBdr>
          <w:divsChild>
            <w:div w:id="1541044265">
              <w:marLeft w:val="0"/>
              <w:marRight w:val="0"/>
              <w:marTop w:val="0"/>
              <w:marBottom w:val="0"/>
              <w:divBdr>
                <w:top w:val="none" w:sz="0" w:space="0" w:color="auto"/>
                <w:left w:val="none" w:sz="0" w:space="0" w:color="auto"/>
                <w:bottom w:val="none" w:sz="0" w:space="0" w:color="auto"/>
                <w:right w:val="none" w:sz="0" w:space="0" w:color="auto"/>
              </w:divBdr>
              <w:divsChild>
                <w:div w:id="19107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5650">
          <w:marLeft w:val="0"/>
          <w:marRight w:val="0"/>
          <w:marTop w:val="0"/>
          <w:marBottom w:val="0"/>
          <w:divBdr>
            <w:top w:val="none" w:sz="0" w:space="0" w:color="auto"/>
            <w:left w:val="none" w:sz="0" w:space="0" w:color="auto"/>
            <w:bottom w:val="none" w:sz="0" w:space="0" w:color="auto"/>
            <w:right w:val="none" w:sz="0" w:space="0" w:color="auto"/>
          </w:divBdr>
          <w:divsChild>
            <w:div w:id="284192461">
              <w:marLeft w:val="0"/>
              <w:marRight w:val="0"/>
              <w:marTop w:val="0"/>
              <w:marBottom w:val="0"/>
              <w:divBdr>
                <w:top w:val="none" w:sz="0" w:space="0" w:color="auto"/>
                <w:left w:val="none" w:sz="0" w:space="0" w:color="auto"/>
                <w:bottom w:val="none" w:sz="0" w:space="0" w:color="auto"/>
                <w:right w:val="none" w:sz="0" w:space="0" w:color="auto"/>
              </w:divBdr>
              <w:divsChild>
                <w:div w:id="17504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6671">
          <w:marLeft w:val="0"/>
          <w:marRight w:val="0"/>
          <w:marTop w:val="0"/>
          <w:marBottom w:val="0"/>
          <w:divBdr>
            <w:top w:val="none" w:sz="0" w:space="0" w:color="auto"/>
            <w:left w:val="none" w:sz="0" w:space="0" w:color="auto"/>
            <w:bottom w:val="none" w:sz="0" w:space="0" w:color="auto"/>
            <w:right w:val="none" w:sz="0" w:space="0" w:color="auto"/>
          </w:divBdr>
          <w:divsChild>
            <w:div w:id="136804613">
              <w:marLeft w:val="0"/>
              <w:marRight w:val="0"/>
              <w:marTop w:val="0"/>
              <w:marBottom w:val="0"/>
              <w:divBdr>
                <w:top w:val="none" w:sz="0" w:space="0" w:color="auto"/>
                <w:left w:val="none" w:sz="0" w:space="0" w:color="auto"/>
                <w:bottom w:val="none" w:sz="0" w:space="0" w:color="auto"/>
                <w:right w:val="none" w:sz="0" w:space="0" w:color="auto"/>
              </w:divBdr>
              <w:divsChild>
                <w:div w:id="16879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85546">
          <w:marLeft w:val="0"/>
          <w:marRight w:val="0"/>
          <w:marTop w:val="0"/>
          <w:marBottom w:val="0"/>
          <w:divBdr>
            <w:top w:val="none" w:sz="0" w:space="0" w:color="auto"/>
            <w:left w:val="none" w:sz="0" w:space="0" w:color="auto"/>
            <w:bottom w:val="none" w:sz="0" w:space="0" w:color="auto"/>
            <w:right w:val="none" w:sz="0" w:space="0" w:color="auto"/>
          </w:divBdr>
          <w:divsChild>
            <w:div w:id="1903560711">
              <w:marLeft w:val="0"/>
              <w:marRight w:val="0"/>
              <w:marTop w:val="0"/>
              <w:marBottom w:val="0"/>
              <w:divBdr>
                <w:top w:val="none" w:sz="0" w:space="0" w:color="auto"/>
                <w:left w:val="none" w:sz="0" w:space="0" w:color="auto"/>
                <w:bottom w:val="none" w:sz="0" w:space="0" w:color="auto"/>
                <w:right w:val="none" w:sz="0" w:space="0" w:color="auto"/>
              </w:divBdr>
              <w:divsChild>
                <w:div w:id="6806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325">
          <w:marLeft w:val="0"/>
          <w:marRight w:val="0"/>
          <w:marTop w:val="0"/>
          <w:marBottom w:val="0"/>
          <w:divBdr>
            <w:top w:val="none" w:sz="0" w:space="0" w:color="auto"/>
            <w:left w:val="none" w:sz="0" w:space="0" w:color="auto"/>
            <w:bottom w:val="none" w:sz="0" w:space="0" w:color="auto"/>
            <w:right w:val="none" w:sz="0" w:space="0" w:color="auto"/>
          </w:divBdr>
          <w:divsChild>
            <w:div w:id="133377808">
              <w:marLeft w:val="0"/>
              <w:marRight w:val="0"/>
              <w:marTop w:val="0"/>
              <w:marBottom w:val="0"/>
              <w:divBdr>
                <w:top w:val="none" w:sz="0" w:space="0" w:color="auto"/>
                <w:left w:val="none" w:sz="0" w:space="0" w:color="auto"/>
                <w:bottom w:val="none" w:sz="0" w:space="0" w:color="auto"/>
                <w:right w:val="none" w:sz="0" w:space="0" w:color="auto"/>
              </w:divBdr>
              <w:divsChild>
                <w:div w:id="911544912">
                  <w:marLeft w:val="0"/>
                  <w:marRight w:val="0"/>
                  <w:marTop w:val="0"/>
                  <w:marBottom w:val="0"/>
                  <w:divBdr>
                    <w:top w:val="none" w:sz="0" w:space="0" w:color="auto"/>
                    <w:left w:val="none" w:sz="0" w:space="0" w:color="auto"/>
                    <w:bottom w:val="none" w:sz="0" w:space="0" w:color="auto"/>
                    <w:right w:val="none" w:sz="0" w:space="0" w:color="auto"/>
                  </w:divBdr>
                  <w:divsChild>
                    <w:div w:id="969746219">
                      <w:marLeft w:val="0"/>
                      <w:marRight w:val="0"/>
                      <w:marTop w:val="0"/>
                      <w:marBottom w:val="0"/>
                      <w:divBdr>
                        <w:top w:val="none" w:sz="0" w:space="0" w:color="auto"/>
                        <w:left w:val="none" w:sz="0" w:space="0" w:color="auto"/>
                        <w:bottom w:val="none" w:sz="0" w:space="0" w:color="auto"/>
                        <w:right w:val="none" w:sz="0" w:space="0" w:color="auto"/>
                      </w:divBdr>
                    </w:div>
                  </w:divsChild>
                </w:div>
                <w:div w:id="1205361870">
                  <w:marLeft w:val="0"/>
                  <w:marRight w:val="0"/>
                  <w:marTop w:val="0"/>
                  <w:marBottom w:val="0"/>
                  <w:divBdr>
                    <w:top w:val="none" w:sz="0" w:space="0" w:color="auto"/>
                    <w:left w:val="none" w:sz="0" w:space="0" w:color="auto"/>
                    <w:bottom w:val="none" w:sz="0" w:space="0" w:color="auto"/>
                    <w:right w:val="none" w:sz="0" w:space="0" w:color="auto"/>
                  </w:divBdr>
                  <w:divsChild>
                    <w:div w:id="235942160">
                      <w:marLeft w:val="0"/>
                      <w:marRight w:val="0"/>
                      <w:marTop w:val="0"/>
                      <w:marBottom w:val="0"/>
                      <w:divBdr>
                        <w:top w:val="none" w:sz="0" w:space="0" w:color="auto"/>
                        <w:left w:val="none" w:sz="0" w:space="0" w:color="auto"/>
                        <w:bottom w:val="none" w:sz="0" w:space="0" w:color="auto"/>
                        <w:right w:val="none" w:sz="0" w:space="0" w:color="auto"/>
                      </w:divBdr>
                    </w:div>
                  </w:divsChild>
                </w:div>
                <w:div w:id="19474518">
                  <w:marLeft w:val="0"/>
                  <w:marRight w:val="0"/>
                  <w:marTop w:val="0"/>
                  <w:marBottom w:val="0"/>
                  <w:divBdr>
                    <w:top w:val="none" w:sz="0" w:space="0" w:color="auto"/>
                    <w:left w:val="none" w:sz="0" w:space="0" w:color="auto"/>
                    <w:bottom w:val="none" w:sz="0" w:space="0" w:color="auto"/>
                    <w:right w:val="none" w:sz="0" w:space="0" w:color="auto"/>
                  </w:divBdr>
                  <w:divsChild>
                    <w:div w:id="1647584999">
                      <w:marLeft w:val="0"/>
                      <w:marRight w:val="0"/>
                      <w:marTop w:val="0"/>
                      <w:marBottom w:val="0"/>
                      <w:divBdr>
                        <w:top w:val="none" w:sz="0" w:space="0" w:color="auto"/>
                        <w:left w:val="none" w:sz="0" w:space="0" w:color="auto"/>
                        <w:bottom w:val="none" w:sz="0" w:space="0" w:color="auto"/>
                        <w:right w:val="none" w:sz="0" w:space="0" w:color="auto"/>
                      </w:divBdr>
                    </w:div>
                  </w:divsChild>
                </w:div>
                <w:div w:id="838152568">
                  <w:marLeft w:val="0"/>
                  <w:marRight w:val="0"/>
                  <w:marTop w:val="0"/>
                  <w:marBottom w:val="0"/>
                  <w:divBdr>
                    <w:top w:val="none" w:sz="0" w:space="0" w:color="auto"/>
                    <w:left w:val="none" w:sz="0" w:space="0" w:color="auto"/>
                    <w:bottom w:val="none" w:sz="0" w:space="0" w:color="auto"/>
                    <w:right w:val="none" w:sz="0" w:space="0" w:color="auto"/>
                  </w:divBdr>
                  <w:divsChild>
                    <w:div w:id="2111731775">
                      <w:marLeft w:val="0"/>
                      <w:marRight w:val="0"/>
                      <w:marTop w:val="0"/>
                      <w:marBottom w:val="0"/>
                      <w:divBdr>
                        <w:top w:val="none" w:sz="0" w:space="0" w:color="auto"/>
                        <w:left w:val="none" w:sz="0" w:space="0" w:color="auto"/>
                        <w:bottom w:val="none" w:sz="0" w:space="0" w:color="auto"/>
                        <w:right w:val="none" w:sz="0" w:space="0" w:color="auto"/>
                      </w:divBdr>
                    </w:div>
                  </w:divsChild>
                </w:div>
                <w:div w:id="509297955">
                  <w:marLeft w:val="0"/>
                  <w:marRight w:val="0"/>
                  <w:marTop w:val="0"/>
                  <w:marBottom w:val="0"/>
                  <w:divBdr>
                    <w:top w:val="none" w:sz="0" w:space="0" w:color="auto"/>
                    <w:left w:val="none" w:sz="0" w:space="0" w:color="auto"/>
                    <w:bottom w:val="none" w:sz="0" w:space="0" w:color="auto"/>
                    <w:right w:val="none" w:sz="0" w:space="0" w:color="auto"/>
                  </w:divBdr>
                  <w:divsChild>
                    <w:div w:id="1792360436">
                      <w:marLeft w:val="0"/>
                      <w:marRight w:val="0"/>
                      <w:marTop w:val="0"/>
                      <w:marBottom w:val="0"/>
                      <w:divBdr>
                        <w:top w:val="none" w:sz="0" w:space="0" w:color="auto"/>
                        <w:left w:val="none" w:sz="0" w:space="0" w:color="auto"/>
                        <w:bottom w:val="none" w:sz="0" w:space="0" w:color="auto"/>
                        <w:right w:val="none" w:sz="0" w:space="0" w:color="auto"/>
                      </w:divBdr>
                    </w:div>
                  </w:divsChild>
                </w:div>
                <w:div w:id="2132088692">
                  <w:marLeft w:val="0"/>
                  <w:marRight w:val="0"/>
                  <w:marTop w:val="0"/>
                  <w:marBottom w:val="0"/>
                  <w:divBdr>
                    <w:top w:val="none" w:sz="0" w:space="0" w:color="auto"/>
                    <w:left w:val="none" w:sz="0" w:space="0" w:color="auto"/>
                    <w:bottom w:val="none" w:sz="0" w:space="0" w:color="auto"/>
                    <w:right w:val="none" w:sz="0" w:space="0" w:color="auto"/>
                  </w:divBdr>
                  <w:divsChild>
                    <w:div w:id="1556774734">
                      <w:marLeft w:val="0"/>
                      <w:marRight w:val="0"/>
                      <w:marTop w:val="0"/>
                      <w:marBottom w:val="0"/>
                      <w:divBdr>
                        <w:top w:val="none" w:sz="0" w:space="0" w:color="auto"/>
                        <w:left w:val="none" w:sz="0" w:space="0" w:color="auto"/>
                        <w:bottom w:val="none" w:sz="0" w:space="0" w:color="auto"/>
                        <w:right w:val="none" w:sz="0" w:space="0" w:color="auto"/>
                      </w:divBdr>
                    </w:div>
                  </w:divsChild>
                </w:div>
                <w:div w:id="1327438991">
                  <w:marLeft w:val="0"/>
                  <w:marRight w:val="0"/>
                  <w:marTop w:val="0"/>
                  <w:marBottom w:val="0"/>
                  <w:divBdr>
                    <w:top w:val="none" w:sz="0" w:space="0" w:color="auto"/>
                    <w:left w:val="none" w:sz="0" w:space="0" w:color="auto"/>
                    <w:bottom w:val="none" w:sz="0" w:space="0" w:color="auto"/>
                    <w:right w:val="none" w:sz="0" w:space="0" w:color="auto"/>
                  </w:divBdr>
                  <w:divsChild>
                    <w:div w:id="1241401765">
                      <w:marLeft w:val="0"/>
                      <w:marRight w:val="0"/>
                      <w:marTop w:val="0"/>
                      <w:marBottom w:val="0"/>
                      <w:divBdr>
                        <w:top w:val="none" w:sz="0" w:space="0" w:color="auto"/>
                        <w:left w:val="none" w:sz="0" w:space="0" w:color="auto"/>
                        <w:bottom w:val="none" w:sz="0" w:space="0" w:color="auto"/>
                        <w:right w:val="none" w:sz="0" w:space="0" w:color="auto"/>
                      </w:divBdr>
                    </w:div>
                  </w:divsChild>
                </w:div>
                <w:div w:id="1361855860">
                  <w:marLeft w:val="0"/>
                  <w:marRight w:val="0"/>
                  <w:marTop w:val="0"/>
                  <w:marBottom w:val="0"/>
                  <w:divBdr>
                    <w:top w:val="none" w:sz="0" w:space="0" w:color="auto"/>
                    <w:left w:val="none" w:sz="0" w:space="0" w:color="auto"/>
                    <w:bottom w:val="none" w:sz="0" w:space="0" w:color="auto"/>
                    <w:right w:val="none" w:sz="0" w:space="0" w:color="auto"/>
                  </w:divBdr>
                  <w:divsChild>
                    <w:div w:id="1019238188">
                      <w:marLeft w:val="0"/>
                      <w:marRight w:val="0"/>
                      <w:marTop w:val="0"/>
                      <w:marBottom w:val="0"/>
                      <w:divBdr>
                        <w:top w:val="none" w:sz="0" w:space="0" w:color="auto"/>
                        <w:left w:val="none" w:sz="0" w:space="0" w:color="auto"/>
                        <w:bottom w:val="none" w:sz="0" w:space="0" w:color="auto"/>
                        <w:right w:val="none" w:sz="0" w:space="0" w:color="auto"/>
                      </w:divBdr>
                    </w:div>
                  </w:divsChild>
                </w:div>
                <w:div w:id="1940723589">
                  <w:marLeft w:val="0"/>
                  <w:marRight w:val="0"/>
                  <w:marTop w:val="0"/>
                  <w:marBottom w:val="0"/>
                  <w:divBdr>
                    <w:top w:val="none" w:sz="0" w:space="0" w:color="auto"/>
                    <w:left w:val="none" w:sz="0" w:space="0" w:color="auto"/>
                    <w:bottom w:val="none" w:sz="0" w:space="0" w:color="auto"/>
                    <w:right w:val="none" w:sz="0" w:space="0" w:color="auto"/>
                  </w:divBdr>
                  <w:divsChild>
                    <w:div w:id="530994952">
                      <w:marLeft w:val="0"/>
                      <w:marRight w:val="0"/>
                      <w:marTop w:val="0"/>
                      <w:marBottom w:val="0"/>
                      <w:divBdr>
                        <w:top w:val="none" w:sz="0" w:space="0" w:color="auto"/>
                        <w:left w:val="none" w:sz="0" w:space="0" w:color="auto"/>
                        <w:bottom w:val="none" w:sz="0" w:space="0" w:color="auto"/>
                        <w:right w:val="none" w:sz="0" w:space="0" w:color="auto"/>
                      </w:divBdr>
                    </w:div>
                  </w:divsChild>
                </w:div>
                <w:div w:id="620838832">
                  <w:marLeft w:val="0"/>
                  <w:marRight w:val="0"/>
                  <w:marTop w:val="0"/>
                  <w:marBottom w:val="0"/>
                  <w:divBdr>
                    <w:top w:val="none" w:sz="0" w:space="0" w:color="auto"/>
                    <w:left w:val="none" w:sz="0" w:space="0" w:color="auto"/>
                    <w:bottom w:val="none" w:sz="0" w:space="0" w:color="auto"/>
                    <w:right w:val="none" w:sz="0" w:space="0" w:color="auto"/>
                  </w:divBdr>
                  <w:divsChild>
                    <w:div w:id="1178345075">
                      <w:marLeft w:val="0"/>
                      <w:marRight w:val="0"/>
                      <w:marTop w:val="0"/>
                      <w:marBottom w:val="0"/>
                      <w:divBdr>
                        <w:top w:val="none" w:sz="0" w:space="0" w:color="auto"/>
                        <w:left w:val="none" w:sz="0" w:space="0" w:color="auto"/>
                        <w:bottom w:val="none" w:sz="0" w:space="0" w:color="auto"/>
                        <w:right w:val="none" w:sz="0" w:space="0" w:color="auto"/>
                      </w:divBdr>
                    </w:div>
                  </w:divsChild>
                </w:div>
                <w:div w:id="2060595103">
                  <w:marLeft w:val="0"/>
                  <w:marRight w:val="0"/>
                  <w:marTop w:val="0"/>
                  <w:marBottom w:val="0"/>
                  <w:divBdr>
                    <w:top w:val="none" w:sz="0" w:space="0" w:color="auto"/>
                    <w:left w:val="none" w:sz="0" w:space="0" w:color="auto"/>
                    <w:bottom w:val="none" w:sz="0" w:space="0" w:color="auto"/>
                    <w:right w:val="none" w:sz="0" w:space="0" w:color="auto"/>
                  </w:divBdr>
                  <w:divsChild>
                    <w:div w:id="1648319044">
                      <w:marLeft w:val="0"/>
                      <w:marRight w:val="0"/>
                      <w:marTop w:val="0"/>
                      <w:marBottom w:val="0"/>
                      <w:divBdr>
                        <w:top w:val="none" w:sz="0" w:space="0" w:color="auto"/>
                        <w:left w:val="none" w:sz="0" w:space="0" w:color="auto"/>
                        <w:bottom w:val="none" w:sz="0" w:space="0" w:color="auto"/>
                        <w:right w:val="none" w:sz="0" w:space="0" w:color="auto"/>
                      </w:divBdr>
                    </w:div>
                  </w:divsChild>
                </w:div>
                <w:div w:id="1716732158">
                  <w:marLeft w:val="0"/>
                  <w:marRight w:val="0"/>
                  <w:marTop w:val="0"/>
                  <w:marBottom w:val="0"/>
                  <w:divBdr>
                    <w:top w:val="none" w:sz="0" w:space="0" w:color="auto"/>
                    <w:left w:val="none" w:sz="0" w:space="0" w:color="auto"/>
                    <w:bottom w:val="none" w:sz="0" w:space="0" w:color="auto"/>
                    <w:right w:val="none" w:sz="0" w:space="0" w:color="auto"/>
                  </w:divBdr>
                  <w:divsChild>
                    <w:div w:id="186994029">
                      <w:marLeft w:val="0"/>
                      <w:marRight w:val="0"/>
                      <w:marTop w:val="0"/>
                      <w:marBottom w:val="0"/>
                      <w:divBdr>
                        <w:top w:val="none" w:sz="0" w:space="0" w:color="auto"/>
                        <w:left w:val="none" w:sz="0" w:space="0" w:color="auto"/>
                        <w:bottom w:val="none" w:sz="0" w:space="0" w:color="auto"/>
                        <w:right w:val="none" w:sz="0" w:space="0" w:color="auto"/>
                      </w:divBdr>
                    </w:div>
                  </w:divsChild>
                </w:div>
                <w:div w:id="1759905255">
                  <w:marLeft w:val="0"/>
                  <w:marRight w:val="0"/>
                  <w:marTop w:val="0"/>
                  <w:marBottom w:val="0"/>
                  <w:divBdr>
                    <w:top w:val="none" w:sz="0" w:space="0" w:color="auto"/>
                    <w:left w:val="none" w:sz="0" w:space="0" w:color="auto"/>
                    <w:bottom w:val="none" w:sz="0" w:space="0" w:color="auto"/>
                    <w:right w:val="none" w:sz="0" w:space="0" w:color="auto"/>
                  </w:divBdr>
                  <w:divsChild>
                    <w:div w:id="1732776116">
                      <w:marLeft w:val="0"/>
                      <w:marRight w:val="0"/>
                      <w:marTop w:val="0"/>
                      <w:marBottom w:val="0"/>
                      <w:divBdr>
                        <w:top w:val="none" w:sz="0" w:space="0" w:color="auto"/>
                        <w:left w:val="none" w:sz="0" w:space="0" w:color="auto"/>
                        <w:bottom w:val="none" w:sz="0" w:space="0" w:color="auto"/>
                        <w:right w:val="none" w:sz="0" w:space="0" w:color="auto"/>
                      </w:divBdr>
                    </w:div>
                  </w:divsChild>
                </w:div>
                <w:div w:id="856893871">
                  <w:marLeft w:val="0"/>
                  <w:marRight w:val="0"/>
                  <w:marTop w:val="0"/>
                  <w:marBottom w:val="0"/>
                  <w:divBdr>
                    <w:top w:val="none" w:sz="0" w:space="0" w:color="auto"/>
                    <w:left w:val="none" w:sz="0" w:space="0" w:color="auto"/>
                    <w:bottom w:val="none" w:sz="0" w:space="0" w:color="auto"/>
                    <w:right w:val="none" w:sz="0" w:space="0" w:color="auto"/>
                  </w:divBdr>
                  <w:divsChild>
                    <w:div w:id="1706060989">
                      <w:marLeft w:val="0"/>
                      <w:marRight w:val="0"/>
                      <w:marTop w:val="0"/>
                      <w:marBottom w:val="0"/>
                      <w:divBdr>
                        <w:top w:val="none" w:sz="0" w:space="0" w:color="auto"/>
                        <w:left w:val="none" w:sz="0" w:space="0" w:color="auto"/>
                        <w:bottom w:val="none" w:sz="0" w:space="0" w:color="auto"/>
                        <w:right w:val="none" w:sz="0" w:space="0" w:color="auto"/>
                      </w:divBdr>
                    </w:div>
                  </w:divsChild>
                </w:div>
                <w:div w:id="1684739925">
                  <w:marLeft w:val="0"/>
                  <w:marRight w:val="0"/>
                  <w:marTop w:val="0"/>
                  <w:marBottom w:val="0"/>
                  <w:divBdr>
                    <w:top w:val="none" w:sz="0" w:space="0" w:color="auto"/>
                    <w:left w:val="none" w:sz="0" w:space="0" w:color="auto"/>
                    <w:bottom w:val="none" w:sz="0" w:space="0" w:color="auto"/>
                    <w:right w:val="none" w:sz="0" w:space="0" w:color="auto"/>
                  </w:divBdr>
                  <w:divsChild>
                    <w:div w:id="677123339">
                      <w:marLeft w:val="0"/>
                      <w:marRight w:val="0"/>
                      <w:marTop w:val="0"/>
                      <w:marBottom w:val="0"/>
                      <w:divBdr>
                        <w:top w:val="none" w:sz="0" w:space="0" w:color="auto"/>
                        <w:left w:val="none" w:sz="0" w:space="0" w:color="auto"/>
                        <w:bottom w:val="none" w:sz="0" w:space="0" w:color="auto"/>
                        <w:right w:val="none" w:sz="0" w:space="0" w:color="auto"/>
                      </w:divBdr>
                    </w:div>
                  </w:divsChild>
                </w:div>
                <w:div w:id="580217257">
                  <w:marLeft w:val="0"/>
                  <w:marRight w:val="0"/>
                  <w:marTop w:val="0"/>
                  <w:marBottom w:val="0"/>
                  <w:divBdr>
                    <w:top w:val="none" w:sz="0" w:space="0" w:color="auto"/>
                    <w:left w:val="none" w:sz="0" w:space="0" w:color="auto"/>
                    <w:bottom w:val="none" w:sz="0" w:space="0" w:color="auto"/>
                    <w:right w:val="none" w:sz="0" w:space="0" w:color="auto"/>
                  </w:divBdr>
                  <w:divsChild>
                    <w:div w:id="626353550">
                      <w:marLeft w:val="0"/>
                      <w:marRight w:val="0"/>
                      <w:marTop w:val="0"/>
                      <w:marBottom w:val="0"/>
                      <w:divBdr>
                        <w:top w:val="none" w:sz="0" w:space="0" w:color="auto"/>
                        <w:left w:val="none" w:sz="0" w:space="0" w:color="auto"/>
                        <w:bottom w:val="none" w:sz="0" w:space="0" w:color="auto"/>
                        <w:right w:val="none" w:sz="0" w:space="0" w:color="auto"/>
                      </w:divBdr>
                    </w:div>
                  </w:divsChild>
                </w:div>
                <w:div w:id="791750346">
                  <w:marLeft w:val="0"/>
                  <w:marRight w:val="0"/>
                  <w:marTop w:val="0"/>
                  <w:marBottom w:val="0"/>
                  <w:divBdr>
                    <w:top w:val="none" w:sz="0" w:space="0" w:color="auto"/>
                    <w:left w:val="none" w:sz="0" w:space="0" w:color="auto"/>
                    <w:bottom w:val="none" w:sz="0" w:space="0" w:color="auto"/>
                    <w:right w:val="none" w:sz="0" w:space="0" w:color="auto"/>
                  </w:divBdr>
                  <w:divsChild>
                    <w:div w:id="402486124">
                      <w:marLeft w:val="0"/>
                      <w:marRight w:val="0"/>
                      <w:marTop w:val="0"/>
                      <w:marBottom w:val="0"/>
                      <w:divBdr>
                        <w:top w:val="none" w:sz="0" w:space="0" w:color="auto"/>
                        <w:left w:val="none" w:sz="0" w:space="0" w:color="auto"/>
                        <w:bottom w:val="none" w:sz="0" w:space="0" w:color="auto"/>
                        <w:right w:val="none" w:sz="0" w:space="0" w:color="auto"/>
                      </w:divBdr>
                    </w:div>
                  </w:divsChild>
                </w:div>
                <w:div w:id="397486004">
                  <w:marLeft w:val="0"/>
                  <w:marRight w:val="0"/>
                  <w:marTop w:val="0"/>
                  <w:marBottom w:val="0"/>
                  <w:divBdr>
                    <w:top w:val="none" w:sz="0" w:space="0" w:color="auto"/>
                    <w:left w:val="none" w:sz="0" w:space="0" w:color="auto"/>
                    <w:bottom w:val="none" w:sz="0" w:space="0" w:color="auto"/>
                    <w:right w:val="none" w:sz="0" w:space="0" w:color="auto"/>
                  </w:divBdr>
                  <w:divsChild>
                    <w:div w:id="802428877">
                      <w:marLeft w:val="0"/>
                      <w:marRight w:val="0"/>
                      <w:marTop w:val="0"/>
                      <w:marBottom w:val="0"/>
                      <w:divBdr>
                        <w:top w:val="none" w:sz="0" w:space="0" w:color="auto"/>
                        <w:left w:val="none" w:sz="0" w:space="0" w:color="auto"/>
                        <w:bottom w:val="none" w:sz="0" w:space="0" w:color="auto"/>
                        <w:right w:val="none" w:sz="0" w:space="0" w:color="auto"/>
                      </w:divBdr>
                    </w:div>
                  </w:divsChild>
                </w:div>
                <w:div w:id="221523958">
                  <w:marLeft w:val="0"/>
                  <w:marRight w:val="0"/>
                  <w:marTop w:val="0"/>
                  <w:marBottom w:val="0"/>
                  <w:divBdr>
                    <w:top w:val="none" w:sz="0" w:space="0" w:color="auto"/>
                    <w:left w:val="none" w:sz="0" w:space="0" w:color="auto"/>
                    <w:bottom w:val="none" w:sz="0" w:space="0" w:color="auto"/>
                    <w:right w:val="none" w:sz="0" w:space="0" w:color="auto"/>
                  </w:divBdr>
                  <w:divsChild>
                    <w:div w:id="729769281">
                      <w:marLeft w:val="0"/>
                      <w:marRight w:val="0"/>
                      <w:marTop w:val="0"/>
                      <w:marBottom w:val="0"/>
                      <w:divBdr>
                        <w:top w:val="none" w:sz="0" w:space="0" w:color="auto"/>
                        <w:left w:val="none" w:sz="0" w:space="0" w:color="auto"/>
                        <w:bottom w:val="none" w:sz="0" w:space="0" w:color="auto"/>
                        <w:right w:val="none" w:sz="0" w:space="0" w:color="auto"/>
                      </w:divBdr>
                    </w:div>
                  </w:divsChild>
                </w:div>
                <w:div w:id="1841264425">
                  <w:marLeft w:val="0"/>
                  <w:marRight w:val="0"/>
                  <w:marTop w:val="0"/>
                  <w:marBottom w:val="0"/>
                  <w:divBdr>
                    <w:top w:val="none" w:sz="0" w:space="0" w:color="auto"/>
                    <w:left w:val="none" w:sz="0" w:space="0" w:color="auto"/>
                    <w:bottom w:val="none" w:sz="0" w:space="0" w:color="auto"/>
                    <w:right w:val="none" w:sz="0" w:space="0" w:color="auto"/>
                  </w:divBdr>
                  <w:divsChild>
                    <w:div w:id="172497531">
                      <w:marLeft w:val="0"/>
                      <w:marRight w:val="0"/>
                      <w:marTop w:val="0"/>
                      <w:marBottom w:val="0"/>
                      <w:divBdr>
                        <w:top w:val="none" w:sz="0" w:space="0" w:color="auto"/>
                        <w:left w:val="none" w:sz="0" w:space="0" w:color="auto"/>
                        <w:bottom w:val="none" w:sz="0" w:space="0" w:color="auto"/>
                        <w:right w:val="none" w:sz="0" w:space="0" w:color="auto"/>
                      </w:divBdr>
                    </w:div>
                  </w:divsChild>
                </w:div>
                <w:div w:id="155078965">
                  <w:marLeft w:val="0"/>
                  <w:marRight w:val="0"/>
                  <w:marTop w:val="0"/>
                  <w:marBottom w:val="0"/>
                  <w:divBdr>
                    <w:top w:val="none" w:sz="0" w:space="0" w:color="auto"/>
                    <w:left w:val="none" w:sz="0" w:space="0" w:color="auto"/>
                    <w:bottom w:val="none" w:sz="0" w:space="0" w:color="auto"/>
                    <w:right w:val="none" w:sz="0" w:space="0" w:color="auto"/>
                  </w:divBdr>
                  <w:divsChild>
                    <w:div w:id="24526249">
                      <w:marLeft w:val="0"/>
                      <w:marRight w:val="0"/>
                      <w:marTop w:val="0"/>
                      <w:marBottom w:val="0"/>
                      <w:divBdr>
                        <w:top w:val="none" w:sz="0" w:space="0" w:color="auto"/>
                        <w:left w:val="none" w:sz="0" w:space="0" w:color="auto"/>
                        <w:bottom w:val="none" w:sz="0" w:space="0" w:color="auto"/>
                        <w:right w:val="none" w:sz="0" w:space="0" w:color="auto"/>
                      </w:divBdr>
                    </w:div>
                  </w:divsChild>
                </w:div>
                <w:div w:id="1018701129">
                  <w:marLeft w:val="0"/>
                  <w:marRight w:val="0"/>
                  <w:marTop w:val="0"/>
                  <w:marBottom w:val="0"/>
                  <w:divBdr>
                    <w:top w:val="none" w:sz="0" w:space="0" w:color="auto"/>
                    <w:left w:val="none" w:sz="0" w:space="0" w:color="auto"/>
                    <w:bottom w:val="none" w:sz="0" w:space="0" w:color="auto"/>
                    <w:right w:val="none" w:sz="0" w:space="0" w:color="auto"/>
                  </w:divBdr>
                  <w:divsChild>
                    <w:div w:id="1882933978">
                      <w:marLeft w:val="0"/>
                      <w:marRight w:val="0"/>
                      <w:marTop w:val="0"/>
                      <w:marBottom w:val="0"/>
                      <w:divBdr>
                        <w:top w:val="none" w:sz="0" w:space="0" w:color="auto"/>
                        <w:left w:val="none" w:sz="0" w:space="0" w:color="auto"/>
                        <w:bottom w:val="none" w:sz="0" w:space="0" w:color="auto"/>
                        <w:right w:val="none" w:sz="0" w:space="0" w:color="auto"/>
                      </w:divBdr>
                    </w:div>
                  </w:divsChild>
                </w:div>
                <w:div w:id="1246650567">
                  <w:marLeft w:val="0"/>
                  <w:marRight w:val="0"/>
                  <w:marTop w:val="0"/>
                  <w:marBottom w:val="0"/>
                  <w:divBdr>
                    <w:top w:val="none" w:sz="0" w:space="0" w:color="auto"/>
                    <w:left w:val="none" w:sz="0" w:space="0" w:color="auto"/>
                    <w:bottom w:val="none" w:sz="0" w:space="0" w:color="auto"/>
                    <w:right w:val="none" w:sz="0" w:space="0" w:color="auto"/>
                  </w:divBdr>
                  <w:divsChild>
                    <w:div w:id="1909223060">
                      <w:marLeft w:val="0"/>
                      <w:marRight w:val="0"/>
                      <w:marTop w:val="0"/>
                      <w:marBottom w:val="0"/>
                      <w:divBdr>
                        <w:top w:val="none" w:sz="0" w:space="0" w:color="auto"/>
                        <w:left w:val="none" w:sz="0" w:space="0" w:color="auto"/>
                        <w:bottom w:val="none" w:sz="0" w:space="0" w:color="auto"/>
                        <w:right w:val="none" w:sz="0" w:space="0" w:color="auto"/>
                      </w:divBdr>
                    </w:div>
                  </w:divsChild>
                </w:div>
                <w:div w:id="1837725923">
                  <w:marLeft w:val="0"/>
                  <w:marRight w:val="0"/>
                  <w:marTop w:val="0"/>
                  <w:marBottom w:val="0"/>
                  <w:divBdr>
                    <w:top w:val="none" w:sz="0" w:space="0" w:color="auto"/>
                    <w:left w:val="none" w:sz="0" w:space="0" w:color="auto"/>
                    <w:bottom w:val="none" w:sz="0" w:space="0" w:color="auto"/>
                    <w:right w:val="none" w:sz="0" w:space="0" w:color="auto"/>
                  </w:divBdr>
                  <w:divsChild>
                    <w:div w:id="1715080179">
                      <w:marLeft w:val="0"/>
                      <w:marRight w:val="0"/>
                      <w:marTop w:val="0"/>
                      <w:marBottom w:val="0"/>
                      <w:divBdr>
                        <w:top w:val="none" w:sz="0" w:space="0" w:color="auto"/>
                        <w:left w:val="none" w:sz="0" w:space="0" w:color="auto"/>
                        <w:bottom w:val="none" w:sz="0" w:space="0" w:color="auto"/>
                        <w:right w:val="none" w:sz="0" w:space="0" w:color="auto"/>
                      </w:divBdr>
                    </w:div>
                  </w:divsChild>
                </w:div>
                <w:div w:id="1679892349">
                  <w:marLeft w:val="0"/>
                  <w:marRight w:val="0"/>
                  <w:marTop w:val="0"/>
                  <w:marBottom w:val="0"/>
                  <w:divBdr>
                    <w:top w:val="none" w:sz="0" w:space="0" w:color="auto"/>
                    <w:left w:val="none" w:sz="0" w:space="0" w:color="auto"/>
                    <w:bottom w:val="none" w:sz="0" w:space="0" w:color="auto"/>
                    <w:right w:val="none" w:sz="0" w:space="0" w:color="auto"/>
                  </w:divBdr>
                  <w:divsChild>
                    <w:div w:id="1203634569">
                      <w:marLeft w:val="0"/>
                      <w:marRight w:val="0"/>
                      <w:marTop w:val="0"/>
                      <w:marBottom w:val="0"/>
                      <w:divBdr>
                        <w:top w:val="none" w:sz="0" w:space="0" w:color="auto"/>
                        <w:left w:val="none" w:sz="0" w:space="0" w:color="auto"/>
                        <w:bottom w:val="none" w:sz="0" w:space="0" w:color="auto"/>
                        <w:right w:val="none" w:sz="0" w:space="0" w:color="auto"/>
                      </w:divBdr>
                    </w:div>
                  </w:divsChild>
                </w:div>
                <w:div w:id="179514598">
                  <w:marLeft w:val="0"/>
                  <w:marRight w:val="0"/>
                  <w:marTop w:val="0"/>
                  <w:marBottom w:val="0"/>
                  <w:divBdr>
                    <w:top w:val="none" w:sz="0" w:space="0" w:color="auto"/>
                    <w:left w:val="none" w:sz="0" w:space="0" w:color="auto"/>
                    <w:bottom w:val="none" w:sz="0" w:space="0" w:color="auto"/>
                    <w:right w:val="none" w:sz="0" w:space="0" w:color="auto"/>
                  </w:divBdr>
                  <w:divsChild>
                    <w:div w:id="111244240">
                      <w:marLeft w:val="0"/>
                      <w:marRight w:val="0"/>
                      <w:marTop w:val="0"/>
                      <w:marBottom w:val="0"/>
                      <w:divBdr>
                        <w:top w:val="none" w:sz="0" w:space="0" w:color="auto"/>
                        <w:left w:val="none" w:sz="0" w:space="0" w:color="auto"/>
                        <w:bottom w:val="none" w:sz="0" w:space="0" w:color="auto"/>
                        <w:right w:val="none" w:sz="0" w:space="0" w:color="auto"/>
                      </w:divBdr>
                    </w:div>
                  </w:divsChild>
                </w:div>
                <w:div w:id="1498426584">
                  <w:marLeft w:val="0"/>
                  <w:marRight w:val="0"/>
                  <w:marTop w:val="0"/>
                  <w:marBottom w:val="0"/>
                  <w:divBdr>
                    <w:top w:val="none" w:sz="0" w:space="0" w:color="auto"/>
                    <w:left w:val="none" w:sz="0" w:space="0" w:color="auto"/>
                    <w:bottom w:val="none" w:sz="0" w:space="0" w:color="auto"/>
                    <w:right w:val="none" w:sz="0" w:space="0" w:color="auto"/>
                  </w:divBdr>
                  <w:divsChild>
                    <w:div w:id="2012173931">
                      <w:marLeft w:val="0"/>
                      <w:marRight w:val="0"/>
                      <w:marTop w:val="0"/>
                      <w:marBottom w:val="0"/>
                      <w:divBdr>
                        <w:top w:val="none" w:sz="0" w:space="0" w:color="auto"/>
                        <w:left w:val="none" w:sz="0" w:space="0" w:color="auto"/>
                        <w:bottom w:val="none" w:sz="0" w:space="0" w:color="auto"/>
                        <w:right w:val="none" w:sz="0" w:space="0" w:color="auto"/>
                      </w:divBdr>
                    </w:div>
                  </w:divsChild>
                </w:div>
                <w:div w:id="1035958771">
                  <w:marLeft w:val="0"/>
                  <w:marRight w:val="0"/>
                  <w:marTop w:val="0"/>
                  <w:marBottom w:val="0"/>
                  <w:divBdr>
                    <w:top w:val="none" w:sz="0" w:space="0" w:color="auto"/>
                    <w:left w:val="none" w:sz="0" w:space="0" w:color="auto"/>
                    <w:bottom w:val="none" w:sz="0" w:space="0" w:color="auto"/>
                    <w:right w:val="none" w:sz="0" w:space="0" w:color="auto"/>
                  </w:divBdr>
                  <w:divsChild>
                    <w:div w:id="2029022267">
                      <w:marLeft w:val="0"/>
                      <w:marRight w:val="0"/>
                      <w:marTop w:val="0"/>
                      <w:marBottom w:val="0"/>
                      <w:divBdr>
                        <w:top w:val="none" w:sz="0" w:space="0" w:color="auto"/>
                        <w:left w:val="none" w:sz="0" w:space="0" w:color="auto"/>
                        <w:bottom w:val="none" w:sz="0" w:space="0" w:color="auto"/>
                        <w:right w:val="none" w:sz="0" w:space="0" w:color="auto"/>
                      </w:divBdr>
                    </w:div>
                  </w:divsChild>
                </w:div>
                <w:div w:id="1473673794">
                  <w:marLeft w:val="0"/>
                  <w:marRight w:val="0"/>
                  <w:marTop w:val="0"/>
                  <w:marBottom w:val="0"/>
                  <w:divBdr>
                    <w:top w:val="none" w:sz="0" w:space="0" w:color="auto"/>
                    <w:left w:val="none" w:sz="0" w:space="0" w:color="auto"/>
                    <w:bottom w:val="none" w:sz="0" w:space="0" w:color="auto"/>
                    <w:right w:val="none" w:sz="0" w:space="0" w:color="auto"/>
                  </w:divBdr>
                  <w:divsChild>
                    <w:div w:id="314530708">
                      <w:marLeft w:val="0"/>
                      <w:marRight w:val="0"/>
                      <w:marTop w:val="0"/>
                      <w:marBottom w:val="0"/>
                      <w:divBdr>
                        <w:top w:val="none" w:sz="0" w:space="0" w:color="auto"/>
                        <w:left w:val="none" w:sz="0" w:space="0" w:color="auto"/>
                        <w:bottom w:val="none" w:sz="0" w:space="0" w:color="auto"/>
                        <w:right w:val="none" w:sz="0" w:space="0" w:color="auto"/>
                      </w:divBdr>
                    </w:div>
                  </w:divsChild>
                </w:div>
                <w:div w:id="114368427">
                  <w:marLeft w:val="0"/>
                  <w:marRight w:val="0"/>
                  <w:marTop w:val="0"/>
                  <w:marBottom w:val="0"/>
                  <w:divBdr>
                    <w:top w:val="none" w:sz="0" w:space="0" w:color="auto"/>
                    <w:left w:val="none" w:sz="0" w:space="0" w:color="auto"/>
                    <w:bottom w:val="none" w:sz="0" w:space="0" w:color="auto"/>
                    <w:right w:val="none" w:sz="0" w:space="0" w:color="auto"/>
                  </w:divBdr>
                  <w:divsChild>
                    <w:div w:id="1898276034">
                      <w:marLeft w:val="0"/>
                      <w:marRight w:val="0"/>
                      <w:marTop w:val="0"/>
                      <w:marBottom w:val="0"/>
                      <w:divBdr>
                        <w:top w:val="none" w:sz="0" w:space="0" w:color="auto"/>
                        <w:left w:val="none" w:sz="0" w:space="0" w:color="auto"/>
                        <w:bottom w:val="none" w:sz="0" w:space="0" w:color="auto"/>
                        <w:right w:val="none" w:sz="0" w:space="0" w:color="auto"/>
                      </w:divBdr>
                    </w:div>
                  </w:divsChild>
                </w:div>
                <w:div w:id="579288570">
                  <w:marLeft w:val="0"/>
                  <w:marRight w:val="0"/>
                  <w:marTop w:val="0"/>
                  <w:marBottom w:val="0"/>
                  <w:divBdr>
                    <w:top w:val="none" w:sz="0" w:space="0" w:color="auto"/>
                    <w:left w:val="none" w:sz="0" w:space="0" w:color="auto"/>
                    <w:bottom w:val="none" w:sz="0" w:space="0" w:color="auto"/>
                    <w:right w:val="none" w:sz="0" w:space="0" w:color="auto"/>
                  </w:divBdr>
                  <w:divsChild>
                    <w:div w:id="2055107720">
                      <w:marLeft w:val="0"/>
                      <w:marRight w:val="0"/>
                      <w:marTop w:val="0"/>
                      <w:marBottom w:val="0"/>
                      <w:divBdr>
                        <w:top w:val="none" w:sz="0" w:space="0" w:color="auto"/>
                        <w:left w:val="none" w:sz="0" w:space="0" w:color="auto"/>
                        <w:bottom w:val="none" w:sz="0" w:space="0" w:color="auto"/>
                        <w:right w:val="none" w:sz="0" w:space="0" w:color="auto"/>
                      </w:divBdr>
                    </w:div>
                  </w:divsChild>
                </w:div>
                <w:div w:id="1636641593">
                  <w:marLeft w:val="0"/>
                  <w:marRight w:val="0"/>
                  <w:marTop w:val="0"/>
                  <w:marBottom w:val="0"/>
                  <w:divBdr>
                    <w:top w:val="none" w:sz="0" w:space="0" w:color="auto"/>
                    <w:left w:val="none" w:sz="0" w:space="0" w:color="auto"/>
                    <w:bottom w:val="none" w:sz="0" w:space="0" w:color="auto"/>
                    <w:right w:val="none" w:sz="0" w:space="0" w:color="auto"/>
                  </w:divBdr>
                  <w:divsChild>
                    <w:div w:id="1123495505">
                      <w:marLeft w:val="0"/>
                      <w:marRight w:val="0"/>
                      <w:marTop w:val="0"/>
                      <w:marBottom w:val="0"/>
                      <w:divBdr>
                        <w:top w:val="none" w:sz="0" w:space="0" w:color="auto"/>
                        <w:left w:val="none" w:sz="0" w:space="0" w:color="auto"/>
                        <w:bottom w:val="none" w:sz="0" w:space="0" w:color="auto"/>
                        <w:right w:val="none" w:sz="0" w:space="0" w:color="auto"/>
                      </w:divBdr>
                    </w:div>
                  </w:divsChild>
                </w:div>
                <w:div w:id="1236624215">
                  <w:marLeft w:val="0"/>
                  <w:marRight w:val="0"/>
                  <w:marTop w:val="0"/>
                  <w:marBottom w:val="0"/>
                  <w:divBdr>
                    <w:top w:val="none" w:sz="0" w:space="0" w:color="auto"/>
                    <w:left w:val="none" w:sz="0" w:space="0" w:color="auto"/>
                    <w:bottom w:val="none" w:sz="0" w:space="0" w:color="auto"/>
                    <w:right w:val="none" w:sz="0" w:space="0" w:color="auto"/>
                  </w:divBdr>
                  <w:divsChild>
                    <w:div w:id="952709799">
                      <w:marLeft w:val="0"/>
                      <w:marRight w:val="0"/>
                      <w:marTop w:val="0"/>
                      <w:marBottom w:val="0"/>
                      <w:divBdr>
                        <w:top w:val="none" w:sz="0" w:space="0" w:color="auto"/>
                        <w:left w:val="none" w:sz="0" w:space="0" w:color="auto"/>
                        <w:bottom w:val="none" w:sz="0" w:space="0" w:color="auto"/>
                        <w:right w:val="none" w:sz="0" w:space="0" w:color="auto"/>
                      </w:divBdr>
                    </w:div>
                  </w:divsChild>
                </w:div>
                <w:div w:id="239825570">
                  <w:marLeft w:val="0"/>
                  <w:marRight w:val="0"/>
                  <w:marTop w:val="0"/>
                  <w:marBottom w:val="0"/>
                  <w:divBdr>
                    <w:top w:val="none" w:sz="0" w:space="0" w:color="auto"/>
                    <w:left w:val="none" w:sz="0" w:space="0" w:color="auto"/>
                    <w:bottom w:val="none" w:sz="0" w:space="0" w:color="auto"/>
                    <w:right w:val="none" w:sz="0" w:space="0" w:color="auto"/>
                  </w:divBdr>
                  <w:divsChild>
                    <w:div w:id="642009584">
                      <w:marLeft w:val="0"/>
                      <w:marRight w:val="0"/>
                      <w:marTop w:val="0"/>
                      <w:marBottom w:val="0"/>
                      <w:divBdr>
                        <w:top w:val="none" w:sz="0" w:space="0" w:color="auto"/>
                        <w:left w:val="none" w:sz="0" w:space="0" w:color="auto"/>
                        <w:bottom w:val="none" w:sz="0" w:space="0" w:color="auto"/>
                        <w:right w:val="none" w:sz="0" w:space="0" w:color="auto"/>
                      </w:divBdr>
                    </w:div>
                  </w:divsChild>
                </w:div>
                <w:div w:id="852183469">
                  <w:marLeft w:val="0"/>
                  <w:marRight w:val="0"/>
                  <w:marTop w:val="0"/>
                  <w:marBottom w:val="0"/>
                  <w:divBdr>
                    <w:top w:val="none" w:sz="0" w:space="0" w:color="auto"/>
                    <w:left w:val="none" w:sz="0" w:space="0" w:color="auto"/>
                    <w:bottom w:val="none" w:sz="0" w:space="0" w:color="auto"/>
                    <w:right w:val="none" w:sz="0" w:space="0" w:color="auto"/>
                  </w:divBdr>
                  <w:divsChild>
                    <w:div w:id="1802381670">
                      <w:marLeft w:val="0"/>
                      <w:marRight w:val="0"/>
                      <w:marTop w:val="0"/>
                      <w:marBottom w:val="0"/>
                      <w:divBdr>
                        <w:top w:val="none" w:sz="0" w:space="0" w:color="auto"/>
                        <w:left w:val="none" w:sz="0" w:space="0" w:color="auto"/>
                        <w:bottom w:val="none" w:sz="0" w:space="0" w:color="auto"/>
                        <w:right w:val="none" w:sz="0" w:space="0" w:color="auto"/>
                      </w:divBdr>
                    </w:div>
                  </w:divsChild>
                </w:div>
                <w:div w:id="111168484">
                  <w:marLeft w:val="0"/>
                  <w:marRight w:val="0"/>
                  <w:marTop w:val="0"/>
                  <w:marBottom w:val="0"/>
                  <w:divBdr>
                    <w:top w:val="none" w:sz="0" w:space="0" w:color="auto"/>
                    <w:left w:val="none" w:sz="0" w:space="0" w:color="auto"/>
                    <w:bottom w:val="none" w:sz="0" w:space="0" w:color="auto"/>
                    <w:right w:val="none" w:sz="0" w:space="0" w:color="auto"/>
                  </w:divBdr>
                  <w:divsChild>
                    <w:div w:id="460151621">
                      <w:marLeft w:val="0"/>
                      <w:marRight w:val="0"/>
                      <w:marTop w:val="0"/>
                      <w:marBottom w:val="0"/>
                      <w:divBdr>
                        <w:top w:val="none" w:sz="0" w:space="0" w:color="auto"/>
                        <w:left w:val="none" w:sz="0" w:space="0" w:color="auto"/>
                        <w:bottom w:val="none" w:sz="0" w:space="0" w:color="auto"/>
                        <w:right w:val="none" w:sz="0" w:space="0" w:color="auto"/>
                      </w:divBdr>
                    </w:div>
                  </w:divsChild>
                </w:div>
                <w:div w:id="817765416">
                  <w:marLeft w:val="0"/>
                  <w:marRight w:val="0"/>
                  <w:marTop w:val="0"/>
                  <w:marBottom w:val="0"/>
                  <w:divBdr>
                    <w:top w:val="none" w:sz="0" w:space="0" w:color="auto"/>
                    <w:left w:val="none" w:sz="0" w:space="0" w:color="auto"/>
                    <w:bottom w:val="none" w:sz="0" w:space="0" w:color="auto"/>
                    <w:right w:val="none" w:sz="0" w:space="0" w:color="auto"/>
                  </w:divBdr>
                  <w:divsChild>
                    <w:div w:id="125204593">
                      <w:marLeft w:val="0"/>
                      <w:marRight w:val="0"/>
                      <w:marTop w:val="0"/>
                      <w:marBottom w:val="0"/>
                      <w:divBdr>
                        <w:top w:val="none" w:sz="0" w:space="0" w:color="auto"/>
                        <w:left w:val="none" w:sz="0" w:space="0" w:color="auto"/>
                        <w:bottom w:val="none" w:sz="0" w:space="0" w:color="auto"/>
                        <w:right w:val="none" w:sz="0" w:space="0" w:color="auto"/>
                      </w:divBdr>
                    </w:div>
                  </w:divsChild>
                </w:div>
                <w:div w:id="2139643167">
                  <w:marLeft w:val="0"/>
                  <w:marRight w:val="0"/>
                  <w:marTop w:val="0"/>
                  <w:marBottom w:val="0"/>
                  <w:divBdr>
                    <w:top w:val="none" w:sz="0" w:space="0" w:color="auto"/>
                    <w:left w:val="none" w:sz="0" w:space="0" w:color="auto"/>
                    <w:bottom w:val="none" w:sz="0" w:space="0" w:color="auto"/>
                    <w:right w:val="none" w:sz="0" w:space="0" w:color="auto"/>
                  </w:divBdr>
                  <w:divsChild>
                    <w:div w:id="845099061">
                      <w:marLeft w:val="0"/>
                      <w:marRight w:val="0"/>
                      <w:marTop w:val="0"/>
                      <w:marBottom w:val="0"/>
                      <w:divBdr>
                        <w:top w:val="none" w:sz="0" w:space="0" w:color="auto"/>
                        <w:left w:val="none" w:sz="0" w:space="0" w:color="auto"/>
                        <w:bottom w:val="none" w:sz="0" w:space="0" w:color="auto"/>
                        <w:right w:val="none" w:sz="0" w:space="0" w:color="auto"/>
                      </w:divBdr>
                    </w:div>
                  </w:divsChild>
                </w:div>
                <w:div w:id="1908343134">
                  <w:marLeft w:val="0"/>
                  <w:marRight w:val="0"/>
                  <w:marTop w:val="0"/>
                  <w:marBottom w:val="0"/>
                  <w:divBdr>
                    <w:top w:val="none" w:sz="0" w:space="0" w:color="auto"/>
                    <w:left w:val="none" w:sz="0" w:space="0" w:color="auto"/>
                    <w:bottom w:val="none" w:sz="0" w:space="0" w:color="auto"/>
                    <w:right w:val="none" w:sz="0" w:space="0" w:color="auto"/>
                  </w:divBdr>
                  <w:divsChild>
                    <w:div w:id="182868527">
                      <w:marLeft w:val="0"/>
                      <w:marRight w:val="0"/>
                      <w:marTop w:val="0"/>
                      <w:marBottom w:val="0"/>
                      <w:divBdr>
                        <w:top w:val="none" w:sz="0" w:space="0" w:color="auto"/>
                        <w:left w:val="none" w:sz="0" w:space="0" w:color="auto"/>
                        <w:bottom w:val="none" w:sz="0" w:space="0" w:color="auto"/>
                        <w:right w:val="none" w:sz="0" w:space="0" w:color="auto"/>
                      </w:divBdr>
                    </w:div>
                  </w:divsChild>
                </w:div>
                <w:div w:id="5713892">
                  <w:marLeft w:val="0"/>
                  <w:marRight w:val="0"/>
                  <w:marTop w:val="0"/>
                  <w:marBottom w:val="0"/>
                  <w:divBdr>
                    <w:top w:val="none" w:sz="0" w:space="0" w:color="auto"/>
                    <w:left w:val="none" w:sz="0" w:space="0" w:color="auto"/>
                    <w:bottom w:val="none" w:sz="0" w:space="0" w:color="auto"/>
                    <w:right w:val="none" w:sz="0" w:space="0" w:color="auto"/>
                  </w:divBdr>
                  <w:divsChild>
                    <w:div w:id="2033804402">
                      <w:marLeft w:val="0"/>
                      <w:marRight w:val="0"/>
                      <w:marTop w:val="0"/>
                      <w:marBottom w:val="0"/>
                      <w:divBdr>
                        <w:top w:val="none" w:sz="0" w:space="0" w:color="auto"/>
                        <w:left w:val="none" w:sz="0" w:space="0" w:color="auto"/>
                        <w:bottom w:val="none" w:sz="0" w:space="0" w:color="auto"/>
                        <w:right w:val="none" w:sz="0" w:space="0" w:color="auto"/>
                      </w:divBdr>
                    </w:div>
                  </w:divsChild>
                </w:div>
                <w:div w:id="1734155394">
                  <w:marLeft w:val="0"/>
                  <w:marRight w:val="0"/>
                  <w:marTop w:val="0"/>
                  <w:marBottom w:val="0"/>
                  <w:divBdr>
                    <w:top w:val="none" w:sz="0" w:space="0" w:color="auto"/>
                    <w:left w:val="none" w:sz="0" w:space="0" w:color="auto"/>
                    <w:bottom w:val="none" w:sz="0" w:space="0" w:color="auto"/>
                    <w:right w:val="none" w:sz="0" w:space="0" w:color="auto"/>
                  </w:divBdr>
                  <w:divsChild>
                    <w:div w:id="1657417070">
                      <w:marLeft w:val="0"/>
                      <w:marRight w:val="0"/>
                      <w:marTop w:val="0"/>
                      <w:marBottom w:val="0"/>
                      <w:divBdr>
                        <w:top w:val="none" w:sz="0" w:space="0" w:color="auto"/>
                        <w:left w:val="none" w:sz="0" w:space="0" w:color="auto"/>
                        <w:bottom w:val="none" w:sz="0" w:space="0" w:color="auto"/>
                        <w:right w:val="none" w:sz="0" w:space="0" w:color="auto"/>
                      </w:divBdr>
                    </w:div>
                  </w:divsChild>
                </w:div>
                <w:div w:id="388574652">
                  <w:marLeft w:val="0"/>
                  <w:marRight w:val="0"/>
                  <w:marTop w:val="0"/>
                  <w:marBottom w:val="0"/>
                  <w:divBdr>
                    <w:top w:val="none" w:sz="0" w:space="0" w:color="auto"/>
                    <w:left w:val="none" w:sz="0" w:space="0" w:color="auto"/>
                    <w:bottom w:val="none" w:sz="0" w:space="0" w:color="auto"/>
                    <w:right w:val="none" w:sz="0" w:space="0" w:color="auto"/>
                  </w:divBdr>
                  <w:divsChild>
                    <w:div w:id="614219387">
                      <w:marLeft w:val="0"/>
                      <w:marRight w:val="0"/>
                      <w:marTop w:val="0"/>
                      <w:marBottom w:val="0"/>
                      <w:divBdr>
                        <w:top w:val="none" w:sz="0" w:space="0" w:color="auto"/>
                        <w:left w:val="none" w:sz="0" w:space="0" w:color="auto"/>
                        <w:bottom w:val="none" w:sz="0" w:space="0" w:color="auto"/>
                        <w:right w:val="none" w:sz="0" w:space="0" w:color="auto"/>
                      </w:divBdr>
                    </w:div>
                  </w:divsChild>
                </w:div>
                <w:div w:id="596718234">
                  <w:marLeft w:val="0"/>
                  <w:marRight w:val="0"/>
                  <w:marTop w:val="0"/>
                  <w:marBottom w:val="0"/>
                  <w:divBdr>
                    <w:top w:val="none" w:sz="0" w:space="0" w:color="auto"/>
                    <w:left w:val="none" w:sz="0" w:space="0" w:color="auto"/>
                    <w:bottom w:val="none" w:sz="0" w:space="0" w:color="auto"/>
                    <w:right w:val="none" w:sz="0" w:space="0" w:color="auto"/>
                  </w:divBdr>
                  <w:divsChild>
                    <w:div w:id="639531227">
                      <w:marLeft w:val="0"/>
                      <w:marRight w:val="0"/>
                      <w:marTop w:val="0"/>
                      <w:marBottom w:val="0"/>
                      <w:divBdr>
                        <w:top w:val="none" w:sz="0" w:space="0" w:color="auto"/>
                        <w:left w:val="none" w:sz="0" w:space="0" w:color="auto"/>
                        <w:bottom w:val="none" w:sz="0" w:space="0" w:color="auto"/>
                        <w:right w:val="none" w:sz="0" w:space="0" w:color="auto"/>
                      </w:divBdr>
                    </w:div>
                  </w:divsChild>
                </w:div>
                <w:div w:id="914778347">
                  <w:marLeft w:val="0"/>
                  <w:marRight w:val="0"/>
                  <w:marTop w:val="0"/>
                  <w:marBottom w:val="0"/>
                  <w:divBdr>
                    <w:top w:val="none" w:sz="0" w:space="0" w:color="auto"/>
                    <w:left w:val="none" w:sz="0" w:space="0" w:color="auto"/>
                    <w:bottom w:val="none" w:sz="0" w:space="0" w:color="auto"/>
                    <w:right w:val="none" w:sz="0" w:space="0" w:color="auto"/>
                  </w:divBdr>
                  <w:divsChild>
                    <w:div w:id="1104571514">
                      <w:marLeft w:val="0"/>
                      <w:marRight w:val="0"/>
                      <w:marTop w:val="0"/>
                      <w:marBottom w:val="0"/>
                      <w:divBdr>
                        <w:top w:val="none" w:sz="0" w:space="0" w:color="auto"/>
                        <w:left w:val="none" w:sz="0" w:space="0" w:color="auto"/>
                        <w:bottom w:val="none" w:sz="0" w:space="0" w:color="auto"/>
                        <w:right w:val="none" w:sz="0" w:space="0" w:color="auto"/>
                      </w:divBdr>
                    </w:div>
                  </w:divsChild>
                </w:div>
                <w:div w:id="1352804049">
                  <w:marLeft w:val="0"/>
                  <w:marRight w:val="0"/>
                  <w:marTop w:val="0"/>
                  <w:marBottom w:val="0"/>
                  <w:divBdr>
                    <w:top w:val="none" w:sz="0" w:space="0" w:color="auto"/>
                    <w:left w:val="none" w:sz="0" w:space="0" w:color="auto"/>
                    <w:bottom w:val="none" w:sz="0" w:space="0" w:color="auto"/>
                    <w:right w:val="none" w:sz="0" w:space="0" w:color="auto"/>
                  </w:divBdr>
                  <w:divsChild>
                    <w:div w:id="630138735">
                      <w:marLeft w:val="0"/>
                      <w:marRight w:val="0"/>
                      <w:marTop w:val="0"/>
                      <w:marBottom w:val="0"/>
                      <w:divBdr>
                        <w:top w:val="none" w:sz="0" w:space="0" w:color="auto"/>
                        <w:left w:val="none" w:sz="0" w:space="0" w:color="auto"/>
                        <w:bottom w:val="none" w:sz="0" w:space="0" w:color="auto"/>
                        <w:right w:val="none" w:sz="0" w:space="0" w:color="auto"/>
                      </w:divBdr>
                    </w:div>
                  </w:divsChild>
                </w:div>
                <w:div w:id="1994555151">
                  <w:marLeft w:val="0"/>
                  <w:marRight w:val="0"/>
                  <w:marTop w:val="0"/>
                  <w:marBottom w:val="0"/>
                  <w:divBdr>
                    <w:top w:val="none" w:sz="0" w:space="0" w:color="auto"/>
                    <w:left w:val="none" w:sz="0" w:space="0" w:color="auto"/>
                    <w:bottom w:val="none" w:sz="0" w:space="0" w:color="auto"/>
                    <w:right w:val="none" w:sz="0" w:space="0" w:color="auto"/>
                  </w:divBdr>
                  <w:divsChild>
                    <w:div w:id="1122462100">
                      <w:marLeft w:val="0"/>
                      <w:marRight w:val="0"/>
                      <w:marTop w:val="0"/>
                      <w:marBottom w:val="0"/>
                      <w:divBdr>
                        <w:top w:val="none" w:sz="0" w:space="0" w:color="auto"/>
                        <w:left w:val="none" w:sz="0" w:space="0" w:color="auto"/>
                        <w:bottom w:val="none" w:sz="0" w:space="0" w:color="auto"/>
                        <w:right w:val="none" w:sz="0" w:space="0" w:color="auto"/>
                      </w:divBdr>
                    </w:div>
                  </w:divsChild>
                </w:div>
                <w:div w:id="1963072674">
                  <w:marLeft w:val="0"/>
                  <w:marRight w:val="0"/>
                  <w:marTop w:val="0"/>
                  <w:marBottom w:val="0"/>
                  <w:divBdr>
                    <w:top w:val="none" w:sz="0" w:space="0" w:color="auto"/>
                    <w:left w:val="none" w:sz="0" w:space="0" w:color="auto"/>
                    <w:bottom w:val="none" w:sz="0" w:space="0" w:color="auto"/>
                    <w:right w:val="none" w:sz="0" w:space="0" w:color="auto"/>
                  </w:divBdr>
                  <w:divsChild>
                    <w:div w:id="381057646">
                      <w:marLeft w:val="0"/>
                      <w:marRight w:val="0"/>
                      <w:marTop w:val="0"/>
                      <w:marBottom w:val="0"/>
                      <w:divBdr>
                        <w:top w:val="none" w:sz="0" w:space="0" w:color="auto"/>
                        <w:left w:val="none" w:sz="0" w:space="0" w:color="auto"/>
                        <w:bottom w:val="none" w:sz="0" w:space="0" w:color="auto"/>
                        <w:right w:val="none" w:sz="0" w:space="0" w:color="auto"/>
                      </w:divBdr>
                    </w:div>
                  </w:divsChild>
                </w:div>
                <w:div w:id="101802535">
                  <w:marLeft w:val="0"/>
                  <w:marRight w:val="0"/>
                  <w:marTop w:val="0"/>
                  <w:marBottom w:val="0"/>
                  <w:divBdr>
                    <w:top w:val="none" w:sz="0" w:space="0" w:color="auto"/>
                    <w:left w:val="none" w:sz="0" w:space="0" w:color="auto"/>
                    <w:bottom w:val="none" w:sz="0" w:space="0" w:color="auto"/>
                    <w:right w:val="none" w:sz="0" w:space="0" w:color="auto"/>
                  </w:divBdr>
                  <w:divsChild>
                    <w:div w:id="1977684326">
                      <w:marLeft w:val="0"/>
                      <w:marRight w:val="0"/>
                      <w:marTop w:val="0"/>
                      <w:marBottom w:val="0"/>
                      <w:divBdr>
                        <w:top w:val="none" w:sz="0" w:space="0" w:color="auto"/>
                        <w:left w:val="none" w:sz="0" w:space="0" w:color="auto"/>
                        <w:bottom w:val="none" w:sz="0" w:space="0" w:color="auto"/>
                        <w:right w:val="none" w:sz="0" w:space="0" w:color="auto"/>
                      </w:divBdr>
                    </w:div>
                  </w:divsChild>
                </w:div>
                <w:div w:id="1380125142">
                  <w:marLeft w:val="0"/>
                  <w:marRight w:val="0"/>
                  <w:marTop w:val="0"/>
                  <w:marBottom w:val="0"/>
                  <w:divBdr>
                    <w:top w:val="none" w:sz="0" w:space="0" w:color="auto"/>
                    <w:left w:val="none" w:sz="0" w:space="0" w:color="auto"/>
                    <w:bottom w:val="none" w:sz="0" w:space="0" w:color="auto"/>
                    <w:right w:val="none" w:sz="0" w:space="0" w:color="auto"/>
                  </w:divBdr>
                  <w:divsChild>
                    <w:div w:id="346643468">
                      <w:marLeft w:val="0"/>
                      <w:marRight w:val="0"/>
                      <w:marTop w:val="0"/>
                      <w:marBottom w:val="0"/>
                      <w:divBdr>
                        <w:top w:val="none" w:sz="0" w:space="0" w:color="auto"/>
                        <w:left w:val="none" w:sz="0" w:space="0" w:color="auto"/>
                        <w:bottom w:val="none" w:sz="0" w:space="0" w:color="auto"/>
                        <w:right w:val="none" w:sz="0" w:space="0" w:color="auto"/>
                      </w:divBdr>
                    </w:div>
                  </w:divsChild>
                </w:div>
                <w:div w:id="559830170">
                  <w:marLeft w:val="0"/>
                  <w:marRight w:val="0"/>
                  <w:marTop w:val="0"/>
                  <w:marBottom w:val="0"/>
                  <w:divBdr>
                    <w:top w:val="none" w:sz="0" w:space="0" w:color="auto"/>
                    <w:left w:val="none" w:sz="0" w:space="0" w:color="auto"/>
                    <w:bottom w:val="none" w:sz="0" w:space="0" w:color="auto"/>
                    <w:right w:val="none" w:sz="0" w:space="0" w:color="auto"/>
                  </w:divBdr>
                  <w:divsChild>
                    <w:div w:id="1822653720">
                      <w:marLeft w:val="0"/>
                      <w:marRight w:val="0"/>
                      <w:marTop w:val="0"/>
                      <w:marBottom w:val="0"/>
                      <w:divBdr>
                        <w:top w:val="none" w:sz="0" w:space="0" w:color="auto"/>
                        <w:left w:val="none" w:sz="0" w:space="0" w:color="auto"/>
                        <w:bottom w:val="none" w:sz="0" w:space="0" w:color="auto"/>
                        <w:right w:val="none" w:sz="0" w:space="0" w:color="auto"/>
                      </w:divBdr>
                    </w:div>
                  </w:divsChild>
                </w:div>
                <w:div w:id="1459180671">
                  <w:marLeft w:val="0"/>
                  <w:marRight w:val="0"/>
                  <w:marTop w:val="0"/>
                  <w:marBottom w:val="0"/>
                  <w:divBdr>
                    <w:top w:val="none" w:sz="0" w:space="0" w:color="auto"/>
                    <w:left w:val="none" w:sz="0" w:space="0" w:color="auto"/>
                    <w:bottom w:val="none" w:sz="0" w:space="0" w:color="auto"/>
                    <w:right w:val="none" w:sz="0" w:space="0" w:color="auto"/>
                  </w:divBdr>
                  <w:divsChild>
                    <w:div w:id="784077374">
                      <w:marLeft w:val="0"/>
                      <w:marRight w:val="0"/>
                      <w:marTop w:val="0"/>
                      <w:marBottom w:val="0"/>
                      <w:divBdr>
                        <w:top w:val="none" w:sz="0" w:space="0" w:color="auto"/>
                        <w:left w:val="none" w:sz="0" w:space="0" w:color="auto"/>
                        <w:bottom w:val="none" w:sz="0" w:space="0" w:color="auto"/>
                        <w:right w:val="none" w:sz="0" w:space="0" w:color="auto"/>
                      </w:divBdr>
                    </w:div>
                  </w:divsChild>
                </w:div>
                <w:div w:id="1685790321">
                  <w:marLeft w:val="0"/>
                  <w:marRight w:val="0"/>
                  <w:marTop w:val="0"/>
                  <w:marBottom w:val="0"/>
                  <w:divBdr>
                    <w:top w:val="none" w:sz="0" w:space="0" w:color="auto"/>
                    <w:left w:val="none" w:sz="0" w:space="0" w:color="auto"/>
                    <w:bottom w:val="none" w:sz="0" w:space="0" w:color="auto"/>
                    <w:right w:val="none" w:sz="0" w:space="0" w:color="auto"/>
                  </w:divBdr>
                  <w:divsChild>
                    <w:div w:id="897012608">
                      <w:marLeft w:val="0"/>
                      <w:marRight w:val="0"/>
                      <w:marTop w:val="0"/>
                      <w:marBottom w:val="0"/>
                      <w:divBdr>
                        <w:top w:val="none" w:sz="0" w:space="0" w:color="auto"/>
                        <w:left w:val="none" w:sz="0" w:space="0" w:color="auto"/>
                        <w:bottom w:val="none" w:sz="0" w:space="0" w:color="auto"/>
                        <w:right w:val="none" w:sz="0" w:space="0" w:color="auto"/>
                      </w:divBdr>
                    </w:div>
                  </w:divsChild>
                </w:div>
                <w:div w:id="477382654">
                  <w:marLeft w:val="0"/>
                  <w:marRight w:val="0"/>
                  <w:marTop w:val="0"/>
                  <w:marBottom w:val="0"/>
                  <w:divBdr>
                    <w:top w:val="none" w:sz="0" w:space="0" w:color="auto"/>
                    <w:left w:val="none" w:sz="0" w:space="0" w:color="auto"/>
                    <w:bottom w:val="none" w:sz="0" w:space="0" w:color="auto"/>
                    <w:right w:val="none" w:sz="0" w:space="0" w:color="auto"/>
                  </w:divBdr>
                  <w:divsChild>
                    <w:div w:id="1817724687">
                      <w:marLeft w:val="0"/>
                      <w:marRight w:val="0"/>
                      <w:marTop w:val="0"/>
                      <w:marBottom w:val="0"/>
                      <w:divBdr>
                        <w:top w:val="none" w:sz="0" w:space="0" w:color="auto"/>
                        <w:left w:val="none" w:sz="0" w:space="0" w:color="auto"/>
                        <w:bottom w:val="none" w:sz="0" w:space="0" w:color="auto"/>
                        <w:right w:val="none" w:sz="0" w:space="0" w:color="auto"/>
                      </w:divBdr>
                    </w:div>
                  </w:divsChild>
                </w:div>
                <w:div w:id="1332366848">
                  <w:marLeft w:val="0"/>
                  <w:marRight w:val="0"/>
                  <w:marTop w:val="0"/>
                  <w:marBottom w:val="0"/>
                  <w:divBdr>
                    <w:top w:val="none" w:sz="0" w:space="0" w:color="auto"/>
                    <w:left w:val="none" w:sz="0" w:space="0" w:color="auto"/>
                    <w:bottom w:val="none" w:sz="0" w:space="0" w:color="auto"/>
                    <w:right w:val="none" w:sz="0" w:space="0" w:color="auto"/>
                  </w:divBdr>
                  <w:divsChild>
                    <w:div w:id="1909339549">
                      <w:marLeft w:val="0"/>
                      <w:marRight w:val="0"/>
                      <w:marTop w:val="0"/>
                      <w:marBottom w:val="0"/>
                      <w:divBdr>
                        <w:top w:val="none" w:sz="0" w:space="0" w:color="auto"/>
                        <w:left w:val="none" w:sz="0" w:space="0" w:color="auto"/>
                        <w:bottom w:val="none" w:sz="0" w:space="0" w:color="auto"/>
                        <w:right w:val="none" w:sz="0" w:space="0" w:color="auto"/>
                      </w:divBdr>
                    </w:div>
                  </w:divsChild>
                </w:div>
                <w:div w:id="1617565025">
                  <w:marLeft w:val="0"/>
                  <w:marRight w:val="0"/>
                  <w:marTop w:val="0"/>
                  <w:marBottom w:val="0"/>
                  <w:divBdr>
                    <w:top w:val="none" w:sz="0" w:space="0" w:color="auto"/>
                    <w:left w:val="none" w:sz="0" w:space="0" w:color="auto"/>
                    <w:bottom w:val="none" w:sz="0" w:space="0" w:color="auto"/>
                    <w:right w:val="none" w:sz="0" w:space="0" w:color="auto"/>
                  </w:divBdr>
                  <w:divsChild>
                    <w:div w:id="1832714686">
                      <w:marLeft w:val="0"/>
                      <w:marRight w:val="0"/>
                      <w:marTop w:val="0"/>
                      <w:marBottom w:val="0"/>
                      <w:divBdr>
                        <w:top w:val="none" w:sz="0" w:space="0" w:color="auto"/>
                        <w:left w:val="none" w:sz="0" w:space="0" w:color="auto"/>
                        <w:bottom w:val="none" w:sz="0" w:space="0" w:color="auto"/>
                        <w:right w:val="none" w:sz="0" w:space="0" w:color="auto"/>
                      </w:divBdr>
                    </w:div>
                  </w:divsChild>
                </w:div>
                <w:div w:id="676425828">
                  <w:marLeft w:val="0"/>
                  <w:marRight w:val="0"/>
                  <w:marTop w:val="0"/>
                  <w:marBottom w:val="0"/>
                  <w:divBdr>
                    <w:top w:val="none" w:sz="0" w:space="0" w:color="auto"/>
                    <w:left w:val="none" w:sz="0" w:space="0" w:color="auto"/>
                    <w:bottom w:val="none" w:sz="0" w:space="0" w:color="auto"/>
                    <w:right w:val="none" w:sz="0" w:space="0" w:color="auto"/>
                  </w:divBdr>
                  <w:divsChild>
                    <w:div w:id="822353643">
                      <w:marLeft w:val="0"/>
                      <w:marRight w:val="0"/>
                      <w:marTop w:val="0"/>
                      <w:marBottom w:val="0"/>
                      <w:divBdr>
                        <w:top w:val="none" w:sz="0" w:space="0" w:color="auto"/>
                        <w:left w:val="none" w:sz="0" w:space="0" w:color="auto"/>
                        <w:bottom w:val="none" w:sz="0" w:space="0" w:color="auto"/>
                        <w:right w:val="none" w:sz="0" w:space="0" w:color="auto"/>
                      </w:divBdr>
                    </w:div>
                  </w:divsChild>
                </w:div>
                <w:div w:id="2050176713">
                  <w:marLeft w:val="0"/>
                  <w:marRight w:val="0"/>
                  <w:marTop w:val="0"/>
                  <w:marBottom w:val="0"/>
                  <w:divBdr>
                    <w:top w:val="none" w:sz="0" w:space="0" w:color="auto"/>
                    <w:left w:val="none" w:sz="0" w:space="0" w:color="auto"/>
                    <w:bottom w:val="none" w:sz="0" w:space="0" w:color="auto"/>
                    <w:right w:val="none" w:sz="0" w:space="0" w:color="auto"/>
                  </w:divBdr>
                  <w:divsChild>
                    <w:div w:id="1281717473">
                      <w:marLeft w:val="0"/>
                      <w:marRight w:val="0"/>
                      <w:marTop w:val="0"/>
                      <w:marBottom w:val="0"/>
                      <w:divBdr>
                        <w:top w:val="none" w:sz="0" w:space="0" w:color="auto"/>
                        <w:left w:val="none" w:sz="0" w:space="0" w:color="auto"/>
                        <w:bottom w:val="none" w:sz="0" w:space="0" w:color="auto"/>
                        <w:right w:val="none" w:sz="0" w:space="0" w:color="auto"/>
                      </w:divBdr>
                    </w:div>
                  </w:divsChild>
                </w:div>
                <w:div w:id="694304366">
                  <w:marLeft w:val="0"/>
                  <w:marRight w:val="0"/>
                  <w:marTop w:val="0"/>
                  <w:marBottom w:val="0"/>
                  <w:divBdr>
                    <w:top w:val="none" w:sz="0" w:space="0" w:color="auto"/>
                    <w:left w:val="none" w:sz="0" w:space="0" w:color="auto"/>
                    <w:bottom w:val="none" w:sz="0" w:space="0" w:color="auto"/>
                    <w:right w:val="none" w:sz="0" w:space="0" w:color="auto"/>
                  </w:divBdr>
                  <w:divsChild>
                    <w:div w:id="1329869979">
                      <w:marLeft w:val="0"/>
                      <w:marRight w:val="0"/>
                      <w:marTop w:val="0"/>
                      <w:marBottom w:val="0"/>
                      <w:divBdr>
                        <w:top w:val="none" w:sz="0" w:space="0" w:color="auto"/>
                        <w:left w:val="none" w:sz="0" w:space="0" w:color="auto"/>
                        <w:bottom w:val="none" w:sz="0" w:space="0" w:color="auto"/>
                        <w:right w:val="none" w:sz="0" w:space="0" w:color="auto"/>
                      </w:divBdr>
                    </w:div>
                  </w:divsChild>
                </w:div>
                <w:div w:id="2006324638">
                  <w:marLeft w:val="0"/>
                  <w:marRight w:val="0"/>
                  <w:marTop w:val="0"/>
                  <w:marBottom w:val="0"/>
                  <w:divBdr>
                    <w:top w:val="none" w:sz="0" w:space="0" w:color="auto"/>
                    <w:left w:val="none" w:sz="0" w:space="0" w:color="auto"/>
                    <w:bottom w:val="none" w:sz="0" w:space="0" w:color="auto"/>
                    <w:right w:val="none" w:sz="0" w:space="0" w:color="auto"/>
                  </w:divBdr>
                  <w:divsChild>
                    <w:div w:id="498885659">
                      <w:marLeft w:val="0"/>
                      <w:marRight w:val="0"/>
                      <w:marTop w:val="0"/>
                      <w:marBottom w:val="0"/>
                      <w:divBdr>
                        <w:top w:val="none" w:sz="0" w:space="0" w:color="auto"/>
                        <w:left w:val="none" w:sz="0" w:space="0" w:color="auto"/>
                        <w:bottom w:val="none" w:sz="0" w:space="0" w:color="auto"/>
                        <w:right w:val="none" w:sz="0" w:space="0" w:color="auto"/>
                      </w:divBdr>
                    </w:div>
                  </w:divsChild>
                </w:div>
                <w:div w:id="948272395">
                  <w:marLeft w:val="0"/>
                  <w:marRight w:val="0"/>
                  <w:marTop w:val="0"/>
                  <w:marBottom w:val="0"/>
                  <w:divBdr>
                    <w:top w:val="none" w:sz="0" w:space="0" w:color="auto"/>
                    <w:left w:val="none" w:sz="0" w:space="0" w:color="auto"/>
                    <w:bottom w:val="none" w:sz="0" w:space="0" w:color="auto"/>
                    <w:right w:val="none" w:sz="0" w:space="0" w:color="auto"/>
                  </w:divBdr>
                  <w:divsChild>
                    <w:div w:id="1858693262">
                      <w:marLeft w:val="0"/>
                      <w:marRight w:val="0"/>
                      <w:marTop w:val="0"/>
                      <w:marBottom w:val="0"/>
                      <w:divBdr>
                        <w:top w:val="none" w:sz="0" w:space="0" w:color="auto"/>
                        <w:left w:val="none" w:sz="0" w:space="0" w:color="auto"/>
                        <w:bottom w:val="none" w:sz="0" w:space="0" w:color="auto"/>
                        <w:right w:val="none" w:sz="0" w:space="0" w:color="auto"/>
                      </w:divBdr>
                    </w:div>
                  </w:divsChild>
                </w:div>
                <w:div w:id="1265722983">
                  <w:marLeft w:val="0"/>
                  <w:marRight w:val="0"/>
                  <w:marTop w:val="0"/>
                  <w:marBottom w:val="0"/>
                  <w:divBdr>
                    <w:top w:val="none" w:sz="0" w:space="0" w:color="auto"/>
                    <w:left w:val="none" w:sz="0" w:space="0" w:color="auto"/>
                    <w:bottom w:val="none" w:sz="0" w:space="0" w:color="auto"/>
                    <w:right w:val="none" w:sz="0" w:space="0" w:color="auto"/>
                  </w:divBdr>
                  <w:divsChild>
                    <w:div w:id="1143232040">
                      <w:marLeft w:val="0"/>
                      <w:marRight w:val="0"/>
                      <w:marTop w:val="0"/>
                      <w:marBottom w:val="0"/>
                      <w:divBdr>
                        <w:top w:val="none" w:sz="0" w:space="0" w:color="auto"/>
                        <w:left w:val="none" w:sz="0" w:space="0" w:color="auto"/>
                        <w:bottom w:val="none" w:sz="0" w:space="0" w:color="auto"/>
                        <w:right w:val="none" w:sz="0" w:space="0" w:color="auto"/>
                      </w:divBdr>
                    </w:div>
                  </w:divsChild>
                </w:div>
                <w:div w:id="2114275482">
                  <w:marLeft w:val="0"/>
                  <w:marRight w:val="0"/>
                  <w:marTop w:val="0"/>
                  <w:marBottom w:val="0"/>
                  <w:divBdr>
                    <w:top w:val="none" w:sz="0" w:space="0" w:color="auto"/>
                    <w:left w:val="none" w:sz="0" w:space="0" w:color="auto"/>
                    <w:bottom w:val="none" w:sz="0" w:space="0" w:color="auto"/>
                    <w:right w:val="none" w:sz="0" w:space="0" w:color="auto"/>
                  </w:divBdr>
                  <w:divsChild>
                    <w:div w:id="451091848">
                      <w:marLeft w:val="0"/>
                      <w:marRight w:val="0"/>
                      <w:marTop w:val="0"/>
                      <w:marBottom w:val="0"/>
                      <w:divBdr>
                        <w:top w:val="none" w:sz="0" w:space="0" w:color="auto"/>
                        <w:left w:val="none" w:sz="0" w:space="0" w:color="auto"/>
                        <w:bottom w:val="none" w:sz="0" w:space="0" w:color="auto"/>
                        <w:right w:val="none" w:sz="0" w:space="0" w:color="auto"/>
                      </w:divBdr>
                    </w:div>
                  </w:divsChild>
                </w:div>
                <w:div w:id="2115247693">
                  <w:marLeft w:val="0"/>
                  <w:marRight w:val="0"/>
                  <w:marTop w:val="0"/>
                  <w:marBottom w:val="0"/>
                  <w:divBdr>
                    <w:top w:val="none" w:sz="0" w:space="0" w:color="auto"/>
                    <w:left w:val="none" w:sz="0" w:space="0" w:color="auto"/>
                    <w:bottom w:val="none" w:sz="0" w:space="0" w:color="auto"/>
                    <w:right w:val="none" w:sz="0" w:space="0" w:color="auto"/>
                  </w:divBdr>
                  <w:divsChild>
                    <w:div w:id="1456481072">
                      <w:marLeft w:val="0"/>
                      <w:marRight w:val="0"/>
                      <w:marTop w:val="0"/>
                      <w:marBottom w:val="0"/>
                      <w:divBdr>
                        <w:top w:val="none" w:sz="0" w:space="0" w:color="auto"/>
                        <w:left w:val="none" w:sz="0" w:space="0" w:color="auto"/>
                        <w:bottom w:val="none" w:sz="0" w:space="0" w:color="auto"/>
                        <w:right w:val="none" w:sz="0" w:space="0" w:color="auto"/>
                      </w:divBdr>
                    </w:div>
                  </w:divsChild>
                </w:div>
                <w:div w:id="507334093">
                  <w:marLeft w:val="0"/>
                  <w:marRight w:val="0"/>
                  <w:marTop w:val="0"/>
                  <w:marBottom w:val="0"/>
                  <w:divBdr>
                    <w:top w:val="none" w:sz="0" w:space="0" w:color="auto"/>
                    <w:left w:val="none" w:sz="0" w:space="0" w:color="auto"/>
                    <w:bottom w:val="none" w:sz="0" w:space="0" w:color="auto"/>
                    <w:right w:val="none" w:sz="0" w:space="0" w:color="auto"/>
                  </w:divBdr>
                  <w:divsChild>
                    <w:div w:id="2060587116">
                      <w:marLeft w:val="0"/>
                      <w:marRight w:val="0"/>
                      <w:marTop w:val="0"/>
                      <w:marBottom w:val="0"/>
                      <w:divBdr>
                        <w:top w:val="none" w:sz="0" w:space="0" w:color="auto"/>
                        <w:left w:val="none" w:sz="0" w:space="0" w:color="auto"/>
                        <w:bottom w:val="none" w:sz="0" w:space="0" w:color="auto"/>
                        <w:right w:val="none" w:sz="0" w:space="0" w:color="auto"/>
                      </w:divBdr>
                    </w:div>
                  </w:divsChild>
                </w:div>
                <w:div w:id="1165777070">
                  <w:marLeft w:val="0"/>
                  <w:marRight w:val="0"/>
                  <w:marTop w:val="0"/>
                  <w:marBottom w:val="0"/>
                  <w:divBdr>
                    <w:top w:val="none" w:sz="0" w:space="0" w:color="auto"/>
                    <w:left w:val="none" w:sz="0" w:space="0" w:color="auto"/>
                    <w:bottom w:val="none" w:sz="0" w:space="0" w:color="auto"/>
                    <w:right w:val="none" w:sz="0" w:space="0" w:color="auto"/>
                  </w:divBdr>
                  <w:divsChild>
                    <w:div w:id="1656715201">
                      <w:marLeft w:val="0"/>
                      <w:marRight w:val="0"/>
                      <w:marTop w:val="0"/>
                      <w:marBottom w:val="0"/>
                      <w:divBdr>
                        <w:top w:val="none" w:sz="0" w:space="0" w:color="auto"/>
                        <w:left w:val="none" w:sz="0" w:space="0" w:color="auto"/>
                        <w:bottom w:val="none" w:sz="0" w:space="0" w:color="auto"/>
                        <w:right w:val="none" w:sz="0" w:space="0" w:color="auto"/>
                      </w:divBdr>
                    </w:div>
                  </w:divsChild>
                </w:div>
                <w:div w:id="1494491544">
                  <w:marLeft w:val="0"/>
                  <w:marRight w:val="0"/>
                  <w:marTop w:val="0"/>
                  <w:marBottom w:val="0"/>
                  <w:divBdr>
                    <w:top w:val="none" w:sz="0" w:space="0" w:color="auto"/>
                    <w:left w:val="none" w:sz="0" w:space="0" w:color="auto"/>
                    <w:bottom w:val="none" w:sz="0" w:space="0" w:color="auto"/>
                    <w:right w:val="none" w:sz="0" w:space="0" w:color="auto"/>
                  </w:divBdr>
                  <w:divsChild>
                    <w:div w:id="935476070">
                      <w:marLeft w:val="0"/>
                      <w:marRight w:val="0"/>
                      <w:marTop w:val="0"/>
                      <w:marBottom w:val="0"/>
                      <w:divBdr>
                        <w:top w:val="none" w:sz="0" w:space="0" w:color="auto"/>
                        <w:left w:val="none" w:sz="0" w:space="0" w:color="auto"/>
                        <w:bottom w:val="none" w:sz="0" w:space="0" w:color="auto"/>
                        <w:right w:val="none" w:sz="0" w:space="0" w:color="auto"/>
                      </w:divBdr>
                    </w:div>
                  </w:divsChild>
                </w:div>
                <w:div w:id="884172793">
                  <w:marLeft w:val="0"/>
                  <w:marRight w:val="0"/>
                  <w:marTop w:val="0"/>
                  <w:marBottom w:val="0"/>
                  <w:divBdr>
                    <w:top w:val="none" w:sz="0" w:space="0" w:color="auto"/>
                    <w:left w:val="none" w:sz="0" w:space="0" w:color="auto"/>
                    <w:bottom w:val="none" w:sz="0" w:space="0" w:color="auto"/>
                    <w:right w:val="none" w:sz="0" w:space="0" w:color="auto"/>
                  </w:divBdr>
                  <w:divsChild>
                    <w:div w:id="1713530999">
                      <w:marLeft w:val="0"/>
                      <w:marRight w:val="0"/>
                      <w:marTop w:val="0"/>
                      <w:marBottom w:val="0"/>
                      <w:divBdr>
                        <w:top w:val="none" w:sz="0" w:space="0" w:color="auto"/>
                        <w:left w:val="none" w:sz="0" w:space="0" w:color="auto"/>
                        <w:bottom w:val="none" w:sz="0" w:space="0" w:color="auto"/>
                        <w:right w:val="none" w:sz="0" w:space="0" w:color="auto"/>
                      </w:divBdr>
                    </w:div>
                  </w:divsChild>
                </w:div>
                <w:div w:id="239216967">
                  <w:marLeft w:val="0"/>
                  <w:marRight w:val="0"/>
                  <w:marTop w:val="0"/>
                  <w:marBottom w:val="0"/>
                  <w:divBdr>
                    <w:top w:val="none" w:sz="0" w:space="0" w:color="auto"/>
                    <w:left w:val="none" w:sz="0" w:space="0" w:color="auto"/>
                    <w:bottom w:val="none" w:sz="0" w:space="0" w:color="auto"/>
                    <w:right w:val="none" w:sz="0" w:space="0" w:color="auto"/>
                  </w:divBdr>
                  <w:divsChild>
                    <w:div w:id="1927809001">
                      <w:marLeft w:val="0"/>
                      <w:marRight w:val="0"/>
                      <w:marTop w:val="0"/>
                      <w:marBottom w:val="0"/>
                      <w:divBdr>
                        <w:top w:val="none" w:sz="0" w:space="0" w:color="auto"/>
                        <w:left w:val="none" w:sz="0" w:space="0" w:color="auto"/>
                        <w:bottom w:val="none" w:sz="0" w:space="0" w:color="auto"/>
                        <w:right w:val="none" w:sz="0" w:space="0" w:color="auto"/>
                      </w:divBdr>
                    </w:div>
                  </w:divsChild>
                </w:div>
                <w:div w:id="1597248541">
                  <w:marLeft w:val="0"/>
                  <w:marRight w:val="0"/>
                  <w:marTop w:val="0"/>
                  <w:marBottom w:val="0"/>
                  <w:divBdr>
                    <w:top w:val="none" w:sz="0" w:space="0" w:color="auto"/>
                    <w:left w:val="none" w:sz="0" w:space="0" w:color="auto"/>
                    <w:bottom w:val="none" w:sz="0" w:space="0" w:color="auto"/>
                    <w:right w:val="none" w:sz="0" w:space="0" w:color="auto"/>
                  </w:divBdr>
                  <w:divsChild>
                    <w:div w:id="262149411">
                      <w:marLeft w:val="0"/>
                      <w:marRight w:val="0"/>
                      <w:marTop w:val="0"/>
                      <w:marBottom w:val="0"/>
                      <w:divBdr>
                        <w:top w:val="none" w:sz="0" w:space="0" w:color="auto"/>
                        <w:left w:val="none" w:sz="0" w:space="0" w:color="auto"/>
                        <w:bottom w:val="none" w:sz="0" w:space="0" w:color="auto"/>
                        <w:right w:val="none" w:sz="0" w:space="0" w:color="auto"/>
                      </w:divBdr>
                    </w:div>
                  </w:divsChild>
                </w:div>
                <w:div w:id="695236247">
                  <w:marLeft w:val="0"/>
                  <w:marRight w:val="0"/>
                  <w:marTop w:val="0"/>
                  <w:marBottom w:val="0"/>
                  <w:divBdr>
                    <w:top w:val="none" w:sz="0" w:space="0" w:color="auto"/>
                    <w:left w:val="none" w:sz="0" w:space="0" w:color="auto"/>
                    <w:bottom w:val="none" w:sz="0" w:space="0" w:color="auto"/>
                    <w:right w:val="none" w:sz="0" w:space="0" w:color="auto"/>
                  </w:divBdr>
                  <w:divsChild>
                    <w:div w:id="638801927">
                      <w:marLeft w:val="0"/>
                      <w:marRight w:val="0"/>
                      <w:marTop w:val="0"/>
                      <w:marBottom w:val="0"/>
                      <w:divBdr>
                        <w:top w:val="none" w:sz="0" w:space="0" w:color="auto"/>
                        <w:left w:val="none" w:sz="0" w:space="0" w:color="auto"/>
                        <w:bottom w:val="none" w:sz="0" w:space="0" w:color="auto"/>
                        <w:right w:val="none" w:sz="0" w:space="0" w:color="auto"/>
                      </w:divBdr>
                    </w:div>
                  </w:divsChild>
                </w:div>
                <w:div w:id="1407801151">
                  <w:marLeft w:val="0"/>
                  <w:marRight w:val="0"/>
                  <w:marTop w:val="0"/>
                  <w:marBottom w:val="0"/>
                  <w:divBdr>
                    <w:top w:val="none" w:sz="0" w:space="0" w:color="auto"/>
                    <w:left w:val="none" w:sz="0" w:space="0" w:color="auto"/>
                    <w:bottom w:val="none" w:sz="0" w:space="0" w:color="auto"/>
                    <w:right w:val="none" w:sz="0" w:space="0" w:color="auto"/>
                  </w:divBdr>
                  <w:divsChild>
                    <w:div w:id="944116369">
                      <w:marLeft w:val="0"/>
                      <w:marRight w:val="0"/>
                      <w:marTop w:val="0"/>
                      <w:marBottom w:val="0"/>
                      <w:divBdr>
                        <w:top w:val="none" w:sz="0" w:space="0" w:color="auto"/>
                        <w:left w:val="none" w:sz="0" w:space="0" w:color="auto"/>
                        <w:bottom w:val="none" w:sz="0" w:space="0" w:color="auto"/>
                        <w:right w:val="none" w:sz="0" w:space="0" w:color="auto"/>
                      </w:divBdr>
                    </w:div>
                  </w:divsChild>
                </w:div>
                <w:div w:id="1757676502">
                  <w:marLeft w:val="0"/>
                  <w:marRight w:val="0"/>
                  <w:marTop w:val="0"/>
                  <w:marBottom w:val="0"/>
                  <w:divBdr>
                    <w:top w:val="none" w:sz="0" w:space="0" w:color="auto"/>
                    <w:left w:val="none" w:sz="0" w:space="0" w:color="auto"/>
                    <w:bottom w:val="none" w:sz="0" w:space="0" w:color="auto"/>
                    <w:right w:val="none" w:sz="0" w:space="0" w:color="auto"/>
                  </w:divBdr>
                  <w:divsChild>
                    <w:div w:id="948782661">
                      <w:marLeft w:val="0"/>
                      <w:marRight w:val="0"/>
                      <w:marTop w:val="0"/>
                      <w:marBottom w:val="0"/>
                      <w:divBdr>
                        <w:top w:val="none" w:sz="0" w:space="0" w:color="auto"/>
                        <w:left w:val="none" w:sz="0" w:space="0" w:color="auto"/>
                        <w:bottom w:val="none" w:sz="0" w:space="0" w:color="auto"/>
                        <w:right w:val="none" w:sz="0" w:space="0" w:color="auto"/>
                      </w:divBdr>
                    </w:div>
                  </w:divsChild>
                </w:div>
                <w:div w:id="477649176">
                  <w:marLeft w:val="0"/>
                  <w:marRight w:val="0"/>
                  <w:marTop w:val="0"/>
                  <w:marBottom w:val="0"/>
                  <w:divBdr>
                    <w:top w:val="none" w:sz="0" w:space="0" w:color="auto"/>
                    <w:left w:val="none" w:sz="0" w:space="0" w:color="auto"/>
                    <w:bottom w:val="none" w:sz="0" w:space="0" w:color="auto"/>
                    <w:right w:val="none" w:sz="0" w:space="0" w:color="auto"/>
                  </w:divBdr>
                  <w:divsChild>
                    <w:div w:id="772867997">
                      <w:marLeft w:val="0"/>
                      <w:marRight w:val="0"/>
                      <w:marTop w:val="0"/>
                      <w:marBottom w:val="0"/>
                      <w:divBdr>
                        <w:top w:val="none" w:sz="0" w:space="0" w:color="auto"/>
                        <w:left w:val="none" w:sz="0" w:space="0" w:color="auto"/>
                        <w:bottom w:val="none" w:sz="0" w:space="0" w:color="auto"/>
                        <w:right w:val="none" w:sz="0" w:space="0" w:color="auto"/>
                      </w:divBdr>
                    </w:div>
                  </w:divsChild>
                </w:div>
                <w:div w:id="1089542223">
                  <w:marLeft w:val="0"/>
                  <w:marRight w:val="0"/>
                  <w:marTop w:val="0"/>
                  <w:marBottom w:val="0"/>
                  <w:divBdr>
                    <w:top w:val="none" w:sz="0" w:space="0" w:color="auto"/>
                    <w:left w:val="none" w:sz="0" w:space="0" w:color="auto"/>
                    <w:bottom w:val="none" w:sz="0" w:space="0" w:color="auto"/>
                    <w:right w:val="none" w:sz="0" w:space="0" w:color="auto"/>
                  </w:divBdr>
                  <w:divsChild>
                    <w:div w:id="540870151">
                      <w:marLeft w:val="0"/>
                      <w:marRight w:val="0"/>
                      <w:marTop w:val="0"/>
                      <w:marBottom w:val="0"/>
                      <w:divBdr>
                        <w:top w:val="none" w:sz="0" w:space="0" w:color="auto"/>
                        <w:left w:val="none" w:sz="0" w:space="0" w:color="auto"/>
                        <w:bottom w:val="none" w:sz="0" w:space="0" w:color="auto"/>
                        <w:right w:val="none" w:sz="0" w:space="0" w:color="auto"/>
                      </w:divBdr>
                    </w:div>
                  </w:divsChild>
                </w:div>
                <w:div w:id="2112116241">
                  <w:marLeft w:val="0"/>
                  <w:marRight w:val="0"/>
                  <w:marTop w:val="0"/>
                  <w:marBottom w:val="0"/>
                  <w:divBdr>
                    <w:top w:val="none" w:sz="0" w:space="0" w:color="auto"/>
                    <w:left w:val="none" w:sz="0" w:space="0" w:color="auto"/>
                    <w:bottom w:val="none" w:sz="0" w:space="0" w:color="auto"/>
                    <w:right w:val="none" w:sz="0" w:space="0" w:color="auto"/>
                  </w:divBdr>
                  <w:divsChild>
                    <w:div w:id="474297294">
                      <w:marLeft w:val="0"/>
                      <w:marRight w:val="0"/>
                      <w:marTop w:val="0"/>
                      <w:marBottom w:val="0"/>
                      <w:divBdr>
                        <w:top w:val="none" w:sz="0" w:space="0" w:color="auto"/>
                        <w:left w:val="none" w:sz="0" w:space="0" w:color="auto"/>
                        <w:bottom w:val="none" w:sz="0" w:space="0" w:color="auto"/>
                        <w:right w:val="none" w:sz="0" w:space="0" w:color="auto"/>
                      </w:divBdr>
                    </w:div>
                  </w:divsChild>
                </w:div>
                <w:div w:id="1108426154">
                  <w:marLeft w:val="0"/>
                  <w:marRight w:val="0"/>
                  <w:marTop w:val="0"/>
                  <w:marBottom w:val="0"/>
                  <w:divBdr>
                    <w:top w:val="none" w:sz="0" w:space="0" w:color="auto"/>
                    <w:left w:val="none" w:sz="0" w:space="0" w:color="auto"/>
                    <w:bottom w:val="none" w:sz="0" w:space="0" w:color="auto"/>
                    <w:right w:val="none" w:sz="0" w:space="0" w:color="auto"/>
                  </w:divBdr>
                  <w:divsChild>
                    <w:div w:id="1899783340">
                      <w:marLeft w:val="0"/>
                      <w:marRight w:val="0"/>
                      <w:marTop w:val="0"/>
                      <w:marBottom w:val="0"/>
                      <w:divBdr>
                        <w:top w:val="none" w:sz="0" w:space="0" w:color="auto"/>
                        <w:left w:val="none" w:sz="0" w:space="0" w:color="auto"/>
                        <w:bottom w:val="none" w:sz="0" w:space="0" w:color="auto"/>
                        <w:right w:val="none" w:sz="0" w:space="0" w:color="auto"/>
                      </w:divBdr>
                    </w:div>
                  </w:divsChild>
                </w:div>
                <w:div w:id="957683932">
                  <w:marLeft w:val="0"/>
                  <w:marRight w:val="0"/>
                  <w:marTop w:val="0"/>
                  <w:marBottom w:val="0"/>
                  <w:divBdr>
                    <w:top w:val="none" w:sz="0" w:space="0" w:color="auto"/>
                    <w:left w:val="none" w:sz="0" w:space="0" w:color="auto"/>
                    <w:bottom w:val="none" w:sz="0" w:space="0" w:color="auto"/>
                    <w:right w:val="none" w:sz="0" w:space="0" w:color="auto"/>
                  </w:divBdr>
                  <w:divsChild>
                    <w:div w:id="1256018231">
                      <w:marLeft w:val="0"/>
                      <w:marRight w:val="0"/>
                      <w:marTop w:val="0"/>
                      <w:marBottom w:val="0"/>
                      <w:divBdr>
                        <w:top w:val="none" w:sz="0" w:space="0" w:color="auto"/>
                        <w:left w:val="none" w:sz="0" w:space="0" w:color="auto"/>
                        <w:bottom w:val="none" w:sz="0" w:space="0" w:color="auto"/>
                        <w:right w:val="none" w:sz="0" w:space="0" w:color="auto"/>
                      </w:divBdr>
                    </w:div>
                  </w:divsChild>
                </w:div>
                <w:div w:id="1725249181">
                  <w:marLeft w:val="0"/>
                  <w:marRight w:val="0"/>
                  <w:marTop w:val="0"/>
                  <w:marBottom w:val="0"/>
                  <w:divBdr>
                    <w:top w:val="none" w:sz="0" w:space="0" w:color="auto"/>
                    <w:left w:val="none" w:sz="0" w:space="0" w:color="auto"/>
                    <w:bottom w:val="none" w:sz="0" w:space="0" w:color="auto"/>
                    <w:right w:val="none" w:sz="0" w:space="0" w:color="auto"/>
                  </w:divBdr>
                  <w:divsChild>
                    <w:div w:id="745956475">
                      <w:marLeft w:val="0"/>
                      <w:marRight w:val="0"/>
                      <w:marTop w:val="0"/>
                      <w:marBottom w:val="0"/>
                      <w:divBdr>
                        <w:top w:val="none" w:sz="0" w:space="0" w:color="auto"/>
                        <w:left w:val="none" w:sz="0" w:space="0" w:color="auto"/>
                        <w:bottom w:val="none" w:sz="0" w:space="0" w:color="auto"/>
                        <w:right w:val="none" w:sz="0" w:space="0" w:color="auto"/>
                      </w:divBdr>
                    </w:div>
                  </w:divsChild>
                </w:div>
                <w:div w:id="1897475658">
                  <w:marLeft w:val="0"/>
                  <w:marRight w:val="0"/>
                  <w:marTop w:val="0"/>
                  <w:marBottom w:val="0"/>
                  <w:divBdr>
                    <w:top w:val="none" w:sz="0" w:space="0" w:color="auto"/>
                    <w:left w:val="none" w:sz="0" w:space="0" w:color="auto"/>
                    <w:bottom w:val="none" w:sz="0" w:space="0" w:color="auto"/>
                    <w:right w:val="none" w:sz="0" w:space="0" w:color="auto"/>
                  </w:divBdr>
                  <w:divsChild>
                    <w:div w:id="1224364778">
                      <w:marLeft w:val="0"/>
                      <w:marRight w:val="0"/>
                      <w:marTop w:val="0"/>
                      <w:marBottom w:val="0"/>
                      <w:divBdr>
                        <w:top w:val="none" w:sz="0" w:space="0" w:color="auto"/>
                        <w:left w:val="none" w:sz="0" w:space="0" w:color="auto"/>
                        <w:bottom w:val="none" w:sz="0" w:space="0" w:color="auto"/>
                        <w:right w:val="none" w:sz="0" w:space="0" w:color="auto"/>
                      </w:divBdr>
                    </w:div>
                  </w:divsChild>
                </w:div>
                <w:div w:id="44067508">
                  <w:marLeft w:val="0"/>
                  <w:marRight w:val="0"/>
                  <w:marTop w:val="0"/>
                  <w:marBottom w:val="0"/>
                  <w:divBdr>
                    <w:top w:val="none" w:sz="0" w:space="0" w:color="auto"/>
                    <w:left w:val="none" w:sz="0" w:space="0" w:color="auto"/>
                    <w:bottom w:val="none" w:sz="0" w:space="0" w:color="auto"/>
                    <w:right w:val="none" w:sz="0" w:space="0" w:color="auto"/>
                  </w:divBdr>
                  <w:divsChild>
                    <w:div w:id="1695764619">
                      <w:marLeft w:val="0"/>
                      <w:marRight w:val="0"/>
                      <w:marTop w:val="0"/>
                      <w:marBottom w:val="0"/>
                      <w:divBdr>
                        <w:top w:val="none" w:sz="0" w:space="0" w:color="auto"/>
                        <w:left w:val="none" w:sz="0" w:space="0" w:color="auto"/>
                        <w:bottom w:val="none" w:sz="0" w:space="0" w:color="auto"/>
                        <w:right w:val="none" w:sz="0" w:space="0" w:color="auto"/>
                      </w:divBdr>
                    </w:div>
                  </w:divsChild>
                </w:div>
                <w:div w:id="1535342711">
                  <w:marLeft w:val="0"/>
                  <w:marRight w:val="0"/>
                  <w:marTop w:val="0"/>
                  <w:marBottom w:val="0"/>
                  <w:divBdr>
                    <w:top w:val="none" w:sz="0" w:space="0" w:color="auto"/>
                    <w:left w:val="none" w:sz="0" w:space="0" w:color="auto"/>
                    <w:bottom w:val="none" w:sz="0" w:space="0" w:color="auto"/>
                    <w:right w:val="none" w:sz="0" w:space="0" w:color="auto"/>
                  </w:divBdr>
                  <w:divsChild>
                    <w:div w:id="402263220">
                      <w:marLeft w:val="0"/>
                      <w:marRight w:val="0"/>
                      <w:marTop w:val="0"/>
                      <w:marBottom w:val="0"/>
                      <w:divBdr>
                        <w:top w:val="none" w:sz="0" w:space="0" w:color="auto"/>
                        <w:left w:val="none" w:sz="0" w:space="0" w:color="auto"/>
                        <w:bottom w:val="none" w:sz="0" w:space="0" w:color="auto"/>
                        <w:right w:val="none" w:sz="0" w:space="0" w:color="auto"/>
                      </w:divBdr>
                    </w:div>
                  </w:divsChild>
                </w:div>
                <w:div w:id="830220354">
                  <w:marLeft w:val="0"/>
                  <w:marRight w:val="0"/>
                  <w:marTop w:val="0"/>
                  <w:marBottom w:val="0"/>
                  <w:divBdr>
                    <w:top w:val="none" w:sz="0" w:space="0" w:color="auto"/>
                    <w:left w:val="none" w:sz="0" w:space="0" w:color="auto"/>
                    <w:bottom w:val="none" w:sz="0" w:space="0" w:color="auto"/>
                    <w:right w:val="none" w:sz="0" w:space="0" w:color="auto"/>
                  </w:divBdr>
                  <w:divsChild>
                    <w:div w:id="688529411">
                      <w:marLeft w:val="0"/>
                      <w:marRight w:val="0"/>
                      <w:marTop w:val="0"/>
                      <w:marBottom w:val="0"/>
                      <w:divBdr>
                        <w:top w:val="none" w:sz="0" w:space="0" w:color="auto"/>
                        <w:left w:val="none" w:sz="0" w:space="0" w:color="auto"/>
                        <w:bottom w:val="none" w:sz="0" w:space="0" w:color="auto"/>
                        <w:right w:val="none" w:sz="0" w:space="0" w:color="auto"/>
                      </w:divBdr>
                    </w:div>
                  </w:divsChild>
                </w:div>
                <w:div w:id="2077898385">
                  <w:marLeft w:val="0"/>
                  <w:marRight w:val="0"/>
                  <w:marTop w:val="0"/>
                  <w:marBottom w:val="0"/>
                  <w:divBdr>
                    <w:top w:val="none" w:sz="0" w:space="0" w:color="auto"/>
                    <w:left w:val="none" w:sz="0" w:space="0" w:color="auto"/>
                    <w:bottom w:val="none" w:sz="0" w:space="0" w:color="auto"/>
                    <w:right w:val="none" w:sz="0" w:space="0" w:color="auto"/>
                  </w:divBdr>
                  <w:divsChild>
                    <w:div w:id="17582238">
                      <w:marLeft w:val="0"/>
                      <w:marRight w:val="0"/>
                      <w:marTop w:val="0"/>
                      <w:marBottom w:val="0"/>
                      <w:divBdr>
                        <w:top w:val="none" w:sz="0" w:space="0" w:color="auto"/>
                        <w:left w:val="none" w:sz="0" w:space="0" w:color="auto"/>
                        <w:bottom w:val="none" w:sz="0" w:space="0" w:color="auto"/>
                        <w:right w:val="none" w:sz="0" w:space="0" w:color="auto"/>
                      </w:divBdr>
                    </w:div>
                  </w:divsChild>
                </w:div>
                <w:div w:id="1721243648">
                  <w:marLeft w:val="0"/>
                  <w:marRight w:val="0"/>
                  <w:marTop w:val="0"/>
                  <w:marBottom w:val="0"/>
                  <w:divBdr>
                    <w:top w:val="none" w:sz="0" w:space="0" w:color="auto"/>
                    <w:left w:val="none" w:sz="0" w:space="0" w:color="auto"/>
                    <w:bottom w:val="none" w:sz="0" w:space="0" w:color="auto"/>
                    <w:right w:val="none" w:sz="0" w:space="0" w:color="auto"/>
                  </w:divBdr>
                  <w:divsChild>
                    <w:div w:id="1724983805">
                      <w:marLeft w:val="0"/>
                      <w:marRight w:val="0"/>
                      <w:marTop w:val="0"/>
                      <w:marBottom w:val="0"/>
                      <w:divBdr>
                        <w:top w:val="none" w:sz="0" w:space="0" w:color="auto"/>
                        <w:left w:val="none" w:sz="0" w:space="0" w:color="auto"/>
                        <w:bottom w:val="none" w:sz="0" w:space="0" w:color="auto"/>
                        <w:right w:val="none" w:sz="0" w:space="0" w:color="auto"/>
                      </w:divBdr>
                    </w:div>
                  </w:divsChild>
                </w:div>
                <w:div w:id="573589790">
                  <w:marLeft w:val="0"/>
                  <w:marRight w:val="0"/>
                  <w:marTop w:val="0"/>
                  <w:marBottom w:val="0"/>
                  <w:divBdr>
                    <w:top w:val="none" w:sz="0" w:space="0" w:color="auto"/>
                    <w:left w:val="none" w:sz="0" w:space="0" w:color="auto"/>
                    <w:bottom w:val="none" w:sz="0" w:space="0" w:color="auto"/>
                    <w:right w:val="none" w:sz="0" w:space="0" w:color="auto"/>
                  </w:divBdr>
                  <w:divsChild>
                    <w:div w:id="996495700">
                      <w:marLeft w:val="0"/>
                      <w:marRight w:val="0"/>
                      <w:marTop w:val="0"/>
                      <w:marBottom w:val="0"/>
                      <w:divBdr>
                        <w:top w:val="none" w:sz="0" w:space="0" w:color="auto"/>
                        <w:left w:val="none" w:sz="0" w:space="0" w:color="auto"/>
                        <w:bottom w:val="none" w:sz="0" w:space="0" w:color="auto"/>
                        <w:right w:val="none" w:sz="0" w:space="0" w:color="auto"/>
                      </w:divBdr>
                    </w:div>
                  </w:divsChild>
                </w:div>
                <w:div w:id="1030112284">
                  <w:marLeft w:val="0"/>
                  <w:marRight w:val="0"/>
                  <w:marTop w:val="0"/>
                  <w:marBottom w:val="0"/>
                  <w:divBdr>
                    <w:top w:val="none" w:sz="0" w:space="0" w:color="auto"/>
                    <w:left w:val="none" w:sz="0" w:space="0" w:color="auto"/>
                    <w:bottom w:val="none" w:sz="0" w:space="0" w:color="auto"/>
                    <w:right w:val="none" w:sz="0" w:space="0" w:color="auto"/>
                  </w:divBdr>
                  <w:divsChild>
                    <w:div w:id="716900788">
                      <w:marLeft w:val="0"/>
                      <w:marRight w:val="0"/>
                      <w:marTop w:val="0"/>
                      <w:marBottom w:val="0"/>
                      <w:divBdr>
                        <w:top w:val="none" w:sz="0" w:space="0" w:color="auto"/>
                        <w:left w:val="none" w:sz="0" w:space="0" w:color="auto"/>
                        <w:bottom w:val="none" w:sz="0" w:space="0" w:color="auto"/>
                        <w:right w:val="none" w:sz="0" w:space="0" w:color="auto"/>
                      </w:divBdr>
                    </w:div>
                  </w:divsChild>
                </w:div>
                <w:div w:id="228421786">
                  <w:marLeft w:val="0"/>
                  <w:marRight w:val="0"/>
                  <w:marTop w:val="0"/>
                  <w:marBottom w:val="0"/>
                  <w:divBdr>
                    <w:top w:val="none" w:sz="0" w:space="0" w:color="auto"/>
                    <w:left w:val="none" w:sz="0" w:space="0" w:color="auto"/>
                    <w:bottom w:val="none" w:sz="0" w:space="0" w:color="auto"/>
                    <w:right w:val="none" w:sz="0" w:space="0" w:color="auto"/>
                  </w:divBdr>
                  <w:divsChild>
                    <w:div w:id="2044747256">
                      <w:marLeft w:val="0"/>
                      <w:marRight w:val="0"/>
                      <w:marTop w:val="0"/>
                      <w:marBottom w:val="0"/>
                      <w:divBdr>
                        <w:top w:val="none" w:sz="0" w:space="0" w:color="auto"/>
                        <w:left w:val="none" w:sz="0" w:space="0" w:color="auto"/>
                        <w:bottom w:val="none" w:sz="0" w:space="0" w:color="auto"/>
                        <w:right w:val="none" w:sz="0" w:space="0" w:color="auto"/>
                      </w:divBdr>
                    </w:div>
                  </w:divsChild>
                </w:div>
                <w:div w:id="1349261417">
                  <w:marLeft w:val="0"/>
                  <w:marRight w:val="0"/>
                  <w:marTop w:val="0"/>
                  <w:marBottom w:val="0"/>
                  <w:divBdr>
                    <w:top w:val="none" w:sz="0" w:space="0" w:color="auto"/>
                    <w:left w:val="none" w:sz="0" w:space="0" w:color="auto"/>
                    <w:bottom w:val="none" w:sz="0" w:space="0" w:color="auto"/>
                    <w:right w:val="none" w:sz="0" w:space="0" w:color="auto"/>
                  </w:divBdr>
                  <w:divsChild>
                    <w:div w:id="1838350461">
                      <w:marLeft w:val="0"/>
                      <w:marRight w:val="0"/>
                      <w:marTop w:val="0"/>
                      <w:marBottom w:val="0"/>
                      <w:divBdr>
                        <w:top w:val="none" w:sz="0" w:space="0" w:color="auto"/>
                        <w:left w:val="none" w:sz="0" w:space="0" w:color="auto"/>
                        <w:bottom w:val="none" w:sz="0" w:space="0" w:color="auto"/>
                        <w:right w:val="none" w:sz="0" w:space="0" w:color="auto"/>
                      </w:divBdr>
                    </w:div>
                  </w:divsChild>
                </w:div>
                <w:div w:id="1528569284">
                  <w:marLeft w:val="0"/>
                  <w:marRight w:val="0"/>
                  <w:marTop w:val="0"/>
                  <w:marBottom w:val="0"/>
                  <w:divBdr>
                    <w:top w:val="none" w:sz="0" w:space="0" w:color="auto"/>
                    <w:left w:val="none" w:sz="0" w:space="0" w:color="auto"/>
                    <w:bottom w:val="none" w:sz="0" w:space="0" w:color="auto"/>
                    <w:right w:val="none" w:sz="0" w:space="0" w:color="auto"/>
                  </w:divBdr>
                  <w:divsChild>
                    <w:div w:id="19735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3403">
          <w:marLeft w:val="0"/>
          <w:marRight w:val="0"/>
          <w:marTop w:val="0"/>
          <w:marBottom w:val="0"/>
          <w:divBdr>
            <w:top w:val="none" w:sz="0" w:space="0" w:color="auto"/>
            <w:left w:val="none" w:sz="0" w:space="0" w:color="auto"/>
            <w:bottom w:val="none" w:sz="0" w:space="0" w:color="auto"/>
            <w:right w:val="none" w:sz="0" w:space="0" w:color="auto"/>
          </w:divBdr>
          <w:divsChild>
            <w:div w:id="390929646">
              <w:marLeft w:val="0"/>
              <w:marRight w:val="0"/>
              <w:marTop w:val="0"/>
              <w:marBottom w:val="0"/>
              <w:divBdr>
                <w:top w:val="none" w:sz="0" w:space="0" w:color="auto"/>
                <w:left w:val="none" w:sz="0" w:space="0" w:color="auto"/>
                <w:bottom w:val="none" w:sz="0" w:space="0" w:color="auto"/>
                <w:right w:val="none" w:sz="0" w:space="0" w:color="auto"/>
              </w:divBdr>
              <w:divsChild>
                <w:div w:id="1054692755">
                  <w:marLeft w:val="0"/>
                  <w:marRight w:val="0"/>
                  <w:marTop w:val="0"/>
                  <w:marBottom w:val="0"/>
                  <w:divBdr>
                    <w:top w:val="none" w:sz="0" w:space="0" w:color="auto"/>
                    <w:left w:val="none" w:sz="0" w:space="0" w:color="auto"/>
                    <w:bottom w:val="none" w:sz="0" w:space="0" w:color="auto"/>
                    <w:right w:val="none" w:sz="0" w:space="0" w:color="auto"/>
                  </w:divBdr>
                </w:div>
              </w:divsChild>
            </w:div>
            <w:div w:id="1285581621">
              <w:marLeft w:val="0"/>
              <w:marRight w:val="0"/>
              <w:marTop w:val="0"/>
              <w:marBottom w:val="0"/>
              <w:divBdr>
                <w:top w:val="none" w:sz="0" w:space="0" w:color="auto"/>
                <w:left w:val="none" w:sz="0" w:space="0" w:color="auto"/>
                <w:bottom w:val="none" w:sz="0" w:space="0" w:color="auto"/>
                <w:right w:val="none" w:sz="0" w:space="0" w:color="auto"/>
              </w:divBdr>
              <w:divsChild>
                <w:div w:id="1762874002">
                  <w:marLeft w:val="0"/>
                  <w:marRight w:val="0"/>
                  <w:marTop w:val="0"/>
                  <w:marBottom w:val="0"/>
                  <w:divBdr>
                    <w:top w:val="none" w:sz="0" w:space="0" w:color="auto"/>
                    <w:left w:val="none" w:sz="0" w:space="0" w:color="auto"/>
                    <w:bottom w:val="none" w:sz="0" w:space="0" w:color="auto"/>
                    <w:right w:val="none" w:sz="0" w:space="0" w:color="auto"/>
                  </w:divBdr>
                </w:div>
              </w:divsChild>
            </w:div>
            <w:div w:id="1462118177">
              <w:marLeft w:val="0"/>
              <w:marRight w:val="0"/>
              <w:marTop w:val="0"/>
              <w:marBottom w:val="0"/>
              <w:divBdr>
                <w:top w:val="none" w:sz="0" w:space="0" w:color="auto"/>
                <w:left w:val="none" w:sz="0" w:space="0" w:color="auto"/>
                <w:bottom w:val="none" w:sz="0" w:space="0" w:color="auto"/>
                <w:right w:val="none" w:sz="0" w:space="0" w:color="auto"/>
              </w:divBdr>
              <w:divsChild>
                <w:div w:id="1904367104">
                  <w:marLeft w:val="0"/>
                  <w:marRight w:val="0"/>
                  <w:marTop w:val="0"/>
                  <w:marBottom w:val="0"/>
                  <w:divBdr>
                    <w:top w:val="none" w:sz="0" w:space="0" w:color="auto"/>
                    <w:left w:val="none" w:sz="0" w:space="0" w:color="auto"/>
                    <w:bottom w:val="none" w:sz="0" w:space="0" w:color="auto"/>
                    <w:right w:val="none" w:sz="0" w:space="0" w:color="auto"/>
                  </w:divBdr>
                </w:div>
              </w:divsChild>
            </w:div>
            <w:div w:id="110055214">
              <w:marLeft w:val="0"/>
              <w:marRight w:val="0"/>
              <w:marTop w:val="0"/>
              <w:marBottom w:val="0"/>
              <w:divBdr>
                <w:top w:val="none" w:sz="0" w:space="0" w:color="auto"/>
                <w:left w:val="none" w:sz="0" w:space="0" w:color="auto"/>
                <w:bottom w:val="none" w:sz="0" w:space="0" w:color="auto"/>
                <w:right w:val="none" w:sz="0" w:space="0" w:color="auto"/>
              </w:divBdr>
              <w:divsChild>
                <w:div w:id="828063622">
                  <w:marLeft w:val="0"/>
                  <w:marRight w:val="0"/>
                  <w:marTop w:val="0"/>
                  <w:marBottom w:val="0"/>
                  <w:divBdr>
                    <w:top w:val="none" w:sz="0" w:space="0" w:color="auto"/>
                    <w:left w:val="none" w:sz="0" w:space="0" w:color="auto"/>
                    <w:bottom w:val="none" w:sz="0" w:space="0" w:color="auto"/>
                    <w:right w:val="none" w:sz="0" w:space="0" w:color="auto"/>
                  </w:divBdr>
                </w:div>
              </w:divsChild>
            </w:div>
            <w:div w:id="278490683">
              <w:marLeft w:val="0"/>
              <w:marRight w:val="0"/>
              <w:marTop w:val="0"/>
              <w:marBottom w:val="0"/>
              <w:divBdr>
                <w:top w:val="none" w:sz="0" w:space="0" w:color="auto"/>
                <w:left w:val="none" w:sz="0" w:space="0" w:color="auto"/>
                <w:bottom w:val="none" w:sz="0" w:space="0" w:color="auto"/>
                <w:right w:val="none" w:sz="0" w:space="0" w:color="auto"/>
              </w:divBdr>
              <w:divsChild>
                <w:div w:id="675574375">
                  <w:marLeft w:val="0"/>
                  <w:marRight w:val="0"/>
                  <w:marTop w:val="0"/>
                  <w:marBottom w:val="0"/>
                  <w:divBdr>
                    <w:top w:val="none" w:sz="0" w:space="0" w:color="auto"/>
                    <w:left w:val="none" w:sz="0" w:space="0" w:color="auto"/>
                    <w:bottom w:val="none" w:sz="0" w:space="0" w:color="auto"/>
                    <w:right w:val="none" w:sz="0" w:space="0" w:color="auto"/>
                  </w:divBdr>
                </w:div>
              </w:divsChild>
            </w:div>
            <w:div w:id="971666795">
              <w:marLeft w:val="0"/>
              <w:marRight w:val="0"/>
              <w:marTop w:val="0"/>
              <w:marBottom w:val="0"/>
              <w:divBdr>
                <w:top w:val="none" w:sz="0" w:space="0" w:color="auto"/>
                <w:left w:val="none" w:sz="0" w:space="0" w:color="auto"/>
                <w:bottom w:val="none" w:sz="0" w:space="0" w:color="auto"/>
                <w:right w:val="none" w:sz="0" w:space="0" w:color="auto"/>
              </w:divBdr>
              <w:divsChild>
                <w:div w:id="1913270524">
                  <w:marLeft w:val="0"/>
                  <w:marRight w:val="0"/>
                  <w:marTop w:val="0"/>
                  <w:marBottom w:val="0"/>
                  <w:divBdr>
                    <w:top w:val="none" w:sz="0" w:space="0" w:color="auto"/>
                    <w:left w:val="none" w:sz="0" w:space="0" w:color="auto"/>
                    <w:bottom w:val="none" w:sz="0" w:space="0" w:color="auto"/>
                    <w:right w:val="none" w:sz="0" w:space="0" w:color="auto"/>
                  </w:divBdr>
                </w:div>
              </w:divsChild>
            </w:div>
            <w:div w:id="1429427307">
              <w:marLeft w:val="0"/>
              <w:marRight w:val="0"/>
              <w:marTop w:val="0"/>
              <w:marBottom w:val="0"/>
              <w:divBdr>
                <w:top w:val="none" w:sz="0" w:space="0" w:color="auto"/>
                <w:left w:val="none" w:sz="0" w:space="0" w:color="auto"/>
                <w:bottom w:val="none" w:sz="0" w:space="0" w:color="auto"/>
                <w:right w:val="none" w:sz="0" w:space="0" w:color="auto"/>
              </w:divBdr>
              <w:divsChild>
                <w:div w:id="1161310927">
                  <w:marLeft w:val="0"/>
                  <w:marRight w:val="0"/>
                  <w:marTop w:val="0"/>
                  <w:marBottom w:val="0"/>
                  <w:divBdr>
                    <w:top w:val="none" w:sz="0" w:space="0" w:color="auto"/>
                    <w:left w:val="none" w:sz="0" w:space="0" w:color="auto"/>
                    <w:bottom w:val="none" w:sz="0" w:space="0" w:color="auto"/>
                    <w:right w:val="none" w:sz="0" w:space="0" w:color="auto"/>
                  </w:divBdr>
                </w:div>
              </w:divsChild>
            </w:div>
            <w:div w:id="950816500">
              <w:marLeft w:val="0"/>
              <w:marRight w:val="0"/>
              <w:marTop w:val="0"/>
              <w:marBottom w:val="0"/>
              <w:divBdr>
                <w:top w:val="none" w:sz="0" w:space="0" w:color="auto"/>
                <w:left w:val="none" w:sz="0" w:space="0" w:color="auto"/>
                <w:bottom w:val="none" w:sz="0" w:space="0" w:color="auto"/>
                <w:right w:val="none" w:sz="0" w:space="0" w:color="auto"/>
              </w:divBdr>
              <w:divsChild>
                <w:div w:id="792478429">
                  <w:marLeft w:val="0"/>
                  <w:marRight w:val="0"/>
                  <w:marTop w:val="0"/>
                  <w:marBottom w:val="0"/>
                  <w:divBdr>
                    <w:top w:val="none" w:sz="0" w:space="0" w:color="auto"/>
                    <w:left w:val="none" w:sz="0" w:space="0" w:color="auto"/>
                    <w:bottom w:val="none" w:sz="0" w:space="0" w:color="auto"/>
                    <w:right w:val="none" w:sz="0" w:space="0" w:color="auto"/>
                  </w:divBdr>
                </w:div>
              </w:divsChild>
            </w:div>
            <w:div w:id="1404529641">
              <w:marLeft w:val="0"/>
              <w:marRight w:val="0"/>
              <w:marTop w:val="0"/>
              <w:marBottom w:val="0"/>
              <w:divBdr>
                <w:top w:val="none" w:sz="0" w:space="0" w:color="auto"/>
                <w:left w:val="none" w:sz="0" w:space="0" w:color="auto"/>
                <w:bottom w:val="none" w:sz="0" w:space="0" w:color="auto"/>
                <w:right w:val="none" w:sz="0" w:space="0" w:color="auto"/>
              </w:divBdr>
              <w:divsChild>
                <w:div w:id="8590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1379">
          <w:marLeft w:val="0"/>
          <w:marRight w:val="0"/>
          <w:marTop w:val="0"/>
          <w:marBottom w:val="0"/>
          <w:divBdr>
            <w:top w:val="none" w:sz="0" w:space="0" w:color="auto"/>
            <w:left w:val="none" w:sz="0" w:space="0" w:color="auto"/>
            <w:bottom w:val="none" w:sz="0" w:space="0" w:color="auto"/>
            <w:right w:val="none" w:sz="0" w:space="0" w:color="auto"/>
          </w:divBdr>
          <w:divsChild>
            <w:div w:id="1707482766">
              <w:marLeft w:val="0"/>
              <w:marRight w:val="0"/>
              <w:marTop w:val="0"/>
              <w:marBottom w:val="0"/>
              <w:divBdr>
                <w:top w:val="none" w:sz="0" w:space="0" w:color="auto"/>
                <w:left w:val="none" w:sz="0" w:space="0" w:color="auto"/>
                <w:bottom w:val="none" w:sz="0" w:space="0" w:color="auto"/>
                <w:right w:val="none" w:sz="0" w:space="0" w:color="auto"/>
              </w:divBdr>
              <w:divsChild>
                <w:div w:id="2041204097">
                  <w:marLeft w:val="0"/>
                  <w:marRight w:val="0"/>
                  <w:marTop w:val="0"/>
                  <w:marBottom w:val="0"/>
                  <w:divBdr>
                    <w:top w:val="none" w:sz="0" w:space="0" w:color="auto"/>
                    <w:left w:val="none" w:sz="0" w:space="0" w:color="auto"/>
                    <w:bottom w:val="none" w:sz="0" w:space="0" w:color="auto"/>
                    <w:right w:val="none" w:sz="0" w:space="0" w:color="auto"/>
                  </w:divBdr>
                </w:div>
              </w:divsChild>
            </w:div>
            <w:div w:id="716702565">
              <w:marLeft w:val="0"/>
              <w:marRight w:val="0"/>
              <w:marTop w:val="0"/>
              <w:marBottom w:val="0"/>
              <w:divBdr>
                <w:top w:val="none" w:sz="0" w:space="0" w:color="auto"/>
                <w:left w:val="none" w:sz="0" w:space="0" w:color="auto"/>
                <w:bottom w:val="none" w:sz="0" w:space="0" w:color="auto"/>
                <w:right w:val="none" w:sz="0" w:space="0" w:color="auto"/>
              </w:divBdr>
              <w:divsChild>
                <w:div w:id="1107693963">
                  <w:marLeft w:val="0"/>
                  <w:marRight w:val="0"/>
                  <w:marTop w:val="0"/>
                  <w:marBottom w:val="0"/>
                  <w:divBdr>
                    <w:top w:val="none" w:sz="0" w:space="0" w:color="auto"/>
                    <w:left w:val="none" w:sz="0" w:space="0" w:color="auto"/>
                    <w:bottom w:val="none" w:sz="0" w:space="0" w:color="auto"/>
                    <w:right w:val="none" w:sz="0" w:space="0" w:color="auto"/>
                  </w:divBdr>
                </w:div>
                <w:div w:id="298151358">
                  <w:marLeft w:val="0"/>
                  <w:marRight w:val="0"/>
                  <w:marTop w:val="0"/>
                  <w:marBottom w:val="0"/>
                  <w:divBdr>
                    <w:top w:val="none" w:sz="0" w:space="0" w:color="auto"/>
                    <w:left w:val="none" w:sz="0" w:space="0" w:color="auto"/>
                    <w:bottom w:val="none" w:sz="0" w:space="0" w:color="auto"/>
                    <w:right w:val="none" w:sz="0" w:space="0" w:color="auto"/>
                  </w:divBdr>
                </w:div>
              </w:divsChild>
            </w:div>
            <w:div w:id="226690693">
              <w:marLeft w:val="0"/>
              <w:marRight w:val="0"/>
              <w:marTop w:val="0"/>
              <w:marBottom w:val="0"/>
              <w:divBdr>
                <w:top w:val="none" w:sz="0" w:space="0" w:color="auto"/>
                <w:left w:val="none" w:sz="0" w:space="0" w:color="auto"/>
                <w:bottom w:val="none" w:sz="0" w:space="0" w:color="auto"/>
                <w:right w:val="none" w:sz="0" w:space="0" w:color="auto"/>
              </w:divBdr>
              <w:divsChild>
                <w:div w:id="14287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230">
          <w:marLeft w:val="0"/>
          <w:marRight w:val="0"/>
          <w:marTop w:val="0"/>
          <w:marBottom w:val="0"/>
          <w:divBdr>
            <w:top w:val="none" w:sz="0" w:space="0" w:color="auto"/>
            <w:left w:val="none" w:sz="0" w:space="0" w:color="auto"/>
            <w:bottom w:val="none" w:sz="0" w:space="0" w:color="auto"/>
            <w:right w:val="none" w:sz="0" w:space="0" w:color="auto"/>
          </w:divBdr>
          <w:divsChild>
            <w:div w:id="179046264">
              <w:marLeft w:val="0"/>
              <w:marRight w:val="0"/>
              <w:marTop w:val="0"/>
              <w:marBottom w:val="0"/>
              <w:divBdr>
                <w:top w:val="none" w:sz="0" w:space="0" w:color="auto"/>
                <w:left w:val="none" w:sz="0" w:space="0" w:color="auto"/>
                <w:bottom w:val="none" w:sz="0" w:space="0" w:color="auto"/>
                <w:right w:val="none" w:sz="0" w:space="0" w:color="auto"/>
              </w:divBdr>
              <w:divsChild>
                <w:div w:id="1905406383">
                  <w:marLeft w:val="0"/>
                  <w:marRight w:val="0"/>
                  <w:marTop w:val="0"/>
                  <w:marBottom w:val="0"/>
                  <w:divBdr>
                    <w:top w:val="none" w:sz="0" w:space="0" w:color="auto"/>
                    <w:left w:val="none" w:sz="0" w:space="0" w:color="auto"/>
                    <w:bottom w:val="none" w:sz="0" w:space="0" w:color="auto"/>
                    <w:right w:val="none" w:sz="0" w:space="0" w:color="auto"/>
                  </w:divBdr>
                </w:div>
              </w:divsChild>
            </w:div>
            <w:div w:id="1194610763">
              <w:marLeft w:val="0"/>
              <w:marRight w:val="0"/>
              <w:marTop w:val="0"/>
              <w:marBottom w:val="0"/>
              <w:divBdr>
                <w:top w:val="none" w:sz="0" w:space="0" w:color="auto"/>
                <w:left w:val="none" w:sz="0" w:space="0" w:color="auto"/>
                <w:bottom w:val="none" w:sz="0" w:space="0" w:color="auto"/>
                <w:right w:val="none" w:sz="0" w:space="0" w:color="auto"/>
              </w:divBdr>
              <w:divsChild>
                <w:div w:id="490026573">
                  <w:marLeft w:val="0"/>
                  <w:marRight w:val="0"/>
                  <w:marTop w:val="0"/>
                  <w:marBottom w:val="0"/>
                  <w:divBdr>
                    <w:top w:val="none" w:sz="0" w:space="0" w:color="auto"/>
                    <w:left w:val="none" w:sz="0" w:space="0" w:color="auto"/>
                    <w:bottom w:val="none" w:sz="0" w:space="0" w:color="auto"/>
                    <w:right w:val="none" w:sz="0" w:space="0" w:color="auto"/>
                  </w:divBdr>
                </w:div>
              </w:divsChild>
            </w:div>
            <w:div w:id="214706375">
              <w:marLeft w:val="0"/>
              <w:marRight w:val="0"/>
              <w:marTop w:val="0"/>
              <w:marBottom w:val="0"/>
              <w:divBdr>
                <w:top w:val="none" w:sz="0" w:space="0" w:color="auto"/>
                <w:left w:val="none" w:sz="0" w:space="0" w:color="auto"/>
                <w:bottom w:val="none" w:sz="0" w:space="0" w:color="auto"/>
                <w:right w:val="none" w:sz="0" w:space="0" w:color="auto"/>
              </w:divBdr>
              <w:divsChild>
                <w:div w:id="1998998083">
                  <w:marLeft w:val="0"/>
                  <w:marRight w:val="0"/>
                  <w:marTop w:val="0"/>
                  <w:marBottom w:val="0"/>
                  <w:divBdr>
                    <w:top w:val="none" w:sz="0" w:space="0" w:color="auto"/>
                    <w:left w:val="none" w:sz="0" w:space="0" w:color="auto"/>
                    <w:bottom w:val="none" w:sz="0" w:space="0" w:color="auto"/>
                    <w:right w:val="none" w:sz="0" w:space="0" w:color="auto"/>
                  </w:divBdr>
                </w:div>
              </w:divsChild>
            </w:div>
            <w:div w:id="1202398506">
              <w:marLeft w:val="0"/>
              <w:marRight w:val="0"/>
              <w:marTop w:val="0"/>
              <w:marBottom w:val="0"/>
              <w:divBdr>
                <w:top w:val="none" w:sz="0" w:space="0" w:color="auto"/>
                <w:left w:val="none" w:sz="0" w:space="0" w:color="auto"/>
                <w:bottom w:val="none" w:sz="0" w:space="0" w:color="auto"/>
                <w:right w:val="none" w:sz="0" w:space="0" w:color="auto"/>
              </w:divBdr>
              <w:divsChild>
                <w:div w:id="1912545080">
                  <w:marLeft w:val="0"/>
                  <w:marRight w:val="0"/>
                  <w:marTop w:val="0"/>
                  <w:marBottom w:val="0"/>
                  <w:divBdr>
                    <w:top w:val="none" w:sz="0" w:space="0" w:color="auto"/>
                    <w:left w:val="none" w:sz="0" w:space="0" w:color="auto"/>
                    <w:bottom w:val="none" w:sz="0" w:space="0" w:color="auto"/>
                    <w:right w:val="none" w:sz="0" w:space="0" w:color="auto"/>
                  </w:divBdr>
                </w:div>
              </w:divsChild>
            </w:div>
            <w:div w:id="923682825">
              <w:marLeft w:val="0"/>
              <w:marRight w:val="0"/>
              <w:marTop w:val="0"/>
              <w:marBottom w:val="0"/>
              <w:divBdr>
                <w:top w:val="none" w:sz="0" w:space="0" w:color="auto"/>
                <w:left w:val="none" w:sz="0" w:space="0" w:color="auto"/>
                <w:bottom w:val="none" w:sz="0" w:space="0" w:color="auto"/>
                <w:right w:val="none" w:sz="0" w:space="0" w:color="auto"/>
              </w:divBdr>
              <w:divsChild>
                <w:div w:id="1545094450">
                  <w:marLeft w:val="0"/>
                  <w:marRight w:val="0"/>
                  <w:marTop w:val="0"/>
                  <w:marBottom w:val="0"/>
                  <w:divBdr>
                    <w:top w:val="none" w:sz="0" w:space="0" w:color="auto"/>
                    <w:left w:val="none" w:sz="0" w:space="0" w:color="auto"/>
                    <w:bottom w:val="none" w:sz="0" w:space="0" w:color="auto"/>
                    <w:right w:val="none" w:sz="0" w:space="0" w:color="auto"/>
                  </w:divBdr>
                </w:div>
              </w:divsChild>
            </w:div>
            <w:div w:id="1488936873">
              <w:marLeft w:val="0"/>
              <w:marRight w:val="0"/>
              <w:marTop w:val="0"/>
              <w:marBottom w:val="0"/>
              <w:divBdr>
                <w:top w:val="none" w:sz="0" w:space="0" w:color="auto"/>
                <w:left w:val="none" w:sz="0" w:space="0" w:color="auto"/>
                <w:bottom w:val="none" w:sz="0" w:space="0" w:color="auto"/>
                <w:right w:val="none" w:sz="0" w:space="0" w:color="auto"/>
              </w:divBdr>
              <w:divsChild>
                <w:div w:id="19181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355">
          <w:marLeft w:val="0"/>
          <w:marRight w:val="0"/>
          <w:marTop w:val="0"/>
          <w:marBottom w:val="0"/>
          <w:divBdr>
            <w:top w:val="none" w:sz="0" w:space="0" w:color="auto"/>
            <w:left w:val="none" w:sz="0" w:space="0" w:color="auto"/>
            <w:bottom w:val="none" w:sz="0" w:space="0" w:color="auto"/>
            <w:right w:val="none" w:sz="0" w:space="0" w:color="auto"/>
          </w:divBdr>
          <w:divsChild>
            <w:div w:id="144397966">
              <w:marLeft w:val="0"/>
              <w:marRight w:val="0"/>
              <w:marTop w:val="0"/>
              <w:marBottom w:val="0"/>
              <w:divBdr>
                <w:top w:val="none" w:sz="0" w:space="0" w:color="auto"/>
                <w:left w:val="none" w:sz="0" w:space="0" w:color="auto"/>
                <w:bottom w:val="none" w:sz="0" w:space="0" w:color="auto"/>
                <w:right w:val="none" w:sz="0" w:space="0" w:color="auto"/>
              </w:divBdr>
              <w:divsChild>
                <w:div w:id="1690326182">
                  <w:marLeft w:val="0"/>
                  <w:marRight w:val="0"/>
                  <w:marTop w:val="0"/>
                  <w:marBottom w:val="0"/>
                  <w:divBdr>
                    <w:top w:val="none" w:sz="0" w:space="0" w:color="auto"/>
                    <w:left w:val="none" w:sz="0" w:space="0" w:color="auto"/>
                    <w:bottom w:val="none" w:sz="0" w:space="0" w:color="auto"/>
                    <w:right w:val="none" w:sz="0" w:space="0" w:color="auto"/>
                  </w:divBdr>
                </w:div>
              </w:divsChild>
            </w:div>
            <w:div w:id="629896590">
              <w:marLeft w:val="0"/>
              <w:marRight w:val="0"/>
              <w:marTop w:val="0"/>
              <w:marBottom w:val="0"/>
              <w:divBdr>
                <w:top w:val="none" w:sz="0" w:space="0" w:color="auto"/>
                <w:left w:val="none" w:sz="0" w:space="0" w:color="auto"/>
                <w:bottom w:val="none" w:sz="0" w:space="0" w:color="auto"/>
                <w:right w:val="none" w:sz="0" w:space="0" w:color="auto"/>
              </w:divBdr>
              <w:divsChild>
                <w:div w:id="8354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8544">
          <w:marLeft w:val="0"/>
          <w:marRight w:val="0"/>
          <w:marTop w:val="0"/>
          <w:marBottom w:val="0"/>
          <w:divBdr>
            <w:top w:val="none" w:sz="0" w:space="0" w:color="auto"/>
            <w:left w:val="none" w:sz="0" w:space="0" w:color="auto"/>
            <w:bottom w:val="none" w:sz="0" w:space="0" w:color="auto"/>
            <w:right w:val="none" w:sz="0" w:space="0" w:color="auto"/>
          </w:divBdr>
          <w:divsChild>
            <w:div w:id="1515996167">
              <w:marLeft w:val="0"/>
              <w:marRight w:val="0"/>
              <w:marTop w:val="0"/>
              <w:marBottom w:val="0"/>
              <w:divBdr>
                <w:top w:val="none" w:sz="0" w:space="0" w:color="auto"/>
                <w:left w:val="none" w:sz="0" w:space="0" w:color="auto"/>
                <w:bottom w:val="none" w:sz="0" w:space="0" w:color="auto"/>
                <w:right w:val="none" w:sz="0" w:space="0" w:color="auto"/>
              </w:divBdr>
              <w:divsChild>
                <w:div w:id="1711999446">
                  <w:marLeft w:val="0"/>
                  <w:marRight w:val="0"/>
                  <w:marTop w:val="0"/>
                  <w:marBottom w:val="0"/>
                  <w:divBdr>
                    <w:top w:val="none" w:sz="0" w:space="0" w:color="auto"/>
                    <w:left w:val="none" w:sz="0" w:space="0" w:color="auto"/>
                    <w:bottom w:val="none" w:sz="0" w:space="0" w:color="auto"/>
                    <w:right w:val="none" w:sz="0" w:space="0" w:color="auto"/>
                  </w:divBdr>
                </w:div>
              </w:divsChild>
            </w:div>
            <w:div w:id="907423666">
              <w:marLeft w:val="0"/>
              <w:marRight w:val="0"/>
              <w:marTop w:val="0"/>
              <w:marBottom w:val="0"/>
              <w:divBdr>
                <w:top w:val="none" w:sz="0" w:space="0" w:color="auto"/>
                <w:left w:val="none" w:sz="0" w:space="0" w:color="auto"/>
                <w:bottom w:val="none" w:sz="0" w:space="0" w:color="auto"/>
                <w:right w:val="none" w:sz="0" w:space="0" w:color="auto"/>
              </w:divBdr>
              <w:divsChild>
                <w:div w:id="16551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7129">
      <w:bodyDiv w:val="1"/>
      <w:marLeft w:val="0"/>
      <w:marRight w:val="0"/>
      <w:marTop w:val="0"/>
      <w:marBottom w:val="0"/>
      <w:divBdr>
        <w:top w:val="none" w:sz="0" w:space="0" w:color="auto"/>
        <w:left w:val="none" w:sz="0" w:space="0" w:color="auto"/>
        <w:bottom w:val="none" w:sz="0" w:space="0" w:color="auto"/>
        <w:right w:val="none" w:sz="0" w:space="0" w:color="auto"/>
      </w:divBdr>
    </w:div>
    <w:div w:id="744910919">
      <w:bodyDiv w:val="1"/>
      <w:marLeft w:val="0"/>
      <w:marRight w:val="0"/>
      <w:marTop w:val="0"/>
      <w:marBottom w:val="0"/>
      <w:divBdr>
        <w:top w:val="none" w:sz="0" w:space="0" w:color="auto"/>
        <w:left w:val="none" w:sz="0" w:space="0" w:color="auto"/>
        <w:bottom w:val="none" w:sz="0" w:space="0" w:color="auto"/>
        <w:right w:val="none" w:sz="0" w:space="0" w:color="auto"/>
      </w:divBdr>
      <w:divsChild>
        <w:div w:id="2008509796">
          <w:marLeft w:val="0"/>
          <w:marRight w:val="0"/>
          <w:marTop w:val="0"/>
          <w:marBottom w:val="0"/>
          <w:divBdr>
            <w:top w:val="none" w:sz="0" w:space="0" w:color="auto"/>
            <w:left w:val="none" w:sz="0" w:space="0" w:color="auto"/>
            <w:bottom w:val="none" w:sz="0" w:space="0" w:color="auto"/>
            <w:right w:val="none" w:sz="0" w:space="0" w:color="auto"/>
          </w:divBdr>
          <w:divsChild>
            <w:div w:id="1472866787">
              <w:marLeft w:val="0"/>
              <w:marRight w:val="0"/>
              <w:marTop w:val="0"/>
              <w:marBottom w:val="0"/>
              <w:divBdr>
                <w:top w:val="none" w:sz="0" w:space="0" w:color="auto"/>
                <w:left w:val="none" w:sz="0" w:space="0" w:color="auto"/>
                <w:bottom w:val="none" w:sz="0" w:space="0" w:color="auto"/>
                <w:right w:val="none" w:sz="0" w:space="0" w:color="auto"/>
              </w:divBdr>
              <w:divsChild>
                <w:div w:id="8369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62591">
      <w:bodyDiv w:val="1"/>
      <w:marLeft w:val="0"/>
      <w:marRight w:val="0"/>
      <w:marTop w:val="0"/>
      <w:marBottom w:val="0"/>
      <w:divBdr>
        <w:top w:val="none" w:sz="0" w:space="0" w:color="auto"/>
        <w:left w:val="none" w:sz="0" w:space="0" w:color="auto"/>
        <w:bottom w:val="none" w:sz="0" w:space="0" w:color="auto"/>
        <w:right w:val="none" w:sz="0" w:space="0" w:color="auto"/>
      </w:divBdr>
    </w:div>
    <w:div w:id="754941269">
      <w:bodyDiv w:val="1"/>
      <w:marLeft w:val="0"/>
      <w:marRight w:val="0"/>
      <w:marTop w:val="0"/>
      <w:marBottom w:val="0"/>
      <w:divBdr>
        <w:top w:val="none" w:sz="0" w:space="0" w:color="auto"/>
        <w:left w:val="none" w:sz="0" w:space="0" w:color="auto"/>
        <w:bottom w:val="none" w:sz="0" w:space="0" w:color="auto"/>
        <w:right w:val="none" w:sz="0" w:space="0" w:color="auto"/>
      </w:divBdr>
    </w:div>
    <w:div w:id="787550954">
      <w:bodyDiv w:val="1"/>
      <w:marLeft w:val="0"/>
      <w:marRight w:val="0"/>
      <w:marTop w:val="0"/>
      <w:marBottom w:val="0"/>
      <w:divBdr>
        <w:top w:val="none" w:sz="0" w:space="0" w:color="auto"/>
        <w:left w:val="none" w:sz="0" w:space="0" w:color="auto"/>
        <w:bottom w:val="none" w:sz="0" w:space="0" w:color="auto"/>
        <w:right w:val="none" w:sz="0" w:space="0" w:color="auto"/>
      </w:divBdr>
    </w:div>
    <w:div w:id="792601937">
      <w:bodyDiv w:val="1"/>
      <w:marLeft w:val="0"/>
      <w:marRight w:val="0"/>
      <w:marTop w:val="0"/>
      <w:marBottom w:val="0"/>
      <w:divBdr>
        <w:top w:val="none" w:sz="0" w:space="0" w:color="auto"/>
        <w:left w:val="none" w:sz="0" w:space="0" w:color="auto"/>
        <w:bottom w:val="none" w:sz="0" w:space="0" w:color="auto"/>
        <w:right w:val="none" w:sz="0" w:space="0" w:color="auto"/>
      </w:divBdr>
      <w:divsChild>
        <w:div w:id="151022938">
          <w:marLeft w:val="0"/>
          <w:marRight w:val="0"/>
          <w:marTop w:val="0"/>
          <w:marBottom w:val="0"/>
          <w:divBdr>
            <w:top w:val="none" w:sz="0" w:space="0" w:color="auto"/>
            <w:left w:val="none" w:sz="0" w:space="0" w:color="auto"/>
            <w:bottom w:val="none" w:sz="0" w:space="0" w:color="auto"/>
            <w:right w:val="none" w:sz="0" w:space="0" w:color="auto"/>
          </w:divBdr>
          <w:divsChild>
            <w:div w:id="1776096875">
              <w:marLeft w:val="0"/>
              <w:marRight w:val="0"/>
              <w:marTop w:val="0"/>
              <w:marBottom w:val="0"/>
              <w:divBdr>
                <w:top w:val="none" w:sz="0" w:space="0" w:color="auto"/>
                <w:left w:val="none" w:sz="0" w:space="0" w:color="auto"/>
                <w:bottom w:val="none" w:sz="0" w:space="0" w:color="auto"/>
                <w:right w:val="none" w:sz="0" w:space="0" w:color="auto"/>
              </w:divBdr>
              <w:divsChild>
                <w:div w:id="1845586644">
                  <w:marLeft w:val="0"/>
                  <w:marRight w:val="0"/>
                  <w:marTop w:val="0"/>
                  <w:marBottom w:val="0"/>
                  <w:divBdr>
                    <w:top w:val="none" w:sz="0" w:space="0" w:color="auto"/>
                    <w:left w:val="none" w:sz="0" w:space="0" w:color="auto"/>
                    <w:bottom w:val="none" w:sz="0" w:space="0" w:color="auto"/>
                    <w:right w:val="none" w:sz="0" w:space="0" w:color="auto"/>
                  </w:divBdr>
                </w:div>
              </w:divsChild>
            </w:div>
            <w:div w:id="1796363144">
              <w:marLeft w:val="0"/>
              <w:marRight w:val="0"/>
              <w:marTop w:val="0"/>
              <w:marBottom w:val="0"/>
              <w:divBdr>
                <w:top w:val="none" w:sz="0" w:space="0" w:color="auto"/>
                <w:left w:val="none" w:sz="0" w:space="0" w:color="auto"/>
                <w:bottom w:val="none" w:sz="0" w:space="0" w:color="auto"/>
                <w:right w:val="none" w:sz="0" w:space="0" w:color="auto"/>
              </w:divBdr>
              <w:divsChild>
                <w:div w:id="88623819">
                  <w:marLeft w:val="0"/>
                  <w:marRight w:val="0"/>
                  <w:marTop w:val="0"/>
                  <w:marBottom w:val="0"/>
                  <w:divBdr>
                    <w:top w:val="none" w:sz="0" w:space="0" w:color="auto"/>
                    <w:left w:val="none" w:sz="0" w:space="0" w:color="auto"/>
                    <w:bottom w:val="none" w:sz="0" w:space="0" w:color="auto"/>
                    <w:right w:val="none" w:sz="0" w:space="0" w:color="auto"/>
                  </w:divBdr>
                </w:div>
              </w:divsChild>
            </w:div>
            <w:div w:id="440757376">
              <w:marLeft w:val="0"/>
              <w:marRight w:val="0"/>
              <w:marTop w:val="0"/>
              <w:marBottom w:val="0"/>
              <w:divBdr>
                <w:top w:val="none" w:sz="0" w:space="0" w:color="auto"/>
                <w:left w:val="none" w:sz="0" w:space="0" w:color="auto"/>
                <w:bottom w:val="none" w:sz="0" w:space="0" w:color="auto"/>
                <w:right w:val="none" w:sz="0" w:space="0" w:color="auto"/>
              </w:divBdr>
              <w:divsChild>
                <w:div w:id="888684860">
                  <w:marLeft w:val="0"/>
                  <w:marRight w:val="0"/>
                  <w:marTop w:val="0"/>
                  <w:marBottom w:val="0"/>
                  <w:divBdr>
                    <w:top w:val="none" w:sz="0" w:space="0" w:color="auto"/>
                    <w:left w:val="none" w:sz="0" w:space="0" w:color="auto"/>
                    <w:bottom w:val="none" w:sz="0" w:space="0" w:color="auto"/>
                    <w:right w:val="none" w:sz="0" w:space="0" w:color="auto"/>
                  </w:divBdr>
                </w:div>
                <w:div w:id="6730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7164">
      <w:bodyDiv w:val="1"/>
      <w:marLeft w:val="0"/>
      <w:marRight w:val="0"/>
      <w:marTop w:val="0"/>
      <w:marBottom w:val="0"/>
      <w:divBdr>
        <w:top w:val="none" w:sz="0" w:space="0" w:color="auto"/>
        <w:left w:val="none" w:sz="0" w:space="0" w:color="auto"/>
        <w:bottom w:val="none" w:sz="0" w:space="0" w:color="auto"/>
        <w:right w:val="none" w:sz="0" w:space="0" w:color="auto"/>
      </w:divBdr>
      <w:divsChild>
        <w:div w:id="728109205">
          <w:marLeft w:val="0"/>
          <w:marRight w:val="0"/>
          <w:marTop w:val="0"/>
          <w:marBottom w:val="0"/>
          <w:divBdr>
            <w:top w:val="none" w:sz="0" w:space="0" w:color="auto"/>
            <w:left w:val="none" w:sz="0" w:space="0" w:color="auto"/>
            <w:bottom w:val="none" w:sz="0" w:space="0" w:color="auto"/>
            <w:right w:val="none" w:sz="0" w:space="0" w:color="auto"/>
          </w:divBdr>
          <w:divsChild>
            <w:div w:id="490029916">
              <w:marLeft w:val="0"/>
              <w:marRight w:val="0"/>
              <w:marTop w:val="0"/>
              <w:marBottom w:val="0"/>
              <w:divBdr>
                <w:top w:val="none" w:sz="0" w:space="0" w:color="auto"/>
                <w:left w:val="none" w:sz="0" w:space="0" w:color="auto"/>
                <w:bottom w:val="none" w:sz="0" w:space="0" w:color="auto"/>
                <w:right w:val="none" w:sz="0" w:space="0" w:color="auto"/>
              </w:divBdr>
              <w:divsChild>
                <w:div w:id="9880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4850">
      <w:bodyDiv w:val="1"/>
      <w:marLeft w:val="0"/>
      <w:marRight w:val="0"/>
      <w:marTop w:val="0"/>
      <w:marBottom w:val="0"/>
      <w:divBdr>
        <w:top w:val="none" w:sz="0" w:space="0" w:color="auto"/>
        <w:left w:val="none" w:sz="0" w:space="0" w:color="auto"/>
        <w:bottom w:val="none" w:sz="0" w:space="0" w:color="auto"/>
        <w:right w:val="none" w:sz="0" w:space="0" w:color="auto"/>
      </w:divBdr>
    </w:div>
    <w:div w:id="848494992">
      <w:bodyDiv w:val="1"/>
      <w:marLeft w:val="0"/>
      <w:marRight w:val="0"/>
      <w:marTop w:val="0"/>
      <w:marBottom w:val="0"/>
      <w:divBdr>
        <w:top w:val="none" w:sz="0" w:space="0" w:color="auto"/>
        <w:left w:val="none" w:sz="0" w:space="0" w:color="auto"/>
        <w:bottom w:val="none" w:sz="0" w:space="0" w:color="auto"/>
        <w:right w:val="none" w:sz="0" w:space="0" w:color="auto"/>
      </w:divBdr>
    </w:div>
    <w:div w:id="866672827">
      <w:bodyDiv w:val="1"/>
      <w:marLeft w:val="0"/>
      <w:marRight w:val="0"/>
      <w:marTop w:val="0"/>
      <w:marBottom w:val="0"/>
      <w:divBdr>
        <w:top w:val="none" w:sz="0" w:space="0" w:color="auto"/>
        <w:left w:val="none" w:sz="0" w:space="0" w:color="auto"/>
        <w:bottom w:val="none" w:sz="0" w:space="0" w:color="auto"/>
        <w:right w:val="none" w:sz="0" w:space="0" w:color="auto"/>
      </w:divBdr>
      <w:divsChild>
        <w:div w:id="1710836652">
          <w:marLeft w:val="0"/>
          <w:marRight w:val="0"/>
          <w:marTop w:val="0"/>
          <w:marBottom w:val="0"/>
          <w:divBdr>
            <w:top w:val="none" w:sz="0" w:space="0" w:color="auto"/>
            <w:left w:val="none" w:sz="0" w:space="0" w:color="auto"/>
            <w:bottom w:val="none" w:sz="0" w:space="0" w:color="auto"/>
            <w:right w:val="none" w:sz="0" w:space="0" w:color="auto"/>
          </w:divBdr>
        </w:div>
      </w:divsChild>
    </w:div>
    <w:div w:id="868682078">
      <w:bodyDiv w:val="1"/>
      <w:marLeft w:val="0"/>
      <w:marRight w:val="0"/>
      <w:marTop w:val="0"/>
      <w:marBottom w:val="0"/>
      <w:divBdr>
        <w:top w:val="none" w:sz="0" w:space="0" w:color="auto"/>
        <w:left w:val="none" w:sz="0" w:space="0" w:color="auto"/>
        <w:bottom w:val="none" w:sz="0" w:space="0" w:color="auto"/>
        <w:right w:val="none" w:sz="0" w:space="0" w:color="auto"/>
      </w:divBdr>
    </w:div>
    <w:div w:id="869030888">
      <w:bodyDiv w:val="1"/>
      <w:marLeft w:val="0"/>
      <w:marRight w:val="0"/>
      <w:marTop w:val="0"/>
      <w:marBottom w:val="0"/>
      <w:divBdr>
        <w:top w:val="none" w:sz="0" w:space="0" w:color="auto"/>
        <w:left w:val="none" w:sz="0" w:space="0" w:color="auto"/>
        <w:bottom w:val="none" w:sz="0" w:space="0" w:color="auto"/>
        <w:right w:val="none" w:sz="0" w:space="0" w:color="auto"/>
      </w:divBdr>
      <w:divsChild>
        <w:div w:id="626274275">
          <w:marLeft w:val="0"/>
          <w:marRight w:val="0"/>
          <w:marTop w:val="0"/>
          <w:marBottom w:val="0"/>
          <w:divBdr>
            <w:top w:val="none" w:sz="0" w:space="0" w:color="auto"/>
            <w:left w:val="none" w:sz="0" w:space="0" w:color="auto"/>
            <w:bottom w:val="none" w:sz="0" w:space="0" w:color="auto"/>
            <w:right w:val="none" w:sz="0" w:space="0" w:color="auto"/>
          </w:divBdr>
        </w:div>
      </w:divsChild>
    </w:div>
    <w:div w:id="891112046">
      <w:bodyDiv w:val="1"/>
      <w:marLeft w:val="0"/>
      <w:marRight w:val="0"/>
      <w:marTop w:val="0"/>
      <w:marBottom w:val="0"/>
      <w:divBdr>
        <w:top w:val="none" w:sz="0" w:space="0" w:color="auto"/>
        <w:left w:val="none" w:sz="0" w:space="0" w:color="auto"/>
        <w:bottom w:val="none" w:sz="0" w:space="0" w:color="auto"/>
        <w:right w:val="none" w:sz="0" w:space="0" w:color="auto"/>
      </w:divBdr>
    </w:div>
    <w:div w:id="896208463">
      <w:bodyDiv w:val="1"/>
      <w:marLeft w:val="0"/>
      <w:marRight w:val="0"/>
      <w:marTop w:val="0"/>
      <w:marBottom w:val="0"/>
      <w:divBdr>
        <w:top w:val="none" w:sz="0" w:space="0" w:color="auto"/>
        <w:left w:val="none" w:sz="0" w:space="0" w:color="auto"/>
        <w:bottom w:val="none" w:sz="0" w:space="0" w:color="auto"/>
        <w:right w:val="none" w:sz="0" w:space="0" w:color="auto"/>
      </w:divBdr>
      <w:divsChild>
        <w:div w:id="420370006">
          <w:marLeft w:val="0"/>
          <w:marRight w:val="0"/>
          <w:marTop w:val="0"/>
          <w:marBottom w:val="0"/>
          <w:divBdr>
            <w:top w:val="none" w:sz="0" w:space="0" w:color="auto"/>
            <w:left w:val="none" w:sz="0" w:space="0" w:color="auto"/>
            <w:bottom w:val="none" w:sz="0" w:space="0" w:color="auto"/>
            <w:right w:val="none" w:sz="0" w:space="0" w:color="auto"/>
          </w:divBdr>
          <w:divsChild>
            <w:div w:id="916717869">
              <w:marLeft w:val="0"/>
              <w:marRight w:val="0"/>
              <w:marTop w:val="0"/>
              <w:marBottom w:val="0"/>
              <w:divBdr>
                <w:top w:val="none" w:sz="0" w:space="0" w:color="auto"/>
                <w:left w:val="none" w:sz="0" w:space="0" w:color="auto"/>
                <w:bottom w:val="none" w:sz="0" w:space="0" w:color="auto"/>
                <w:right w:val="none" w:sz="0" w:space="0" w:color="auto"/>
              </w:divBdr>
              <w:divsChild>
                <w:div w:id="13019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5894">
      <w:bodyDiv w:val="1"/>
      <w:marLeft w:val="0"/>
      <w:marRight w:val="0"/>
      <w:marTop w:val="0"/>
      <w:marBottom w:val="0"/>
      <w:divBdr>
        <w:top w:val="none" w:sz="0" w:space="0" w:color="auto"/>
        <w:left w:val="none" w:sz="0" w:space="0" w:color="auto"/>
        <w:bottom w:val="none" w:sz="0" w:space="0" w:color="auto"/>
        <w:right w:val="none" w:sz="0" w:space="0" w:color="auto"/>
      </w:divBdr>
    </w:div>
    <w:div w:id="913592771">
      <w:bodyDiv w:val="1"/>
      <w:marLeft w:val="0"/>
      <w:marRight w:val="0"/>
      <w:marTop w:val="0"/>
      <w:marBottom w:val="0"/>
      <w:divBdr>
        <w:top w:val="none" w:sz="0" w:space="0" w:color="auto"/>
        <w:left w:val="none" w:sz="0" w:space="0" w:color="auto"/>
        <w:bottom w:val="none" w:sz="0" w:space="0" w:color="auto"/>
        <w:right w:val="none" w:sz="0" w:space="0" w:color="auto"/>
      </w:divBdr>
    </w:div>
    <w:div w:id="923413088">
      <w:bodyDiv w:val="1"/>
      <w:marLeft w:val="0"/>
      <w:marRight w:val="0"/>
      <w:marTop w:val="0"/>
      <w:marBottom w:val="0"/>
      <w:divBdr>
        <w:top w:val="none" w:sz="0" w:space="0" w:color="auto"/>
        <w:left w:val="none" w:sz="0" w:space="0" w:color="auto"/>
        <w:bottom w:val="none" w:sz="0" w:space="0" w:color="auto"/>
        <w:right w:val="none" w:sz="0" w:space="0" w:color="auto"/>
      </w:divBdr>
      <w:divsChild>
        <w:div w:id="1467237939">
          <w:marLeft w:val="0"/>
          <w:marRight w:val="0"/>
          <w:marTop w:val="0"/>
          <w:marBottom w:val="0"/>
          <w:divBdr>
            <w:top w:val="none" w:sz="0" w:space="0" w:color="auto"/>
            <w:left w:val="none" w:sz="0" w:space="0" w:color="auto"/>
            <w:bottom w:val="none" w:sz="0" w:space="0" w:color="auto"/>
            <w:right w:val="none" w:sz="0" w:space="0" w:color="auto"/>
          </w:divBdr>
          <w:divsChild>
            <w:div w:id="191303890">
              <w:marLeft w:val="0"/>
              <w:marRight w:val="0"/>
              <w:marTop w:val="0"/>
              <w:marBottom w:val="0"/>
              <w:divBdr>
                <w:top w:val="none" w:sz="0" w:space="0" w:color="auto"/>
                <w:left w:val="none" w:sz="0" w:space="0" w:color="auto"/>
                <w:bottom w:val="none" w:sz="0" w:space="0" w:color="auto"/>
                <w:right w:val="none" w:sz="0" w:space="0" w:color="auto"/>
              </w:divBdr>
              <w:divsChild>
                <w:div w:id="1571428017">
                  <w:marLeft w:val="0"/>
                  <w:marRight w:val="0"/>
                  <w:marTop w:val="0"/>
                  <w:marBottom w:val="0"/>
                  <w:divBdr>
                    <w:top w:val="none" w:sz="0" w:space="0" w:color="auto"/>
                    <w:left w:val="none" w:sz="0" w:space="0" w:color="auto"/>
                    <w:bottom w:val="none" w:sz="0" w:space="0" w:color="auto"/>
                    <w:right w:val="none" w:sz="0" w:space="0" w:color="auto"/>
                  </w:divBdr>
                  <w:divsChild>
                    <w:div w:id="14975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85400">
      <w:bodyDiv w:val="1"/>
      <w:marLeft w:val="0"/>
      <w:marRight w:val="0"/>
      <w:marTop w:val="0"/>
      <w:marBottom w:val="0"/>
      <w:divBdr>
        <w:top w:val="none" w:sz="0" w:space="0" w:color="auto"/>
        <w:left w:val="none" w:sz="0" w:space="0" w:color="auto"/>
        <w:bottom w:val="none" w:sz="0" w:space="0" w:color="auto"/>
        <w:right w:val="none" w:sz="0" w:space="0" w:color="auto"/>
      </w:divBdr>
    </w:div>
    <w:div w:id="957563799">
      <w:bodyDiv w:val="1"/>
      <w:marLeft w:val="0"/>
      <w:marRight w:val="0"/>
      <w:marTop w:val="0"/>
      <w:marBottom w:val="0"/>
      <w:divBdr>
        <w:top w:val="none" w:sz="0" w:space="0" w:color="auto"/>
        <w:left w:val="none" w:sz="0" w:space="0" w:color="auto"/>
        <w:bottom w:val="none" w:sz="0" w:space="0" w:color="auto"/>
        <w:right w:val="none" w:sz="0" w:space="0" w:color="auto"/>
      </w:divBdr>
    </w:div>
    <w:div w:id="967055927">
      <w:bodyDiv w:val="1"/>
      <w:marLeft w:val="0"/>
      <w:marRight w:val="0"/>
      <w:marTop w:val="0"/>
      <w:marBottom w:val="0"/>
      <w:divBdr>
        <w:top w:val="none" w:sz="0" w:space="0" w:color="auto"/>
        <w:left w:val="none" w:sz="0" w:space="0" w:color="auto"/>
        <w:bottom w:val="none" w:sz="0" w:space="0" w:color="auto"/>
        <w:right w:val="none" w:sz="0" w:space="0" w:color="auto"/>
      </w:divBdr>
      <w:divsChild>
        <w:div w:id="97707815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8260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43116">
      <w:bodyDiv w:val="1"/>
      <w:marLeft w:val="0"/>
      <w:marRight w:val="0"/>
      <w:marTop w:val="0"/>
      <w:marBottom w:val="0"/>
      <w:divBdr>
        <w:top w:val="none" w:sz="0" w:space="0" w:color="auto"/>
        <w:left w:val="none" w:sz="0" w:space="0" w:color="auto"/>
        <w:bottom w:val="none" w:sz="0" w:space="0" w:color="auto"/>
        <w:right w:val="none" w:sz="0" w:space="0" w:color="auto"/>
      </w:divBdr>
    </w:div>
    <w:div w:id="1012799667">
      <w:bodyDiv w:val="1"/>
      <w:marLeft w:val="0"/>
      <w:marRight w:val="0"/>
      <w:marTop w:val="0"/>
      <w:marBottom w:val="0"/>
      <w:divBdr>
        <w:top w:val="none" w:sz="0" w:space="0" w:color="auto"/>
        <w:left w:val="none" w:sz="0" w:space="0" w:color="auto"/>
        <w:bottom w:val="none" w:sz="0" w:space="0" w:color="auto"/>
        <w:right w:val="none" w:sz="0" w:space="0" w:color="auto"/>
      </w:divBdr>
      <w:divsChild>
        <w:div w:id="508061298">
          <w:marLeft w:val="0"/>
          <w:marRight w:val="0"/>
          <w:marTop w:val="0"/>
          <w:marBottom w:val="0"/>
          <w:divBdr>
            <w:top w:val="none" w:sz="0" w:space="0" w:color="auto"/>
            <w:left w:val="none" w:sz="0" w:space="0" w:color="auto"/>
            <w:bottom w:val="none" w:sz="0" w:space="0" w:color="auto"/>
            <w:right w:val="none" w:sz="0" w:space="0" w:color="auto"/>
          </w:divBdr>
          <w:divsChild>
            <w:div w:id="1248538054">
              <w:marLeft w:val="0"/>
              <w:marRight w:val="0"/>
              <w:marTop w:val="0"/>
              <w:marBottom w:val="0"/>
              <w:divBdr>
                <w:top w:val="none" w:sz="0" w:space="0" w:color="auto"/>
                <w:left w:val="none" w:sz="0" w:space="0" w:color="auto"/>
                <w:bottom w:val="none" w:sz="0" w:space="0" w:color="auto"/>
                <w:right w:val="none" w:sz="0" w:space="0" w:color="auto"/>
              </w:divBdr>
              <w:divsChild>
                <w:div w:id="1170095243">
                  <w:marLeft w:val="0"/>
                  <w:marRight w:val="0"/>
                  <w:marTop w:val="0"/>
                  <w:marBottom w:val="0"/>
                  <w:divBdr>
                    <w:top w:val="none" w:sz="0" w:space="0" w:color="auto"/>
                    <w:left w:val="none" w:sz="0" w:space="0" w:color="auto"/>
                    <w:bottom w:val="none" w:sz="0" w:space="0" w:color="auto"/>
                    <w:right w:val="none" w:sz="0" w:space="0" w:color="auto"/>
                  </w:divBdr>
                  <w:divsChild>
                    <w:div w:id="12915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51883">
      <w:bodyDiv w:val="1"/>
      <w:marLeft w:val="0"/>
      <w:marRight w:val="0"/>
      <w:marTop w:val="0"/>
      <w:marBottom w:val="0"/>
      <w:divBdr>
        <w:top w:val="none" w:sz="0" w:space="0" w:color="auto"/>
        <w:left w:val="none" w:sz="0" w:space="0" w:color="auto"/>
        <w:bottom w:val="none" w:sz="0" w:space="0" w:color="auto"/>
        <w:right w:val="none" w:sz="0" w:space="0" w:color="auto"/>
      </w:divBdr>
      <w:divsChild>
        <w:div w:id="2021930439">
          <w:marLeft w:val="0"/>
          <w:marRight w:val="0"/>
          <w:marTop w:val="0"/>
          <w:marBottom w:val="0"/>
          <w:divBdr>
            <w:top w:val="none" w:sz="0" w:space="0" w:color="auto"/>
            <w:left w:val="none" w:sz="0" w:space="0" w:color="auto"/>
            <w:bottom w:val="none" w:sz="0" w:space="0" w:color="auto"/>
            <w:right w:val="none" w:sz="0" w:space="0" w:color="auto"/>
          </w:divBdr>
          <w:divsChild>
            <w:div w:id="1682776523">
              <w:marLeft w:val="0"/>
              <w:marRight w:val="0"/>
              <w:marTop w:val="0"/>
              <w:marBottom w:val="0"/>
              <w:divBdr>
                <w:top w:val="none" w:sz="0" w:space="0" w:color="auto"/>
                <w:left w:val="none" w:sz="0" w:space="0" w:color="auto"/>
                <w:bottom w:val="none" w:sz="0" w:space="0" w:color="auto"/>
                <w:right w:val="none" w:sz="0" w:space="0" w:color="auto"/>
              </w:divBdr>
              <w:divsChild>
                <w:div w:id="18368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11877">
      <w:bodyDiv w:val="1"/>
      <w:marLeft w:val="0"/>
      <w:marRight w:val="0"/>
      <w:marTop w:val="0"/>
      <w:marBottom w:val="0"/>
      <w:divBdr>
        <w:top w:val="none" w:sz="0" w:space="0" w:color="auto"/>
        <w:left w:val="none" w:sz="0" w:space="0" w:color="auto"/>
        <w:bottom w:val="none" w:sz="0" w:space="0" w:color="auto"/>
        <w:right w:val="none" w:sz="0" w:space="0" w:color="auto"/>
      </w:divBdr>
      <w:divsChild>
        <w:div w:id="1519587077">
          <w:marLeft w:val="0"/>
          <w:marRight w:val="0"/>
          <w:marTop w:val="0"/>
          <w:marBottom w:val="0"/>
          <w:divBdr>
            <w:top w:val="none" w:sz="0" w:space="0" w:color="auto"/>
            <w:left w:val="none" w:sz="0" w:space="0" w:color="auto"/>
            <w:bottom w:val="none" w:sz="0" w:space="0" w:color="auto"/>
            <w:right w:val="none" w:sz="0" w:space="0" w:color="auto"/>
          </w:divBdr>
          <w:divsChild>
            <w:div w:id="897089053">
              <w:marLeft w:val="0"/>
              <w:marRight w:val="0"/>
              <w:marTop w:val="0"/>
              <w:marBottom w:val="0"/>
              <w:divBdr>
                <w:top w:val="none" w:sz="0" w:space="0" w:color="auto"/>
                <w:left w:val="none" w:sz="0" w:space="0" w:color="auto"/>
                <w:bottom w:val="none" w:sz="0" w:space="0" w:color="auto"/>
                <w:right w:val="none" w:sz="0" w:space="0" w:color="auto"/>
              </w:divBdr>
              <w:divsChild>
                <w:div w:id="17782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5760">
      <w:bodyDiv w:val="1"/>
      <w:marLeft w:val="0"/>
      <w:marRight w:val="0"/>
      <w:marTop w:val="0"/>
      <w:marBottom w:val="0"/>
      <w:divBdr>
        <w:top w:val="none" w:sz="0" w:space="0" w:color="auto"/>
        <w:left w:val="none" w:sz="0" w:space="0" w:color="auto"/>
        <w:bottom w:val="none" w:sz="0" w:space="0" w:color="auto"/>
        <w:right w:val="none" w:sz="0" w:space="0" w:color="auto"/>
      </w:divBdr>
    </w:div>
    <w:div w:id="1067611955">
      <w:bodyDiv w:val="1"/>
      <w:marLeft w:val="0"/>
      <w:marRight w:val="0"/>
      <w:marTop w:val="0"/>
      <w:marBottom w:val="0"/>
      <w:divBdr>
        <w:top w:val="none" w:sz="0" w:space="0" w:color="auto"/>
        <w:left w:val="none" w:sz="0" w:space="0" w:color="auto"/>
        <w:bottom w:val="none" w:sz="0" w:space="0" w:color="auto"/>
        <w:right w:val="none" w:sz="0" w:space="0" w:color="auto"/>
      </w:divBdr>
    </w:div>
    <w:div w:id="1080981072">
      <w:bodyDiv w:val="1"/>
      <w:marLeft w:val="0"/>
      <w:marRight w:val="0"/>
      <w:marTop w:val="0"/>
      <w:marBottom w:val="0"/>
      <w:divBdr>
        <w:top w:val="none" w:sz="0" w:space="0" w:color="auto"/>
        <w:left w:val="none" w:sz="0" w:space="0" w:color="auto"/>
        <w:bottom w:val="none" w:sz="0" w:space="0" w:color="auto"/>
        <w:right w:val="none" w:sz="0" w:space="0" w:color="auto"/>
      </w:divBdr>
    </w:div>
    <w:div w:id="1094015737">
      <w:bodyDiv w:val="1"/>
      <w:marLeft w:val="0"/>
      <w:marRight w:val="0"/>
      <w:marTop w:val="0"/>
      <w:marBottom w:val="0"/>
      <w:divBdr>
        <w:top w:val="none" w:sz="0" w:space="0" w:color="auto"/>
        <w:left w:val="none" w:sz="0" w:space="0" w:color="auto"/>
        <w:bottom w:val="none" w:sz="0" w:space="0" w:color="auto"/>
        <w:right w:val="none" w:sz="0" w:space="0" w:color="auto"/>
      </w:divBdr>
      <w:divsChild>
        <w:div w:id="1082528784">
          <w:marLeft w:val="0"/>
          <w:marRight w:val="0"/>
          <w:marTop w:val="0"/>
          <w:marBottom w:val="0"/>
          <w:divBdr>
            <w:top w:val="none" w:sz="0" w:space="0" w:color="auto"/>
            <w:left w:val="none" w:sz="0" w:space="0" w:color="auto"/>
            <w:bottom w:val="none" w:sz="0" w:space="0" w:color="auto"/>
            <w:right w:val="none" w:sz="0" w:space="0" w:color="auto"/>
          </w:divBdr>
          <w:divsChild>
            <w:div w:id="1102610082">
              <w:marLeft w:val="0"/>
              <w:marRight w:val="0"/>
              <w:marTop w:val="0"/>
              <w:marBottom w:val="0"/>
              <w:divBdr>
                <w:top w:val="none" w:sz="0" w:space="0" w:color="auto"/>
                <w:left w:val="none" w:sz="0" w:space="0" w:color="auto"/>
                <w:bottom w:val="none" w:sz="0" w:space="0" w:color="auto"/>
                <w:right w:val="none" w:sz="0" w:space="0" w:color="auto"/>
              </w:divBdr>
              <w:divsChild>
                <w:div w:id="5869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3209">
      <w:bodyDiv w:val="1"/>
      <w:marLeft w:val="0"/>
      <w:marRight w:val="0"/>
      <w:marTop w:val="0"/>
      <w:marBottom w:val="0"/>
      <w:divBdr>
        <w:top w:val="none" w:sz="0" w:space="0" w:color="auto"/>
        <w:left w:val="none" w:sz="0" w:space="0" w:color="auto"/>
        <w:bottom w:val="none" w:sz="0" w:space="0" w:color="auto"/>
        <w:right w:val="none" w:sz="0" w:space="0" w:color="auto"/>
      </w:divBdr>
    </w:div>
    <w:div w:id="1111168572">
      <w:bodyDiv w:val="1"/>
      <w:marLeft w:val="0"/>
      <w:marRight w:val="0"/>
      <w:marTop w:val="0"/>
      <w:marBottom w:val="0"/>
      <w:divBdr>
        <w:top w:val="none" w:sz="0" w:space="0" w:color="auto"/>
        <w:left w:val="none" w:sz="0" w:space="0" w:color="auto"/>
        <w:bottom w:val="none" w:sz="0" w:space="0" w:color="auto"/>
        <w:right w:val="none" w:sz="0" w:space="0" w:color="auto"/>
      </w:divBdr>
      <w:divsChild>
        <w:div w:id="140932206">
          <w:marLeft w:val="0"/>
          <w:marRight w:val="0"/>
          <w:marTop w:val="0"/>
          <w:marBottom w:val="0"/>
          <w:divBdr>
            <w:top w:val="none" w:sz="0" w:space="0" w:color="auto"/>
            <w:left w:val="none" w:sz="0" w:space="0" w:color="auto"/>
            <w:bottom w:val="none" w:sz="0" w:space="0" w:color="auto"/>
            <w:right w:val="none" w:sz="0" w:space="0" w:color="auto"/>
          </w:divBdr>
          <w:divsChild>
            <w:div w:id="1945534093">
              <w:marLeft w:val="0"/>
              <w:marRight w:val="0"/>
              <w:marTop w:val="0"/>
              <w:marBottom w:val="0"/>
              <w:divBdr>
                <w:top w:val="none" w:sz="0" w:space="0" w:color="auto"/>
                <w:left w:val="none" w:sz="0" w:space="0" w:color="auto"/>
                <w:bottom w:val="none" w:sz="0" w:space="0" w:color="auto"/>
                <w:right w:val="none" w:sz="0" w:space="0" w:color="auto"/>
              </w:divBdr>
              <w:divsChild>
                <w:div w:id="1066490345">
                  <w:marLeft w:val="0"/>
                  <w:marRight w:val="0"/>
                  <w:marTop w:val="0"/>
                  <w:marBottom w:val="0"/>
                  <w:divBdr>
                    <w:top w:val="none" w:sz="0" w:space="0" w:color="auto"/>
                    <w:left w:val="none" w:sz="0" w:space="0" w:color="auto"/>
                    <w:bottom w:val="none" w:sz="0" w:space="0" w:color="auto"/>
                    <w:right w:val="none" w:sz="0" w:space="0" w:color="auto"/>
                  </w:divBdr>
                  <w:divsChild>
                    <w:div w:id="14960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767809">
      <w:bodyDiv w:val="1"/>
      <w:marLeft w:val="0"/>
      <w:marRight w:val="0"/>
      <w:marTop w:val="0"/>
      <w:marBottom w:val="0"/>
      <w:divBdr>
        <w:top w:val="none" w:sz="0" w:space="0" w:color="auto"/>
        <w:left w:val="none" w:sz="0" w:space="0" w:color="auto"/>
        <w:bottom w:val="none" w:sz="0" w:space="0" w:color="auto"/>
        <w:right w:val="none" w:sz="0" w:space="0" w:color="auto"/>
      </w:divBdr>
    </w:div>
    <w:div w:id="1127890602">
      <w:bodyDiv w:val="1"/>
      <w:marLeft w:val="0"/>
      <w:marRight w:val="0"/>
      <w:marTop w:val="0"/>
      <w:marBottom w:val="0"/>
      <w:divBdr>
        <w:top w:val="none" w:sz="0" w:space="0" w:color="auto"/>
        <w:left w:val="none" w:sz="0" w:space="0" w:color="auto"/>
        <w:bottom w:val="none" w:sz="0" w:space="0" w:color="auto"/>
        <w:right w:val="none" w:sz="0" w:space="0" w:color="auto"/>
      </w:divBdr>
      <w:divsChild>
        <w:div w:id="2016687890">
          <w:marLeft w:val="0"/>
          <w:marRight w:val="0"/>
          <w:marTop w:val="0"/>
          <w:marBottom w:val="0"/>
          <w:divBdr>
            <w:top w:val="none" w:sz="0" w:space="0" w:color="auto"/>
            <w:left w:val="none" w:sz="0" w:space="0" w:color="auto"/>
            <w:bottom w:val="none" w:sz="0" w:space="0" w:color="auto"/>
            <w:right w:val="none" w:sz="0" w:space="0" w:color="auto"/>
          </w:divBdr>
          <w:divsChild>
            <w:div w:id="1276866156">
              <w:marLeft w:val="0"/>
              <w:marRight w:val="0"/>
              <w:marTop w:val="0"/>
              <w:marBottom w:val="0"/>
              <w:divBdr>
                <w:top w:val="none" w:sz="0" w:space="0" w:color="auto"/>
                <w:left w:val="none" w:sz="0" w:space="0" w:color="auto"/>
                <w:bottom w:val="none" w:sz="0" w:space="0" w:color="auto"/>
                <w:right w:val="none" w:sz="0" w:space="0" w:color="auto"/>
              </w:divBdr>
              <w:divsChild>
                <w:div w:id="212936455">
                  <w:marLeft w:val="0"/>
                  <w:marRight w:val="0"/>
                  <w:marTop w:val="0"/>
                  <w:marBottom w:val="0"/>
                  <w:divBdr>
                    <w:top w:val="none" w:sz="0" w:space="0" w:color="auto"/>
                    <w:left w:val="none" w:sz="0" w:space="0" w:color="auto"/>
                    <w:bottom w:val="none" w:sz="0" w:space="0" w:color="auto"/>
                    <w:right w:val="none" w:sz="0" w:space="0" w:color="auto"/>
                  </w:divBdr>
                </w:div>
              </w:divsChild>
            </w:div>
            <w:div w:id="658727641">
              <w:marLeft w:val="0"/>
              <w:marRight w:val="0"/>
              <w:marTop w:val="0"/>
              <w:marBottom w:val="0"/>
              <w:divBdr>
                <w:top w:val="none" w:sz="0" w:space="0" w:color="auto"/>
                <w:left w:val="none" w:sz="0" w:space="0" w:color="auto"/>
                <w:bottom w:val="none" w:sz="0" w:space="0" w:color="auto"/>
                <w:right w:val="none" w:sz="0" w:space="0" w:color="auto"/>
              </w:divBdr>
              <w:divsChild>
                <w:div w:id="1420325700">
                  <w:marLeft w:val="0"/>
                  <w:marRight w:val="0"/>
                  <w:marTop w:val="0"/>
                  <w:marBottom w:val="0"/>
                  <w:divBdr>
                    <w:top w:val="none" w:sz="0" w:space="0" w:color="auto"/>
                    <w:left w:val="none" w:sz="0" w:space="0" w:color="auto"/>
                    <w:bottom w:val="none" w:sz="0" w:space="0" w:color="auto"/>
                    <w:right w:val="none" w:sz="0" w:space="0" w:color="auto"/>
                  </w:divBdr>
                </w:div>
              </w:divsChild>
            </w:div>
            <w:div w:id="1080256059">
              <w:marLeft w:val="0"/>
              <w:marRight w:val="0"/>
              <w:marTop w:val="0"/>
              <w:marBottom w:val="0"/>
              <w:divBdr>
                <w:top w:val="none" w:sz="0" w:space="0" w:color="auto"/>
                <w:left w:val="none" w:sz="0" w:space="0" w:color="auto"/>
                <w:bottom w:val="none" w:sz="0" w:space="0" w:color="auto"/>
                <w:right w:val="none" w:sz="0" w:space="0" w:color="auto"/>
              </w:divBdr>
              <w:divsChild>
                <w:div w:id="1088233108">
                  <w:marLeft w:val="0"/>
                  <w:marRight w:val="0"/>
                  <w:marTop w:val="0"/>
                  <w:marBottom w:val="0"/>
                  <w:divBdr>
                    <w:top w:val="none" w:sz="0" w:space="0" w:color="auto"/>
                    <w:left w:val="none" w:sz="0" w:space="0" w:color="auto"/>
                    <w:bottom w:val="none" w:sz="0" w:space="0" w:color="auto"/>
                    <w:right w:val="none" w:sz="0" w:space="0" w:color="auto"/>
                  </w:divBdr>
                </w:div>
                <w:div w:id="919682888">
                  <w:marLeft w:val="0"/>
                  <w:marRight w:val="0"/>
                  <w:marTop w:val="0"/>
                  <w:marBottom w:val="0"/>
                  <w:divBdr>
                    <w:top w:val="none" w:sz="0" w:space="0" w:color="auto"/>
                    <w:left w:val="none" w:sz="0" w:space="0" w:color="auto"/>
                    <w:bottom w:val="none" w:sz="0" w:space="0" w:color="auto"/>
                    <w:right w:val="none" w:sz="0" w:space="0" w:color="auto"/>
                  </w:divBdr>
                </w:div>
              </w:divsChild>
            </w:div>
            <w:div w:id="636223755">
              <w:marLeft w:val="0"/>
              <w:marRight w:val="0"/>
              <w:marTop w:val="0"/>
              <w:marBottom w:val="0"/>
              <w:divBdr>
                <w:top w:val="none" w:sz="0" w:space="0" w:color="auto"/>
                <w:left w:val="none" w:sz="0" w:space="0" w:color="auto"/>
                <w:bottom w:val="none" w:sz="0" w:space="0" w:color="auto"/>
                <w:right w:val="none" w:sz="0" w:space="0" w:color="auto"/>
              </w:divBdr>
              <w:divsChild>
                <w:div w:id="5141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38274">
      <w:bodyDiv w:val="1"/>
      <w:marLeft w:val="0"/>
      <w:marRight w:val="0"/>
      <w:marTop w:val="0"/>
      <w:marBottom w:val="0"/>
      <w:divBdr>
        <w:top w:val="none" w:sz="0" w:space="0" w:color="auto"/>
        <w:left w:val="none" w:sz="0" w:space="0" w:color="auto"/>
        <w:bottom w:val="none" w:sz="0" w:space="0" w:color="auto"/>
        <w:right w:val="none" w:sz="0" w:space="0" w:color="auto"/>
      </w:divBdr>
    </w:div>
    <w:div w:id="1149054709">
      <w:bodyDiv w:val="1"/>
      <w:marLeft w:val="0"/>
      <w:marRight w:val="0"/>
      <w:marTop w:val="0"/>
      <w:marBottom w:val="0"/>
      <w:divBdr>
        <w:top w:val="none" w:sz="0" w:space="0" w:color="auto"/>
        <w:left w:val="none" w:sz="0" w:space="0" w:color="auto"/>
        <w:bottom w:val="none" w:sz="0" w:space="0" w:color="auto"/>
        <w:right w:val="none" w:sz="0" w:space="0" w:color="auto"/>
      </w:divBdr>
    </w:div>
    <w:div w:id="1155537079">
      <w:bodyDiv w:val="1"/>
      <w:marLeft w:val="0"/>
      <w:marRight w:val="0"/>
      <w:marTop w:val="0"/>
      <w:marBottom w:val="0"/>
      <w:divBdr>
        <w:top w:val="none" w:sz="0" w:space="0" w:color="auto"/>
        <w:left w:val="none" w:sz="0" w:space="0" w:color="auto"/>
        <w:bottom w:val="none" w:sz="0" w:space="0" w:color="auto"/>
        <w:right w:val="none" w:sz="0" w:space="0" w:color="auto"/>
      </w:divBdr>
    </w:div>
    <w:div w:id="1159810380">
      <w:bodyDiv w:val="1"/>
      <w:marLeft w:val="0"/>
      <w:marRight w:val="0"/>
      <w:marTop w:val="0"/>
      <w:marBottom w:val="0"/>
      <w:divBdr>
        <w:top w:val="none" w:sz="0" w:space="0" w:color="auto"/>
        <w:left w:val="none" w:sz="0" w:space="0" w:color="auto"/>
        <w:bottom w:val="none" w:sz="0" w:space="0" w:color="auto"/>
        <w:right w:val="none" w:sz="0" w:space="0" w:color="auto"/>
      </w:divBdr>
    </w:div>
    <w:div w:id="1213926495">
      <w:bodyDiv w:val="1"/>
      <w:marLeft w:val="0"/>
      <w:marRight w:val="0"/>
      <w:marTop w:val="0"/>
      <w:marBottom w:val="0"/>
      <w:divBdr>
        <w:top w:val="none" w:sz="0" w:space="0" w:color="auto"/>
        <w:left w:val="none" w:sz="0" w:space="0" w:color="auto"/>
        <w:bottom w:val="none" w:sz="0" w:space="0" w:color="auto"/>
        <w:right w:val="none" w:sz="0" w:space="0" w:color="auto"/>
      </w:divBdr>
      <w:divsChild>
        <w:div w:id="874929837">
          <w:marLeft w:val="0"/>
          <w:marRight w:val="0"/>
          <w:marTop w:val="0"/>
          <w:marBottom w:val="0"/>
          <w:divBdr>
            <w:top w:val="none" w:sz="0" w:space="0" w:color="auto"/>
            <w:left w:val="none" w:sz="0" w:space="0" w:color="auto"/>
            <w:bottom w:val="none" w:sz="0" w:space="0" w:color="auto"/>
            <w:right w:val="none" w:sz="0" w:space="0" w:color="auto"/>
          </w:divBdr>
          <w:divsChild>
            <w:div w:id="1502968872">
              <w:marLeft w:val="0"/>
              <w:marRight w:val="0"/>
              <w:marTop w:val="0"/>
              <w:marBottom w:val="0"/>
              <w:divBdr>
                <w:top w:val="none" w:sz="0" w:space="0" w:color="auto"/>
                <w:left w:val="none" w:sz="0" w:space="0" w:color="auto"/>
                <w:bottom w:val="none" w:sz="0" w:space="0" w:color="auto"/>
                <w:right w:val="none" w:sz="0" w:space="0" w:color="auto"/>
              </w:divBdr>
              <w:divsChild>
                <w:div w:id="13216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592">
      <w:bodyDiv w:val="1"/>
      <w:marLeft w:val="0"/>
      <w:marRight w:val="0"/>
      <w:marTop w:val="0"/>
      <w:marBottom w:val="0"/>
      <w:divBdr>
        <w:top w:val="none" w:sz="0" w:space="0" w:color="auto"/>
        <w:left w:val="none" w:sz="0" w:space="0" w:color="auto"/>
        <w:bottom w:val="none" w:sz="0" w:space="0" w:color="auto"/>
        <w:right w:val="none" w:sz="0" w:space="0" w:color="auto"/>
      </w:divBdr>
    </w:div>
    <w:div w:id="1278754073">
      <w:bodyDiv w:val="1"/>
      <w:marLeft w:val="0"/>
      <w:marRight w:val="0"/>
      <w:marTop w:val="0"/>
      <w:marBottom w:val="0"/>
      <w:divBdr>
        <w:top w:val="none" w:sz="0" w:space="0" w:color="auto"/>
        <w:left w:val="none" w:sz="0" w:space="0" w:color="auto"/>
        <w:bottom w:val="none" w:sz="0" w:space="0" w:color="auto"/>
        <w:right w:val="none" w:sz="0" w:space="0" w:color="auto"/>
      </w:divBdr>
    </w:div>
    <w:div w:id="1357926290">
      <w:bodyDiv w:val="1"/>
      <w:marLeft w:val="0"/>
      <w:marRight w:val="0"/>
      <w:marTop w:val="0"/>
      <w:marBottom w:val="0"/>
      <w:divBdr>
        <w:top w:val="none" w:sz="0" w:space="0" w:color="auto"/>
        <w:left w:val="none" w:sz="0" w:space="0" w:color="auto"/>
        <w:bottom w:val="none" w:sz="0" w:space="0" w:color="auto"/>
        <w:right w:val="none" w:sz="0" w:space="0" w:color="auto"/>
      </w:divBdr>
    </w:div>
    <w:div w:id="1365449088">
      <w:bodyDiv w:val="1"/>
      <w:marLeft w:val="0"/>
      <w:marRight w:val="0"/>
      <w:marTop w:val="0"/>
      <w:marBottom w:val="0"/>
      <w:divBdr>
        <w:top w:val="none" w:sz="0" w:space="0" w:color="auto"/>
        <w:left w:val="none" w:sz="0" w:space="0" w:color="auto"/>
        <w:bottom w:val="none" w:sz="0" w:space="0" w:color="auto"/>
        <w:right w:val="none" w:sz="0" w:space="0" w:color="auto"/>
      </w:divBdr>
    </w:div>
    <w:div w:id="1378046400">
      <w:bodyDiv w:val="1"/>
      <w:marLeft w:val="0"/>
      <w:marRight w:val="0"/>
      <w:marTop w:val="0"/>
      <w:marBottom w:val="0"/>
      <w:divBdr>
        <w:top w:val="none" w:sz="0" w:space="0" w:color="auto"/>
        <w:left w:val="none" w:sz="0" w:space="0" w:color="auto"/>
        <w:bottom w:val="none" w:sz="0" w:space="0" w:color="auto"/>
        <w:right w:val="none" w:sz="0" w:space="0" w:color="auto"/>
      </w:divBdr>
    </w:div>
    <w:div w:id="1381972811">
      <w:bodyDiv w:val="1"/>
      <w:marLeft w:val="0"/>
      <w:marRight w:val="0"/>
      <w:marTop w:val="0"/>
      <w:marBottom w:val="0"/>
      <w:divBdr>
        <w:top w:val="none" w:sz="0" w:space="0" w:color="auto"/>
        <w:left w:val="none" w:sz="0" w:space="0" w:color="auto"/>
        <w:bottom w:val="none" w:sz="0" w:space="0" w:color="auto"/>
        <w:right w:val="none" w:sz="0" w:space="0" w:color="auto"/>
      </w:divBdr>
    </w:div>
    <w:div w:id="1383096303">
      <w:bodyDiv w:val="1"/>
      <w:marLeft w:val="0"/>
      <w:marRight w:val="0"/>
      <w:marTop w:val="0"/>
      <w:marBottom w:val="0"/>
      <w:divBdr>
        <w:top w:val="none" w:sz="0" w:space="0" w:color="auto"/>
        <w:left w:val="none" w:sz="0" w:space="0" w:color="auto"/>
        <w:bottom w:val="none" w:sz="0" w:space="0" w:color="auto"/>
        <w:right w:val="none" w:sz="0" w:space="0" w:color="auto"/>
      </w:divBdr>
    </w:div>
    <w:div w:id="1394229389">
      <w:bodyDiv w:val="1"/>
      <w:marLeft w:val="0"/>
      <w:marRight w:val="0"/>
      <w:marTop w:val="0"/>
      <w:marBottom w:val="0"/>
      <w:divBdr>
        <w:top w:val="none" w:sz="0" w:space="0" w:color="auto"/>
        <w:left w:val="none" w:sz="0" w:space="0" w:color="auto"/>
        <w:bottom w:val="none" w:sz="0" w:space="0" w:color="auto"/>
        <w:right w:val="none" w:sz="0" w:space="0" w:color="auto"/>
      </w:divBdr>
    </w:div>
    <w:div w:id="1401169869">
      <w:bodyDiv w:val="1"/>
      <w:marLeft w:val="0"/>
      <w:marRight w:val="0"/>
      <w:marTop w:val="0"/>
      <w:marBottom w:val="0"/>
      <w:divBdr>
        <w:top w:val="none" w:sz="0" w:space="0" w:color="auto"/>
        <w:left w:val="none" w:sz="0" w:space="0" w:color="auto"/>
        <w:bottom w:val="none" w:sz="0" w:space="0" w:color="auto"/>
        <w:right w:val="none" w:sz="0" w:space="0" w:color="auto"/>
      </w:divBdr>
      <w:divsChild>
        <w:div w:id="655300278">
          <w:marLeft w:val="0"/>
          <w:marRight w:val="0"/>
          <w:marTop w:val="0"/>
          <w:marBottom w:val="0"/>
          <w:divBdr>
            <w:top w:val="none" w:sz="0" w:space="0" w:color="auto"/>
            <w:left w:val="none" w:sz="0" w:space="0" w:color="auto"/>
            <w:bottom w:val="none" w:sz="0" w:space="0" w:color="auto"/>
            <w:right w:val="none" w:sz="0" w:space="0" w:color="auto"/>
          </w:divBdr>
          <w:divsChild>
            <w:div w:id="1663124532">
              <w:marLeft w:val="0"/>
              <w:marRight w:val="0"/>
              <w:marTop w:val="0"/>
              <w:marBottom w:val="0"/>
              <w:divBdr>
                <w:top w:val="none" w:sz="0" w:space="0" w:color="auto"/>
                <w:left w:val="none" w:sz="0" w:space="0" w:color="auto"/>
                <w:bottom w:val="none" w:sz="0" w:space="0" w:color="auto"/>
                <w:right w:val="none" w:sz="0" w:space="0" w:color="auto"/>
              </w:divBdr>
              <w:divsChild>
                <w:div w:id="10984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2347">
      <w:bodyDiv w:val="1"/>
      <w:marLeft w:val="0"/>
      <w:marRight w:val="0"/>
      <w:marTop w:val="0"/>
      <w:marBottom w:val="0"/>
      <w:divBdr>
        <w:top w:val="none" w:sz="0" w:space="0" w:color="auto"/>
        <w:left w:val="none" w:sz="0" w:space="0" w:color="auto"/>
        <w:bottom w:val="none" w:sz="0" w:space="0" w:color="auto"/>
        <w:right w:val="none" w:sz="0" w:space="0" w:color="auto"/>
      </w:divBdr>
    </w:div>
    <w:div w:id="1439374059">
      <w:bodyDiv w:val="1"/>
      <w:marLeft w:val="0"/>
      <w:marRight w:val="0"/>
      <w:marTop w:val="0"/>
      <w:marBottom w:val="0"/>
      <w:divBdr>
        <w:top w:val="none" w:sz="0" w:space="0" w:color="auto"/>
        <w:left w:val="none" w:sz="0" w:space="0" w:color="auto"/>
        <w:bottom w:val="none" w:sz="0" w:space="0" w:color="auto"/>
        <w:right w:val="none" w:sz="0" w:space="0" w:color="auto"/>
      </w:divBdr>
      <w:divsChild>
        <w:div w:id="1554390207">
          <w:marLeft w:val="0"/>
          <w:marRight w:val="0"/>
          <w:marTop w:val="0"/>
          <w:marBottom w:val="0"/>
          <w:divBdr>
            <w:top w:val="none" w:sz="0" w:space="0" w:color="auto"/>
            <w:left w:val="none" w:sz="0" w:space="0" w:color="auto"/>
            <w:bottom w:val="none" w:sz="0" w:space="0" w:color="auto"/>
            <w:right w:val="none" w:sz="0" w:space="0" w:color="auto"/>
          </w:divBdr>
          <w:divsChild>
            <w:div w:id="1932664146">
              <w:marLeft w:val="0"/>
              <w:marRight w:val="0"/>
              <w:marTop w:val="0"/>
              <w:marBottom w:val="0"/>
              <w:divBdr>
                <w:top w:val="none" w:sz="0" w:space="0" w:color="auto"/>
                <w:left w:val="none" w:sz="0" w:space="0" w:color="auto"/>
                <w:bottom w:val="none" w:sz="0" w:space="0" w:color="auto"/>
                <w:right w:val="none" w:sz="0" w:space="0" w:color="auto"/>
              </w:divBdr>
              <w:divsChild>
                <w:div w:id="93621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3575">
      <w:bodyDiv w:val="1"/>
      <w:marLeft w:val="0"/>
      <w:marRight w:val="0"/>
      <w:marTop w:val="0"/>
      <w:marBottom w:val="0"/>
      <w:divBdr>
        <w:top w:val="none" w:sz="0" w:space="0" w:color="auto"/>
        <w:left w:val="none" w:sz="0" w:space="0" w:color="auto"/>
        <w:bottom w:val="none" w:sz="0" w:space="0" w:color="auto"/>
        <w:right w:val="none" w:sz="0" w:space="0" w:color="auto"/>
      </w:divBdr>
    </w:div>
    <w:div w:id="1463186755">
      <w:bodyDiv w:val="1"/>
      <w:marLeft w:val="0"/>
      <w:marRight w:val="0"/>
      <w:marTop w:val="0"/>
      <w:marBottom w:val="0"/>
      <w:divBdr>
        <w:top w:val="none" w:sz="0" w:space="0" w:color="auto"/>
        <w:left w:val="none" w:sz="0" w:space="0" w:color="auto"/>
        <w:bottom w:val="none" w:sz="0" w:space="0" w:color="auto"/>
        <w:right w:val="none" w:sz="0" w:space="0" w:color="auto"/>
      </w:divBdr>
      <w:divsChild>
        <w:div w:id="827867586">
          <w:marLeft w:val="0"/>
          <w:marRight w:val="0"/>
          <w:marTop w:val="0"/>
          <w:marBottom w:val="0"/>
          <w:divBdr>
            <w:top w:val="none" w:sz="0" w:space="0" w:color="auto"/>
            <w:left w:val="none" w:sz="0" w:space="0" w:color="auto"/>
            <w:bottom w:val="none" w:sz="0" w:space="0" w:color="auto"/>
            <w:right w:val="none" w:sz="0" w:space="0" w:color="auto"/>
          </w:divBdr>
          <w:divsChild>
            <w:div w:id="1634827479">
              <w:marLeft w:val="0"/>
              <w:marRight w:val="0"/>
              <w:marTop w:val="0"/>
              <w:marBottom w:val="0"/>
              <w:divBdr>
                <w:top w:val="none" w:sz="0" w:space="0" w:color="auto"/>
                <w:left w:val="none" w:sz="0" w:space="0" w:color="auto"/>
                <w:bottom w:val="none" w:sz="0" w:space="0" w:color="auto"/>
                <w:right w:val="none" w:sz="0" w:space="0" w:color="auto"/>
              </w:divBdr>
              <w:divsChild>
                <w:div w:id="31466828">
                  <w:marLeft w:val="0"/>
                  <w:marRight w:val="0"/>
                  <w:marTop w:val="0"/>
                  <w:marBottom w:val="0"/>
                  <w:divBdr>
                    <w:top w:val="none" w:sz="0" w:space="0" w:color="auto"/>
                    <w:left w:val="none" w:sz="0" w:space="0" w:color="auto"/>
                    <w:bottom w:val="none" w:sz="0" w:space="0" w:color="auto"/>
                    <w:right w:val="none" w:sz="0" w:space="0" w:color="auto"/>
                  </w:divBdr>
                </w:div>
              </w:divsChild>
            </w:div>
            <w:div w:id="1534004168">
              <w:marLeft w:val="0"/>
              <w:marRight w:val="0"/>
              <w:marTop w:val="0"/>
              <w:marBottom w:val="0"/>
              <w:divBdr>
                <w:top w:val="none" w:sz="0" w:space="0" w:color="auto"/>
                <w:left w:val="none" w:sz="0" w:space="0" w:color="auto"/>
                <w:bottom w:val="none" w:sz="0" w:space="0" w:color="auto"/>
                <w:right w:val="none" w:sz="0" w:space="0" w:color="auto"/>
              </w:divBdr>
              <w:divsChild>
                <w:div w:id="1698043497">
                  <w:marLeft w:val="0"/>
                  <w:marRight w:val="0"/>
                  <w:marTop w:val="0"/>
                  <w:marBottom w:val="0"/>
                  <w:divBdr>
                    <w:top w:val="none" w:sz="0" w:space="0" w:color="auto"/>
                    <w:left w:val="none" w:sz="0" w:space="0" w:color="auto"/>
                    <w:bottom w:val="none" w:sz="0" w:space="0" w:color="auto"/>
                    <w:right w:val="none" w:sz="0" w:space="0" w:color="auto"/>
                  </w:divBdr>
                </w:div>
              </w:divsChild>
            </w:div>
            <w:div w:id="1443914754">
              <w:marLeft w:val="0"/>
              <w:marRight w:val="0"/>
              <w:marTop w:val="0"/>
              <w:marBottom w:val="0"/>
              <w:divBdr>
                <w:top w:val="none" w:sz="0" w:space="0" w:color="auto"/>
                <w:left w:val="none" w:sz="0" w:space="0" w:color="auto"/>
                <w:bottom w:val="none" w:sz="0" w:space="0" w:color="auto"/>
                <w:right w:val="none" w:sz="0" w:space="0" w:color="auto"/>
              </w:divBdr>
              <w:divsChild>
                <w:div w:id="294919779">
                  <w:marLeft w:val="0"/>
                  <w:marRight w:val="0"/>
                  <w:marTop w:val="0"/>
                  <w:marBottom w:val="0"/>
                  <w:divBdr>
                    <w:top w:val="none" w:sz="0" w:space="0" w:color="auto"/>
                    <w:left w:val="none" w:sz="0" w:space="0" w:color="auto"/>
                    <w:bottom w:val="none" w:sz="0" w:space="0" w:color="auto"/>
                    <w:right w:val="none" w:sz="0" w:space="0" w:color="auto"/>
                  </w:divBdr>
                </w:div>
              </w:divsChild>
            </w:div>
            <w:div w:id="852493123">
              <w:marLeft w:val="0"/>
              <w:marRight w:val="0"/>
              <w:marTop w:val="0"/>
              <w:marBottom w:val="0"/>
              <w:divBdr>
                <w:top w:val="none" w:sz="0" w:space="0" w:color="auto"/>
                <w:left w:val="none" w:sz="0" w:space="0" w:color="auto"/>
                <w:bottom w:val="none" w:sz="0" w:space="0" w:color="auto"/>
                <w:right w:val="none" w:sz="0" w:space="0" w:color="auto"/>
              </w:divBdr>
              <w:divsChild>
                <w:div w:id="1137722477">
                  <w:marLeft w:val="0"/>
                  <w:marRight w:val="0"/>
                  <w:marTop w:val="0"/>
                  <w:marBottom w:val="0"/>
                  <w:divBdr>
                    <w:top w:val="none" w:sz="0" w:space="0" w:color="auto"/>
                    <w:left w:val="none" w:sz="0" w:space="0" w:color="auto"/>
                    <w:bottom w:val="none" w:sz="0" w:space="0" w:color="auto"/>
                    <w:right w:val="none" w:sz="0" w:space="0" w:color="auto"/>
                  </w:divBdr>
                </w:div>
              </w:divsChild>
            </w:div>
            <w:div w:id="151335926">
              <w:marLeft w:val="0"/>
              <w:marRight w:val="0"/>
              <w:marTop w:val="0"/>
              <w:marBottom w:val="0"/>
              <w:divBdr>
                <w:top w:val="none" w:sz="0" w:space="0" w:color="auto"/>
                <w:left w:val="none" w:sz="0" w:space="0" w:color="auto"/>
                <w:bottom w:val="none" w:sz="0" w:space="0" w:color="auto"/>
                <w:right w:val="none" w:sz="0" w:space="0" w:color="auto"/>
              </w:divBdr>
              <w:divsChild>
                <w:div w:id="974481499">
                  <w:marLeft w:val="0"/>
                  <w:marRight w:val="0"/>
                  <w:marTop w:val="0"/>
                  <w:marBottom w:val="0"/>
                  <w:divBdr>
                    <w:top w:val="none" w:sz="0" w:space="0" w:color="auto"/>
                    <w:left w:val="none" w:sz="0" w:space="0" w:color="auto"/>
                    <w:bottom w:val="none" w:sz="0" w:space="0" w:color="auto"/>
                    <w:right w:val="none" w:sz="0" w:space="0" w:color="auto"/>
                  </w:divBdr>
                </w:div>
              </w:divsChild>
            </w:div>
            <w:div w:id="598148836">
              <w:marLeft w:val="0"/>
              <w:marRight w:val="0"/>
              <w:marTop w:val="0"/>
              <w:marBottom w:val="0"/>
              <w:divBdr>
                <w:top w:val="none" w:sz="0" w:space="0" w:color="auto"/>
                <w:left w:val="none" w:sz="0" w:space="0" w:color="auto"/>
                <w:bottom w:val="none" w:sz="0" w:space="0" w:color="auto"/>
                <w:right w:val="none" w:sz="0" w:space="0" w:color="auto"/>
              </w:divBdr>
              <w:divsChild>
                <w:div w:id="1875340617">
                  <w:marLeft w:val="0"/>
                  <w:marRight w:val="0"/>
                  <w:marTop w:val="0"/>
                  <w:marBottom w:val="0"/>
                  <w:divBdr>
                    <w:top w:val="none" w:sz="0" w:space="0" w:color="auto"/>
                    <w:left w:val="none" w:sz="0" w:space="0" w:color="auto"/>
                    <w:bottom w:val="none" w:sz="0" w:space="0" w:color="auto"/>
                    <w:right w:val="none" w:sz="0" w:space="0" w:color="auto"/>
                  </w:divBdr>
                </w:div>
              </w:divsChild>
            </w:div>
            <w:div w:id="526066294">
              <w:marLeft w:val="0"/>
              <w:marRight w:val="0"/>
              <w:marTop w:val="0"/>
              <w:marBottom w:val="0"/>
              <w:divBdr>
                <w:top w:val="none" w:sz="0" w:space="0" w:color="auto"/>
                <w:left w:val="none" w:sz="0" w:space="0" w:color="auto"/>
                <w:bottom w:val="none" w:sz="0" w:space="0" w:color="auto"/>
                <w:right w:val="none" w:sz="0" w:space="0" w:color="auto"/>
              </w:divBdr>
              <w:divsChild>
                <w:div w:id="1393698659">
                  <w:marLeft w:val="0"/>
                  <w:marRight w:val="0"/>
                  <w:marTop w:val="0"/>
                  <w:marBottom w:val="0"/>
                  <w:divBdr>
                    <w:top w:val="none" w:sz="0" w:space="0" w:color="auto"/>
                    <w:left w:val="none" w:sz="0" w:space="0" w:color="auto"/>
                    <w:bottom w:val="none" w:sz="0" w:space="0" w:color="auto"/>
                    <w:right w:val="none" w:sz="0" w:space="0" w:color="auto"/>
                  </w:divBdr>
                </w:div>
              </w:divsChild>
            </w:div>
            <w:div w:id="1013067076">
              <w:marLeft w:val="0"/>
              <w:marRight w:val="0"/>
              <w:marTop w:val="0"/>
              <w:marBottom w:val="0"/>
              <w:divBdr>
                <w:top w:val="none" w:sz="0" w:space="0" w:color="auto"/>
                <w:left w:val="none" w:sz="0" w:space="0" w:color="auto"/>
                <w:bottom w:val="none" w:sz="0" w:space="0" w:color="auto"/>
                <w:right w:val="none" w:sz="0" w:space="0" w:color="auto"/>
              </w:divBdr>
              <w:divsChild>
                <w:div w:id="770779430">
                  <w:marLeft w:val="0"/>
                  <w:marRight w:val="0"/>
                  <w:marTop w:val="0"/>
                  <w:marBottom w:val="0"/>
                  <w:divBdr>
                    <w:top w:val="none" w:sz="0" w:space="0" w:color="auto"/>
                    <w:left w:val="none" w:sz="0" w:space="0" w:color="auto"/>
                    <w:bottom w:val="none" w:sz="0" w:space="0" w:color="auto"/>
                    <w:right w:val="none" w:sz="0" w:space="0" w:color="auto"/>
                  </w:divBdr>
                </w:div>
              </w:divsChild>
            </w:div>
            <w:div w:id="1720473677">
              <w:marLeft w:val="0"/>
              <w:marRight w:val="0"/>
              <w:marTop w:val="0"/>
              <w:marBottom w:val="0"/>
              <w:divBdr>
                <w:top w:val="none" w:sz="0" w:space="0" w:color="auto"/>
                <w:left w:val="none" w:sz="0" w:space="0" w:color="auto"/>
                <w:bottom w:val="none" w:sz="0" w:space="0" w:color="auto"/>
                <w:right w:val="none" w:sz="0" w:space="0" w:color="auto"/>
              </w:divBdr>
              <w:divsChild>
                <w:div w:id="238946450">
                  <w:marLeft w:val="0"/>
                  <w:marRight w:val="0"/>
                  <w:marTop w:val="0"/>
                  <w:marBottom w:val="0"/>
                  <w:divBdr>
                    <w:top w:val="none" w:sz="0" w:space="0" w:color="auto"/>
                    <w:left w:val="none" w:sz="0" w:space="0" w:color="auto"/>
                    <w:bottom w:val="none" w:sz="0" w:space="0" w:color="auto"/>
                    <w:right w:val="none" w:sz="0" w:space="0" w:color="auto"/>
                  </w:divBdr>
                </w:div>
              </w:divsChild>
            </w:div>
            <w:div w:id="1173841337">
              <w:marLeft w:val="0"/>
              <w:marRight w:val="0"/>
              <w:marTop w:val="0"/>
              <w:marBottom w:val="0"/>
              <w:divBdr>
                <w:top w:val="none" w:sz="0" w:space="0" w:color="auto"/>
                <w:left w:val="none" w:sz="0" w:space="0" w:color="auto"/>
                <w:bottom w:val="none" w:sz="0" w:space="0" w:color="auto"/>
                <w:right w:val="none" w:sz="0" w:space="0" w:color="auto"/>
              </w:divBdr>
              <w:divsChild>
                <w:div w:id="795638147">
                  <w:marLeft w:val="0"/>
                  <w:marRight w:val="0"/>
                  <w:marTop w:val="0"/>
                  <w:marBottom w:val="0"/>
                  <w:divBdr>
                    <w:top w:val="none" w:sz="0" w:space="0" w:color="auto"/>
                    <w:left w:val="none" w:sz="0" w:space="0" w:color="auto"/>
                    <w:bottom w:val="none" w:sz="0" w:space="0" w:color="auto"/>
                    <w:right w:val="none" w:sz="0" w:space="0" w:color="auto"/>
                  </w:divBdr>
                </w:div>
              </w:divsChild>
            </w:div>
            <w:div w:id="1649477809">
              <w:marLeft w:val="0"/>
              <w:marRight w:val="0"/>
              <w:marTop w:val="0"/>
              <w:marBottom w:val="0"/>
              <w:divBdr>
                <w:top w:val="none" w:sz="0" w:space="0" w:color="auto"/>
                <w:left w:val="none" w:sz="0" w:space="0" w:color="auto"/>
                <w:bottom w:val="none" w:sz="0" w:space="0" w:color="auto"/>
                <w:right w:val="none" w:sz="0" w:space="0" w:color="auto"/>
              </w:divBdr>
              <w:divsChild>
                <w:div w:id="221675084">
                  <w:marLeft w:val="0"/>
                  <w:marRight w:val="0"/>
                  <w:marTop w:val="0"/>
                  <w:marBottom w:val="0"/>
                  <w:divBdr>
                    <w:top w:val="none" w:sz="0" w:space="0" w:color="auto"/>
                    <w:left w:val="none" w:sz="0" w:space="0" w:color="auto"/>
                    <w:bottom w:val="none" w:sz="0" w:space="0" w:color="auto"/>
                    <w:right w:val="none" w:sz="0" w:space="0" w:color="auto"/>
                  </w:divBdr>
                </w:div>
              </w:divsChild>
            </w:div>
            <w:div w:id="1318807352">
              <w:marLeft w:val="0"/>
              <w:marRight w:val="0"/>
              <w:marTop w:val="0"/>
              <w:marBottom w:val="0"/>
              <w:divBdr>
                <w:top w:val="none" w:sz="0" w:space="0" w:color="auto"/>
                <w:left w:val="none" w:sz="0" w:space="0" w:color="auto"/>
                <w:bottom w:val="none" w:sz="0" w:space="0" w:color="auto"/>
                <w:right w:val="none" w:sz="0" w:space="0" w:color="auto"/>
              </w:divBdr>
              <w:divsChild>
                <w:div w:id="2022584489">
                  <w:marLeft w:val="0"/>
                  <w:marRight w:val="0"/>
                  <w:marTop w:val="0"/>
                  <w:marBottom w:val="0"/>
                  <w:divBdr>
                    <w:top w:val="none" w:sz="0" w:space="0" w:color="auto"/>
                    <w:left w:val="none" w:sz="0" w:space="0" w:color="auto"/>
                    <w:bottom w:val="none" w:sz="0" w:space="0" w:color="auto"/>
                    <w:right w:val="none" w:sz="0" w:space="0" w:color="auto"/>
                  </w:divBdr>
                </w:div>
              </w:divsChild>
            </w:div>
            <w:div w:id="909659768">
              <w:marLeft w:val="0"/>
              <w:marRight w:val="0"/>
              <w:marTop w:val="0"/>
              <w:marBottom w:val="0"/>
              <w:divBdr>
                <w:top w:val="none" w:sz="0" w:space="0" w:color="auto"/>
                <w:left w:val="none" w:sz="0" w:space="0" w:color="auto"/>
                <w:bottom w:val="none" w:sz="0" w:space="0" w:color="auto"/>
                <w:right w:val="none" w:sz="0" w:space="0" w:color="auto"/>
              </w:divBdr>
              <w:divsChild>
                <w:div w:id="1836916059">
                  <w:marLeft w:val="0"/>
                  <w:marRight w:val="0"/>
                  <w:marTop w:val="0"/>
                  <w:marBottom w:val="0"/>
                  <w:divBdr>
                    <w:top w:val="none" w:sz="0" w:space="0" w:color="auto"/>
                    <w:left w:val="none" w:sz="0" w:space="0" w:color="auto"/>
                    <w:bottom w:val="none" w:sz="0" w:space="0" w:color="auto"/>
                    <w:right w:val="none" w:sz="0" w:space="0" w:color="auto"/>
                  </w:divBdr>
                </w:div>
              </w:divsChild>
            </w:div>
            <w:div w:id="891844619">
              <w:marLeft w:val="0"/>
              <w:marRight w:val="0"/>
              <w:marTop w:val="0"/>
              <w:marBottom w:val="0"/>
              <w:divBdr>
                <w:top w:val="none" w:sz="0" w:space="0" w:color="auto"/>
                <w:left w:val="none" w:sz="0" w:space="0" w:color="auto"/>
                <w:bottom w:val="none" w:sz="0" w:space="0" w:color="auto"/>
                <w:right w:val="none" w:sz="0" w:space="0" w:color="auto"/>
              </w:divBdr>
              <w:divsChild>
                <w:div w:id="2032611966">
                  <w:marLeft w:val="0"/>
                  <w:marRight w:val="0"/>
                  <w:marTop w:val="0"/>
                  <w:marBottom w:val="0"/>
                  <w:divBdr>
                    <w:top w:val="none" w:sz="0" w:space="0" w:color="auto"/>
                    <w:left w:val="none" w:sz="0" w:space="0" w:color="auto"/>
                    <w:bottom w:val="none" w:sz="0" w:space="0" w:color="auto"/>
                    <w:right w:val="none" w:sz="0" w:space="0" w:color="auto"/>
                  </w:divBdr>
                </w:div>
              </w:divsChild>
            </w:div>
            <w:div w:id="903566635">
              <w:marLeft w:val="0"/>
              <w:marRight w:val="0"/>
              <w:marTop w:val="0"/>
              <w:marBottom w:val="0"/>
              <w:divBdr>
                <w:top w:val="none" w:sz="0" w:space="0" w:color="auto"/>
                <w:left w:val="none" w:sz="0" w:space="0" w:color="auto"/>
                <w:bottom w:val="none" w:sz="0" w:space="0" w:color="auto"/>
                <w:right w:val="none" w:sz="0" w:space="0" w:color="auto"/>
              </w:divBdr>
              <w:divsChild>
                <w:div w:id="1886796849">
                  <w:marLeft w:val="0"/>
                  <w:marRight w:val="0"/>
                  <w:marTop w:val="0"/>
                  <w:marBottom w:val="0"/>
                  <w:divBdr>
                    <w:top w:val="none" w:sz="0" w:space="0" w:color="auto"/>
                    <w:left w:val="none" w:sz="0" w:space="0" w:color="auto"/>
                    <w:bottom w:val="none" w:sz="0" w:space="0" w:color="auto"/>
                    <w:right w:val="none" w:sz="0" w:space="0" w:color="auto"/>
                  </w:divBdr>
                </w:div>
              </w:divsChild>
            </w:div>
            <w:div w:id="1810515000">
              <w:marLeft w:val="0"/>
              <w:marRight w:val="0"/>
              <w:marTop w:val="0"/>
              <w:marBottom w:val="0"/>
              <w:divBdr>
                <w:top w:val="none" w:sz="0" w:space="0" w:color="auto"/>
                <w:left w:val="none" w:sz="0" w:space="0" w:color="auto"/>
                <w:bottom w:val="none" w:sz="0" w:space="0" w:color="auto"/>
                <w:right w:val="none" w:sz="0" w:space="0" w:color="auto"/>
              </w:divBdr>
              <w:divsChild>
                <w:div w:id="46614846">
                  <w:marLeft w:val="0"/>
                  <w:marRight w:val="0"/>
                  <w:marTop w:val="0"/>
                  <w:marBottom w:val="0"/>
                  <w:divBdr>
                    <w:top w:val="none" w:sz="0" w:space="0" w:color="auto"/>
                    <w:left w:val="none" w:sz="0" w:space="0" w:color="auto"/>
                    <w:bottom w:val="none" w:sz="0" w:space="0" w:color="auto"/>
                    <w:right w:val="none" w:sz="0" w:space="0" w:color="auto"/>
                  </w:divBdr>
                </w:div>
              </w:divsChild>
            </w:div>
            <w:div w:id="1213662332">
              <w:marLeft w:val="0"/>
              <w:marRight w:val="0"/>
              <w:marTop w:val="0"/>
              <w:marBottom w:val="0"/>
              <w:divBdr>
                <w:top w:val="none" w:sz="0" w:space="0" w:color="auto"/>
                <w:left w:val="none" w:sz="0" w:space="0" w:color="auto"/>
                <w:bottom w:val="none" w:sz="0" w:space="0" w:color="auto"/>
                <w:right w:val="none" w:sz="0" w:space="0" w:color="auto"/>
              </w:divBdr>
              <w:divsChild>
                <w:div w:id="1096902512">
                  <w:marLeft w:val="0"/>
                  <w:marRight w:val="0"/>
                  <w:marTop w:val="0"/>
                  <w:marBottom w:val="0"/>
                  <w:divBdr>
                    <w:top w:val="none" w:sz="0" w:space="0" w:color="auto"/>
                    <w:left w:val="none" w:sz="0" w:space="0" w:color="auto"/>
                    <w:bottom w:val="none" w:sz="0" w:space="0" w:color="auto"/>
                    <w:right w:val="none" w:sz="0" w:space="0" w:color="auto"/>
                  </w:divBdr>
                </w:div>
              </w:divsChild>
            </w:div>
            <w:div w:id="1250505031">
              <w:marLeft w:val="0"/>
              <w:marRight w:val="0"/>
              <w:marTop w:val="0"/>
              <w:marBottom w:val="0"/>
              <w:divBdr>
                <w:top w:val="none" w:sz="0" w:space="0" w:color="auto"/>
                <w:left w:val="none" w:sz="0" w:space="0" w:color="auto"/>
                <w:bottom w:val="none" w:sz="0" w:space="0" w:color="auto"/>
                <w:right w:val="none" w:sz="0" w:space="0" w:color="auto"/>
              </w:divBdr>
              <w:divsChild>
                <w:div w:id="625818807">
                  <w:marLeft w:val="0"/>
                  <w:marRight w:val="0"/>
                  <w:marTop w:val="0"/>
                  <w:marBottom w:val="0"/>
                  <w:divBdr>
                    <w:top w:val="none" w:sz="0" w:space="0" w:color="auto"/>
                    <w:left w:val="none" w:sz="0" w:space="0" w:color="auto"/>
                    <w:bottom w:val="none" w:sz="0" w:space="0" w:color="auto"/>
                    <w:right w:val="none" w:sz="0" w:space="0" w:color="auto"/>
                  </w:divBdr>
                </w:div>
              </w:divsChild>
            </w:div>
            <w:div w:id="434667384">
              <w:marLeft w:val="0"/>
              <w:marRight w:val="0"/>
              <w:marTop w:val="0"/>
              <w:marBottom w:val="0"/>
              <w:divBdr>
                <w:top w:val="none" w:sz="0" w:space="0" w:color="auto"/>
                <w:left w:val="none" w:sz="0" w:space="0" w:color="auto"/>
                <w:bottom w:val="none" w:sz="0" w:space="0" w:color="auto"/>
                <w:right w:val="none" w:sz="0" w:space="0" w:color="auto"/>
              </w:divBdr>
              <w:divsChild>
                <w:div w:id="89276061">
                  <w:marLeft w:val="0"/>
                  <w:marRight w:val="0"/>
                  <w:marTop w:val="0"/>
                  <w:marBottom w:val="0"/>
                  <w:divBdr>
                    <w:top w:val="none" w:sz="0" w:space="0" w:color="auto"/>
                    <w:left w:val="none" w:sz="0" w:space="0" w:color="auto"/>
                    <w:bottom w:val="none" w:sz="0" w:space="0" w:color="auto"/>
                    <w:right w:val="none" w:sz="0" w:space="0" w:color="auto"/>
                  </w:divBdr>
                </w:div>
              </w:divsChild>
            </w:div>
            <w:div w:id="892696546">
              <w:marLeft w:val="0"/>
              <w:marRight w:val="0"/>
              <w:marTop w:val="0"/>
              <w:marBottom w:val="0"/>
              <w:divBdr>
                <w:top w:val="none" w:sz="0" w:space="0" w:color="auto"/>
                <w:left w:val="none" w:sz="0" w:space="0" w:color="auto"/>
                <w:bottom w:val="none" w:sz="0" w:space="0" w:color="auto"/>
                <w:right w:val="none" w:sz="0" w:space="0" w:color="auto"/>
              </w:divBdr>
              <w:divsChild>
                <w:div w:id="1111778292">
                  <w:marLeft w:val="0"/>
                  <w:marRight w:val="0"/>
                  <w:marTop w:val="0"/>
                  <w:marBottom w:val="0"/>
                  <w:divBdr>
                    <w:top w:val="none" w:sz="0" w:space="0" w:color="auto"/>
                    <w:left w:val="none" w:sz="0" w:space="0" w:color="auto"/>
                    <w:bottom w:val="none" w:sz="0" w:space="0" w:color="auto"/>
                    <w:right w:val="none" w:sz="0" w:space="0" w:color="auto"/>
                  </w:divBdr>
                </w:div>
              </w:divsChild>
            </w:div>
            <w:div w:id="1809399758">
              <w:marLeft w:val="0"/>
              <w:marRight w:val="0"/>
              <w:marTop w:val="0"/>
              <w:marBottom w:val="0"/>
              <w:divBdr>
                <w:top w:val="none" w:sz="0" w:space="0" w:color="auto"/>
                <w:left w:val="none" w:sz="0" w:space="0" w:color="auto"/>
                <w:bottom w:val="none" w:sz="0" w:space="0" w:color="auto"/>
                <w:right w:val="none" w:sz="0" w:space="0" w:color="auto"/>
              </w:divBdr>
              <w:divsChild>
                <w:div w:id="942150033">
                  <w:marLeft w:val="0"/>
                  <w:marRight w:val="0"/>
                  <w:marTop w:val="0"/>
                  <w:marBottom w:val="0"/>
                  <w:divBdr>
                    <w:top w:val="none" w:sz="0" w:space="0" w:color="auto"/>
                    <w:left w:val="none" w:sz="0" w:space="0" w:color="auto"/>
                    <w:bottom w:val="none" w:sz="0" w:space="0" w:color="auto"/>
                    <w:right w:val="none" w:sz="0" w:space="0" w:color="auto"/>
                  </w:divBdr>
                </w:div>
              </w:divsChild>
            </w:div>
            <w:div w:id="1505897821">
              <w:marLeft w:val="0"/>
              <w:marRight w:val="0"/>
              <w:marTop w:val="0"/>
              <w:marBottom w:val="0"/>
              <w:divBdr>
                <w:top w:val="none" w:sz="0" w:space="0" w:color="auto"/>
                <w:left w:val="none" w:sz="0" w:space="0" w:color="auto"/>
                <w:bottom w:val="none" w:sz="0" w:space="0" w:color="auto"/>
                <w:right w:val="none" w:sz="0" w:space="0" w:color="auto"/>
              </w:divBdr>
              <w:divsChild>
                <w:div w:id="1540044589">
                  <w:marLeft w:val="0"/>
                  <w:marRight w:val="0"/>
                  <w:marTop w:val="0"/>
                  <w:marBottom w:val="0"/>
                  <w:divBdr>
                    <w:top w:val="none" w:sz="0" w:space="0" w:color="auto"/>
                    <w:left w:val="none" w:sz="0" w:space="0" w:color="auto"/>
                    <w:bottom w:val="none" w:sz="0" w:space="0" w:color="auto"/>
                    <w:right w:val="none" w:sz="0" w:space="0" w:color="auto"/>
                  </w:divBdr>
                </w:div>
              </w:divsChild>
            </w:div>
            <w:div w:id="1222213038">
              <w:marLeft w:val="0"/>
              <w:marRight w:val="0"/>
              <w:marTop w:val="0"/>
              <w:marBottom w:val="0"/>
              <w:divBdr>
                <w:top w:val="none" w:sz="0" w:space="0" w:color="auto"/>
                <w:left w:val="none" w:sz="0" w:space="0" w:color="auto"/>
                <w:bottom w:val="none" w:sz="0" w:space="0" w:color="auto"/>
                <w:right w:val="none" w:sz="0" w:space="0" w:color="auto"/>
              </w:divBdr>
              <w:divsChild>
                <w:div w:id="1752194126">
                  <w:marLeft w:val="0"/>
                  <w:marRight w:val="0"/>
                  <w:marTop w:val="0"/>
                  <w:marBottom w:val="0"/>
                  <w:divBdr>
                    <w:top w:val="none" w:sz="0" w:space="0" w:color="auto"/>
                    <w:left w:val="none" w:sz="0" w:space="0" w:color="auto"/>
                    <w:bottom w:val="none" w:sz="0" w:space="0" w:color="auto"/>
                    <w:right w:val="none" w:sz="0" w:space="0" w:color="auto"/>
                  </w:divBdr>
                </w:div>
              </w:divsChild>
            </w:div>
            <w:div w:id="571545788">
              <w:marLeft w:val="0"/>
              <w:marRight w:val="0"/>
              <w:marTop w:val="0"/>
              <w:marBottom w:val="0"/>
              <w:divBdr>
                <w:top w:val="none" w:sz="0" w:space="0" w:color="auto"/>
                <w:left w:val="none" w:sz="0" w:space="0" w:color="auto"/>
                <w:bottom w:val="none" w:sz="0" w:space="0" w:color="auto"/>
                <w:right w:val="none" w:sz="0" w:space="0" w:color="auto"/>
              </w:divBdr>
              <w:divsChild>
                <w:div w:id="386032401">
                  <w:marLeft w:val="0"/>
                  <w:marRight w:val="0"/>
                  <w:marTop w:val="0"/>
                  <w:marBottom w:val="0"/>
                  <w:divBdr>
                    <w:top w:val="none" w:sz="0" w:space="0" w:color="auto"/>
                    <w:left w:val="none" w:sz="0" w:space="0" w:color="auto"/>
                    <w:bottom w:val="none" w:sz="0" w:space="0" w:color="auto"/>
                    <w:right w:val="none" w:sz="0" w:space="0" w:color="auto"/>
                  </w:divBdr>
                </w:div>
              </w:divsChild>
            </w:div>
            <w:div w:id="717318167">
              <w:marLeft w:val="0"/>
              <w:marRight w:val="0"/>
              <w:marTop w:val="0"/>
              <w:marBottom w:val="0"/>
              <w:divBdr>
                <w:top w:val="none" w:sz="0" w:space="0" w:color="auto"/>
                <w:left w:val="none" w:sz="0" w:space="0" w:color="auto"/>
                <w:bottom w:val="none" w:sz="0" w:space="0" w:color="auto"/>
                <w:right w:val="none" w:sz="0" w:space="0" w:color="auto"/>
              </w:divBdr>
              <w:divsChild>
                <w:div w:id="1992899796">
                  <w:marLeft w:val="0"/>
                  <w:marRight w:val="0"/>
                  <w:marTop w:val="0"/>
                  <w:marBottom w:val="0"/>
                  <w:divBdr>
                    <w:top w:val="none" w:sz="0" w:space="0" w:color="auto"/>
                    <w:left w:val="none" w:sz="0" w:space="0" w:color="auto"/>
                    <w:bottom w:val="none" w:sz="0" w:space="0" w:color="auto"/>
                    <w:right w:val="none" w:sz="0" w:space="0" w:color="auto"/>
                  </w:divBdr>
                </w:div>
              </w:divsChild>
            </w:div>
            <w:div w:id="201600623">
              <w:marLeft w:val="0"/>
              <w:marRight w:val="0"/>
              <w:marTop w:val="0"/>
              <w:marBottom w:val="0"/>
              <w:divBdr>
                <w:top w:val="none" w:sz="0" w:space="0" w:color="auto"/>
                <w:left w:val="none" w:sz="0" w:space="0" w:color="auto"/>
                <w:bottom w:val="none" w:sz="0" w:space="0" w:color="auto"/>
                <w:right w:val="none" w:sz="0" w:space="0" w:color="auto"/>
              </w:divBdr>
              <w:divsChild>
                <w:div w:id="1694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31347">
      <w:bodyDiv w:val="1"/>
      <w:marLeft w:val="0"/>
      <w:marRight w:val="0"/>
      <w:marTop w:val="0"/>
      <w:marBottom w:val="0"/>
      <w:divBdr>
        <w:top w:val="none" w:sz="0" w:space="0" w:color="auto"/>
        <w:left w:val="none" w:sz="0" w:space="0" w:color="auto"/>
        <w:bottom w:val="none" w:sz="0" w:space="0" w:color="auto"/>
        <w:right w:val="none" w:sz="0" w:space="0" w:color="auto"/>
      </w:divBdr>
    </w:div>
    <w:div w:id="1488401601">
      <w:bodyDiv w:val="1"/>
      <w:marLeft w:val="0"/>
      <w:marRight w:val="0"/>
      <w:marTop w:val="0"/>
      <w:marBottom w:val="0"/>
      <w:divBdr>
        <w:top w:val="none" w:sz="0" w:space="0" w:color="auto"/>
        <w:left w:val="none" w:sz="0" w:space="0" w:color="auto"/>
        <w:bottom w:val="none" w:sz="0" w:space="0" w:color="auto"/>
        <w:right w:val="none" w:sz="0" w:space="0" w:color="auto"/>
      </w:divBdr>
    </w:div>
    <w:div w:id="1491091700">
      <w:bodyDiv w:val="1"/>
      <w:marLeft w:val="0"/>
      <w:marRight w:val="0"/>
      <w:marTop w:val="0"/>
      <w:marBottom w:val="0"/>
      <w:divBdr>
        <w:top w:val="none" w:sz="0" w:space="0" w:color="auto"/>
        <w:left w:val="none" w:sz="0" w:space="0" w:color="auto"/>
        <w:bottom w:val="none" w:sz="0" w:space="0" w:color="auto"/>
        <w:right w:val="none" w:sz="0" w:space="0" w:color="auto"/>
      </w:divBdr>
    </w:div>
    <w:div w:id="1499811789">
      <w:bodyDiv w:val="1"/>
      <w:marLeft w:val="0"/>
      <w:marRight w:val="0"/>
      <w:marTop w:val="0"/>
      <w:marBottom w:val="0"/>
      <w:divBdr>
        <w:top w:val="none" w:sz="0" w:space="0" w:color="auto"/>
        <w:left w:val="none" w:sz="0" w:space="0" w:color="auto"/>
        <w:bottom w:val="none" w:sz="0" w:space="0" w:color="auto"/>
        <w:right w:val="none" w:sz="0" w:space="0" w:color="auto"/>
      </w:divBdr>
    </w:div>
    <w:div w:id="1501578851">
      <w:bodyDiv w:val="1"/>
      <w:marLeft w:val="0"/>
      <w:marRight w:val="0"/>
      <w:marTop w:val="0"/>
      <w:marBottom w:val="0"/>
      <w:divBdr>
        <w:top w:val="none" w:sz="0" w:space="0" w:color="auto"/>
        <w:left w:val="none" w:sz="0" w:space="0" w:color="auto"/>
        <w:bottom w:val="none" w:sz="0" w:space="0" w:color="auto"/>
        <w:right w:val="none" w:sz="0" w:space="0" w:color="auto"/>
      </w:divBdr>
    </w:div>
    <w:div w:id="1508710059">
      <w:bodyDiv w:val="1"/>
      <w:marLeft w:val="0"/>
      <w:marRight w:val="0"/>
      <w:marTop w:val="0"/>
      <w:marBottom w:val="0"/>
      <w:divBdr>
        <w:top w:val="none" w:sz="0" w:space="0" w:color="auto"/>
        <w:left w:val="none" w:sz="0" w:space="0" w:color="auto"/>
        <w:bottom w:val="none" w:sz="0" w:space="0" w:color="auto"/>
        <w:right w:val="none" w:sz="0" w:space="0" w:color="auto"/>
      </w:divBdr>
      <w:divsChild>
        <w:div w:id="1057701714">
          <w:marLeft w:val="0"/>
          <w:marRight w:val="0"/>
          <w:marTop w:val="0"/>
          <w:marBottom w:val="0"/>
          <w:divBdr>
            <w:top w:val="none" w:sz="0" w:space="0" w:color="auto"/>
            <w:left w:val="none" w:sz="0" w:space="0" w:color="auto"/>
            <w:bottom w:val="none" w:sz="0" w:space="0" w:color="auto"/>
            <w:right w:val="none" w:sz="0" w:space="0" w:color="auto"/>
          </w:divBdr>
          <w:divsChild>
            <w:div w:id="1130396839">
              <w:marLeft w:val="0"/>
              <w:marRight w:val="0"/>
              <w:marTop w:val="0"/>
              <w:marBottom w:val="0"/>
              <w:divBdr>
                <w:top w:val="none" w:sz="0" w:space="0" w:color="auto"/>
                <w:left w:val="none" w:sz="0" w:space="0" w:color="auto"/>
                <w:bottom w:val="none" w:sz="0" w:space="0" w:color="auto"/>
                <w:right w:val="none" w:sz="0" w:space="0" w:color="auto"/>
              </w:divBdr>
              <w:divsChild>
                <w:div w:id="9993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3139">
      <w:bodyDiv w:val="1"/>
      <w:marLeft w:val="0"/>
      <w:marRight w:val="0"/>
      <w:marTop w:val="0"/>
      <w:marBottom w:val="0"/>
      <w:divBdr>
        <w:top w:val="none" w:sz="0" w:space="0" w:color="auto"/>
        <w:left w:val="none" w:sz="0" w:space="0" w:color="auto"/>
        <w:bottom w:val="none" w:sz="0" w:space="0" w:color="auto"/>
        <w:right w:val="none" w:sz="0" w:space="0" w:color="auto"/>
      </w:divBdr>
    </w:div>
    <w:div w:id="1588733193">
      <w:bodyDiv w:val="1"/>
      <w:marLeft w:val="0"/>
      <w:marRight w:val="0"/>
      <w:marTop w:val="0"/>
      <w:marBottom w:val="0"/>
      <w:divBdr>
        <w:top w:val="none" w:sz="0" w:space="0" w:color="auto"/>
        <w:left w:val="none" w:sz="0" w:space="0" w:color="auto"/>
        <w:bottom w:val="none" w:sz="0" w:space="0" w:color="auto"/>
        <w:right w:val="none" w:sz="0" w:space="0" w:color="auto"/>
      </w:divBdr>
      <w:divsChild>
        <w:div w:id="1648821077">
          <w:marLeft w:val="0"/>
          <w:marRight w:val="0"/>
          <w:marTop w:val="0"/>
          <w:marBottom w:val="0"/>
          <w:divBdr>
            <w:top w:val="none" w:sz="0" w:space="0" w:color="auto"/>
            <w:left w:val="none" w:sz="0" w:space="0" w:color="auto"/>
            <w:bottom w:val="none" w:sz="0" w:space="0" w:color="auto"/>
            <w:right w:val="none" w:sz="0" w:space="0" w:color="auto"/>
          </w:divBdr>
          <w:divsChild>
            <w:div w:id="205725354">
              <w:marLeft w:val="0"/>
              <w:marRight w:val="0"/>
              <w:marTop w:val="0"/>
              <w:marBottom w:val="0"/>
              <w:divBdr>
                <w:top w:val="none" w:sz="0" w:space="0" w:color="auto"/>
                <w:left w:val="none" w:sz="0" w:space="0" w:color="auto"/>
                <w:bottom w:val="none" w:sz="0" w:space="0" w:color="auto"/>
                <w:right w:val="none" w:sz="0" w:space="0" w:color="auto"/>
              </w:divBdr>
              <w:divsChild>
                <w:div w:id="17063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39502">
      <w:bodyDiv w:val="1"/>
      <w:marLeft w:val="0"/>
      <w:marRight w:val="0"/>
      <w:marTop w:val="0"/>
      <w:marBottom w:val="0"/>
      <w:divBdr>
        <w:top w:val="none" w:sz="0" w:space="0" w:color="auto"/>
        <w:left w:val="none" w:sz="0" w:space="0" w:color="auto"/>
        <w:bottom w:val="none" w:sz="0" w:space="0" w:color="auto"/>
        <w:right w:val="none" w:sz="0" w:space="0" w:color="auto"/>
      </w:divBdr>
    </w:div>
    <w:div w:id="1671324671">
      <w:bodyDiv w:val="1"/>
      <w:marLeft w:val="0"/>
      <w:marRight w:val="0"/>
      <w:marTop w:val="0"/>
      <w:marBottom w:val="0"/>
      <w:divBdr>
        <w:top w:val="none" w:sz="0" w:space="0" w:color="auto"/>
        <w:left w:val="none" w:sz="0" w:space="0" w:color="auto"/>
        <w:bottom w:val="none" w:sz="0" w:space="0" w:color="auto"/>
        <w:right w:val="none" w:sz="0" w:space="0" w:color="auto"/>
      </w:divBdr>
    </w:div>
    <w:div w:id="1671518527">
      <w:bodyDiv w:val="1"/>
      <w:marLeft w:val="0"/>
      <w:marRight w:val="0"/>
      <w:marTop w:val="0"/>
      <w:marBottom w:val="0"/>
      <w:divBdr>
        <w:top w:val="none" w:sz="0" w:space="0" w:color="auto"/>
        <w:left w:val="none" w:sz="0" w:space="0" w:color="auto"/>
        <w:bottom w:val="none" w:sz="0" w:space="0" w:color="auto"/>
        <w:right w:val="none" w:sz="0" w:space="0" w:color="auto"/>
      </w:divBdr>
      <w:divsChild>
        <w:div w:id="1224295348">
          <w:marLeft w:val="0"/>
          <w:marRight w:val="0"/>
          <w:marTop w:val="0"/>
          <w:marBottom w:val="0"/>
          <w:divBdr>
            <w:top w:val="none" w:sz="0" w:space="0" w:color="auto"/>
            <w:left w:val="none" w:sz="0" w:space="0" w:color="auto"/>
            <w:bottom w:val="none" w:sz="0" w:space="0" w:color="auto"/>
            <w:right w:val="none" w:sz="0" w:space="0" w:color="auto"/>
          </w:divBdr>
          <w:divsChild>
            <w:div w:id="780609637">
              <w:marLeft w:val="0"/>
              <w:marRight w:val="0"/>
              <w:marTop w:val="0"/>
              <w:marBottom w:val="0"/>
              <w:divBdr>
                <w:top w:val="none" w:sz="0" w:space="0" w:color="auto"/>
                <w:left w:val="none" w:sz="0" w:space="0" w:color="auto"/>
                <w:bottom w:val="none" w:sz="0" w:space="0" w:color="auto"/>
                <w:right w:val="none" w:sz="0" w:space="0" w:color="auto"/>
              </w:divBdr>
              <w:divsChild>
                <w:div w:id="20817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75824">
      <w:bodyDiv w:val="1"/>
      <w:marLeft w:val="0"/>
      <w:marRight w:val="0"/>
      <w:marTop w:val="0"/>
      <w:marBottom w:val="0"/>
      <w:divBdr>
        <w:top w:val="none" w:sz="0" w:space="0" w:color="auto"/>
        <w:left w:val="none" w:sz="0" w:space="0" w:color="auto"/>
        <w:bottom w:val="none" w:sz="0" w:space="0" w:color="auto"/>
        <w:right w:val="none" w:sz="0" w:space="0" w:color="auto"/>
      </w:divBdr>
    </w:div>
    <w:div w:id="1711108395">
      <w:bodyDiv w:val="1"/>
      <w:marLeft w:val="0"/>
      <w:marRight w:val="0"/>
      <w:marTop w:val="0"/>
      <w:marBottom w:val="0"/>
      <w:divBdr>
        <w:top w:val="none" w:sz="0" w:space="0" w:color="auto"/>
        <w:left w:val="none" w:sz="0" w:space="0" w:color="auto"/>
        <w:bottom w:val="none" w:sz="0" w:space="0" w:color="auto"/>
        <w:right w:val="none" w:sz="0" w:space="0" w:color="auto"/>
      </w:divBdr>
    </w:div>
    <w:div w:id="1716394404">
      <w:bodyDiv w:val="1"/>
      <w:marLeft w:val="0"/>
      <w:marRight w:val="0"/>
      <w:marTop w:val="0"/>
      <w:marBottom w:val="0"/>
      <w:divBdr>
        <w:top w:val="none" w:sz="0" w:space="0" w:color="auto"/>
        <w:left w:val="none" w:sz="0" w:space="0" w:color="auto"/>
        <w:bottom w:val="none" w:sz="0" w:space="0" w:color="auto"/>
        <w:right w:val="none" w:sz="0" w:space="0" w:color="auto"/>
      </w:divBdr>
      <w:divsChild>
        <w:div w:id="911088711">
          <w:marLeft w:val="0"/>
          <w:marRight w:val="0"/>
          <w:marTop w:val="0"/>
          <w:marBottom w:val="0"/>
          <w:divBdr>
            <w:top w:val="none" w:sz="0" w:space="0" w:color="auto"/>
            <w:left w:val="none" w:sz="0" w:space="0" w:color="auto"/>
            <w:bottom w:val="none" w:sz="0" w:space="0" w:color="auto"/>
            <w:right w:val="none" w:sz="0" w:space="0" w:color="auto"/>
          </w:divBdr>
          <w:divsChild>
            <w:div w:id="1905337705">
              <w:marLeft w:val="0"/>
              <w:marRight w:val="0"/>
              <w:marTop w:val="0"/>
              <w:marBottom w:val="0"/>
              <w:divBdr>
                <w:top w:val="none" w:sz="0" w:space="0" w:color="auto"/>
                <w:left w:val="none" w:sz="0" w:space="0" w:color="auto"/>
                <w:bottom w:val="none" w:sz="0" w:space="0" w:color="auto"/>
                <w:right w:val="none" w:sz="0" w:space="0" w:color="auto"/>
              </w:divBdr>
              <w:divsChild>
                <w:div w:id="1582443032">
                  <w:marLeft w:val="0"/>
                  <w:marRight w:val="0"/>
                  <w:marTop w:val="0"/>
                  <w:marBottom w:val="0"/>
                  <w:divBdr>
                    <w:top w:val="none" w:sz="0" w:space="0" w:color="auto"/>
                    <w:left w:val="none" w:sz="0" w:space="0" w:color="auto"/>
                    <w:bottom w:val="none" w:sz="0" w:space="0" w:color="auto"/>
                    <w:right w:val="none" w:sz="0" w:space="0" w:color="auto"/>
                  </w:divBdr>
                  <w:divsChild>
                    <w:div w:id="20693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3095">
      <w:bodyDiv w:val="1"/>
      <w:marLeft w:val="0"/>
      <w:marRight w:val="0"/>
      <w:marTop w:val="0"/>
      <w:marBottom w:val="0"/>
      <w:divBdr>
        <w:top w:val="none" w:sz="0" w:space="0" w:color="auto"/>
        <w:left w:val="none" w:sz="0" w:space="0" w:color="auto"/>
        <w:bottom w:val="none" w:sz="0" w:space="0" w:color="auto"/>
        <w:right w:val="none" w:sz="0" w:space="0" w:color="auto"/>
      </w:divBdr>
    </w:div>
    <w:div w:id="1743062023">
      <w:bodyDiv w:val="1"/>
      <w:marLeft w:val="0"/>
      <w:marRight w:val="0"/>
      <w:marTop w:val="0"/>
      <w:marBottom w:val="0"/>
      <w:divBdr>
        <w:top w:val="none" w:sz="0" w:space="0" w:color="auto"/>
        <w:left w:val="none" w:sz="0" w:space="0" w:color="auto"/>
        <w:bottom w:val="none" w:sz="0" w:space="0" w:color="auto"/>
        <w:right w:val="none" w:sz="0" w:space="0" w:color="auto"/>
      </w:divBdr>
    </w:div>
    <w:div w:id="1761682378">
      <w:bodyDiv w:val="1"/>
      <w:marLeft w:val="0"/>
      <w:marRight w:val="0"/>
      <w:marTop w:val="0"/>
      <w:marBottom w:val="0"/>
      <w:divBdr>
        <w:top w:val="none" w:sz="0" w:space="0" w:color="auto"/>
        <w:left w:val="none" w:sz="0" w:space="0" w:color="auto"/>
        <w:bottom w:val="none" w:sz="0" w:space="0" w:color="auto"/>
        <w:right w:val="none" w:sz="0" w:space="0" w:color="auto"/>
      </w:divBdr>
    </w:div>
    <w:div w:id="1787582041">
      <w:bodyDiv w:val="1"/>
      <w:marLeft w:val="0"/>
      <w:marRight w:val="0"/>
      <w:marTop w:val="0"/>
      <w:marBottom w:val="0"/>
      <w:divBdr>
        <w:top w:val="none" w:sz="0" w:space="0" w:color="auto"/>
        <w:left w:val="none" w:sz="0" w:space="0" w:color="auto"/>
        <w:bottom w:val="none" w:sz="0" w:space="0" w:color="auto"/>
        <w:right w:val="none" w:sz="0" w:space="0" w:color="auto"/>
      </w:divBdr>
    </w:div>
    <w:div w:id="1814441898">
      <w:bodyDiv w:val="1"/>
      <w:marLeft w:val="0"/>
      <w:marRight w:val="0"/>
      <w:marTop w:val="0"/>
      <w:marBottom w:val="0"/>
      <w:divBdr>
        <w:top w:val="none" w:sz="0" w:space="0" w:color="auto"/>
        <w:left w:val="none" w:sz="0" w:space="0" w:color="auto"/>
        <w:bottom w:val="none" w:sz="0" w:space="0" w:color="auto"/>
        <w:right w:val="none" w:sz="0" w:space="0" w:color="auto"/>
      </w:divBdr>
    </w:div>
    <w:div w:id="1818379039">
      <w:bodyDiv w:val="1"/>
      <w:marLeft w:val="0"/>
      <w:marRight w:val="0"/>
      <w:marTop w:val="0"/>
      <w:marBottom w:val="0"/>
      <w:divBdr>
        <w:top w:val="none" w:sz="0" w:space="0" w:color="auto"/>
        <w:left w:val="none" w:sz="0" w:space="0" w:color="auto"/>
        <w:bottom w:val="none" w:sz="0" w:space="0" w:color="auto"/>
        <w:right w:val="none" w:sz="0" w:space="0" w:color="auto"/>
      </w:divBdr>
    </w:div>
    <w:div w:id="1847866601">
      <w:bodyDiv w:val="1"/>
      <w:marLeft w:val="0"/>
      <w:marRight w:val="0"/>
      <w:marTop w:val="0"/>
      <w:marBottom w:val="0"/>
      <w:divBdr>
        <w:top w:val="none" w:sz="0" w:space="0" w:color="auto"/>
        <w:left w:val="none" w:sz="0" w:space="0" w:color="auto"/>
        <w:bottom w:val="none" w:sz="0" w:space="0" w:color="auto"/>
        <w:right w:val="none" w:sz="0" w:space="0" w:color="auto"/>
      </w:divBdr>
    </w:div>
    <w:div w:id="1896508735">
      <w:bodyDiv w:val="1"/>
      <w:marLeft w:val="0"/>
      <w:marRight w:val="0"/>
      <w:marTop w:val="0"/>
      <w:marBottom w:val="0"/>
      <w:divBdr>
        <w:top w:val="none" w:sz="0" w:space="0" w:color="auto"/>
        <w:left w:val="none" w:sz="0" w:space="0" w:color="auto"/>
        <w:bottom w:val="none" w:sz="0" w:space="0" w:color="auto"/>
        <w:right w:val="none" w:sz="0" w:space="0" w:color="auto"/>
      </w:divBdr>
    </w:div>
    <w:div w:id="1905019464">
      <w:bodyDiv w:val="1"/>
      <w:marLeft w:val="0"/>
      <w:marRight w:val="0"/>
      <w:marTop w:val="0"/>
      <w:marBottom w:val="0"/>
      <w:divBdr>
        <w:top w:val="none" w:sz="0" w:space="0" w:color="auto"/>
        <w:left w:val="none" w:sz="0" w:space="0" w:color="auto"/>
        <w:bottom w:val="none" w:sz="0" w:space="0" w:color="auto"/>
        <w:right w:val="none" w:sz="0" w:space="0" w:color="auto"/>
      </w:divBdr>
      <w:divsChild>
        <w:div w:id="1590889963">
          <w:marLeft w:val="0"/>
          <w:marRight w:val="0"/>
          <w:marTop w:val="0"/>
          <w:marBottom w:val="0"/>
          <w:divBdr>
            <w:top w:val="none" w:sz="0" w:space="0" w:color="auto"/>
            <w:left w:val="none" w:sz="0" w:space="0" w:color="auto"/>
            <w:bottom w:val="none" w:sz="0" w:space="0" w:color="auto"/>
            <w:right w:val="none" w:sz="0" w:space="0" w:color="auto"/>
          </w:divBdr>
          <w:divsChild>
            <w:div w:id="493373431">
              <w:marLeft w:val="0"/>
              <w:marRight w:val="0"/>
              <w:marTop w:val="0"/>
              <w:marBottom w:val="0"/>
              <w:divBdr>
                <w:top w:val="none" w:sz="0" w:space="0" w:color="auto"/>
                <w:left w:val="none" w:sz="0" w:space="0" w:color="auto"/>
                <w:bottom w:val="none" w:sz="0" w:space="0" w:color="auto"/>
                <w:right w:val="none" w:sz="0" w:space="0" w:color="auto"/>
              </w:divBdr>
              <w:divsChild>
                <w:div w:id="536704759">
                  <w:marLeft w:val="0"/>
                  <w:marRight w:val="0"/>
                  <w:marTop w:val="0"/>
                  <w:marBottom w:val="0"/>
                  <w:divBdr>
                    <w:top w:val="none" w:sz="0" w:space="0" w:color="auto"/>
                    <w:left w:val="none" w:sz="0" w:space="0" w:color="auto"/>
                    <w:bottom w:val="none" w:sz="0" w:space="0" w:color="auto"/>
                    <w:right w:val="none" w:sz="0" w:space="0" w:color="auto"/>
                  </w:divBdr>
                  <w:divsChild>
                    <w:div w:id="18589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05435">
      <w:bodyDiv w:val="1"/>
      <w:marLeft w:val="0"/>
      <w:marRight w:val="0"/>
      <w:marTop w:val="0"/>
      <w:marBottom w:val="0"/>
      <w:divBdr>
        <w:top w:val="none" w:sz="0" w:space="0" w:color="auto"/>
        <w:left w:val="none" w:sz="0" w:space="0" w:color="auto"/>
        <w:bottom w:val="none" w:sz="0" w:space="0" w:color="auto"/>
        <w:right w:val="none" w:sz="0" w:space="0" w:color="auto"/>
      </w:divBdr>
    </w:div>
    <w:div w:id="1911572395">
      <w:bodyDiv w:val="1"/>
      <w:marLeft w:val="0"/>
      <w:marRight w:val="0"/>
      <w:marTop w:val="0"/>
      <w:marBottom w:val="0"/>
      <w:divBdr>
        <w:top w:val="none" w:sz="0" w:space="0" w:color="auto"/>
        <w:left w:val="none" w:sz="0" w:space="0" w:color="auto"/>
        <w:bottom w:val="none" w:sz="0" w:space="0" w:color="auto"/>
        <w:right w:val="none" w:sz="0" w:space="0" w:color="auto"/>
      </w:divBdr>
    </w:div>
    <w:div w:id="1914046894">
      <w:bodyDiv w:val="1"/>
      <w:marLeft w:val="0"/>
      <w:marRight w:val="0"/>
      <w:marTop w:val="0"/>
      <w:marBottom w:val="0"/>
      <w:divBdr>
        <w:top w:val="none" w:sz="0" w:space="0" w:color="auto"/>
        <w:left w:val="none" w:sz="0" w:space="0" w:color="auto"/>
        <w:bottom w:val="none" w:sz="0" w:space="0" w:color="auto"/>
        <w:right w:val="none" w:sz="0" w:space="0" w:color="auto"/>
      </w:divBdr>
      <w:divsChild>
        <w:div w:id="1481456450">
          <w:marLeft w:val="0"/>
          <w:marRight w:val="0"/>
          <w:marTop w:val="0"/>
          <w:marBottom w:val="0"/>
          <w:divBdr>
            <w:top w:val="none" w:sz="0" w:space="0" w:color="auto"/>
            <w:left w:val="none" w:sz="0" w:space="0" w:color="auto"/>
            <w:bottom w:val="none" w:sz="0" w:space="0" w:color="auto"/>
            <w:right w:val="none" w:sz="0" w:space="0" w:color="auto"/>
          </w:divBdr>
          <w:divsChild>
            <w:div w:id="967203605">
              <w:marLeft w:val="0"/>
              <w:marRight w:val="0"/>
              <w:marTop w:val="0"/>
              <w:marBottom w:val="0"/>
              <w:divBdr>
                <w:top w:val="none" w:sz="0" w:space="0" w:color="auto"/>
                <w:left w:val="none" w:sz="0" w:space="0" w:color="auto"/>
                <w:bottom w:val="none" w:sz="0" w:space="0" w:color="auto"/>
                <w:right w:val="none" w:sz="0" w:space="0" w:color="auto"/>
              </w:divBdr>
              <w:divsChild>
                <w:div w:id="20039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5798">
      <w:bodyDiv w:val="1"/>
      <w:marLeft w:val="0"/>
      <w:marRight w:val="0"/>
      <w:marTop w:val="0"/>
      <w:marBottom w:val="0"/>
      <w:divBdr>
        <w:top w:val="none" w:sz="0" w:space="0" w:color="auto"/>
        <w:left w:val="none" w:sz="0" w:space="0" w:color="auto"/>
        <w:bottom w:val="none" w:sz="0" w:space="0" w:color="auto"/>
        <w:right w:val="none" w:sz="0" w:space="0" w:color="auto"/>
      </w:divBdr>
    </w:div>
    <w:div w:id="1983925736">
      <w:bodyDiv w:val="1"/>
      <w:marLeft w:val="0"/>
      <w:marRight w:val="0"/>
      <w:marTop w:val="0"/>
      <w:marBottom w:val="0"/>
      <w:divBdr>
        <w:top w:val="none" w:sz="0" w:space="0" w:color="auto"/>
        <w:left w:val="none" w:sz="0" w:space="0" w:color="auto"/>
        <w:bottom w:val="none" w:sz="0" w:space="0" w:color="auto"/>
        <w:right w:val="none" w:sz="0" w:space="0" w:color="auto"/>
      </w:divBdr>
    </w:div>
    <w:div w:id="2001885286">
      <w:bodyDiv w:val="1"/>
      <w:marLeft w:val="0"/>
      <w:marRight w:val="0"/>
      <w:marTop w:val="0"/>
      <w:marBottom w:val="0"/>
      <w:divBdr>
        <w:top w:val="none" w:sz="0" w:space="0" w:color="auto"/>
        <w:left w:val="none" w:sz="0" w:space="0" w:color="auto"/>
        <w:bottom w:val="none" w:sz="0" w:space="0" w:color="auto"/>
        <w:right w:val="none" w:sz="0" w:space="0" w:color="auto"/>
      </w:divBdr>
    </w:div>
    <w:div w:id="2008709930">
      <w:bodyDiv w:val="1"/>
      <w:marLeft w:val="0"/>
      <w:marRight w:val="0"/>
      <w:marTop w:val="0"/>
      <w:marBottom w:val="0"/>
      <w:divBdr>
        <w:top w:val="none" w:sz="0" w:space="0" w:color="auto"/>
        <w:left w:val="none" w:sz="0" w:space="0" w:color="auto"/>
        <w:bottom w:val="none" w:sz="0" w:space="0" w:color="auto"/>
        <w:right w:val="none" w:sz="0" w:space="0" w:color="auto"/>
      </w:divBdr>
    </w:div>
    <w:div w:id="2042121755">
      <w:bodyDiv w:val="1"/>
      <w:marLeft w:val="0"/>
      <w:marRight w:val="0"/>
      <w:marTop w:val="0"/>
      <w:marBottom w:val="0"/>
      <w:divBdr>
        <w:top w:val="none" w:sz="0" w:space="0" w:color="auto"/>
        <w:left w:val="none" w:sz="0" w:space="0" w:color="auto"/>
        <w:bottom w:val="none" w:sz="0" w:space="0" w:color="auto"/>
        <w:right w:val="none" w:sz="0" w:space="0" w:color="auto"/>
      </w:divBdr>
    </w:div>
    <w:div w:id="2070035107">
      <w:bodyDiv w:val="1"/>
      <w:marLeft w:val="0"/>
      <w:marRight w:val="0"/>
      <w:marTop w:val="0"/>
      <w:marBottom w:val="0"/>
      <w:divBdr>
        <w:top w:val="none" w:sz="0" w:space="0" w:color="auto"/>
        <w:left w:val="none" w:sz="0" w:space="0" w:color="auto"/>
        <w:bottom w:val="none" w:sz="0" w:space="0" w:color="auto"/>
        <w:right w:val="none" w:sz="0" w:space="0" w:color="auto"/>
      </w:divBdr>
      <w:divsChild>
        <w:div w:id="1003705850">
          <w:marLeft w:val="0"/>
          <w:marRight w:val="0"/>
          <w:marTop w:val="0"/>
          <w:marBottom w:val="0"/>
          <w:divBdr>
            <w:top w:val="none" w:sz="0" w:space="0" w:color="auto"/>
            <w:left w:val="none" w:sz="0" w:space="0" w:color="auto"/>
            <w:bottom w:val="none" w:sz="0" w:space="0" w:color="auto"/>
            <w:right w:val="none" w:sz="0" w:space="0" w:color="auto"/>
          </w:divBdr>
          <w:divsChild>
            <w:div w:id="1066874075">
              <w:marLeft w:val="0"/>
              <w:marRight w:val="0"/>
              <w:marTop w:val="0"/>
              <w:marBottom w:val="0"/>
              <w:divBdr>
                <w:top w:val="none" w:sz="0" w:space="0" w:color="auto"/>
                <w:left w:val="none" w:sz="0" w:space="0" w:color="auto"/>
                <w:bottom w:val="none" w:sz="0" w:space="0" w:color="auto"/>
                <w:right w:val="none" w:sz="0" w:space="0" w:color="auto"/>
              </w:divBdr>
              <w:divsChild>
                <w:div w:id="15669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4477">
      <w:bodyDiv w:val="1"/>
      <w:marLeft w:val="0"/>
      <w:marRight w:val="0"/>
      <w:marTop w:val="0"/>
      <w:marBottom w:val="0"/>
      <w:divBdr>
        <w:top w:val="none" w:sz="0" w:space="0" w:color="auto"/>
        <w:left w:val="none" w:sz="0" w:space="0" w:color="auto"/>
        <w:bottom w:val="none" w:sz="0" w:space="0" w:color="auto"/>
        <w:right w:val="none" w:sz="0" w:space="0" w:color="auto"/>
      </w:divBdr>
    </w:div>
    <w:div w:id="2091149979">
      <w:bodyDiv w:val="1"/>
      <w:marLeft w:val="0"/>
      <w:marRight w:val="0"/>
      <w:marTop w:val="0"/>
      <w:marBottom w:val="0"/>
      <w:divBdr>
        <w:top w:val="none" w:sz="0" w:space="0" w:color="auto"/>
        <w:left w:val="none" w:sz="0" w:space="0" w:color="auto"/>
        <w:bottom w:val="none" w:sz="0" w:space="0" w:color="auto"/>
        <w:right w:val="none" w:sz="0" w:space="0" w:color="auto"/>
      </w:divBdr>
    </w:div>
    <w:div w:id="2104448944">
      <w:bodyDiv w:val="1"/>
      <w:marLeft w:val="0"/>
      <w:marRight w:val="0"/>
      <w:marTop w:val="0"/>
      <w:marBottom w:val="0"/>
      <w:divBdr>
        <w:top w:val="none" w:sz="0" w:space="0" w:color="auto"/>
        <w:left w:val="none" w:sz="0" w:space="0" w:color="auto"/>
        <w:bottom w:val="none" w:sz="0" w:space="0" w:color="auto"/>
        <w:right w:val="none" w:sz="0" w:space="0" w:color="auto"/>
      </w:divBdr>
      <w:divsChild>
        <w:div w:id="449470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nevaluation.org/ethical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gef/sites/thegef.org/files/documents/M2_ROtI%20Handbook.pdf" TargetMode="External"/><Relationship Id="rId2" Type="http://schemas.openxmlformats.org/officeDocument/2006/relationships/hyperlink" Target="http://www.undp.org/evaluation/handbook" TargetMode="External"/><Relationship Id="rId1" Type="http://schemas.openxmlformats.org/officeDocument/2006/relationships/hyperlink" Target="https://www.thegef.org/project/clean-rural-electrification-african-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17877C40BBD84A961928FC74213AEF" ma:contentTypeVersion="13" ma:contentTypeDescription="Create a new document." ma:contentTypeScope="" ma:versionID="bbee0ee4630b7d012923bbe53ed233a9">
  <xsd:schema xmlns:xsd="http://www.w3.org/2001/XMLSchema" xmlns:xs="http://www.w3.org/2001/XMLSchema" xmlns:p="http://schemas.microsoft.com/office/2006/metadata/properties" xmlns:ns3="0c39d616-9ac4-4013-9798-958d40a5bca5" xmlns:ns4="92a082d5-df45-4688-8fb2-74f5ca002f0f" targetNamespace="http://schemas.microsoft.com/office/2006/metadata/properties" ma:root="true" ma:fieldsID="296daef0f097835d1d519e12d7fda8b6" ns3:_="" ns4:_="">
    <xsd:import namespace="0c39d616-9ac4-4013-9798-958d40a5bca5"/>
    <xsd:import namespace="92a082d5-df45-4688-8fb2-74f5ca002f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9d616-9ac4-4013-9798-958d40a5b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082d5-df45-4688-8fb2-74f5ca002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871A69-5C6D-4066-A47B-13E8C0CE0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C8D172-A023-4CA5-A192-4290DC4E3478}">
  <ds:schemaRefs>
    <ds:schemaRef ds:uri="http://schemas.openxmlformats.org/officeDocument/2006/bibliography"/>
  </ds:schemaRefs>
</ds:datastoreItem>
</file>

<file path=customXml/itemProps3.xml><?xml version="1.0" encoding="utf-8"?>
<ds:datastoreItem xmlns:ds="http://schemas.openxmlformats.org/officeDocument/2006/customXml" ds:itemID="{BDA2845C-267E-4303-83B2-7257226DD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9d616-9ac4-4013-9798-958d40a5bca5"/>
    <ds:schemaRef ds:uri="92a082d5-df45-4688-8fb2-74f5ca002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133A06-E9E4-480C-8CC0-365CCB086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29014</Words>
  <Characters>165381</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2021-01-29T11:41:00Z</dcterms:created>
  <dcterms:modified xsi:type="dcterms:W3CDTF">2021-01-29T11:41:00Z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0x010100E717877C40BBD84A961928FC74213AEF</vt:lpwstr>
  </property>
</Properties>
</file>