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4D773" w14:textId="77777777" w:rsidR="00311C27" w:rsidRPr="002C2ADA" w:rsidRDefault="00311C27" w:rsidP="00311C27">
      <w:pPr>
        <w:pStyle w:val="Heading2"/>
        <w:jc w:val="center"/>
        <w:rPr>
          <w:sz w:val="32"/>
          <w:szCs w:val="32"/>
        </w:rPr>
      </w:pPr>
      <w:bookmarkStart w:id="0" w:name="_Toc389221713"/>
      <w:r w:rsidRPr="002C2ADA">
        <w:rPr>
          <w:sz w:val="32"/>
          <w:szCs w:val="32"/>
        </w:rPr>
        <w:t>UNDP-GEF Midterm Review Terms of Reference</w:t>
      </w:r>
      <w:bookmarkEnd w:id="0"/>
    </w:p>
    <w:p w14:paraId="36DA138C" w14:textId="77777777" w:rsidR="00311C27" w:rsidRDefault="00311C27" w:rsidP="00311C27">
      <w:pPr>
        <w:spacing w:after="0" w:line="240" w:lineRule="auto"/>
        <w:jc w:val="center"/>
        <w:rPr>
          <w:rFonts w:ascii="Garamond" w:hAnsi="Garamond"/>
          <w:b/>
          <w:sz w:val="28"/>
          <w:szCs w:val="28"/>
        </w:rPr>
      </w:pPr>
      <w:r w:rsidRPr="0070524B">
        <w:rPr>
          <w:rFonts w:ascii="Garamond" w:hAnsi="Garamond"/>
          <w:b/>
          <w:sz w:val="28"/>
          <w:szCs w:val="28"/>
        </w:rPr>
        <w:t>Okavango SAP Implementation</w:t>
      </w:r>
      <w:r>
        <w:rPr>
          <w:rFonts w:ascii="Garamond" w:hAnsi="Garamond"/>
          <w:b/>
          <w:sz w:val="28"/>
          <w:szCs w:val="28"/>
        </w:rPr>
        <w:t xml:space="preserve"> Project</w:t>
      </w:r>
    </w:p>
    <w:p w14:paraId="672CA13F" w14:textId="77777777" w:rsidR="00311C27" w:rsidRPr="002C2ADA" w:rsidRDefault="00311C27" w:rsidP="00311C27">
      <w:pPr>
        <w:spacing w:after="0" w:line="240" w:lineRule="auto"/>
        <w:rPr>
          <w:rFonts w:ascii="Garamond" w:hAnsi="Garamond"/>
          <w:b/>
        </w:rPr>
      </w:pPr>
    </w:p>
    <w:p w14:paraId="3632E15A" w14:textId="77777777" w:rsidR="00311C27" w:rsidRPr="002C2ADA" w:rsidRDefault="00311C27" w:rsidP="00311C27">
      <w:pPr>
        <w:pStyle w:val="BodyText"/>
        <w:numPr>
          <w:ilvl w:val="0"/>
          <w:numId w:val="1"/>
        </w:numPr>
        <w:ind w:left="360"/>
        <w:rPr>
          <w:rFonts w:ascii="Garamond" w:hAnsi="Garamond"/>
          <w:b/>
          <w:bCs/>
          <w:sz w:val="26"/>
          <w:szCs w:val="26"/>
        </w:rPr>
      </w:pPr>
      <w:r w:rsidRPr="002C2ADA">
        <w:rPr>
          <w:rFonts w:ascii="Garamond" w:hAnsi="Garamond"/>
          <w:b/>
          <w:bCs/>
          <w:sz w:val="26"/>
          <w:szCs w:val="26"/>
        </w:rPr>
        <w:t xml:space="preserve">INTRODUCTION </w:t>
      </w:r>
    </w:p>
    <w:p w14:paraId="58FC1003" w14:textId="77777777" w:rsidR="00311C27" w:rsidRDefault="00311C27" w:rsidP="00311C27">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325463">
        <w:rPr>
          <w:rFonts w:ascii="Garamond" w:hAnsi="Garamond" w:cs="Arial"/>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Pr="0070524B">
        <w:rPr>
          <w:rFonts w:ascii="Garamond" w:hAnsi="Garamond" w:cs="Arial"/>
          <w:i/>
          <w:lang w:eastAsia="ja-JP"/>
        </w:rPr>
        <w:t xml:space="preserve">Support to the </w:t>
      </w:r>
      <w:proofErr w:type="spellStart"/>
      <w:r w:rsidRPr="0070524B">
        <w:rPr>
          <w:rFonts w:ascii="Garamond" w:hAnsi="Garamond" w:cs="Arial"/>
          <w:i/>
          <w:lang w:eastAsia="ja-JP"/>
        </w:rPr>
        <w:t>Cubango</w:t>
      </w:r>
      <w:proofErr w:type="spellEnd"/>
      <w:r w:rsidRPr="0070524B">
        <w:rPr>
          <w:rFonts w:ascii="Garamond" w:hAnsi="Garamond" w:cs="Arial"/>
          <w:i/>
          <w:lang w:eastAsia="ja-JP"/>
        </w:rPr>
        <w:t xml:space="preserve">-Okavango River Basin Strategic Action </w:t>
      </w:r>
      <w:proofErr w:type="spellStart"/>
      <w:r w:rsidRPr="0070524B">
        <w:rPr>
          <w:rFonts w:ascii="Garamond" w:hAnsi="Garamond" w:cs="Arial"/>
          <w:i/>
          <w:lang w:eastAsia="ja-JP"/>
        </w:rPr>
        <w:t>Programme</w:t>
      </w:r>
      <w:proofErr w:type="spellEnd"/>
      <w:r w:rsidRPr="0070524B">
        <w:rPr>
          <w:rFonts w:ascii="Garamond" w:hAnsi="Garamond" w:cs="Arial"/>
          <w:i/>
          <w:lang w:eastAsia="ja-JP"/>
        </w:rPr>
        <w:t xml:space="preserve"> (SAP) Implementation</w:t>
      </w:r>
      <w:r>
        <w:rPr>
          <w:rFonts w:ascii="Garamond" w:hAnsi="Garamond" w:cs="Arial"/>
          <w:lang w:eastAsia="ja-JP"/>
        </w:rPr>
        <w:t xml:space="preserve"> </w:t>
      </w:r>
      <w:r w:rsidRPr="002D731C">
        <w:rPr>
          <w:rFonts w:ascii="Garamond" w:hAnsi="Garamond" w:cs="Arial"/>
          <w:lang w:eastAsia="ja-JP"/>
        </w:rPr>
        <w:t>(PIMS</w:t>
      </w:r>
      <w:r w:rsidRPr="00325463">
        <w:rPr>
          <w:rFonts w:ascii="Garamond" w:hAnsi="Garamond" w:cs="Arial"/>
          <w:lang w:eastAsia="ja-JP"/>
        </w:rPr>
        <w:t>#</w:t>
      </w:r>
      <w:r>
        <w:rPr>
          <w:rFonts w:ascii="Garamond" w:hAnsi="Garamond" w:cs="Arial"/>
          <w:lang w:eastAsia="ja-JP"/>
        </w:rPr>
        <w:t xml:space="preserve"> </w:t>
      </w:r>
      <w:r w:rsidRPr="0070524B">
        <w:rPr>
          <w:rFonts w:ascii="Garamond" w:hAnsi="Garamond" w:cs="Arial"/>
          <w:lang w:eastAsia="ja-JP"/>
        </w:rPr>
        <w:t>4755</w:t>
      </w:r>
      <w:r w:rsidRPr="002D731C">
        <w:rPr>
          <w:rFonts w:ascii="Garamond" w:hAnsi="Garamond" w:cs="Arial"/>
          <w:lang w:eastAsia="ja-JP"/>
        </w:rPr>
        <w:t xml:space="preserve">) implemented through the </w:t>
      </w:r>
      <w:r w:rsidRPr="0070524B">
        <w:rPr>
          <w:rFonts w:ascii="Garamond" w:hAnsi="Garamond" w:cs="Arial"/>
          <w:i/>
          <w:lang w:eastAsia="ja-JP"/>
        </w:rPr>
        <w:t>Permanent Okavango River Basin Water Commission (OKACOM)</w:t>
      </w:r>
      <w:r>
        <w:rPr>
          <w:rFonts w:ascii="Garamond" w:hAnsi="Garamond" w:cs="Arial"/>
          <w:lang w:eastAsia="ja-JP"/>
        </w:rPr>
        <w:t>, which</w:t>
      </w:r>
      <w:r w:rsidRPr="002D731C">
        <w:rPr>
          <w:rFonts w:ascii="Garamond" w:hAnsi="Garamond" w:cs="Arial"/>
          <w:lang w:eastAsia="ja-JP"/>
        </w:rPr>
        <w:t xml:space="preserve"> is to be undertaken in </w:t>
      </w:r>
      <w:r>
        <w:rPr>
          <w:rFonts w:ascii="Garamond" w:hAnsi="Garamond" w:cs="Arial"/>
          <w:i/>
          <w:lang w:eastAsia="ja-JP"/>
        </w:rPr>
        <w:t>2020</w:t>
      </w:r>
      <w:r w:rsidRPr="002D731C">
        <w:rPr>
          <w:rFonts w:ascii="Garamond" w:hAnsi="Garamond" w:cs="Arial"/>
          <w:lang w:eastAsia="ja-JP"/>
        </w:rPr>
        <w:t xml:space="preserve">. </w:t>
      </w:r>
      <w:r w:rsidRPr="002D731C">
        <w:rPr>
          <w:rFonts w:ascii="Garamond" w:hAnsi="Garamond"/>
        </w:rPr>
        <w:t xml:space="preserve">The project started on the </w:t>
      </w:r>
      <w:r>
        <w:rPr>
          <w:rFonts w:ascii="Garamond" w:hAnsi="Garamond"/>
          <w:i/>
        </w:rPr>
        <w:t>1</w:t>
      </w:r>
      <w:r w:rsidRPr="0070524B">
        <w:rPr>
          <w:rFonts w:ascii="Garamond" w:hAnsi="Garamond"/>
          <w:i/>
          <w:vertAlign w:val="superscript"/>
        </w:rPr>
        <w:t>st</w:t>
      </w:r>
      <w:r>
        <w:rPr>
          <w:rFonts w:ascii="Garamond" w:hAnsi="Garamond"/>
          <w:i/>
        </w:rPr>
        <w:t xml:space="preserve"> February 2018</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Pr="00325463">
        <w:rPr>
          <w:rFonts w:ascii="Garamond" w:hAnsi="Garamond" w:cs="Arial"/>
          <w:i/>
          <w:lang w:eastAsia="ja-JP"/>
        </w:rPr>
        <w:t xml:space="preserve">third </w:t>
      </w:r>
      <w:r w:rsidRPr="00325463">
        <w:rPr>
          <w:rFonts w:ascii="Garamond" w:hAnsi="Garamond" w:cs="Arial"/>
          <w:iCs/>
          <w:lang w:eastAsia="ja-JP"/>
        </w:rPr>
        <w:t>y</w:t>
      </w:r>
      <w:r w:rsidRPr="00325463">
        <w:rPr>
          <w:rFonts w:ascii="Garamond" w:hAnsi="Garamond"/>
          <w:iCs/>
        </w:rPr>
        <w:t>ea</w:t>
      </w:r>
      <w:r w:rsidRPr="002D731C">
        <w:rPr>
          <w:rFonts w:ascii="Garamond" w:hAnsi="Garamond"/>
        </w:rPr>
        <w:t xml:space="preserve">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10" w:history="1">
        <w:r w:rsidRPr="002D6BCC">
          <w:rPr>
            <w:rStyle w:val="Hyperlink"/>
            <w:rFonts w:ascii="Garamond" w:hAnsi="Garamond"/>
            <w:i/>
          </w:rPr>
          <w:t>http://web.undp.org/evaluation/documents/guidance/GEF/mid-term/Guidance_Midterm%20Review%20_EN_2014.pdf</w:t>
        </w:r>
      </w:hyperlink>
      <w:r w:rsidRPr="00014537">
        <w:rPr>
          <w:rFonts w:ascii="Garamond" w:hAnsi="Garamond"/>
        </w:rPr>
        <w:t>)</w:t>
      </w:r>
      <w:r>
        <w:rPr>
          <w:rFonts w:ascii="Garamond" w:hAnsi="Garamond"/>
        </w:rPr>
        <w:t>.</w:t>
      </w:r>
    </w:p>
    <w:p w14:paraId="58FF2685" w14:textId="77777777" w:rsidR="00311C27" w:rsidRPr="003E7B58" w:rsidRDefault="00311C27" w:rsidP="00311C27">
      <w:pPr>
        <w:spacing w:after="0" w:line="240" w:lineRule="auto"/>
        <w:jc w:val="both"/>
        <w:rPr>
          <w:rFonts w:ascii="Garamond" w:hAnsi="Garamond"/>
        </w:rPr>
      </w:pPr>
    </w:p>
    <w:p w14:paraId="4F759794" w14:textId="77777777" w:rsidR="00311C27" w:rsidRPr="002C2ADA" w:rsidRDefault="00311C27" w:rsidP="00311C27">
      <w:pPr>
        <w:jc w:val="both"/>
        <w:rPr>
          <w:rFonts w:ascii="Garamond" w:hAnsi="Garamond"/>
          <w:b/>
          <w:sz w:val="26"/>
          <w:szCs w:val="26"/>
        </w:rPr>
      </w:pPr>
      <w:r w:rsidRPr="002C2ADA">
        <w:rPr>
          <w:rFonts w:ascii="Garamond" w:hAnsi="Garamond"/>
          <w:b/>
          <w:sz w:val="26"/>
          <w:szCs w:val="26"/>
        </w:rPr>
        <w:t xml:space="preserve">2.  PROJECT BACKGROUND INFORMATION </w:t>
      </w:r>
    </w:p>
    <w:p w14:paraId="6D44EBBE" w14:textId="77777777" w:rsidR="00311C27" w:rsidRPr="0070524B" w:rsidRDefault="00311C27" w:rsidP="00311C27">
      <w:pPr>
        <w:spacing w:after="0" w:line="240" w:lineRule="auto"/>
        <w:jc w:val="both"/>
        <w:rPr>
          <w:rFonts w:ascii="Garamond" w:hAnsi="Garamond"/>
        </w:rPr>
      </w:pPr>
      <w:r w:rsidRPr="0070524B">
        <w:rPr>
          <w:rFonts w:ascii="Garamond" w:hAnsi="Garamond"/>
        </w:rPr>
        <w:t xml:space="preserve">The </w:t>
      </w:r>
      <w:proofErr w:type="spellStart"/>
      <w:r w:rsidRPr="0070524B">
        <w:rPr>
          <w:rFonts w:ascii="Garamond" w:hAnsi="Garamond"/>
        </w:rPr>
        <w:t>Cubango</w:t>
      </w:r>
      <w:proofErr w:type="spellEnd"/>
      <w:r w:rsidRPr="0070524B">
        <w:rPr>
          <w:rFonts w:ascii="Garamond" w:hAnsi="Garamond"/>
        </w:rPr>
        <w:t xml:space="preserve">-Okavango River Basin remains one of the least human impacted river basins on the African continent. It is situated in remote areas far from the basin countries' capital cities and main centers of economic activities. The basin supports predominantly rural communities, whose livelihoods are dependent on natural resources, subsistence rain-fed agriculture and flood-recession agriculture. As a result, the people of the basin are in general poorer, less healthy, and less well educated than national averages in their respective countries, underscoring the need for economic development in the basin. At the same time, in its present near-pristine status, the river provides significant ecosystem benefits and will continue to do so if managed appropriately. However, pressures are now building to develop the basin's resources to increase incomes and alleviate poverty in the basin population.  </w:t>
      </w:r>
    </w:p>
    <w:p w14:paraId="0814D635" w14:textId="77777777" w:rsidR="00311C27" w:rsidRPr="0070524B" w:rsidRDefault="00311C27" w:rsidP="00311C27">
      <w:pPr>
        <w:spacing w:after="0" w:line="240" w:lineRule="auto"/>
        <w:jc w:val="both"/>
        <w:rPr>
          <w:rFonts w:ascii="Garamond" w:hAnsi="Garamond"/>
        </w:rPr>
      </w:pPr>
      <w:r w:rsidRPr="0070524B">
        <w:rPr>
          <w:rFonts w:ascii="Garamond" w:hAnsi="Garamond"/>
        </w:rPr>
        <w:t xml:space="preserve"> </w:t>
      </w:r>
    </w:p>
    <w:p w14:paraId="226A5E3C" w14:textId="77777777" w:rsidR="00311C27" w:rsidRPr="0070524B" w:rsidRDefault="00311C27" w:rsidP="00311C27">
      <w:pPr>
        <w:spacing w:after="0" w:line="240" w:lineRule="auto"/>
        <w:jc w:val="both"/>
        <w:rPr>
          <w:rFonts w:ascii="Garamond" w:hAnsi="Garamond"/>
        </w:rPr>
      </w:pPr>
      <w:r w:rsidRPr="0070524B">
        <w:rPr>
          <w:rFonts w:ascii="Garamond" w:hAnsi="Garamond"/>
        </w:rPr>
        <w:t xml:space="preserve">In response to this, UNDP with finance from GEF supported the three countries (Angola, Botswana and Namibia) that share the resources of the </w:t>
      </w:r>
      <w:proofErr w:type="spellStart"/>
      <w:r w:rsidRPr="0070524B">
        <w:rPr>
          <w:rFonts w:ascii="Garamond" w:hAnsi="Garamond"/>
        </w:rPr>
        <w:t>Cubango</w:t>
      </w:r>
      <w:proofErr w:type="spellEnd"/>
      <w:r w:rsidRPr="0070524B">
        <w:rPr>
          <w:rFonts w:ascii="Garamond" w:hAnsi="Garamond"/>
        </w:rPr>
        <w:t xml:space="preserve">-Okavango River basin to conduct the joint assessment of the basin, including the future water resources development analysis, which led to the production of the Transboundary Diagnostic Analysis; then supported them to agree on a set of transboundary priorities for the sustainable development and management of the basin.  After some negotiations, the set of transboundary priorities were approved by the Cabinet in each country, and jointly endorsed by the Ministers by all three countries as the Strategic Action </w:t>
      </w:r>
      <w:proofErr w:type="spellStart"/>
      <w:r w:rsidRPr="0070524B">
        <w:rPr>
          <w:rFonts w:ascii="Garamond" w:hAnsi="Garamond"/>
        </w:rPr>
        <w:t>Programme</w:t>
      </w:r>
      <w:proofErr w:type="spellEnd"/>
      <w:r w:rsidRPr="0070524B">
        <w:rPr>
          <w:rFonts w:ascii="Garamond" w:hAnsi="Garamond"/>
        </w:rPr>
        <w:t>.</w:t>
      </w:r>
    </w:p>
    <w:p w14:paraId="65ADF95D" w14:textId="77777777" w:rsidR="00311C27" w:rsidRPr="0070524B" w:rsidRDefault="00311C27" w:rsidP="00311C27">
      <w:pPr>
        <w:spacing w:after="0" w:line="240" w:lineRule="auto"/>
        <w:jc w:val="both"/>
        <w:rPr>
          <w:rFonts w:ascii="Garamond" w:hAnsi="Garamond"/>
        </w:rPr>
      </w:pPr>
      <w:r w:rsidRPr="0070524B">
        <w:rPr>
          <w:rFonts w:ascii="Garamond" w:hAnsi="Garamond"/>
        </w:rPr>
        <w:t xml:space="preserve">   </w:t>
      </w:r>
    </w:p>
    <w:p w14:paraId="5E444F42" w14:textId="77777777" w:rsidR="00311C27" w:rsidRPr="0070524B" w:rsidRDefault="00311C27" w:rsidP="00311C27">
      <w:pPr>
        <w:spacing w:after="0" w:line="240" w:lineRule="auto"/>
        <w:jc w:val="both"/>
        <w:rPr>
          <w:rFonts w:ascii="Garamond" w:hAnsi="Garamond"/>
        </w:rPr>
      </w:pPr>
      <w:r w:rsidRPr="0070524B">
        <w:rPr>
          <w:rFonts w:ascii="Garamond" w:hAnsi="Garamond"/>
        </w:rPr>
        <w:t xml:space="preserve">The project was designed to support the implementation of the Strategic Action </w:t>
      </w:r>
      <w:proofErr w:type="spellStart"/>
      <w:r w:rsidRPr="0070524B">
        <w:rPr>
          <w:rFonts w:ascii="Garamond" w:hAnsi="Garamond"/>
        </w:rPr>
        <w:t>Programme</w:t>
      </w:r>
      <w:proofErr w:type="spellEnd"/>
      <w:r w:rsidRPr="0070524B">
        <w:rPr>
          <w:rFonts w:ascii="Garamond" w:hAnsi="Garamond"/>
        </w:rPr>
        <w:t xml:space="preserve"> (SAP) for the </w:t>
      </w:r>
      <w:proofErr w:type="spellStart"/>
      <w:r w:rsidRPr="0070524B">
        <w:rPr>
          <w:rFonts w:ascii="Garamond" w:hAnsi="Garamond"/>
        </w:rPr>
        <w:t>Cubango</w:t>
      </w:r>
      <w:proofErr w:type="spellEnd"/>
      <w:r w:rsidRPr="0070524B">
        <w:rPr>
          <w:rFonts w:ascii="Garamond" w:hAnsi="Garamond"/>
        </w:rPr>
        <w:t xml:space="preserve">-Okavango River Basin (CORB). The objective of the project is to strengthen the joint management and cooperative decision making capacity of the </w:t>
      </w:r>
      <w:proofErr w:type="spellStart"/>
      <w:r w:rsidRPr="0070524B">
        <w:rPr>
          <w:rFonts w:ascii="Garamond" w:hAnsi="Garamond"/>
        </w:rPr>
        <w:t>Cubango</w:t>
      </w:r>
      <w:proofErr w:type="spellEnd"/>
      <w:r w:rsidRPr="0070524B">
        <w:rPr>
          <w:rFonts w:ascii="Garamond" w:hAnsi="Garamond"/>
        </w:rPr>
        <w:t>-Okavango River basin states on the optimal utilization of natural resources in the basin, with the aim to support the socio-economic development of the basin communities while sustaining the health of the basin ecosystems. The project has three components. Component 1: Basin Development Management Framework strengthening. Component 2: Environmentally Conscious Livelihoods and Socio-Economic Development Demonstration Projects. Component 3: Integrated Water Resource Management.</w:t>
      </w:r>
    </w:p>
    <w:p w14:paraId="7DA17515" w14:textId="77777777" w:rsidR="00311C27" w:rsidRPr="0070524B" w:rsidRDefault="00311C27" w:rsidP="00311C27">
      <w:pPr>
        <w:spacing w:after="0" w:line="240" w:lineRule="auto"/>
        <w:jc w:val="both"/>
        <w:rPr>
          <w:rFonts w:ascii="Garamond" w:hAnsi="Garamond"/>
        </w:rPr>
      </w:pPr>
    </w:p>
    <w:p w14:paraId="3615AC3A" w14:textId="77777777" w:rsidR="00311C27" w:rsidRPr="0070524B" w:rsidRDefault="00311C27" w:rsidP="00311C27">
      <w:pPr>
        <w:spacing w:after="0" w:line="240" w:lineRule="auto"/>
        <w:ind w:left="1440" w:hanging="1440"/>
        <w:jc w:val="both"/>
        <w:rPr>
          <w:rFonts w:ascii="Garamond" w:hAnsi="Garamond"/>
        </w:rPr>
      </w:pPr>
      <w:r w:rsidRPr="0070524B">
        <w:rPr>
          <w:rFonts w:ascii="Garamond" w:hAnsi="Garamond"/>
          <w:i/>
          <w:iCs/>
        </w:rPr>
        <w:t>Project Objective:</w:t>
      </w:r>
      <w:r>
        <w:rPr>
          <w:rFonts w:ascii="Garamond" w:hAnsi="Garamond"/>
        </w:rPr>
        <w:tab/>
      </w:r>
      <w:r w:rsidRPr="0070524B">
        <w:rPr>
          <w:rFonts w:ascii="Garamond" w:hAnsi="Garamond"/>
        </w:rPr>
        <w:t>strengthening the joint management and cooperative decision-making capacity of the CORB states on the optimal utilization of natural resources in the basin, aiming to support the socio-economic development of the basin communities while sustaining the health of the basin ecosystems.</w:t>
      </w:r>
    </w:p>
    <w:p w14:paraId="787D01D0" w14:textId="77777777" w:rsidR="00311C27" w:rsidRPr="0070524B" w:rsidRDefault="00311C27" w:rsidP="00311C27">
      <w:pPr>
        <w:spacing w:after="0" w:line="240" w:lineRule="auto"/>
        <w:jc w:val="both"/>
        <w:rPr>
          <w:rFonts w:ascii="Garamond" w:hAnsi="Garamond"/>
        </w:rPr>
      </w:pPr>
    </w:p>
    <w:p w14:paraId="6EBB731C" w14:textId="77777777" w:rsidR="00311C27" w:rsidRPr="0070524B" w:rsidRDefault="00311C27" w:rsidP="00311C27">
      <w:pPr>
        <w:spacing w:after="0" w:line="240" w:lineRule="auto"/>
        <w:jc w:val="both"/>
        <w:rPr>
          <w:rFonts w:ascii="Garamond" w:hAnsi="Garamond"/>
          <w:i/>
          <w:iCs/>
        </w:rPr>
      </w:pPr>
      <w:r w:rsidRPr="0070524B">
        <w:rPr>
          <w:rFonts w:ascii="Garamond" w:hAnsi="Garamond"/>
          <w:i/>
          <w:iCs/>
        </w:rPr>
        <w:t xml:space="preserve">Expected Outcomes: </w:t>
      </w:r>
    </w:p>
    <w:p w14:paraId="283BDE67" w14:textId="77777777" w:rsidR="00311C27" w:rsidRPr="0070524B" w:rsidRDefault="00311C27" w:rsidP="00311C27">
      <w:pPr>
        <w:spacing w:after="0" w:line="240" w:lineRule="auto"/>
        <w:ind w:left="2160" w:hanging="1440"/>
        <w:jc w:val="both"/>
        <w:rPr>
          <w:rFonts w:ascii="Garamond" w:hAnsi="Garamond"/>
        </w:rPr>
      </w:pPr>
      <w:r w:rsidRPr="0070524B">
        <w:rPr>
          <w:rFonts w:ascii="Garamond" w:hAnsi="Garamond"/>
          <w:i/>
          <w:iCs/>
        </w:rPr>
        <w:t>Outcome 1:</w:t>
      </w:r>
      <w:r>
        <w:rPr>
          <w:rFonts w:ascii="Garamond" w:hAnsi="Garamond"/>
        </w:rPr>
        <w:tab/>
      </w:r>
      <w:r w:rsidRPr="0070524B">
        <w:rPr>
          <w:rFonts w:ascii="Garamond" w:hAnsi="Garamond"/>
        </w:rPr>
        <w:t>A shared long-term basin development vision and concept of a development space.</w:t>
      </w:r>
    </w:p>
    <w:p w14:paraId="1BCFD82E" w14:textId="77777777" w:rsidR="00311C27" w:rsidRPr="0070524B" w:rsidRDefault="00311C27" w:rsidP="00311C27">
      <w:pPr>
        <w:spacing w:after="0" w:line="240" w:lineRule="auto"/>
        <w:ind w:firstLine="720"/>
        <w:jc w:val="both"/>
        <w:rPr>
          <w:rFonts w:ascii="Garamond" w:hAnsi="Garamond"/>
        </w:rPr>
      </w:pPr>
      <w:r w:rsidRPr="0070524B">
        <w:rPr>
          <w:rFonts w:ascii="Garamond" w:hAnsi="Garamond"/>
          <w:i/>
          <w:iCs/>
        </w:rPr>
        <w:t>Outcome 2:</w:t>
      </w:r>
      <w:r>
        <w:rPr>
          <w:rFonts w:ascii="Garamond" w:hAnsi="Garamond"/>
        </w:rPr>
        <w:tab/>
      </w:r>
      <w:r w:rsidRPr="0070524B">
        <w:rPr>
          <w:rFonts w:ascii="Garamond" w:hAnsi="Garamond"/>
        </w:rPr>
        <w:t>Strengthened management framework including enhanced OKACOM mandates.</w:t>
      </w:r>
    </w:p>
    <w:p w14:paraId="0FA5307C" w14:textId="77777777" w:rsidR="00311C27" w:rsidRPr="0070524B" w:rsidRDefault="00311C27" w:rsidP="00311C27">
      <w:pPr>
        <w:spacing w:after="0" w:line="240" w:lineRule="auto"/>
        <w:ind w:left="2160" w:hanging="1440"/>
        <w:jc w:val="both"/>
        <w:rPr>
          <w:rFonts w:ascii="Garamond" w:hAnsi="Garamond"/>
        </w:rPr>
      </w:pPr>
      <w:r w:rsidRPr="0070524B">
        <w:rPr>
          <w:rFonts w:ascii="Garamond" w:hAnsi="Garamond"/>
          <w:i/>
          <w:iCs/>
        </w:rPr>
        <w:lastRenderedPageBreak/>
        <w:t>Outcome 3:</w:t>
      </w:r>
      <w:r>
        <w:rPr>
          <w:rFonts w:ascii="Garamond" w:hAnsi="Garamond"/>
        </w:rPr>
        <w:tab/>
      </w:r>
      <w:r w:rsidRPr="0070524B">
        <w:rPr>
          <w:rFonts w:ascii="Garamond" w:hAnsi="Garamond"/>
        </w:rPr>
        <w:t>Environmentally sound socioeconomic development demonstrated in the basin to allow the basin population to improve their socioeconomic status with minimum adverse impacts to and enhanced protection of the basin ecosystem.</w:t>
      </w:r>
    </w:p>
    <w:p w14:paraId="4F41BB5F" w14:textId="77777777" w:rsidR="00311C27" w:rsidRDefault="00311C27" w:rsidP="00311C27">
      <w:pPr>
        <w:spacing w:after="0" w:line="240" w:lineRule="auto"/>
        <w:ind w:left="2160" w:hanging="1440"/>
        <w:jc w:val="both"/>
        <w:rPr>
          <w:rFonts w:ascii="Garamond" w:hAnsi="Garamond"/>
        </w:rPr>
      </w:pPr>
      <w:r w:rsidRPr="0070524B">
        <w:rPr>
          <w:rFonts w:ascii="Garamond" w:hAnsi="Garamond"/>
          <w:i/>
          <w:iCs/>
        </w:rPr>
        <w:t>Outcome 4:</w:t>
      </w:r>
      <w:r>
        <w:rPr>
          <w:rFonts w:ascii="Garamond" w:hAnsi="Garamond"/>
        </w:rPr>
        <w:tab/>
      </w:r>
      <w:r w:rsidRPr="0070524B">
        <w:rPr>
          <w:rFonts w:ascii="Garamond" w:hAnsi="Garamond"/>
        </w:rPr>
        <w:t>The basin’s states capacity to manage transboundary water resources based on Integrated Water Resources Management (IWRM) principles enhanced, supporting the Basin Development Management Framework (BDMF).</w:t>
      </w:r>
    </w:p>
    <w:p w14:paraId="27BDF970" w14:textId="77777777" w:rsidR="00311C27" w:rsidRDefault="00311C27" w:rsidP="00311C27">
      <w:pPr>
        <w:spacing w:after="0" w:line="240" w:lineRule="auto"/>
        <w:jc w:val="both"/>
        <w:rPr>
          <w:rFonts w:ascii="Garamond" w:hAnsi="Garamond"/>
        </w:rPr>
      </w:pPr>
    </w:p>
    <w:p w14:paraId="17BBA464" w14:textId="456E5BEF" w:rsidR="009D2D39" w:rsidRPr="00C62470" w:rsidRDefault="009D2D39" w:rsidP="009D2D39">
      <w:pPr>
        <w:spacing w:after="0" w:line="240" w:lineRule="auto"/>
        <w:jc w:val="both"/>
        <w:rPr>
          <w:rFonts w:ascii="Garamond" w:hAnsi="Garamond"/>
        </w:rPr>
      </w:pPr>
      <w:r w:rsidRPr="00C62470">
        <w:rPr>
          <w:rFonts w:ascii="Garamond" w:hAnsi="Garamond"/>
        </w:rPr>
        <w:t xml:space="preserve">The project duration is </w:t>
      </w:r>
      <w:r w:rsidR="00BA111D" w:rsidRPr="00C62470">
        <w:rPr>
          <w:rFonts w:ascii="Garamond" w:hAnsi="Garamond"/>
        </w:rPr>
        <w:t>4.</w:t>
      </w:r>
      <w:r w:rsidRPr="00C62470">
        <w:rPr>
          <w:rFonts w:ascii="Garamond" w:hAnsi="Garamond"/>
        </w:rPr>
        <w:t xml:space="preserve">5 years </w:t>
      </w:r>
      <w:r w:rsidR="00BA111D" w:rsidRPr="00C62470">
        <w:rPr>
          <w:rFonts w:ascii="Garamond" w:hAnsi="Garamond"/>
        </w:rPr>
        <w:t>from November</w:t>
      </w:r>
      <w:r w:rsidRPr="00C62470">
        <w:rPr>
          <w:rFonts w:ascii="Garamond" w:hAnsi="Garamond"/>
        </w:rPr>
        <w:t xml:space="preserve"> 2017 to </w:t>
      </w:r>
      <w:r w:rsidR="00BA111D" w:rsidRPr="00C62470">
        <w:rPr>
          <w:rFonts w:ascii="Garamond" w:hAnsi="Garamond"/>
        </w:rPr>
        <w:t xml:space="preserve">July </w:t>
      </w:r>
      <w:r w:rsidRPr="00C62470">
        <w:rPr>
          <w:rFonts w:ascii="Garamond" w:hAnsi="Garamond"/>
        </w:rPr>
        <w:t>2022</w:t>
      </w:r>
      <w:r w:rsidR="00BA111D" w:rsidRPr="00C62470">
        <w:rPr>
          <w:rFonts w:ascii="Garamond" w:hAnsi="Garamond"/>
        </w:rPr>
        <w:t xml:space="preserve"> with a</w:t>
      </w:r>
      <w:r w:rsidRPr="00C62470">
        <w:rPr>
          <w:rFonts w:ascii="Garamond" w:hAnsi="Garamond"/>
        </w:rPr>
        <w:t xml:space="preserve"> total budget is </w:t>
      </w:r>
      <w:r w:rsidR="00BA111D" w:rsidRPr="00C62470">
        <w:rPr>
          <w:rFonts w:ascii="Garamond" w:hAnsi="Garamond"/>
        </w:rPr>
        <w:t>6.1 million</w:t>
      </w:r>
      <w:r w:rsidRPr="00C62470">
        <w:rPr>
          <w:rFonts w:ascii="Garamond" w:hAnsi="Garamond"/>
        </w:rPr>
        <w:t xml:space="preserve"> USD and planned co-financing of </w:t>
      </w:r>
      <w:r w:rsidR="00C62470" w:rsidRPr="00C62470">
        <w:rPr>
          <w:rFonts w:ascii="Garamond" w:hAnsi="Garamond"/>
        </w:rPr>
        <w:t>336 million</w:t>
      </w:r>
      <w:r w:rsidRPr="00C62470">
        <w:rPr>
          <w:rFonts w:ascii="Garamond" w:hAnsi="Garamond"/>
        </w:rPr>
        <w:t xml:space="preserve"> USD</w:t>
      </w:r>
      <w:r w:rsidR="00C62470" w:rsidRPr="00C62470">
        <w:rPr>
          <w:rFonts w:ascii="Garamond" w:hAnsi="Garamond"/>
        </w:rPr>
        <w:t xml:space="preserve"> from the member states contributions, international cooperating partners and private sector</w:t>
      </w:r>
      <w:r w:rsidRPr="00C62470">
        <w:rPr>
          <w:rFonts w:ascii="Garamond" w:hAnsi="Garamond"/>
        </w:rPr>
        <w:t xml:space="preserve">. </w:t>
      </w:r>
    </w:p>
    <w:p w14:paraId="1822F5EC" w14:textId="36F556EB" w:rsidR="009D2D39" w:rsidRPr="00C62470" w:rsidRDefault="009D2D39" w:rsidP="009D2D39">
      <w:pPr>
        <w:spacing w:after="0" w:line="240" w:lineRule="auto"/>
        <w:jc w:val="both"/>
        <w:rPr>
          <w:rFonts w:ascii="Garamond" w:hAnsi="Garamond"/>
        </w:rPr>
      </w:pPr>
      <w:r w:rsidRPr="00C62470">
        <w:rPr>
          <w:rFonts w:ascii="Garamond" w:hAnsi="Garamond"/>
        </w:rPr>
        <w:t xml:space="preserve"> </w:t>
      </w:r>
    </w:p>
    <w:p w14:paraId="044CBB7C" w14:textId="5FF280CC" w:rsidR="00C62470" w:rsidRPr="008A458B" w:rsidRDefault="009D2D39" w:rsidP="009D2D39">
      <w:pPr>
        <w:spacing w:after="0" w:line="240" w:lineRule="auto"/>
        <w:jc w:val="both"/>
        <w:rPr>
          <w:rFonts w:ascii="Garamond" w:hAnsi="Garamond"/>
          <w:b/>
          <w:bCs/>
          <w:u w:val="single"/>
        </w:rPr>
      </w:pPr>
      <w:r w:rsidRPr="008A458B">
        <w:rPr>
          <w:rFonts w:ascii="Garamond" w:hAnsi="Garamond"/>
          <w:b/>
          <w:bCs/>
          <w:u w:val="single"/>
        </w:rPr>
        <w:t xml:space="preserve">Brief overview of the institutional structure of </w:t>
      </w:r>
      <w:r w:rsidR="00C62470" w:rsidRPr="008A458B">
        <w:rPr>
          <w:rFonts w:ascii="Garamond" w:hAnsi="Garamond"/>
          <w:b/>
          <w:bCs/>
          <w:u w:val="single"/>
        </w:rPr>
        <w:t>the Permanent Okavango River Basin Water Commission (OKACOM)</w:t>
      </w:r>
    </w:p>
    <w:p w14:paraId="104120C0" w14:textId="087F87D0" w:rsidR="009D2D39" w:rsidRPr="00253FE8" w:rsidRDefault="00C62470" w:rsidP="009D2D39">
      <w:pPr>
        <w:spacing w:after="0" w:line="240" w:lineRule="auto"/>
        <w:jc w:val="both"/>
        <w:rPr>
          <w:rFonts w:ascii="Garamond" w:hAnsi="Garamond"/>
        </w:rPr>
      </w:pPr>
      <w:r w:rsidRPr="00253FE8">
        <w:rPr>
          <w:rFonts w:ascii="Garamond" w:hAnsi="Garamond"/>
        </w:rPr>
        <w:t xml:space="preserve">The UNDP-GEF support to the Strategic Action </w:t>
      </w:r>
      <w:proofErr w:type="spellStart"/>
      <w:r w:rsidRPr="00253FE8">
        <w:rPr>
          <w:rFonts w:ascii="Garamond" w:hAnsi="Garamond"/>
        </w:rPr>
        <w:t>Programme</w:t>
      </w:r>
      <w:proofErr w:type="spellEnd"/>
      <w:r w:rsidRPr="00253FE8">
        <w:rPr>
          <w:rFonts w:ascii="Garamond" w:hAnsi="Garamond"/>
        </w:rPr>
        <w:t xml:space="preserve"> (SAP) implementation project </w:t>
      </w:r>
      <w:r w:rsidR="009D2D39" w:rsidRPr="00253FE8">
        <w:rPr>
          <w:rFonts w:ascii="Garamond" w:hAnsi="Garamond"/>
        </w:rPr>
        <w:t xml:space="preserve">is coordinated by </w:t>
      </w:r>
      <w:r w:rsidRPr="00253FE8">
        <w:rPr>
          <w:rFonts w:ascii="Garamond" w:hAnsi="Garamond"/>
        </w:rPr>
        <w:t>OKACOM</w:t>
      </w:r>
      <w:r w:rsidR="009D2D39" w:rsidRPr="00253FE8">
        <w:rPr>
          <w:rFonts w:ascii="Garamond" w:hAnsi="Garamond"/>
        </w:rPr>
        <w:t xml:space="preserve"> Secretariat through the </w:t>
      </w:r>
      <w:r w:rsidRPr="00253FE8">
        <w:rPr>
          <w:rFonts w:ascii="Garamond" w:hAnsi="Garamond"/>
        </w:rPr>
        <w:t>Project Management Unit (</w:t>
      </w:r>
      <w:r w:rsidR="009D2D39" w:rsidRPr="00253FE8">
        <w:rPr>
          <w:rFonts w:ascii="Garamond" w:hAnsi="Garamond"/>
        </w:rPr>
        <w:t>PMU</w:t>
      </w:r>
      <w:r w:rsidRPr="00253FE8">
        <w:rPr>
          <w:rFonts w:ascii="Garamond" w:hAnsi="Garamond"/>
        </w:rPr>
        <w:t>)</w:t>
      </w:r>
      <w:r w:rsidR="009D2D39" w:rsidRPr="00253FE8">
        <w:rPr>
          <w:rFonts w:ascii="Garamond" w:hAnsi="Garamond"/>
        </w:rPr>
        <w:t>. Since the project is supporting implementation of the SAP, all</w:t>
      </w:r>
      <w:r w:rsidR="00253FE8" w:rsidRPr="00253FE8">
        <w:rPr>
          <w:rFonts w:ascii="Garamond" w:hAnsi="Garamond"/>
        </w:rPr>
        <w:t xml:space="preserve"> OKACOM</w:t>
      </w:r>
      <w:r w:rsidR="009D2D39" w:rsidRPr="00253FE8">
        <w:rPr>
          <w:rFonts w:ascii="Garamond" w:hAnsi="Garamond"/>
        </w:rPr>
        <w:t xml:space="preserve"> </w:t>
      </w:r>
      <w:r w:rsidR="00253FE8" w:rsidRPr="00253FE8">
        <w:rPr>
          <w:rFonts w:ascii="Garamond" w:hAnsi="Garamond"/>
        </w:rPr>
        <w:t xml:space="preserve">relevant </w:t>
      </w:r>
      <w:r w:rsidR="009D2D39" w:rsidRPr="00253FE8">
        <w:rPr>
          <w:rFonts w:ascii="Garamond" w:hAnsi="Garamond"/>
        </w:rPr>
        <w:t>structures, briefly presented below, have a role on the implementation of the project</w:t>
      </w:r>
      <w:r w:rsidR="00253FE8" w:rsidRPr="00253FE8">
        <w:rPr>
          <w:rFonts w:ascii="Garamond" w:hAnsi="Garamond"/>
        </w:rPr>
        <w:t xml:space="preserve"> in line with their respective mandates</w:t>
      </w:r>
      <w:r w:rsidR="009D2D39" w:rsidRPr="00253FE8">
        <w:rPr>
          <w:rFonts w:ascii="Garamond" w:hAnsi="Garamond"/>
        </w:rPr>
        <w:t xml:space="preserve">. </w:t>
      </w:r>
    </w:p>
    <w:p w14:paraId="2D921A34" w14:textId="77777777" w:rsidR="009D2D39" w:rsidRPr="00C62470" w:rsidRDefault="009D2D39" w:rsidP="009D2D39">
      <w:pPr>
        <w:spacing w:after="0" w:line="240" w:lineRule="auto"/>
        <w:jc w:val="both"/>
        <w:rPr>
          <w:rFonts w:ascii="Garamond" w:hAnsi="Garamond"/>
          <w:highlight w:val="yellow"/>
        </w:rPr>
      </w:pPr>
      <w:r w:rsidRPr="00C62470">
        <w:rPr>
          <w:rFonts w:ascii="Garamond" w:hAnsi="Garamond"/>
          <w:highlight w:val="yellow"/>
        </w:rPr>
        <w:t xml:space="preserve"> </w:t>
      </w:r>
    </w:p>
    <w:p w14:paraId="49FBF83C" w14:textId="59593129" w:rsidR="00C62470" w:rsidRPr="00253FE8" w:rsidRDefault="009D2D39" w:rsidP="009D2D39">
      <w:pPr>
        <w:spacing w:after="0" w:line="240" w:lineRule="auto"/>
        <w:jc w:val="both"/>
        <w:rPr>
          <w:rFonts w:ascii="Garamond" w:hAnsi="Garamond"/>
          <w:b/>
          <w:bCs/>
        </w:rPr>
      </w:pPr>
      <w:r w:rsidRPr="00253FE8">
        <w:rPr>
          <w:rFonts w:ascii="Garamond" w:hAnsi="Garamond"/>
          <w:b/>
          <w:bCs/>
        </w:rPr>
        <w:t>The Minister</w:t>
      </w:r>
      <w:r w:rsidR="00253FE8" w:rsidRPr="00253FE8">
        <w:rPr>
          <w:rFonts w:ascii="Garamond" w:hAnsi="Garamond"/>
          <w:b/>
          <w:bCs/>
        </w:rPr>
        <w:t>s’ Forum</w:t>
      </w:r>
      <w:r w:rsidRPr="00253FE8">
        <w:rPr>
          <w:rFonts w:ascii="Garamond" w:hAnsi="Garamond"/>
          <w:b/>
          <w:bCs/>
        </w:rPr>
        <w:t xml:space="preserve">  </w:t>
      </w:r>
    </w:p>
    <w:p w14:paraId="5903F60F" w14:textId="0231BB62" w:rsidR="009D2D39" w:rsidRPr="005207C7" w:rsidRDefault="00253FE8" w:rsidP="009D2D39">
      <w:pPr>
        <w:spacing w:after="0" w:line="240" w:lineRule="auto"/>
        <w:jc w:val="both"/>
        <w:rPr>
          <w:rFonts w:ascii="Garamond" w:hAnsi="Garamond"/>
        </w:rPr>
      </w:pPr>
      <w:r w:rsidRPr="005207C7">
        <w:rPr>
          <w:rFonts w:ascii="Garamond" w:hAnsi="Garamond"/>
        </w:rPr>
        <w:t xml:space="preserve">Established in July 2015, 20+ years after the </w:t>
      </w:r>
      <w:r w:rsidR="00A47587" w:rsidRPr="005207C7">
        <w:rPr>
          <w:rFonts w:ascii="Garamond" w:hAnsi="Garamond"/>
        </w:rPr>
        <w:t xml:space="preserve">1994 </w:t>
      </w:r>
      <w:r w:rsidRPr="005207C7">
        <w:rPr>
          <w:rFonts w:ascii="Garamond" w:hAnsi="Garamond"/>
        </w:rPr>
        <w:t>OKACOM Agreement</w:t>
      </w:r>
      <w:r w:rsidR="00A47587" w:rsidRPr="005207C7">
        <w:rPr>
          <w:rFonts w:ascii="Garamond" w:hAnsi="Garamond"/>
        </w:rPr>
        <w:t>, t</w:t>
      </w:r>
      <w:r w:rsidR="009D2D39" w:rsidRPr="005207C7">
        <w:rPr>
          <w:rFonts w:ascii="Garamond" w:hAnsi="Garamond"/>
        </w:rPr>
        <w:t>he Minister</w:t>
      </w:r>
      <w:r w:rsidR="00A47587" w:rsidRPr="005207C7">
        <w:rPr>
          <w:rFonts w:ascii="Garamond" w:hAnsi="Garamond"/>
        </w:rPr>
        <w:t xml:space="preserve">s’ Forum </w:t>
      </w:r>
      <w:r w:rsidR="009D2D39" w:rsidRPr="005207C7">
        <w:rPr>
          <w:rFonts w:ascii="Garamond" w:hAnsi="Garamond"/>
        </w:rPr>
        <w:t xml:space="preserve">consists of </w:t>
      </w:r>
      <w:r w:rsidR="00A47587" w:rsidRPr="005207C7">
        <w:rPr>
          <w:rFonts w:ascii="Garamond" w:hAnsi="Garamond"/>
        </w:rPr>
        <w:t xml:space="preserve">OKACOM </w:t>
      </w:r>
      <w:r w:rsidR="009D2D39" w:rsidRPr="005207C7">
        <w:rPr>
          <w:rFonts w:ascii="Garamond" w:hAnsi="Garamond"/>
        </w:rPr>
        <w:t xml:space="preserve">sector ministers.  </w:t>
      </w:r>
      <w:r w:rsidR="00A47587" w:rsidRPr="005207C7">
        <w:rPr>
          <w:rFonts w:ascii="Garamond" w:hAnsi="Garamond"/>
        </w:rPr>
        <w:t xml:space="preserve">It was established </w:t>
      </w:r>
      <w:proofErr w:type="gramStart"/>
      <w:r w:rsidR="00A47587" w:rsidRPr="005207C7">
        <w:rPr>
          <w:rFonts w:ascii="Garamond" w:hAnsi="Garamond"/>
        </w:rPr>
        <w:t>in order for</w:t>
      </w:r>
      <w:proofErr w:type="gramEnd"/>
      <w:r w:rsidR="00A47587" w:rsidRPr="005207C7">
        <w:rPr>
          <w:rFonts w:ascii="Garamond" w:hAnsi="Garamond"/>
        </w:rPr>
        <w:t xml:space="preserve"> the Parties to (</w:t>
      </w:r>
      <w:proofErr w:type="spellStart"/>
      <w:r w:rsidR="00A47587" w:rsidRPr="005207C7">
        <w:rPr>
          <w:rFonts w:ascii="Garamond" w:hAnsi="Garamond"/>
        </w:rPr>
        <w:t>i</w:t>
      </w:r>
      <w:proofErr w:type="spellEnd"/>
      <w:r w:rsidR="00A47587" w:rsidRPr="005207C7">
        <w:rPr>
          <w:rFonts w:ascii="Garamond" w:hAnsi="Garamond"/>
        </w:rPr>
        <w:t xml:space="preserve">) enhance and deepen cooperation among the OKACOM Member States, and (ii) ensure the effective implementation of the OKACOM mandate as envisioned by the 1994 OKACOM Agreement as well as the approved Strategic Action </w:t>
      </w:r>
      <w:proofErr w:type="spellStart"/>
      <w:r w:rsidR="00A47587" w:rsidRPr="005207C7">
        <w:rPr>
          <w:rFonts w:ascii="Garamond" w:hAnsi="Garamond"/>
        </w:rPr>
        <w:t>Programme</w:t>
      </w:r>
      <w:proofErr w:type="spellEnd"/>
      <w:r w:rsidR="00A47587" w:rsidRPr="005207C7">
        <w:rPr>
          <w:rFonts w:ascii="Garamond" w:hAnsi="Garamond"/>
        </w:rPr>
        <w:t xml:space="preserve"> (SAP). The body functions entails: (a) approval of policy and political issues, (b) guidance to OKACOM on institutional matters, (c) endorsing, signing and ratifying agreements and other legal instruments, and (d) resolve matters that would </w:t>
      </w:r>
      <w:r w:rsidR="005207C7" w:rsidRPr="005207C7">
        <w:rPr>
          <w:rFonts w:ascii="Garamond" w:hAnsi="Garamond"/>
        </w:rPr>
        <w:t>have been escalated to the Forum by the Council of Commissioners.</w:t>
      </w:r>
      <w:r w:rsidR="009D2D39" w:rsidRPr="005207C7">
        <w:rPr>
          <w:rFonts w:ascii="Garamond" w:hAnsi="Garamond"/>
        </w:rPr>
        <w:t xml:space="preserve"> </w:t>
      </w:r>
    </w:p>
    <w:p w14:paraId="08038DFF" w14:textId="77777777" w:rsidR="009D2D39" w:rsidRPr="00C62470" w:rsidRDefault="009D2D39" w:rsidP="009D2D39">
      <w:pPr>
        <w:spacing w:after="0" w:line="240" w:lineRule="auto"/>
        <w:jc w:val="both"/>
        <w:rPr>
          <w:rFonts w:ascii="Garamond" w:hAnsi="Garamond"/>
          <w:highlight w:val="yellow"/>
        </w:rPr>
      </w:pPr>
      <w:r w:rsidRPr="00C62470">
        <w:rPr>
          <w:rFonts w:ascii="Garamond" w:hAnsi="Garamond"/>
          <w:highlight w:val="yellow"/>
        </w:rPr>
        <w:t xml:space="preserve"> </w:t>
      </w:r>
    </w:p>
    <w:p w14:paraId="01419C26" w14:textId="1A5C8CEF" w:rsidR="001A35C9" w:rsidRPr="001A35C9" w:rsidRDefault="001A35C9" w:rsidP="001A35C9">
      <w:pPr>
        <w:spacing w:after="0" w:line="240" w:lineRule="auto"/>
        <w:jc w:val="both"/>
        <w:rPr>
          <w:rFonts w:ascii="Garamond" w:hAnsi="Garamond"/>
          <w:b/>
          <w:bCs/>
        </w:rPr>
      </w:pPr>
      <w:r w:rsidRPr="001A35C9">
        <w:rPr>
          <w:rFonts w:ascii="Garamond" w:hAnsi="Garamond"/>
          <w:b/>
          <w:bCs/>
        </w:rPr>
        <w:t>The Council of Commissioners</w:t>
      </w:r>
    </w:p>
    <w:p w14:paraId="4F428E8A" w14:textId="0DABF240" w:rsidR="001A35C9" w:rsidRDefault="001A35C9" w:rsidP="001A35C9">
      <w:pPr>
        <w:spacing w:after="0" w:line="240" w:lineRule="auto"/>
        <w:jc w:val="both"/>
        <w:rPr>
          <w:rFonts w:ascii="Garamond" w:hAnsi="Garamond"/>
        </w:rPr>
      </w:pPr>
      <w:r w:rsidRPr="001A35C9">
        <w:rPr>
          <w:rFonts w:ascii="Garamond" w:hAnsi="Garamond"/>
        </w:rPr>
        <w:t>The Council of Commissioners (</w:t>
      </w:r>
      <w:proofErr w:type="spellStart"/>
      <w:r w:rsidRPr="001A35C9">
        <w:rPr>
          <w:rFonts w:ascii="Garamond" w:hAnsi="Garamond"/>
        </w:rPr>
        <w:t>CoC</w:t>
      </w:r>
      <w:proofErr w:type="spellEnd"/>
      <w:r w:rsidRPr="001A35C9">
        <w:rPr>
          <w:rFonts w:ascii="Garamond" w:hAnsi="Garamond"/>
        </w:rPr>
        <w:t>) is the principal organ responsible for defining and guiding policy and for the general supervision of the activities of OKACOM.</w:t>
      </w:r>
      <w:r>
        <w:rPr>
          <w:rFonts w:ascii="Garamond" w:hAnsi="Garamond"/>
        </w:rPr>
        <w:t xml:space="preserve"> </w:t>
      </w:r>
      <w:r w:rsidRPr="001A35C9">
        <w:rPr>
          <w:rFonts w:ascii="Garamond" w:hAnsi="Garamond"/>
        </w:rPr>
        <w:t xml:space="preserve">It serves as the technical advisor to the parties on matters relating to the development and </w:t>
      </w:r>
      <w:proofErr w:type="spellStart"/>
      <w:r w:rsidRPr="001A35C9">
        <w:rPr>
          <w:rFonts w:ascii="Garamond" w:hAnsi="Garamond"/>
        </w:rPr>
        <w:t>utilisation</w:t>
      </w:r>
      <w:proofErr w:type="spellEnd"/>
      <w:r w:rsidRPr="001A35C9">
        <w:rPr>
          <w:rFonts w:ascii="Garamond" w:hAnsi="Garamond"/>
        </w:rPr>
        <w:t xml:space="preserve"> and conservation of the transboundary water resources of common interest within the </w:t>
      </w:r>
      <w:proofErr w:type="spellStart"/>
      <w:r>
        <w:rPr>
          <w:rFonts w:ascii="Garamond" w:hAnsi="Garamond"/>
        </w:rPr>
        <w:t>Cubango</w:t>
      </w:r>
      <w:proofErr w:type="spellEnd"/>
      <w:r>
        <w:rPr>
          <w:rFonts w:ascii="Garamond" w:hAnsi="Garamond"/>
        </w:rPr>
        <w:t>-</w:t>
      </w:r>
      <w:r w:rsidRPr="001A35C9">
        <w:rPr>
          <w:rFonts w:ascii="Garamond" w:hAnsi="Garamond"/>
        </w:rPr>
        <w:t xml:space="preserve">Okavango River Basin, and perform other functions pertaining to the </w:t>
      </w:r>
      <w:proofErr w:type="spellStart"/>
      <w:r w:rsidRPr="001A35C9">
        <w:rPr>
          <w:rFonts w:ascii="Garamond" w:hAnsi="Garamond"/>
        </w:rPr>
        <w:t>utilisation</w:t>
      </w:r>
      <w:proofErr w:type="spellEnd"/>
      <w:r w:rsidRPr="001A35C9">
        <w:rPr>
          <w:rFonts w:ascii="Garamond" w:hAnsi="Garamond"/>
        </w:rPr>
        <w:t xml:space="preserve"> and development of water resources as the Parties may agree to assign to the commission. These includes but not limited to; establishing permanent or temporary subsidiary committees according to the nature and specificity of the matter; approve the governance procedures regulating the operational procedures of all permanent or temporary subsidiary OKACOM organs; approve the work plans, budgets and reports for OKACOM.</w:t>
      </w:r>
      <w:r>
        <w:rPr>
          <w:rFonts w:ascii="Garamond" w:hAnsi="Garamond"/>
        </w:rPr>
        <w:t xml:space="preserve"> </w:t>
      </w:r>
      <w:r w:rsidRPr="001A35C9">
        <w:rPr>
          <w:rFonts w:ascii="Garamond" w:hAnsi="Garamond"/>
        </w:rPr>
        <w:t xml:space="preserve">The </w:t>
      </w:r>
      <w:proofErr w:type="spellStart"/>
      <w:r w:rsidRPr="001A35C9">
        <w:rPr>
          <w:rFonts w:ascii="Garamond" w:hAnsi="Garamond"/>
        </w:rPr>
        <w:t>CoC</w:t>
      </w:r>
      <w:proofErr w:type="spellEnd"/>
      <w:r w:rsidRPr="001A35C9">
        <w:rPr>
          <w:rFonts w:ascii="Garamond" w:hAnsi="Garamond"/>
        </w:rPr>
        <w:t xml:space="preserve"> consist of three (3) Permanent Members from each Member state.</w:t>
      </w:r>
    </w:p>
    <w:p w14:paraId="18794151" w14:textId="7ECB7F83" w:rsidR="001A35C9" w:rsidRDefault="001A35C9" w:rsidP="001A35C9">
      <w:pPr>
        <w:spacing w:after="0" w:line="240" w:lineRule="auto"/>
        <w:jc w:val="both"/>
        <w:rPr>
          <w:rFonts w:ascii="Garamond" w:hAnsi="Garamond"/>
        </w:rPr>
      </w:pPr>
    </w:p>
    <w:p w14:paraId="5FE7C28B" w14:textId="6441FD57" w:rsidR="001A35C9" w:rsidRPr="00BE6A9B" w:rsidRDefault="00BE6A9B" w:rsidP="001A35C9">
      <w:pPr>
        <w:spacing w:after="0" w:line="240" w:lineRule="auto"/>
        <w:jc w:val="both"/>
        <w:rPr>
          <w:rFonts w:ascii="Garamond" w:hAnsi="Garamond"/>
          <w:b/>
          <w:bCs/>
        </w:rPr>
      </w:pPr>
      <w:r w:rsidRPr="00BE6A9B">
        <w:rPr>
          <w:rFonts w:ascii="Garamond" w:hAnsi="Garamond"/>
          <w:b/>
          <w:bCs/>
        </w:rPr>
        <w:t>The Okavango Basin Steering Committee</w:t>
      </w:r>
    </w:p>
    <w:p w14:paraId="1D4F666A" w14:textId="3C634C38" w:rsidR="001A35C9" w:rsidRDefault="00BE6A9B" w:rsidP="00BE6A9B">
      <w:pPr>
        <w:spacing w:after="0" w:line="240" w:lineRule="auto"/>
        <w:jc w:val="both"/>
        <w:rPr>
          <w:rFonts w:ascii="Garamond" w:hAnsi="Garamond"/>
        </w:rPr>
      </w:pPr>
      <w:r w:rsidRPr="00BE6A9B">
        <w:rPr>
          <w:rFonts w:ascii="Garamond" w:hAnsi="Garamond"/>
        </w:rPr>
        <w:t>The Okavango Basin Steering Committee (OBSC)</w:t>
      </w:r>
      <w:r>
        <w:rPr>
          <w:rFonts w:ascii="Garamond" w:hAnsi="Garamond"/>
        </w:rPr>
        <w:t xml:space="preserve"> </w:t>
      </w:r>
      <w:r w:rsidRPr="00BE6A9B">
        <w:rPr>
          <w:rFonts w:ascii="Garamond" w:hAnsi="Garamond"/>
        </w:rPr>
        <w:t xml:space="preserve">was established in accordance with terms contained under Articles 12 and 13 of the OKACOM Agreement. It is the think-tank of the Commission which provides independent, objective, strategic and technical advice on OKACOM policies, operational strategies, and </w:t>
      </w:r>
      <w:proofErr w:type="spellStart"/>
      <w:r w:rsidRPr="00BE6A9B">
        <w:rPr>
          <w:rFonts w:ascii="Garamond" w:hAnsi="Garamond"/>
        </w:rPr>
        <w:t>programmes</w:t>
      </w:r>
      <w:proofErr w:type="spellEnd"/>
      <w:r w:rsidRPr="00BE6A9B">
        <w:rPr>
          <w:rFonts w:ascii="Garamond" w:hAnsi="Garamond"/>
        </w:rPr>
        <w:t xml:space="preserve"> through the use of appropriate data and information, action research, lessons learnt, best available scientific knowledge on matters relating to the development, </w:t>
      </w:r>
      <w:proofErr w:type="spellStart"/>
      <w:r w:rsidRPr="00BE6A9B">
        <w:rPr>
          <w:rFonts w:ascii="Garamond" w:hAnsi="Garamond"/>
        </w:rPr>
        <w:t>utilisation</w:t>
      </w:r>
      <w:proofErr w:type="spellEnd"/>
      <w:r w:rsidRPr="00BE6A9B">
        <w:rPr>
          <w:rFonts w:ascii="Garamond" w:hAnsi="Garamond"/>
        </w:rPr>
        <w:t xml:space="preserve"> and conservation of the transboundary water resources of common interest within the Okavango River Basin.</w:t>
      </w:r>
      <w:r>
        <w:rPr>
          <w:rFonts w:ascii="Garamond" w:hAnsi="Garamond"/>
        </w:rPr>
        <w:t xml:space="preserve"> </w:t>
      </w:r>
      <w:r w:rsidRPr="00BE6A9B">
        <w:rPr>
          <w:rFonts w:ascii="Garamond" w:hAnsi="Garamond"/>
        </w:rPr>
        <w:t>The OBSC consists of total of nine (9) members, comprising of three (3) members from each Member State. The OBSC meets twice a year but can have extraordinary meetings as may be needed.</w:t>
      </w:r>
    </w:p>
    <w:p w14:paraId="486FCAD3" w14:textId="03C4C943" w:rsidR="00BE6A9B" w:rsidRDefault="00BE6A9B" w:rsidP="00BE6A9B">
      <w:pPr>
        <w:spacing w:after="0" w:line="240" w:lineRule="auto"/>
        <w:jc w:val="both"/>
        <w:rPr>
          <w:rFonts w:ascii="Garamond" w:hAnsi="Garamond"/>
        </w:rPr>
      </w:pPr>
    </w:p>
    <w:p w14:paraId="2F69C331" w14:textId="0A0952AB" w:rsidR="00BE6A9B" w:rsidRPr="00BE6A9B" w:rsidRDefault="00BE6A9B" w:rsidP="00BE6A9B">
      <w:pPr>
        <w:spacing w:after="0" w:line="240" w:lineRule="auto"/>
        <w:jc w:val="both"/>
        <w:rPr>
          <w:rFonts w:ascii="Garamond" w:hAnsi="Garamond"/>
          <w:b/>
          <w:bCs/>
        </w:rPr>
      </w:pPr>
      <w:r w:rsidRPr="00BE6A9B">
        <w:rPr>
          <w:rFonts w:ascii="Garamond" w:hAnsi="Garamond"/>
          <w:b/>
          <w:bCs/>
        </w:rPr>
        <w:t>Technical Committees</w:t>
      </w:r>
    </w:p>
    <w:p w14:paraId="7FE2D6E6" w14:textId="382B096A" w:rsidR="00BE6A9B" w:rsidRPr="00BE6A9B" w:rsidRDefault="00BE6A9B" w:rsidP="00BE6A9B">
      <w:pPr>
        <w:spacing w:after="0" w:line="240" w:lineRule="auto"/>
        <w:jc w:val="both"/>
        <w:rPr>
          <w:rFonts w:ascii="Garamond" w:hAnsi="Garamond"/>
        </w:rPr>
      </w:pPr>
      <w:r w:rsidRPr="00BE6A9B">
        <w:rPr>
          <w:rFonts w:ascii="Garamond" w:hAnsi="Garamond"/>
        </w:rPr>
        <w:t xml:space="preserve">As provided for in Art 4(2) of the OKACOM Agreement for establishment of further permanent or temporary committees five specific technical committees have been established to contribute to the implementation of the CORB Strategic Action </w:t>
      </w:r>
      <w:proofErr w:type="spellStart"/>
      <w:r w:rsidRPr="00BE6A9B">
        <w:rPr>
          <w:rFonts w:ascii="Garamond" w:hAnsi="Garamond"/>
        </w:rPr>
        <w:t>Programme</w:t>
      </w:r>
      <w:proofErr w:type="spellEnd"/>
      <w:r w:rsidRPr="00BE6A9B">
        <w:rPr>
          <w:rFonts w:ascii="Garamond" w:hAnsi="Garamond"/>
        </w:rPr>
        <w:t xml:space="preserve"> through provision of technical guidance on adaptive basin level management of water resources.</w:t>
      </w:r>
      <w:r>
        <w:rPr>
          <w:rFonts w:ascii="Garamond" w:hAnsi="Garamond"/>
        </w:rPr>
        <w:t xml:space="preserve"> </w:t>
      </w:r>
      <w:r w:rsidRPr="00BE6A9B">
        <w:rPr>
          <w:rFonts w:ascii="Garamond" w:hAnsi="Garamond"/>
        </w:rPr>
        <w:t xml:space="preserve">The Technical Committees are sub-committees of the </w:t>
      </w:r>
      <w:r w:rsidRPr="00BE6A9B">
        <w:rPr>
          <w:rFonts w:ascii="Garamond" w:hAnsi="Garamond"/>
        </w:rPr>
        <w:lastRenderedPageBreak/>
        <w:t>OBSC providing technical backstopping on specific issues. The members are nominated by the OBSC and each country has three members per committee.</w:t>
      </w:r>
    </w:p>
    <w:p w14:paraId="3C5B3010" w14:textId="77777777" w:rsidR="00BE6A9B" w:rsidRPr="00BE6A9B" w:rsidRDefault="00BE6A9B" w:rsidP="00BE6A9B">
      <w:pPr>
        <w:spacing w:after="0" w:line="240" w:lineRule="auto"/>
        <w:jc w:val="both"/>
        <w:rPr>
          <w:rFonts w:ascii="Garamond" w:hAnsi="Garamond"/>
        </w:rPr>
      </w:pPr>
    </w:p>
    <w:p w14:paraId="114FAF0E" w14:textId="77777777" w:rsidR="00BE6A9B" w:rsidRPr="00BE6A9B" w:rsidRDefault="00BE6A9B" w:rsidP="00BE6A9B">
      <w:pPr>
        <w:spacing w:after="0" w:line="240" w:lineRule="auto"/>
        <w:jc w:val="both"/>
        <w:rPr>
          <w:rFonts w:ascii="Garamond" w:hAnsi="Garamond"/>
        </w:rPr>
      </w:pPr>
      <w:r w:rsidRPr="00BE6A9B">
        <w:rPr>
          <w:rFonts w:ascii="Garamond" w:hAnsi="Garamond"/>
        </w:rPr>
        <w:t>OKACOM technical Committees are as follows:</w:t>
      </w:r>
    </w:p>
    <w:p w14:paraId="6E38A03D" w14:textId="05DFA896" w:rsidR="00BE6A9B" w:rsidRPr="00BE6A9B" w:rsidRDefault="00BE6A9B" w:rsidP="00BE6A9B">
      <w:pPr>
        <w:spacing w:after="0" w:line="240" w:lineRule="auto"/>
        <w:jc w:val="both"/>
        <w:rPr>
          <w:rFonts w:ascii="Garamond" w:hAnsi="Garamond"/>
        </w:rPr>
      </w:pPr>
      <w:r w:rsidRPr="00BE6A9B">
        <w:rPr>
          <w:rFonts w:ascii="Garamond" w:hAnsi="Garamond"/>
          <w:i/>
          <w:iCs/>
        </w:rPr>
        <w:t>1. Institutional and Policy Development Technical Committee (IPDTC)</w:t>
      </w:r>
      <w:r>
        <w:rPr>
          <w:rFonts w:ascii="Garamond" w:hAnsi="Garamond"/>
        </w:rPr>
        <w:t xml:space="preserve"> - t</w:t>
      </w:r>
      <w:r w:rsidRPr="00BE6A9B">
        <w:rPr>
          <w:rFonts w:ascii="Garamond" w:hAnsi="Garamond"/>
        </w:rPr>
        <w:t xml:space="preserve">he main function of the IPDTC is to contribute to the implementation of the </w:t>
      </w:r>
      <w:proofErr w:type="spellStart"/>
      <w:r w:rsidRPr="00BE6A9B">
        <w:rPr>
          <w:rFonts w:ascii="Garamond" w:hAnsi="Garamond"/>
        </w:rPr>
        <w:t>Cubango</w:t>
      </w:r>
      <w:proofErr w:type="spellEnd"/>
      <w:r w:rsidRPr="00BE6A9B">
        <w:rPr>
          <w:rFonts w:ascii="Garamond" w:hAnsi="Garamond"/>
        </w:rPr>
        <w:t xml:space="preserve">-Okavango River Basin Strategic Action </w:t>
      </w:r>
      <w:proofErr w:type="spellStart"/>
      <w:r w:rsidRPr="00BE6A9B">
        <w:rPr>
          <w:rFonts w:ascii="Garamond" w:hAnsi="Garamond"/>
        </w:rPr>
        <w:t>Programme</w:t>
      </w:r>
      <w:proofErr w:type="spellEnd"/>
      <w:r w:rsidRPr="00BE6A9B">
        <w:rPr>
          <w:rFonts w:ascii="Garamond" w:hAnsi="Garamond"/>
        </w:rPr>
        <w:t xml:space="preserve"> through provision of technical support in strengthening institutional and operational capacity of OKACOM.</w:t>
      </w:r>
    </w:p>
    <w:p w14:paraId="1872BE31" w14:textId="6AFAB15C" w:rsidR="00BE6A9B" w:rsidRPr="00BE6A9B" w:rsidRDefault="00BE6A9B" w:rsidP="00BE6A9B">
      <w:pPr>
        <w:spacing w:after="0" w:line="240" w:lineRule="auto"/>
        <w:jc w:val="both"/>
        <w:rPr>
          <w:rFonts w:ascii="Garamond" w:hAnsi="Garamond"/>
          <w:i/>
          <w:iCs/>
        </w:rPr>
      </w:pPr>
      <w:r w:rsidRPr="00BE6A9B">
        <w:rPr>
          <w:rFonts w:ascii="Garamond" w:hAnsi="Garamond"/>
          <w:i/>
          <w:iCs/>
        </w:rPr>
        <w:t>2. Socio Economic Technical Committee (SETC)</w:t>
      </w:r>
      <w:r>
        <w:rPr>
          <w:rFonts w:ascii="Garamond" w:hAnsi="Garamond"/>
          <w:i/>
          <w:iCs/>
        </w:rPr>
        <w:t xml:space="preserve"> </w:t>
      </w:r>
      <w:r>
        <w:rPr>
          <w:rFonts w:ascii="Garamond" w:hAnsi="Garamond"/>
        </w:rPr>
        <w:t>- t</w:t>
      </w:r>
      <w:r w:rsidRPr="00BE6A9B">
        <w:rPr>
          <w:rFonts w:ascii="Garamond" w:hAnsi="Garamond"/>
        </w:rPr>
        <w:t xml:space="preserve">he main function of the Socio-Economic Technical Committee is to contribute to the implementation of the </w:t>
      </w:r>
      <w:proofErr w:type="spellStart"/>
      <w:r w:rsidRPr="00BE6A9B">
        <w:rPr>
          <w:rFonts w:ascii="Garamond" w:hAnsi="Garamond"/>
        </w:rPr>
        <w:t>Cubango</w:t>
      </w:r>
      <w:proofErr w:type="spellEnd"/>
      <w:r w:rsidRPr="00BE6A9B">
        <w:rPr>
          <w:rFonts w:ascii="Garamond" w:hAnsi="Garamond"/>
        </w:rPr>
        <w:t xml:space="preserve">-Okavango River Basin Strategic Action </w:t>
      </w:r>
      <w:proofErr w:type="spellStart"/>
      <w:r w:rsidRPr="00BE6A9B">
        <w:rPr>
          <w:rFonts w:ascii="Garamond" w:hAnsi="Garamond"/>
        </w:rPr>
        <w:t>Programme</w:t>
      </w:r>
      <w:proofErr w:type="spellEnd"/>
      <w:r w:rsidRPr="00BE6A9B">
        <w:rPr>
          <w:rFonts w:ascii="Garamond" w:hAnsi="Garamond"/>
        </w:rPr>
        <w:t xml:space="preserve"> by providing advice, support and guidance to OKACOM and its partners on socio-economic issues that arise from the </w:t>
      </w:r>
      <w:proofErr w:type="spellStart"/>
      <w:r w:rsidRPr="00BE6A9B">
        <w:rPr>
          <w:rFonts w:ascii="Garamond" w:hAnsi="Garamond"/>
        </w:rPr>
        <w:t>Cubango</w:t>
      </w:r>
      <w:proofErr w:type="spellEnd"/>
      <w:r w:rsidRPr="00BE6A9B">
        <w:rPr>
          <w:rFonts w:ascii="Garamond" w:hAnsi="Garamond"/>
        </w:rPr>
        <w:t>-Okavango River Basin water resources management and socio-economic development</w:t>
      </w:r>
      <w:r>
        <w:rPr>
          <w:rFonts w:ascii="Garamond" w:hAnsi="Garamond"/>
        </w:rPr>
        <w:t>.</w:t>
      </w:r>
    </w:p>
    <w:p w14:paraId="5B99F698" w14:textId="696F7715" w:rsidR="00BE6A9B" w:rsidRPr="00BE6A9B" w:rsidRDefault="00BE6A9B" w:rsidP="00BE6A9B">
      <w:pPr>
        <w:spacing w:after="0" w:line="240" w:lineRule="auto"/>
        <w:jc w:val="both"/>
        <w:rPr>
          <w:rFonts w:ascii="Garamond" w:hAnsi="Garamond"/>
        </w:rPr>
      </w:pPr>
      <w:r w:rsidRPr="00BE6A9B">
        <w:rPr>
          <w:rFonts w:ascii="Garamond" w:hAnsi="Garamond"/>
          <w:i/>
          <w:iCs/>
        </w:rPr>
        <w:t>3. Water Resources Technical Committee (WRTC)</w:t>
      </w:r>
      <w:r>
        <w:rPr>
          <w:rFonts w:ascii="Garamond" w:hAnsi="Garamond"/>
        </w:rPr>
        <w:t xml:space="preserve"> - t</w:t>
      </w:r>
      <w:r w:rsidRPr="00BE6A9B">
        <w:rPr>
          <w:rFonts w:ascii="Garamond" w:hAnsi="Garamond"/>
        </w:rPr>
        <w:t xml:space="preserve">he main function of the Water Resources Technical Committee (WRTC) is to contribute to the implementation of the </w:t>
      </w:r>
      <w:proofErr w:type="spellStart"/>
      <w:r w:rsidRPr="00BE6A9B">
        <w:rPr>
          <w:rFonts w:ascii="Garamond" w:hAnsi="Garamond"/>
        </w:rPr>
        <w:t>Cubango</w:t>
      </w:r>
      <w:proofErr w:type="spellEnd"/>
      <w:r w:rsidRPr="00BE6A9B">
        <w:rPr>
          <w:rFonts w:ascii="Garamond" w:hAnsi="Garamond"/>
        </w:rPr>
        <w:t xml:space="preserve">-Okavango Strategic Action </w:t>
      </w:r>
      <w:proofErr w:type="spellStart"/>
      <w:r w:rsidRPr="00BE6A9B">
        <w:rPr>
          <w:rFonts w:ascii="Garamond" w:hAnsi="Garamond"/>
        </w:rPr>
        <w:t>Programme</w:t>
      </w:r>
      <w:proofErr w:type="spellEnd"/>
      <w:r w:rsidRPr="00BE6A9B">
        <w:rPr>
          <w:rFonts w:ascii="Garamond" w:hAnsi="Garamond"/>
        </w:rPr>
        <w:t xml:space="preserve"> through provision of technical guidance on adaptive basin level management of water resources.</w:t>
      </w:r>
    </w:p>
    <w:p w14:paraId="63EA9726" w14:textId="64434377" w:rsidR="00BE6A9B" w:rsidRPr="00BE6A9B" w:rsidRDefault="00BE6A9B" w:rsidP="00BE6A9B">
      <w:pPr>
        <w:spacing w:after="0" w:line="240" w:lineRule="auto"/>
        <w:jc w:val="both"/>
        <w:rPr>
          <w:rFonts w:ascii="Garamond" w:hAnsi="Garamond"/>
        </w:rPr>
      </w:pPr>
      <w:r w:rsidRPr="00BE6A9B">
        <w:rPr>
          <w:rFonts w:ascii="Garamond" w:hAnsi="Garamond"/>
          <w:i/>
          <w:iCs/>
        </w:rPr>
        <w:t>4. Land Management Technical Committee (LMTC)</w:t>
      </w:r>
      <w:r>
        <w:rPr>
          <w:rFonts w:ascii="Garamond" w:hAnsi="Garamond"/>
        </w:rPr>
        <w:t xml:space="preserve"> - t</w:t>
      </w:r>
      <w:r w:rsidRPr="00BE6A9B">
        <w:rPr>
          <w:rFonts w:ascii="Garamond" w:hAnsi="Garamond"/>
        </w:rPr>
        <w:t>he main function of the Land Management Technical Committee (LMTC) is to provide technical advice to OKACOM on sustainable land use, management of human settlements, infrastructure development, conservation of natural resources and basin wide tourism development.</w:t>
      </w:r>
    </w:p>
    <w:p w14:paraId="3B01E16D" w14:textId="2A5733DE" w:rsidR="00BE6A9B" w:rsidRDefault="00BE6A9B" w:rsidP="00BE6A9B">
      <w:pPr>
        <w:spacing w:after="0" w:line="240" w:lineRule="auto"/>
        <w:jc w:val="both"/>
        <w:rPr>
          <w:rFonts w:ascii="Garamond" w:hAnsi="Garamond"/>
          <w:highlight w:val="yellow"/>
        </w:rPr>
      </w:pPr>
      <w:r w:rsidRPr="00BE6A9B">
        <w:rPr>
          <w:rFonts w:ascii="Garamond" w:hAnsi="Garamond"/>
          <w:i/>
          <w:iCs/>
        </w:rPr>
        <w:t>5. Biodiversity and Environment Technical Committee (BETC)</w:t>
      </w:r>
      <w:r>
        <w:rPr>
          <w:rFonts w:ascii="Garamond" w:hAnsi="Garamond"/>
        </w:rPr>
        <w:t xml:space="preserve"> - t</w:t>
      </w:r>
      <w:r w:rsidRPr="00BE6A9B">
        <w:rPr>
          <w:rFonts w:ascii="Garamond" w:hAnsi="Garamond"/>
        </w:rPr>
        <w:t>he main function of the Biodiversity and Environment Technical Committee (BETC) is to advise OKACOM and its partners on technical matters relating to the identification, conservation and recovery of species at risk, and environmental management planning within the Basin.</w:t>
      </w:r>
    </w:p>
    <w:p w14:paraId="5A745BA9" w14:textId="77777777" w:rsidR="00BE6A9B" w:rsidRDefault="00BE6A9B" w:rsidP="00BE6A9B">
      <w:pPr>
        <w:spacing w:after="0" w:line="240" w:lineRule="auto"/>
        <w:jc w:val="both"/>
        <w:rPr>
          <w:rFonts w:ascii="Garamond" w:hAnsi="Garamond"/>
          <w:highlight w:val="yellow"/>
        </w:rPr>
      </w:pPr>
    </w:p>
    <w:p w14:paraId="16BDE737" w14:textId="4BB86F81" w:rsidR="009D2D39" w:rsidRPr="009D2D39" w:rsidRDefault="001D5EF3" w:rsidP="009D2D39">
      <w:pPr>
        <w:spacing w:after="0" w:line="240" w:lineRule="auto"/>
        <w:jc w:val="both"/>
        <w:rPr>
          <w:rFonts w:ascii="Garamond" w:hAnsi="Garamond"/>
        </w:rPr>
      </w:pPr>
      <w:proofErr w:type="gramStart"/>
      <w:r w:rsidRPr="001D5EF3">
        <w:rPr>
          <w:rFonts w:ascii="Garamond" w:hAnsi="Garamond"/>
        </w:rPr>
        <w:t>A number of</w:t>
      </w:r>
      <w:proofErr w:type="gramEnd"/>
      <w:r w:rsidRPr="001D5EF3">
        <w:rPr>
          <w:rFonts w:ascii="Garamond" w:hAnsi="Garamond"/>
        </w:rPr>
        <w:t xml:space="preserve"> international cooperating partners (ICPs) are also supporting OKACOM implementing its Strategic Action </w:t>
      </w:r>
      <w:proofErr w:type="spellStart"/>
      <w:r w:rsidRPr="001D5EF3">
        <w:rPr>
          <w:rFonts w:ascii="Garamond" w:hAnsi="Garamond"/>
        </w:rPr>
        <w:t>Programme</w:t>
      </w:r>
      <w:proofErr w:type="spellEnd"/>
      <w:r w:rsidRPr="001D5EF3">
        <w:rPr>
          <w:rFonts w:ascii="Garamond" w:hAnsi="Garamond"/>
        </w:rPr>
        <w:t>. These includes the European Union, USAID Resilient Waters Program, The Nature Conservancy, The Climate Resilient Infrastructure Development Facility (CRIDF), among others. Under the project socio-economic and livelihoods component, local NGOs (</w:t>
      </w:r>
      <w:proofErr w:type="spellStart"/>
      <w:r w:rsidRPr="007554A6">
        <w:rPr>
          <w:rFonts w:ascii="Garamond" w:hAnsi="Garamond"/>
          <w:i/>
          <w:iCs/>
        </w:rPr>
        <w:t>Associação</w:t>
      </w:r>
      <w:proofErr w:type="spellEnd"/>
      <w:r w:rsidRPr="007554A6">
        <w:rPr>
          <w:rFonts w:ascii="Garamond" w:hAnsi="Garamond"/>
          <w:i/>
          <w:iCs/>
        </w:rPr>
        <w:t xml:space="preserve"> de </w:t>
      </w:r>
      <w:proofErr w:type="spellStart"/>
      <w:r w:rsidRPr="007554A6">
        <w:rPr>
          <w:rFonts w:ascii="Garamond" w:hAnsi="Garamond"/>
          <w:i/>
          <w:iCs/>
        </w:rPr>
        <w:t>Conservação</w:t>
      </w:r>
      <w:proofErr w:type="spellEnd"/>
      <w:r w:rsidRPr="007554A6">
        <w:rPr>
          <w:rFonts w:ascii="Garamond" w:hAnsi="Garamond"/>
          <w:i/>
          <w:iCs/>
        </w:rPr>
        <w:t xml:space="preserve"> do </w:t>
      </w:r>
      <w:proofErr w:type="spellStart"/>
      <w:r w:rsidRPr="007554A6">
        <w:rPr>
          <w:rFonts w:ascii="Garamond" w:hAnsi="Garamond"/>
          <w:i/>
          <w:iCs/>
        </w:rPr>
        <w:t>Ambiente</w:t>
      </w:r>
      <w:proofErr w:type="spellEnd"/>
      <w:r w:rsidRPr="007554A6">
        <w:rPr>
          <w:rFonts w:ascii="Garamond" w:hAnsi="Garamond"/>
          <w:i/>
          <w:iCs/>
        </w:rPr>
        <w:t xml:space="preserve"> e </w:t>
      </w:r>
      <w:proofErr w:type="spellStart"/>
      <w:r w:rsidRPr="007554A6">
        <w:rPr>
          <w:rFonts w:ascii="Garamond" w:hAnsi="Garamond"/>
          <w:i/>
          <w:iCs/>
        </w:rPr>
        <w:t>Desenvolvimento</w:t>
      </w:r>
      <w:proofErr w:type="spellEnd"/>
      <w:r w:rsidRPr="007554A6">
        <w:rPr>
          <w:rFonts w:ascii="Garamond" w:hAnsi="Garamond"/>
          <w:i/>
          <w:iCs/>
        </w:rPr>
        <w:t xml:space="preserve"> </w:t>
      </w:r>
      <w:proofErr w:type="spellStart"/>
      <w:r w:rsidRPr="007554A6">
        <w:rPr>
          <w:rFonts w:ascii="Garamond" w:hAnsi="Garamond"/>
          <w:i/>
          <w:iCs/>
        </w:rPr>
        <w:t>Integrado</w:t>
      </w:r>
      <w:proofErr w:type="spellEnd"/>
      <w:r w:rsidRPr="007554A6">
        <w:rPr>
          <w:rFonts w:ascii="Garamond" w:hAnsi="Garamond"/>
          <w:i/>
          <w:iCs/>
        </w:rPr>
        <w:t xml:space="preserve"> Rural</w:t>
      </w:r>
      <w:r w:rsidRPr="001D5EF3">
        <w:rPr>
          <w:rFonts w:ascii="Garamond" w:hAnsi="Garamond"/>
        </w:rPr>
        <w:t xml:space="preserve"> - ACADIR in Angola, the Namibia Nature Foundation - NNF in Namibia and the </w:t>
      </w:r>
      <w:proofErr w:type="spellStart"/>
      <w:r w:rsidRPr="001D5EF3">
        <w:rPr>
          <w:rFonts w:ascii="Garamond" w:hAnsi="Garamond"/>
        </w:rPr>
        <w:t>Ngamiland</w:t>
      </w:r>
      <w:proofErr w:type="spellEnd"/>
      <w:r w:rsidRPr="001D5EF3">
        <w:rPr>
          <w:rFonts w:ascii="Garamond" w:hAnsi="Garamond"/>
        </w:rPr>
        <w:t xml:space="preserve"> Council of Non-Governmental Organizations - NCONGO in Botswana) were contracted to support in delivering the identified key demonstration projects in the three riparian states. Relevant </w:t>
      </w:r>
      <w:r w:rsidR="009D2D39" w:rsidRPr="001D5EF3">
        <w:rPr>
          <w:rFonts w:ascii="Garamond" w:hAnsi="Garamond"/>
        </w:rPr>
        <w:t xml:space="preserve">key stakeholders for the project </w:t>
      </w:r>
      <w:r w:rsidRPr="001D5EF3">
        <w:rPr>
          <w:rFonts w:ascii="Garamond" w:hAnsi="Garamond"/>
        </w:rPr>
        <w:t>in addition to the above indicated includes</w:t>
      </w:r>
      <w:r w:rsidR="009D2D39" w:rsidRPr="001D5EF3">
        <w:rPr>
          <w:rFonts w:ascii="Garamond" w:hAnsi="Garamond"/>
        </w:rPr>
        <w:t xml:space="preserve"> </w:t>
      </w:r>
      <w:r w:rsidRPr="001D5EF3">
        <w:rPr>
          <w:rFonts w:ascii="Garamond" w:hAnsi="Garamond"/>
        </w:rPr>
        <w:t xml:space="preserve">riparian </w:t>
      </w:r>
      <w:r w:rsidR="009D2D39" w:rsidRPr="001D5EF3">
        <w:rPr>
          <w:rFonts w:ascii="Garamond" w:hAnsi="Garamond"/>
        </w:rPr>
        <w:t xml:space="preserve">communities, artisanal and subsistence fishermen, academia, school children and the youth, </w:t>
      </w:r>
      <w:r w:rsidRPr="001D5EF3">
        <w:rPr>
          <w:rFonts w:ascii="Garamond" w:hAnsi="Garamond"/>
        </w:rPr>
        <w:t>farmers</w:t>
      </w:r>
      <w:r w:rsidR="009D2D39" w:rsidRPr="001D5EF3">
        <w:rPr>
          <w:rFonts w:ascii="Garamond" w:hAnsi="Garamond"/>
        </w:rPr>
        <w:t xml:space="preserve">, </w:t>
      </w:r>
      <w:r w:rsidRPr="001D5EF3">
        <w:rPr>
          <w:rFonts w:ascii="Garamond" w:hAnsi="Garamond"/>
        </w:rPr>
        <w:t>community</w:t>
      </w:r>
      <w:r w:rsidR="007554A6">
        <w:rPr>
          <w:rFonts w:ascii="Garamond" w:hAnsi="Garamond"/>
        </w:rPr>
        <w:t>-</w:t>
      </w:r>
      <w:r w:rsidRPr="001D5EF3">
        <w:rPr>
          <w:rFonts w:ascii="Garamond" w:hAnsi="Garamond"/>
        </w:rPr>
        <w:t xml:space="preserve">based </w:t>
      </w:r>
      <w:r w:rsidR="009D2D39" w:rsidRPr="001D5EF3">
        <w:rPr>
          <w:rFonts w:ascii="Garamond" w:hAnsi="Garamond"/>
        </w:rPr>
        <w:t xml:space="preserve">tourism operators, </w:t>
      </w:r>
      <w:r w:rsidRPr="001D5EF3">
        <w:rPr>
          <w:rFonts w:ascii="Garamond" w:hAnsi="Garamond"/>
        </w:rPr>
        <w:t>and specialized</w:t>
      </w:r>
      <w:r w:rsidR="009D2D39" w:rsidRPr="001D5EF3">
        <w:rPr>
          <w:rFonts w:ascii="Garamond" w:hAnsi="Garamond"/>
        </w:rPr>
        <w:t xml:space="preserve"> national governments</w:t>
      </w:r>
      <w:r w:rsidRPr="001D5EF3">
        <w:rPr>
          <w:rFonts w:ascii="Garamond" w:hAnsi="Garamond"/>
        </w:rPr>
        <w:t xml:space="preserve"> institutions particularly at local level</w:t>
      </w:r>
      <w:r w:rsidR="009D2D39" w:rsidRPr="001D5EF3">
        <w:rPr>
          <w:rFonts w:ascii="Garamond" w:hAnsi="Garamond"/>
        </w:rPr>
        <w:t>.</w:t>
      </w:r>
      <w:r w:rsidR="009D2D39" w:rsidRPr="009D2D39">
        <w:rPr>
          <w:rFonts w:ascii="Garamond" w:hAnsi="Garamond"/>
        </w:rPr>
        <w:t xml:space="preserve"> </w:t>
      </w:r>
    </w:p>
    <w:p w14:paraId="320205BD" w14:textId="2EEF5080" w:rsidR="009D2D39" w:rsidRPr="009D2D39" w:rsidRDefault="009D2D39" w:rsidP="009D2D39">
      <w:pPr>
        <w:spacing w:after="0" w:line="240" w:lineRule="auto"/>
        <w:jc w:val="both"/>
        <w:rPr>
          <w:rFonts w:ascii="Garamond" w:hAnsi="Garamond"/>
        </w:rPr>
      </w:pPr>
    </w:p>
    <w:p w14:paraId="7F27C171" w14:textId="21F76D89" w:rsidR="00BE6A9B" w:rsidRPr="00A61579" w:rsidRDefault="00A61579" w:rsidP="009D2D39">
      <w:pPr>
        <w:spacing w:after="0" w:line="240" w:lineRule="auto"/>
        <w:jc w:val="both"/>
        <w:rPr>
          <w:rFonts w:ascii="Garamond" w:hAnsi="Garamond"/>
          <w:b/>
          <w:bCs/>
        </w:rPr>
      </w:pPr>
      <w:r w:rsidRPr="00A61579">
        <w:rPr>
          <w:rFonts w:ascii="Garamond" w:hAnsi="Garamond"/>
          <w:b/>
          <w:bCs/>
        </w:rPr>
        <w:t>OKACOM Secretariat</w:t>
      </w:r>
      <w:r w:rsidR="009D2D39" w:rsidRPr="00A61579">
        <w:rPr>
          <w:rFonts w:ascii="Garamond" w:hAnsi="Garamond"/>
          <w:b/>
          <w:bCs/>
        </w:rPr>
        <w:t xml:space="preserve"> </w:t>
      </w:r>
    </w:p>
    <w:p w14:paraId="12A2F1F7" w14:textId="70059A25" w:rsidR="009D2D39" w:rsidRPr="009D2D39" w:rsidRDefault="00A61579" w:rsidP="00A61579">
      <w:pPr>
        <w:spacing w:after="0" w:line="240" w:lineRule="auto"/>
        <w:jc w:val="both"/>
        <w:rPr>
          <w:rFonts w:ascii="Garamond" w:hAnsi="Garamond"/>
        </w:rPr>
      </w:pPr>
      <w:r w:rsidRPr="00A61579">
        <w:rPr>
          <w:rFonts w:ascii="Garamond" w:hAnsi="Garamond"/>
        </w:rPr>
        <w:t>The OKACOM Secretariat (OKASEC) is an organ of OKACOM, with the legal capacity and mandate to assist OKACOM in implementing its decisions. It also provides administrative, financial and general secretarial services support and assumes an instrumental role in information sharing and communication. The Secretariat is responsible for the day to day operations of OKACOM and is based in Gaborone, Botswana.</w:t>
      </w:r>
      <w:r>
        <w:rPr>
          <w:rFonts w:ascii="Garamond" w:hAnsi="Garamond"/>
        </w:rPr>
        <w:t xml:space="preserve"> </w:t>
      </w:r>
      <w:r w:rsidRPr="00A61579">
        <w:rPr>
          <w:rFonts w:ascii="Garamond" w:hAnsi="Garamond"/>
        </w:rPr>
        <w:t xml:space="preserve">OKASEC core staff includes the Executive Secretary (ES), who heads the Secretariat, </w:t>
      </w:r>
      <w:proofErr w:type="spellStart"/>
      <w:r w:rsidRPr="00A61579">
        <w:rPr>
          <w:rFonts w:ascii="Garamond" w:hAnsi="Garamond"/>
        </w:rPr>
        <w:t>Programme</w:t>
      </w:r>
      <w:proofErr w:type="spellEnd"/>
      <w:r w:rsidRPr="00A61579">
        <w:rPr>
          <w:rFonts w:ascii="Garamond" w:hAnsi="Garamond"/>
        </w:rPr>
        <w:t xml:space="preserve"> Coordinator (PC), Finance and Administrative Manager (FAM), the Communication and Outreach Manager, the Decision Support System Specialist, the Policy Analyst and the Record and Office Assistant and Project based staff.</w:t>
      </w:r>
      <w:r w:rsidR="009D2D39" w:rsidRPr="009D2D39">
        <w:rPr>
          <w:rFonts w:ascii="Garamond" w:hAnsi="Garamond"/>
        </w:rPr>
        <w:t xml:space="preserve">  </w:t>
      </w:r>
    </w:p>
    <w:p w14:paraId="10293D17" w14:textId="77777777" w:rsidR="009D2D39" w:rsidRPr="009D2D39" w:rsidRDefault="009D2D39" w:rsidP="009D2D39">
      <w:pPr>
        <w:spacing w:after="0" w:line="240" w:lineRule="auto"/>
        <w:jc w:val="both"/>
        <w:rPr>
          <w:rFonts w:ascii="Garamond" w:hAnsi="Garamond"/>
        </w:rPr>
      </w:pPr>
      <w:r w:rsidRPr="009D2D39">
        <w:rPr>
          <w:rFonts w:ascii="Garamond" w:hAnsi="Garamond"/>
        </w:rPr>
        <w:t xml:space="preserve"> </w:t>
      </w:r>
    </w:p>
    <w:p w14:paraId="19196337" w14:textId="3A078737" w:rsidR="009D2D39" w:rsidRPr="008A458B" w:rsidRDefault="009D2D39" w:rsidP="009D2D39">
      <w:pPr>
        <w:spacing w:after="0" w:line="240" w:lineRule="auto"/>
        <w:jc w:val="both"/>
        <w:rPr>
          <w:rFonts w:ascii="Garamond" w:hAnsi="Garamond"/>
          <w:b/>
          <w:bCs/>
          <w:u w:val="single"/>
        </w:rPr>
      </w:pPr>
      <w:r w:rsidRPr="008A458B">
        <w:rPr>
          <w:rFonts w:ascii="Garamond" w:hAnsi="Garamond"/>
          <w:b/>
          <w:bCs/>
          <w:u w:val="single"/>
        </w:rPr>
        <w:t xml:space="preserve">Institutional arrangements of the project, relevant partners and stakeholders </w:t>
      </w:r>
    </w:p>
    <w:p w14:paraId="7DFFEFDF" w14:textId="77777777" w:rsidR="009D2D39" w:rsidRPr="009D2D39" w:rsidRDefault="009D2D39" w:rsidP="009D2D39">
      <w:pPr>
        <w:spacing w:after="0" w:line="240" w:lineRule="auto"/>
        <w:jc w:val="both"/>
        <w:rPr>
          <w:rFonts w:ascii="Garamond" w:hAnsi="Garamond"/>
        </w:rPr>
      </w:pPr>
      <w:r w:rsidRPr="009D2D39">
        <w:rPr>
          <w:rFonts w:ascii="Garamond" w:hAnsi="Garamond"/>
        </w:rPr>
        <w:t xml:space="preserve"> </w:t>
      </w:r>
    </w:p>
    <w:p w14:paraId="5EA2355F" w14:textId="34D734E5" w:rsidR="009D2D39" w:rsidRPr="009D2D39" w:rsidRDefault="009D2D39" w:rsidP="009D2D39">
      <w:pPr>
        <w:spacing w:after="0" w:line="240" w:lineRule="auto"/>
        <w:jc w:val="both"/>
        <w:rPr>
          <w:rFonts w:ascii="Garamond" w:hAnsi="Garamond"/>
        </w:rPr>
      </w:pPr>
      <w:r w:rsidRPr="009D2D39">
        <w:rPr>
          <w:rFonts w:ascii="Garamond" w:hAnsi="Garamond"/>
        </w:rPr>
        <w:t xml:space="preserve">The project is implemented by UNDP and executed by </w:t>
      </w:r>
      <w:r w:rsidR="008A458B">
        <w:rPr>
          <w:rFonts w:ascii="Garamond" w:hAnsi="Garamond"/>
        </w:rPr>
        <w:t>OKACOM</w:t>
      </w:r>
      <w:r w:rsidRPr="009D2D39">
        <w:rPr>
          <w:rFonts w:ascii="Garamond" w:hAnsi="Garamond"/>
        </w:rPr>
        <w:t xml:space="preserve">, an Inter-Governmental Organization (IGO) established by the three countries, on behalf of the three participating countries.  </w:t>
      </w:r>
    </w:p>
    <w:p w14:paraId="0FE664FE" w14:textId="77777777" w:rsidR="009D2D39" w:rsidRPr="009D2D39" w:rsidRDefault="009D2D39" w:rsidP="009D2D39">
      <w:pPr>
        <w:spacing w:after="0" w:line="240" w:lineRule="auto"/>
        <w:jc w:val="both"/>
        <w:rPr>
          <w:rFonts w:ascii="Garamond" w:hAnsi="Garamond"/>
        </w:rPr>
      </w:pPr>
      <w:r w:rsidRPr="009D2D39">
        <w:rPr>
          <w:rFonts w:ascii="Garamond" w:hAnsi="Garamond"/>
        </w:rPr>
        <w:t xml:space="preserve"> </w:t>
      </w:r>
    </w:p>
    <w:p w14:paraId="14BD11D5" w14:textId="0B52F9DC" w:rsidR="009D2D39" w:rsidRPr="009D2D39" w:rsidRDefault="009D2D39" w:rsidP="009D2D39">
      <w:pPr>
        <w:spacing w:after="0" w:line="240" w:lineRule="auto"/>
        <w:jc w:val="both"/>
        <w:rPr>
          <w:rFonts w:ascii="Garamond" w:hAnsi="Garamond"/>
        </w:rPr>
      </w:pPr>
      <w:r w:rsidRPr="009D2D39">
        <w:rPr>
          <w:rFonts w:ascii="Garamond" w:hAnsi="Garamond"/>
        </w:rPr>
        <w:t xml:space="preserve">The Project Management Unit (PMU) is hosted in the </w:t>
      </w:r>
      <w:r w:rsidR="008A458B">
        <w:rPr>
          <w:rFonts w:ascii="Garamond" w:hAnsi="Garamond"/>
        </w:rPr>
        <w:t>OKACOM</w:t>
      </w:r>
      <w:r w:rsidR="008A458B" w:rsidRPr="009D2D39">
        <w:rPr>
          <w:rFonts w:ascii="Garamond" w:hAnsi="Garamond"/>
        </w:rPr>
        <w:t xml:space="preserve"> </w:t>
      </w:r>
      <w:r w:rsidRPr="009D2D39">
        <w:rPr>
          <w:rFonts w:ascii="Garamond" w:hAnsi="Garamond"/>
        </w:rPr>
        <w:t>Secretariat. The PMU is comprised of a Project Manager, Project A</w:t>
      </w:r>
      <w:r w:rsidR="008A458B">
        <w:rPr>
          <w:rFonts w:ascii="Garamond" w:hAnsi="Garamond"/>
        </w:rPr>
        <w:t>dministrative and Finance Officer, Coordinat</w:t>
      </w:r>
      <w:r w:rsidR="0053040E">
        <w:rPr>
          <w:rFonts w:ascii="Garamond" w:hAnsi="Garamond"/>
        </w:rPr>
        <w:t>or for the Livelihoods and Socio-</w:t>
      </w:r>
      <w:r w:rsidR="0053040E">
        <w:rPr>
          <w:rFonts w:ascii="Garamond" w:hAnsi="Garamond"/>
        </w:rPr>
        <w:lastRenderedPageBreak/>
        <w:t xml:space="preserve">Economic Demonstration Projects. The project provides financial support for two OKACOM’s posts as approved in its organizational structure expected to be absorbed under the Commission regular resources; these posts consist of a </w:t>
      </w:r>
      <w:r w:rsidR="008A458B">
        <w:rPr>
          <w:rFonts w:ascii="Garamond" w:hAnsi="Garamond"/>
        </w:rPr>
        <w:t xml:space="preserve">Senior Scientific Officer </w:t>
      </w:r>
      <w:r w:rsidR="0053040E">
        <w:rPr>
          <w:rFonts w:ascii="Garamond" w:hAnsi="Garamond"/>
        </w:rPr>
        <w:t>and a Communication and Outreach Manager</w:t>
      </w:r>
      <w:r w:rsidRPr="009D2D39">
        <w:rPr>
          <w:rFonts w:ascii="Garamond" w:hAnsi="Garamond"/>
        </w:rPr>
        <w:t xml:space="preserve">, who contribute to the project implementation as part of their duties.   </w:t>
      </w:r>
    </w:p>
    <w:p w14:paraId="3461DCA4" w14:textId="77777777" w:rsidR="009D2D39" w:rsidRPr="009D2D39" w:rsidRDefault="009D2D39" w:rsidP="009D2D39">
      <w:pPr>
        <w:spacing w:after="0" w:line="240" w:lineRule="auto"/>
        <w:jc w:val="both"/>
        <w:rPr>
          <w:rFonts w:ascii="Garamond" w:hAnsi="Garamond"/>
        </w:rPr>
      </w:pPr>
      <w:r w:rsidRPr="009D2D39">
        <w:rPr>
          <w:rFonts w:ascii="Garamond" w:hAnsi="Garamond"/>
        </w:rPr>
        <w:t xml:space="preserve"> </w:t>
      </w:r>
    </w:p>
    <w:p w14:paraId="79081D43" w14:textId="77777777" w:rsidR="007059F7" w:rsidRDefault="009D2D39" w:rsidP="009D2D39">
      <w:pPr>
        <w:spacing w:after="0" w:line="240" w:lineRule="auto"/>
        <w:jc w:val="both"/>
        <w:rPr>
          <w:rFonts w:ascii="Garamond" w:hAnsi="Garamond"/>
        </w:rPr>
      </w:pPr>
      <w:r w:rsidRPr="009D2D39">
        <w:rPr>
          <w:rFonts w:ascii="Garamond" w:hAnsi="Garamond"/>
        </w:rPr>
        <w:t xml:space="preserve">For the project implementation to follow as closely as possible to the </w:t>
      </w:r>
      <w:r w:rsidR="0053040E">
        <w:rPr>
          <w:rFonts w:ascii="Garamond" w:hAnsi="Garamond"/>
        </w:rPr>
        <w:t>OKACOM</w:t>
      </w:r>
      <w:r w:rsidR="0053040E" w:rsidRPr="009D2D39">
        <w:rPr>
          <w:rFonts w:ascii="Garamond" w:hAnsi="Garamond"/>
        </w:rPr>
        <w:t xml:space="preserve">’s </w:t>
      </w:r>
      <w:r w:rsidRPr="009D2D39">
        <w:rPr>
          <w:rFonts w:ascii="Garamond" w:hAnsi="Garamond"/>
        </w:rPr>
        <w:t>institutional structure presented above, and avoid the creation of project-specific implementation structures, the following project governance structure has been established:</w:t>
      </w:r>
    </w:p>
    <w:p w14:paraId="295A4543" w14:textId="18CFDAC3" w:rsidR="009D2D39" w:rsidRPr="009D2D39" w:rsidRDefault="009D2D39" w:rsidP="009D2D39">
      <w:pPr>
        <w:spacing w:after="0" w:line="240" w:lineRule="auto"/>
        <w:jc w:val="both"/>
        <w:rPr>
          <w:rFonts w:ascii="Garamond" w:hAnsi="Garamond"/>
        </w:rPr>
      </w:pPr>
      <w:r w:rsidRPr="009D2D39">
        <w:rPr>
          <w:rFonts w:ascii="Garamond" w:hAnsi="Garamond"/>
        </w:rPr>
        <w:t xml:space="preserve">  </w:t>
      </w:r>
    </w:p>
    <w:p w14:paraId="072B5D02" w14:textId="77777777" w:rsidR="007059F7" w:rsidRDefault="009D2D39" w:rsidP="007059F7">
      <w:pPr>
        <w:spacing w:after="0" w:line="240" w:lineRule="auto"/>
        <w:jc w:val="both"/>
        <w:rPr>
          <w:rFonts w:ascii="Garamond" w:hAnsi="Garamond"/>
        </w:rPr>
      </w:pPr>
      <w:r w:rsidRPr="0053040E">
        <w:rPr>
          <w:rFonts w:ascii="Garamond" w:hAnsi="Garamond"/>
          <w:i/>
          <w:iCs/>
        </w:rPr>
        <w:t>The Project Steering Committee (PSC)</w:t>
      </w:r>
      <w:r w:rsidRPr="009D2D39">
        <w:rPr>
          <w:rFonts w:ascii="Garamond" w:hAnsi="Garamond"/>
        </w:rPr>
        <w:t xml:space="preserve"> </w:t>
      </w:r>
      <w:r w:rsidR="007059F7">
        <w:rPr>
          <w:rFonts w:ascii="Garamond" w:hAnsi="Garamond"/>
        </w:rPr>
        <w:t xml:space="preserve">has </w:t>
      </w:r>
      <w:r w:rsidR="00E6225A" w:rsidRPr="00E6225A">
        <w:rPr>
          <w:rFonts w:ascii="Garamond" w:hAnsi="Garamond"/>
        </w:rPr>
        <w:t xml:space="preserve">three roles: </w:t>
      </w:r>
      <w:r w:rsidR="007059F7">
        <w:rPr>
          <w:rFonts w:ascii="Garamond" w:hAnsi="Garamond"/>
        </w:rPr>
        <w:t>(</w:t>
      </w:r>
      <w:proofErr w:type="spellStart"/>
      <w:r w:rsidR="00E6225A" w:rsidRPr="00E6225A">
        <w:rPr>
          <w:rFonts w:ascii="Garamond" w:hAnsi="Garamond"/>
        </w:rPr>
        <w:t>i</w:t>
      </w:r>
      <w:proofErr w:type="spellEnd"/>
      <w:r w:rsidR="00E6225A" w:rsidRPr="00E6225A">
        <w:rPr>
          <w:rFonts w:ascii="Garamond" w:hAnsi="Garamond"/>
        </w:rPr>
        <w:t>)</w:t>
      </w:r>
      <w:r w:rsidR="007059F7">
        <w:rPr>
          <w:rFonts w:ascii="Garamond" w:hAnsi="Garamond"/>
        </w:rPr>
        <w:t xml:space="preserve"> </w:t>
      </w:r>
      <w:r w:rsidR="00E6225A" w:rsidRPr="00E6225A">
        <w:rPr>
          <w:rFonts w:ascii="Garamond" w:hAnsi="Garamond"/>
        </w:rPr>
        <w:t>the Executive (OKACOM), who is the primary custodians of the project, representing the project ownership to chair the group;</w:t>
      </w:r>
      <w:r w:rsidR="007059F7">
        <w:rPr>
          <w:rFonts w:ascii="Garamond" w:hAnsi="Garamond"/>
        </w:rPr>
        <w:t xml:space="preserve"> (</w:t>
      </w:r>
      <w:r w:rsidR="00E6225A" w:rsidRPr="00E6225A">
        <w:rPr>
          <w:rFonts w:ascii="Garamond" w:hAnsi="Garamond"/>
        </w:rPr>
        <w:t>ii)</w:t>
      </w:r>
      <w:r w:rsidR="00E6225A" w:rsidRPr="00E6225A">
        <w:rPr>
          <w:rFonts w:ascii="Garamond" w:hAnsi="Garamond"/>
        </w:rPr>
        <w:tab/>
        <w:t>the Senior Supplier (UNDP, including UNDP-GEF), representing the interests of the parties concerned which provide funding and/or technical expertise to the project; and</w:t>
      </w:r>
      <w:r w:rsidR="007059F7">
        <w:rPr>
          <w:rFonts w:ascii="Garamond" w:hAnsi="Garamond"/>
        </w:rPr>
        <w:t xml:space="preserve"> (</w:t>
      </w:r>
      <w:r w:rsidR="00E6225A" w:rsidRPr="00E6225A">
        <w:rPr>
          <w:rFonts w:ascii="Garamond" w:hAnsi="Garamond"/>
        </w:rPr>
        <w:t>iii)</w:t>
      </w:r>
      <w:r w:rsidR="00E6225A" w:rsidRPr="00E6225A">
        <w:rPr>
          <w:rFonts w:ascii="Garamond" w:hAnsi="Garamond"/>
        </w:rPr>
        <w:tab/>
        <w:t>the Beneficiary (s), representing the interests of those who will ultimately benefit from the project, to ensure the realization of project results from the perspective of project beneficiaries.</w:t>
      </w:r>
      <w:r w:rsidR="007059F7">
        <w:rPr>
          <w:rFonts w:ascii="Garamond" w:hAnsi="Garamond"/>
        </w:rPr>
        <w:t xml:space="preserve"> </w:t>
      </w:r>
      <w:r w:rsidR="007059F7" w:rsidRPr="007059F7">
        <w:rPr>
          <w:rFonts w:ascii="Garamond" w:hAnsi="Garamond"/>
        </w:rPr>
        <w:t xml:space="preserve">The PSC’s act as the highest decision-making body for the project, to review the project progress, approve budgets and financial reports, and review and approve outputs as requested, to provide strategic guidance and policy directions to project implementation and to ensure the relevance of the project by making sure that the project is well aligned to national policies and priorities of the countries and the basin it supports. </w:t>
      </w:r>
    </w:p>
    <w:p w14:paraId="61FBDEA9" w14:textId="77777777" w:rsidR="007059F7" w:rsidRDefault="007059F7" w:rsidP="007059F7">
      <w:pPr>
        <w:spacing w:after="0" w:line="240" w:lineRule="auto"/>
        <w:jc w:val="both"/>
        <w:rPr>
          <w:rFonts w:ascii="Garamond" w:hAnsi="Garamond"/>
        </w:rPr>
      </w:pPr>
    </w:p>
    <w:p w14:paraId="2780ADBB" w14:textId="259BB858" w:rsidR="00E6225A" w:rsidRDefault="007059F7" w:rsidP="007059F7">
      <w:pPr>
        <w:spacing w:after="0" w:line="240" w:lineRule="auto"/>
        <w:jc w:val="both"/>
        <w:rPr>
          <w:rFonts w:ascii="Garamond" w:hAnsi="Garamond"/>
        </w:rPr>
      </w:pPr>
      <w:r w:rsidRPr="007059F7">
        <w:rPr>
          <w:rFonts w:ascii="Garamond" w:hAnsi="Garamond"/>
        </w:rPr>
        <w:t xml:space="preserve">The PSC decisions </w:t>
      </w:r>
      <w:r>
        <w:rPr>
          <w:rFonts w:ascii="Garamond" w:hAnsi="Garamond"/>
        </w:rPr>
        <w:t>ar</w:t>
      </w:r>
      <w:r w:rsidRPr="007059F7">
        <w:rPr>
          <w:rFonts w:ascii="Garamond" w:hAnsi="Garamond"/>
        </w:rPr>
        <w:t>e made in accordance with standards that ensure management for development results, best value for money, fairness, integrity, transparency and effective international competition. In addition, the PSC plays a critical role in UNDP commissioned project evaluations by quality assuring the evaluation process and products, and using evaluations for performance improvement, accountability and learning. Project reviews by this group are made at designated decision points during the running of the project, or as necessary when raised by the Project Manager or a member of PSC. This group is consulted by the Project Manager for decisions when the Project Manager's tolerances (normally in terms of time and budget) have been exceeded.</w:t>
      </w:r>
      <w:r>
        <w:rPr>
          <w:rFonts w:ascii="Garamond" w:hAnsi="Garamond"/>
        </w:rPr>
        <w:t xml:space="preserve"> It is composed by (</w:t>
      </w:r>
      <w:proofErr w:type="spellStart"/>
      <w:r w:rsidRPr="007059F7">
        <w:rPr>
          <w:rFonts w:ascii="Garamond" w:hAnsi="Garamond"/>
        </w:rPr>
        <w:t>i</w:t>
      </w:r>
      <w:proofErr w:type="spellEnd"/>
      <w:r w:rsidRPr="007059F7">
        <w:rPr>
          <w:rFonts w:ascii="Garamond" w:hAnsi="Garamond"/>
        </w:rPr>
        <w:t>)</w:t>
      </w:r>
      <w:r>
        <w:rPr>
          <w:rFonts w:ascii="Garamond" w:hAnsi="Garamond"/>
        </w:rPr>
        <w:t xml:space="preserve"> </w:t>
      </w:r>
      <w:r w:rsidRPr="007059F7">
        <w:rPr>
          <w:rFonts w:ascii="Garamond" w:hAnsi="Garamond"/>
        </w:rPr>
        <w:t>UNDP Resident Representative (Supplier)</w:t>
      </w:r>
      <w:r>
        <w:rPr>
          <w:rFonts w:ascii="Garamond" w:hAnsi="Garamond"/>
        </w:rPr>
        <w:t>, (</w:t>
      </w:r>
      <w:r w:rsidRPr="007059F7">
        <w:rPr>
          <w:rFonts w:ascii="Garamond" w:hAnsi="Garamond"/>
        </w:rPr>
        <w:t>ii)</w:t>
      </w:r>
      <w:r>
        <w:rPr>
          <w:rFonts w:ascii="Garamond" w:hAnsi="Garamond"/>
        </w:rPr>
        <w:t xml:space="preserve"> </w:t>
      </w:r>
      <w:r w:rsidRPr="007059F7">
        <w:rPr>
          <w:rFonts w:ascii="Garamond" w:hAnsi="Garamond"/>
        </w:rPr>
        <w:t>UNDP-GEF Regional Technical Advisor (Supplier)</w:t>
      </w:r>
      <w:r>
        <w:rPr>
          <w:rFonts w:ascii="Garamond" w:hAnsi="Garamond"/>
        </w:rPr>
        <w:t>, (</w:t>
      </w:r>
      <w:r w:rsidRPr="007059F7">
        <w:rPr>
          <w:rFonts w:ascii="Garamond" w:hAnsi="Garamond"/>
        </w:rPr>
        <w:t>iii)</w:t>
      </w:r>
      <w:r>
        <w:rPr>
          <w:rFonts w:ascii="Garamond" w:hAnsi="Garamond"/>
        </w:rPr>
        <w:t xml:space="preserve"> </w:t>
      </w:r>
      <w:r w:rsidRPr="007059F7">
        <w:rPr>
          <w:rFonts w:ascii="Garamond" w:hAnsi="Garamond"/>
        </w:rPr>
        <w:t>OKACOM (Executive), represented by the</w:t>
      </w:r>
      <w:r>
        <w:rPr>
          <w:rFonts w:ascii="Garamond" w:hAnsi="Garamond"/>
        </w:rPr>
        <w:t xml:space="preserve"> </w:t>
      </w:r>
      <w:r w:rsidRPr="007059F7">
        <w:rPr>
          <w:rFonts w:ascii="Garamond" w:hAnsi="Garamond"/>
        </w:rPr>
        <w:t>Head of Delegation to the Commission-Angola</w:t>
      </w:r>
      <w:r>
        <w:rPr>
          <w:rFonts w:ascii="Garamond" w:hAnsi="Garamond"/>
        </w:rPr>
        <w:t xml:space="preserve">, the </w:t>
      </w:r>
      <w:r w:rsidRPr="007059F7">
        <w:rPr>
          <w:rFonts w:ascii="Garamond" w:hAnsi="Garamond"/>
        </w:rPr>
        <w:t>Head of Delegation to the Commission-Botswana</w:t>
      </w:r>
      <w:r>
        <w:rPr>
          <w:rFonts w:ascii="Garamond" w:hAnsi="Garamond"/>
        </w:rPr>
        <w:t xml:space="preserve">, the </w:t>
      </w:r>
      <w:r w:rsidRPr="007059F7">
        <w:rPr>
          <w:rFonts w:ascii="Garamond" w:hAnsi="Garamond"/>
        </w:rPr>
        <w:t>Head of Delegation to the Commission-Namibia</w:t>
      </w:r>
      <w:r>
        <w:rPr>
          <w:rFonts w:ascii="Garamond" w:hAnsi="Garamond"/>
        </w:rPr>
        <w:t xml:space="preserve"> and the </w:t>
      </w:r>
      <w:r w:rsidRPr="007059F7">
        <w:rPr>
          <w:rFonts w:ascii="Garamond" w:hAnsi="Garamond"/>
        </w:rPr>
        <w:t>Executive Secretary</w:t>
      </w:r>
      <w:r>
        <w:rPr>
          <w:rFonts w:ascii="Garamond" w:hAnsi="Garamond"/>
        </w:rPr>
        <w:t>; and (</w:t>
      </w:r>
      <w:r w:rsidRPr="007059F7">
        <w:rPr>
          <w:rFonts w:ascii="Garamond" w:hAnsi="Garamond"/>
        </w:rPr>
        <w:t>iv)</w:t>
      </w:r>
      <w:r>
        <w:rPr>
          <w:rFonts w:ascii="Garamond" w:hAnsi="Garamond"/>
        </w:rPr>
        <w:t xml:space="preserve"> </w:t>
      </w:r>
      <w:r w:rsidRPr="007059F7">
        <w:rPr>
          <w:rFonts w:ascii="Garamond" w:hAnsi="Garamond"/>
        </w:rPr>
        <w:t>Beneficiaries representatives (the role assumed by the Heads of the Delegations to the Commission and/or appointed separately by the above members as appropriate)</w:t>
      </w:r>
      <w:r>
        <w:rPr>
          <w:rFonts w:ascii="Garamond" w:hAnsi="Garamond"/>
        </w:rPr>
        <w:t>.</w:t>
      </w:r>
    </w:p>
    <w:p w14:paraId="1E2C74A4" w14:textId="5CAD0194" w:rsidR="00E6225A" w:rsidRDefault="00E6225A" w:rsidP="009D2D39">
      <w:pPr>
        <w:spacing w:after="0" w:line="240" w:lineRule="auto"/>
        <w:jc w:val="both"/>
        <w:rPr>
          <w:rFonts w:ascii="Garamond" w:hAnsi="Garamond"/>
        </w:rPr>
      </w:pPr>
    </w:p>
    <w:p w14:paraId="7422850C" w14:textId="67834D4A" w:rsidR="008106A1" w:rsidRDefault="008106A1" w:rsidP="008106A1">
      <w:pPr>
        <w:spacing w:after="0" w:line="240" w:lineRule="auto"/>
        <w:jc w:val="both"/>
        <w:rPr>
          <w:rFonts w:ascii="Garamond" w:hAnsi="Garamond"/>
        </w:rPr>
      </w:pPr>
      <w:r w:rsidRPr="008106A1">
        <w:rPr>
          <w:rFonts w:ascii="Garamond" w:hAnsi="Garamond"/>
          <w:i/>
          <w:iCs/>
        </w:rPr>
        <w:t>The Regional Technical Advisory Group (RTAG)</w:t>
      </w:r>
      <w:r>
        <w:rPr>
          <w:rFonts w:ascii="Garamond" w:hAnsi="Garamond"/>
        </w:rPr>
        <w:t xml:space="preserve"> </w:t>
      </w:r>
      <w:r w:rsidRPr="008106A1">
        <w:rPr>
          <w:rFonts w:ascii="Garamond" w:hAnsi="Garamond"/>
        </w:rPr>
        <w:t>assures the PSC that the project is being implemented effectively, ensures the quality of technical outputs from the project, and assists in the implementation of national and regional activities.  It support</w:t>
      </w:r>
      <w:r>
        <w:rPr>
          <w:rFonts w:ascii="Garamond" w:hAnsi="Garamond"/>
        </w:rPr>
        <w:t>s</w:t>
      </w:r>
      <w:r w:rsidRPr="008106A1">
        <w:rPr>
          <w:rFonts w:ascii="Garamond" w:hAnsi="Garamond"/>
        </w:rPr>
        <w:t xml:space="preserve"> the OKACOM Secretariat to coordinate the UNDP-GEF project with other OKACOM initiatives supported by other partners and/or carried out by the countries or OKACOM themselves to ensure the effective delivery of the OKACOM </w:t>
      </w:r>
      <w:proofErr w:type="spellStart"/>
      <w:r w:rsidRPr="008106A1">
        <w:rPr>
          <w:rFonts w:ascii="Garamond" w:hAnsi="Garamond"/>
        </w:rPr>
        <w:t>Programme</w:t>
      </w:r>
      <w:proofErr w:type="spellEnd"/>
      <w:r w:rsidRPr="008106A1">
        <w:rPr>
          <w:rFonts w:ascii="Garamond" w:hAnsi="Garamond"/>
        </w:rPr>
        <w:t xml:space="preserve"> and the CORB SAP Implementation. </w:t>
      </w:r>
      <w:r>
        <w:rPr>
          <w:rFonts w:ascii="Garamond" w:hAnsi="Garamond"/>
        </w:rPr>
        <w:t xml:space="preserve">The </w:t>
      </w:r>
      <w:r w:rsidRPr="008106A1">
        <w:rPr>
          <w:rFonts w:ascii="Garamond" w:hAnsi="Garamond"/>
        </w:rPr>
        <w:t xml:space="preserve">RTAG composition </w:t>
      </w:r>
      <w:r>
        <w:rPr>
          <w:rFonts w:ascii="Garamond" w:hAnsi="Garamond"/>
        </w:rPr>
        <w:t>comprises: (</w:t>
      </w:r>
      <w:proofErr w:type="spellStart"/>
      <w:r>
        <w:rPr>
          <w:rFonts w:ascii="Garamond" w:hAnsi="Garamond"/>
        </w:rPr>
        <w:t>i</w:t>
      </w:r>
      <w:proofErr w:type="spellEnd"/>
      <w:r>
        <w:rPr>
          <w:rFonts w:ascii="Garamond" w:hAnsi="Garamond"/>
        </w:rPr>
        <w:t xml:space="preserve">) </w:t>
      </w:r>
      <w:r w:rsidRPr="008106A1">
        <w:rPr>
          <w:rFonts w:ascii="Garamond" w:hAnsi="Garamond"/>
        </w:rPr>
        <w:t>OKACOM, represented by the Okavango Basin Steering Committee (OBSC)</w:t>
      </w:r>
      <w:r>
        <w:rPr>
          <w:rFonts w:ascii="Garamond" w:hAnsi="Garamond"/>
        </w:rPr>
        <w:t xml:space="preserve">, (ii) </w:t>
      </w:r>
      <w:r w:rsidRPr="008106A1">
        <w:rPr>
          <w:rFonts w:ascii="Garamond" w:hAnsi="Garamond"/>
        </w:rPr>
        <w:t>OKACOM Secretariat</w:t>
      </w:r>
      <w:r>
        <w:rPr>
          <w:rFonts w:ascii="Garamond" w:hAnsi="Garamond"/>
        </w:rPr>
        <w:t xml:space="preserve">, and (iii) </w:t>
      </w:r>
      <w:r w:rsidRPr="008106A1">
        <w:rPr>
          <w:rFonts w:ascii="Garamond" w:hAnsi="Garamond"/>
        </w:rPr>
        <w:t>UNDP</w:t>
      </w:r>
      <w:r>
        <w:rPr>
          <w:rFonts w:ascii="Garamond" w:hAnsi="Garamond"/>
        </w:rPr>
        <w:t xml:space="preserve">. However, the </w:t>
      </w:r>
      <w:r w:rsidRPr="008106A1">
        <w:rPr>
          <w:rFonts w:ascii="Garamond" w:hAnsi="Garamond"/>
        </w:rPr>
        <w:t xml:space="preserve">RTAG may include various stakeholders and partners, such as representatives from other International Cooperating Partners, Civil Society Organizations active in the basin, private sectors, and/or government representatives from Regional and Local Councils in the basin, as appropriate.  Project Manager can make a proposal to the core member of RTAG for the inclusion of those additional members prior to each RTAG meeting.  </w:t>
      </w:r>
    </w:p>
    <w:p w14:paraId="33390CDD" w14:textId="2EAF533A" w:rsidR="008106A1" w:rsidRDefault="008106A1" w:rsidP="008106A1">
      <w:pPr>
        <w:spacing w:after="0" w:line="240" w:lineRule="auto"/>
        <w:jc w:val="both"/>
        <w:rPr>
          <w:rFonts w:ascii="Garamond" w:hAnsi="Garamond"/>
        </w:rPr>
      </w:pPr>
    </w:p>
    <w:p w14:paraId="3E1713EE" w14:textId="2AF7468A" w:rsidR="00311C27" w:rsidRDefault="008106A1" w:rsidP="00311C27">
      <w:pPr>
        <w:spacing w:after="0" w:line="240" w:lineRule="auto"/>
        <w:jc w:val="both"/>
        <w:rPr>
          <w:rFonts w:ascii="Garamond" w:hAnsi="Garamond"/>
          <w:i/>
        </w:rPr>
      </w:pPr>
      <w:r w:rsidRPr="001D5EF3">
        <w:rPr>
          <w:rFonts w:ascii="Garamond" w:hAnsi="Garamond"/>
          <w:i/>
          <w:iCs/>
        </w:rPr>
        <w:t>The Technical Working Groups (TWGs)</w:t>
      </w:r>
      <w:r>
        <w:rPr>
          <w:rFonts w:ascii="Garamond" w:hAnsi="Garamond"/>
        </w:rPr>
        <w:t xml:space="preserve"> with the a</w:t>
      </w:r>
      <w:r w:rsidRPr="008106A1">
        <w:rPr>
          <w:rFonts w:ascii="Garamond" w:hAnsi="Garamond"/>
        </w:rPr>
        <w:t>i</w:t>
      </w:r>
      <w:r>
        <w:rPr>
          <w:rFonts w:ascii="Garamond" w:hAnsi="Garamond"/>
        </w:rPr>
        <w:t>m</w:t>
      </w:r>
      <w:r w:rsidRPr="008106A1">
        <w:rPr>
          <w:rFonts w:ascii="Garamond" w:hAnsi="Garamond"/>
        </w:rPr>
        <w:t xml:space="preserve"> to provide sound scientific and technical advice to project implementation processes, in conjunction with the OKACOM Technical </w:t>
      </w:r>
      <w:r>
        <w:rPr>
          <w:rFonts w:ascii="Garamond" w:hAnsi="Garamond"/>
        </w:rPr>
        <w:t>Committees as alluded above under OKACOM institutional structure in support to the OBSC. The roles and responsibilities of the TWGs includes: (</w:t>
      </w:r>
      <w:proofErr w:type="spellStart"/>
      <w:r>
        <w:rPr>
          <w:rFonts w:ascii="Garamond" w:hAnsi="Garamond"/>
        </w:rPr>
        <w:t>i</w:t>
      </w:r>
      <w:proofErr w:type="spellEnd"/>
      <w:r>
        <w:rPr>
          <w:rFonts w:ascii="Garamond" w:hAnsi="Garamond"/>
        </w:rPr>
        <w:t xml:space="preserve">) </w:t>
      </w:r>
      <w:r w:rsidRPr="008106A1">
        <w:rPr>
          <w:rFonts w:ascii="Garamond" w:hAnsi="Garamond"/>
        </w:rPr>
        <w:t>ensur</w:t>
      </w:r>
      <w:r>
        <w:rPr>
          <w:rFonts w:ascii="Garamond" w:hAnsi="Garamond"/>
        </w:rPr>
        <w:t>ing</w:t>
      </w:r>
      <w:r w:rsidR="001D5EF3">
        <w:rPr>
          <w:rFonts w:ascii="Garamond" w:hAnsi="Garamond"/>
        </w:rPr>
        <w:t xml:space="preserve"> the</w:t>
      </w:r>
      <w:r w:rsidRPr="008106A1">
        <w:rPr>
          <w:rFonts w:ascii="Garamond" w:hAnsi="Garamond"/>
        </w:rPr>
        <w:t xml:space="preserve"> technical quality of the final project deliverables through the review of </w:t>
      </w:r>
      <w:proofErr w:type="spellStart"/>
      <w:r w:rsidRPr="008106A1">
        <w:rPr>
          <w:rFonts w:ascii="Garamond" w:hAnsi="Garamond"/>
        </w:rPr>
        <w:t>T</w:t>
      </w:r>
      <w:r w:rsidR="001D5EF3">
        <w:rPr>
          <w:rFonts w:ascii="Garamond" w:hAnsi="Garamond"/>
        </w:rPr>
        <w:t>o</w:t>
      </w:r>
      <w:r w:rsidRPr="008106A1">
        <w:rPr>
          <w:rFonts w:ascii="Garamond" w:hAnsi="Garamond"/>
        </w:rPr>
        <w:t>Rs</w:t>
      </w:r>
      <w:proofErr w:type="spellEnd"/>
      <w:r w:rsidRPr="008106A1">
        <w:rPr>
          <w:rFonts w:ascii="Garamond" w:hAnsi="Garamond"/>
        </w:rPr>
        <w:t xml:space="preserve"> and project deliverables at the draft stage, as requested by the Project Manager and/or RTWG</w:t>
      </w:r>
      <w:r w:rsidR="001D5EF3">
        <w:rPr>
          <w:rFonts w:ascii="Garamond" w:hAnsi="Garamond"/>
        </w:rPr>
        <w:t>, (ii) c</w:t>
      </w:r>
      <w:r w:rsidRPr="008106A1">
        <w:rPr>
          <w:rFonts w:ascii="Garamond" w:hAnsi="Garamond"/>
        </w:rPr>
        <w:t>ritically examine submitted consultancy and research work to ensure product quality</w:t>
      </w:r>
      <w:r w:rsidR="001D5EF3">
        <w:rPr>
          <w:rFonts w:ascii="Garamond" w:hAnsi="Garamond"/>
        </w:rPr>
        <w:t>, and (iii) s</w:t>
      </w:r>
      <w:r w:rsidRPr="008106A1">
        <w:rPr>
          <w:rFonts w:ascii="Garamond" w:hAnsi="Garamond"/>
        </w:rPr>
        <w:t>erve as a source of objective technical advice to all those involved at the policy, planning, management and implementation levels</w:t>
      </w:r>
      <w:r w:rsidR="001D5EF3">
        <w:rPr>
          <w:rFonts w:ascii="Garamond" w:hAnsi="Garamond"/>
        </w:rPr>
        <w:t xml:space="preserve">. </w:t>
      </w:r>
      <w:r w:rsidRPr="008106A1">
        <w:rPr>
          <w:rFonts w:ascii="Garamond" w:hAnsi="Garamond"/>
        </w:rPr>
        <w:t xml:space="preserve">The TWGs </w:t>
      </w:r>
      <w:r w:rsidR="001D5EF3">
        <w:rPr>
          <w:rFonts w:ascii="Garamond" w:hAnsi="Garamond"/>
        </w:rPr>
        <w:t>are</w:t>
      </w:r>
      <w:r w:rsidRPr="008106A1">
        <w:rPr>
          <w:rFonts w:ascii="Garamond" w:hAnsi="Garamond"/>
        </w:rPr>
        <w:t xml:space="preserve"> accountable to the RTAG and accessible to the PMU (</w:t>
      </w:r>
      <w:r w:rsidR="001D5EF3">
        <w:rPr>
          <w:rFonts w:ascii="Garamond" w:hAnsi="Garamond"/>
        </w:rPr>
        <w:t>entrusted to contribute in their respective areas of expertise</w:t>
      </w:r>
      <w:r w:rsidRPr="008106A1">
        <w:rPr>
          <w:rFonts w:ascii="Garamond" w:hAnsi="Garamond"/>
        </w:rPr>
        <w:t xml:space="preserve">).  </w:t>
      </w:r>
    </w:p>
    <w:p w14:paraId="16646DED" w14:textId="77777777" w:rsidR="00311C27" w:rsidRPr="005C6140" w:rsidRDefault="00311C27" w:rsidP="00311C27">
      <w:pPr>
        <w:spacing w:after="0" w:line="240" w:lineRule="auto"/>
        <w:jc w:val="both"/>
        <w:rPr>
          <w:rFonts w:ascii="Garamond" w:hAnsi="Garamond"/>
          <w:i/>
        </w:rPr>
      </w:pPr>
    </w:p>
    <w:p w14:paraId="25D9D61F" w14:textId="77777777" w:rsidR="00311C27" w:rsidRPr="002C2ADA" w:rsidRDefault="00311C27" w:rsidP="00311C27">
      <w:pPr>
        <w:spacing w:line="240" w:lineRule="auto"/>
        <w:jc w:val="both"/>
        <w:rPr>
          <w:rFonts w:ascii="Garamond" w:hAnsi="Garamond"/>
          <w:b/>
          <w:bCs/>
          <w:sz w:val="26"/>
          <w:szCs w:val="26"/>
        </w:rPr>
      </w:pPr>
      <w:r w:rsidRPr="002C2ADA">
        <w:rPr>
          <w:rFonts w:ascii="Garamond" w:hAnsi="Garamond"/>
          <w:b/>
          <w:bCs/>
          <w:sz w:val="26"/>
          <w:szCs w:val="26"/>
        </w:rPr>
        <w:t>3.  OBJECTIVES OF THE MTR</w:t>
      </w:r>
    </w:p>
    <w:p w14:paraId="30F81F81" w14:textId="77777777" w:rsidR="00311C27" w:rsidRPr="00147776" w:rsidRDefault="00311C27" w:rsidP="00311C27">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39DD7334" w14:textId="77777777" w:rsidR="00311C27" w:rsidRPr="002C2ADA" w:rsidRDefault="00311C27" w:rsidP="00311C27">
      <w:pPr>
        <w:spacing w:line="240" w:lineRule="auto"/>
        <w:jc w:val="both"/>
        <w:rPr>
          <w:rFonts w:ascii="Garamond" w:hAnsi="Garamond"/>
          <w:sz w:val="26"/>
          <w:szCs w:val="26"/>
          <w:lang w:val="en-GB"/>
        </w:rPr>
      </w:pPr>
      <w:r w:rsidRPr="002C2ADA">
        <w:rPr>
          <w:rFonts w:ascii="Garamond" w:hAnsi="Garamond"/>
          <w:b/>
          <w:sz w:val="26"/>
          <w:szCs w:val="26"/>
        </w:rPr>
        <w:t>4. MTR APPROACH &amp; METHODOLOGY</w:t>
      </w:r>
      <w:r w:rsidRPr="002C2ADA">
        <w:rPr>
          <w:rFonts w:ascii="Garamond" w:hAnsi="Garamond"/>
          <w:sz w:val="26"/>
          <w:szCs w:val="26"/>
          <w:lang w:val="en-GB"/>
        </w:rPr>
        <w:t xml:space="preserve">  </w:t>
      </w:r>
    </w:p>
    <w:p w14:paraId="7F995579" w14:textId="77777777" w:rsidR="00311C27" w:rsidRPr="00064A1D" w:rsidRDefault="00311C27" w:rsidP="00311C27">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3870FD04" w14:textId="77777777" w:rsidR="00311C27" w:rsidRPr="004F7F73" w:rsidRDefault="00311C27" w:rsidP="00311C27">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1A7583F" w14:textId="77777777" w:rsidR="00311C27" w:rsidRPr="00325463" w:rsidRDefault="00311C27" w:rsidP="00311C27">
      <w:pPr>
        <w:spacing w:line="240" w:lineRule="auto"/>
        <w:jc w:val="both"/>
        <w:rPr>
          <w:rFonts w:ascii="Garamond" w:hAnsi="Garamond"/>
          <w:i/>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325463">
        <w:rPr>
          <w:rFonts w:ascii="Garamond" w:hAnsi="Garamond"/>
          <w:i/>
        </w:rPr>
        <w:t>OKACOM relevant structures (Secretariat, Commissioners or Okavango Basin Steering Committee - OBSC co-chairs, relevant technical committees), relevant International Cooperating Partners (European Union funded project, USAID Resilient Waters Program, The Nature Conservancy, Climate Resilient Infrastructure Development Facility – CRIDF, among others), and local communities / beneficiaries of the demonstration projects</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Pr="00325463">
        <w:rPr>
          <w:rFonts w:ascii="Garamond" w:hAnsi="Garamond"/>
          <w:i/>
        </w:rPr>
        <w:t>Angola, Botswana and Namibia,</w:t>
      </w:r>
      <w:r w:rsidRPr="002D731C">
        <w:rPr>
          <w:rFonts w:ascii="Garamond" w:hAnsi="Garamond"/>
        </w:rPr>
        <w:t xml:space="preserve"> including the following project </w:t>
      </w:r>
      <w:r w:rsidRPr="002D731C">
        <w:rPr>
          <w:rFonts w:ascii="Garamond" w:hAnsi="Garamond"/>
          <w:shd w:val="clear" w:color="auto" w:fill="FFFFFF"/>
        </w:rPr>
        <w:t xml:space="preserve">sites </w:t>
      </w:r>
      <w:proofErr w:type="spellStart"/>
      <w:r w:rsidRPr="00325463">
        <w:rPr>
          <w:rFonts w:ascii="Garamond" w:hAnsi="Garamond"/>
          <w:i/>
        </w:rPr>
        <w:t>Calai</w:t>
      </w:r>
      <w:proofErr w:type="spellEnd"/>
      <w:r w:rsidRPr="00325463">
        <w:rPr>
          <w:rFonts w:ascii="Garamond" w:hAnsi="Garamond"/>
          <w:i/>
        </w:rPr>
        <w:t xml:space="preserve"> and </w:t>
      </w:r>
      <w:proofErr w:type="spellStart"/>
      <w:r w:rsidRPr="00325463">
        <w:rPr>
          <w:rFonts w:ascii="Garamond" w:hAnsi="Garamond"/>
          <w:i/>
        </w:rPr>
        <w:t>Menongue</w:t>
      </w:r>
      <w:proofErr w:type="spellEnd"/>
      <w:r w:rsidRPr="00325463">
        <w:rPr>
          <w:rFonts w:ascii="Garamond" w:hAnsi="Garamond"/>
          <w:i/>
        </w:rPr>
        <w:t xml:space="preserve"> in</w:t>
      </w:r>
      <w:r w:rsidRPr="00B63DCC">
        <w:rPr>
          <w:rFonts w:ascii="Garamond" w:hAnsi="Garamond"/>
          <w:i/>
          <w:highlight w:val="lightGray"/>
        </w:rPr>
        <w:t xml:space="preserve"> </w:t>
      </w:r>
      <w:r w:rsidRPr="00325463">
        <w:rPr>
          <w:rFonts w:ascii="Garamond" w:hAnsi="Garamond"/>
          <w:i/>
        </w:rPr>
        <w:t xml:space="preserve">Angola, Maun and </w:t>
      </w:r>
      <w:proofErr w:type="spellStart"/>
      <w:r w:rsidRPr="00325463">
        <w:rPr>
          <w:rFonts w:ascii="Garamond" w:hAnsi="Garamond"/>
          <w:i/>
        </w:rPr>
        <w:t>Shakawe</w:t>
      </w:r>
      <w:proofErr w:type="spellEnd"/>
      <w:r w:rsidRPr="00325463">
        <w:rPr>
          <w:rFonts w:ascii="Garamond" w:hAnsi="Garamond"/>
          <w:i/>
        </w:rPr>
        <w:t xml:space="preserve"> (in Botswana), Rundu and </w:t>
      </w:r>
      <w:proofErr w:type="spellStart"/>
      <w:r w:rsidRPr="00325463">
        <w:rPr>
          <w:rFonts w:ascii="Garamond" w:hAnsi="Garamond"/>
          <w:i/>
        </w:rPr>
        <w:t>Khaudum</w:t>
      </w:r>
      <w:proofErr w:type="spellEnd"/>
      <w:r w:rsidRPr="00325463">
        <w:rPr>
          <w:rFonts w:ascii="Garamond" w:hAnsi="Garamond"/>
          <w:i/>
        </w:rPr>
        <w:t xml:space="preserve"> National Park in Namibia.</w:t>
      </w:r>
    </w:p>
    <w:p w14:paraId="6BF141E6" w14:textId="77777777" w:rsidR="00311C27" w:rsidRDefault="00311C27" w:rsidP="00311C27">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217A0CAB" w14:textId="77777777" w:rsidR="00311C27" w:rsidRPr="005A0E07" w:rsidRDefault="00311C27" w:rsidP="00311C27">
      <w:pPr>
        <w:pStyle w:val="BodyText"/>
        <w:spacing w:before="0" w:after="0"/>
        <w:rPr>
          <w:rFonts w:ascii="Garamond" w:hAnsi="Garamond"/>
          <w:sz w:val="26"/>
          <w:szCs w:val="26"/>
        </w:rPr>
      </w:pPr>
    </w:p>
    <w:p w14:paraId="6244B630" w14:textId="77777777" w:rsidR="00311C27" w:rsidRPr="002C2ADA" w:rsidRDefault="00311C27" w:rsidP="00311C27">
      <w:pPr>
        <w:spacing w:line="240" w:lineRule="auto"/>
        <w:jc w:val="both"/>
        <w:rPr>
          <w:rFonts w:ascii="Garamond" w:hAnsi="Garamond"/>
          <w:b/>
          <w:sz w:val="26"/>
          <w:szCs w:val="26"/>
        </w:rPr>
      </w:pPr>
      <w:r w:rsidRPr="002C2ADA">
        <w:rPr>
          <w:rFonts w:ascii="Garamond" w:hAnsi="Garamond"/>
          <w:b/>
          <w:sz w:val="26"/>
          <w:szCs w:val="26"/>
        </w:rPr>
        <w:t>5.  DETAILED SCOPE OF THE MTR</w:t>
      </w:r>
    </w:p>
    <w:p w14:paraId="010E46E1" w14:textId="77777777" w:rsidR="00311C27" w:rsidRDefault="00311C27" w:rsidP="00311C2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1BC1C762" w14:textId="77777777" w:rsidR="00311C27" w:rsidRPr="002D731C" w:rsidRDefault="00311C27" w:rsidP="00311C27">
      <w:pPr>
        <w:spacing w:after="0" w:line="240" w:lineRule="auto"/>
        <w:jc w:val="both"/>
        <w:rPr>
          <w:rFonts w:ascii="Garamond" w:hAnsi="Garamond"/>
        </w:rPr>
      </w:pPr>
    </w:p>
    <w:p w14:paraId="740AC36E" w14:textId="77777777" w:rsidR="00311C27" w:rsidRPr="00775BE6" w:rsidRDefault="00311C27" w:rsidP="00311C27">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5BF84D94" w14:textId="77777777" w:rsidR="00311C27" w:rsidRPr="002D731C" w:rsidRDefault="00311C27" w:rsidP="00311C27">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FC51DAD" w14:textId="77777777" w:rsidR="00311C27" w:rsidRPr="002D731C" w:rsidRDefault="00311C27" w:rsidP="00311C27">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281059CE" w14:textId="77777777" w:rsidR="00311C27" w:rsidRPr="002D731C" w:rsidRDefault="00311C27" w:rsidP="00311C27">
      <w:pPr>
        <w:pStyle w:val="ListParagraph"/>
        <w:numPr>
          <w:ilvl w:val="0"/>
          <w:numId w:val="2"/>
        </w:numPr>
        <w:spacing w:before="0"/>
        <w:rPr>
          <w:rFonts w:ascii="Garamond" w:hAnsi="Garamond"/>
          <w:sz w:val="22"/>
          <w:szCs w:val="22"/>
        </w:rPr>
      </w:pPr>
      <w:r w:rsidRPr="002D731C">
        <w:rPr>
          <w:rFonts w:ascii="Garamond" w:hAnsi="Garamond"/>
          <w:sz w:val="22"/>
          <w:szCs w:val="22"/>
          <w:lang w:val="en-GB"/>
        </w:rPr>
        <w:lastRenderedPageBreak/>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1651F327" w14:textId="77777777" w:rsidR="00311C27" w:rsidRPr="00616BED" w:rsidRDefault="00311C27" w:rsidP="00311C27">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60E9E54D" w14:textId="77777777" w:rsidR="00311C27" w:rsidRPr="0013208A" w:rsidRDefault="00311C27" w:rsidP="00311C27">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080E956A" w14:textId="77777777" w:rsidR="00311C27" w:rsidRPr="0013208A" w:rsidRDefault="00311C27" w:rsidP="00311C27">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286C033" w14:textId="77777777" w:rsidR="00311C27" w:rsidRPr="00A44477" w:rsidRDefault="00311C27" w:rsidP="00311C27">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7688434F" w14:textId="77777777" w:rsidR="00311C27" w:rsidRPr="005C6140" w:rsidRDefault="00311C27" w:rsidP="00311C27">
      <w:pPr>
        <w:pStyle w:val="ListParagraph"/>
        <w:spacing w:before="0"/>
        <w:ind w:left="360"/>
        <w:rPr>
          <w:rFonts w:ascii="Garamond" w:hAnsi="Garamond"/>
          <w:sz w:val="22"/>
          <w:szCs w:val="22"/>
        </w:rPr>
      </w:pPr>
    </w:p>
    <w:p w14:paraId="648B2548" w14:textId="77777777" w:rsidR="00311C27" w:rsidRPr="00A77981" w:rsidRDefault="00311C27" w:rsidP="00311C27">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49223776" w14:textId="77777777" w:rsidR="00311C27" w:rsidRPr="00A77981" w:rsidRDefault="00311C27" w:rsidP="00311C27">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40B690D2" w14:textId="77777777" w:rsidR="00311C27" w:rsidRPr="00A77981" w:rsidRDefault="00311C27" w:rsidP="00311C27">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36DE91CB" w14:textId="77777777" w:rsidR="00311C27" w:rsidRPr="00A77981" w:rsidRDefault="00311C27" w:rsidP="00311C27">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138BF9DB" w14:textId="77777777" w:rsidR="00311C27" w:rsidRDefault="00311C27" w:rsidP="00311C27">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BFD099E" w14:textId="77777777" w:rsidR="00311C27" w:rsidRDefault="00311C27" w:rsidP="00311C27">
      <w:pPr>
        <w:spacing w:after="0" w:line="240" w:lineRule="auto"/>
        <w:ind w:left="360"/>
        <w:jc w:val="both"/>
        <w:rPr>
          <w:rFonts w:ascii="Garamond" w:hAnsi="Garamond"/>
          <w:color w:val="000000"/>
          <w:lang w:val="en-GB"/>
        </w:rPr>
      </w:pPr>
    </w:p>
    <w:p w14:paraId="3566E20B" w14:textId="77777777" w:rsidR="00311C27" w:rsidRDefault="00311C27" w:rsidP="00311C27">
      <w:pPr>
        <w:spacing w:after="0" w:line="240" w:lineRule="auto"/>
        <w:jc w:val="both"/>
        <w:rPr>
          <w:rFonts w:ascii="Garamond" w:hAnsi="Garamond"/>
          <w:b/>
          <w:lang w:val="en-GB"/>
        </w:rPr>
      </w:pPr>
      <w:r w:rsidRPr="0013208A">
        <w:rPr>
          <w:rFonts w:ascii="Garamond" w:hAnsi="Garamond"/>
          <w:b/>
          <w:lang w:val="en-GB"/>
        </w:rPr>
        <w:t>ii.    Progress Towards Results</w:t>
      </w:r>
    </w:p>
    <w:p w14:paraId="46FA8C59" w14:textId="77777777" w:rsidR="00311C27" w:rsidRPr="0013208A" w:rsidRDefault="00311C27" w:rsidP="00311C27">
      <w:pPr>
        <w:spacing w:after="0" w:line="240" w:lineRule="auto"/>
        <w:jc w:val="both"/>
        <w:rPr>
          <w:rFonts w:ascii="Garamond" w:hAnsi="Garamond"/>
          <w:color w:val="000000"/>
          <w:lang w:val="en-GB"/>
        </w:rPr>
      </w:pPr>
    </w:p>
    <w:p w14:paraId="14E70FB2" w14:textId="77777777" w:rsidR="00311C27" w:rsidRPr="002D731C" w:rsidRDefault="00311C27" w:rsidP="00311C2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F51DF93" w14:textId="77777777" w:rsidR="00311C27" w:rsidRPr="00185A8A" w:rsidRDefault="00311C27" w:rsidP="00311C2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02FB0849" w14:textId="77777777" w:rsidR="00311C27" w:rsidRDefault="00311C27" w:rsidP="00311C27">
      <w:pPr>
        <w:pStyle w:val="ListParagraph"/>
        <w:spacing w:before="0"/>
        <w:ind w:left="360"/>
        <w:rPr>
          <w:rFonts w:ascii="Garamond" w:eastAsiaTheme="minorHAnsi" w:hAnsi="Garamond" w:cstheme="minorBidi"/>
          <w:b/>
          <w:bCs/>
          <w:sz w:val="20"/>
          <w:szCs w:val="20"/>
        </w:rPr>
      </w:pPr>
    </w:p>
    <w:p w14:paraId="737991FD" w14:textId="77777777" w:rsidR="00311C27" w:rsidRDefault="00311C27" w:rsidP="00311C2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311C27" w:rsidRPr="007E17D6" w14:paraId="60A027EC" w14:textId="77777777" w:rsidTr="00325342">
        <w:trPr>
          <w:cantSplit/>
          <w:trHeight w:val="629"/>
        </w:trPr>
        <w:tc>
          <w:tcPr>
            <w:tcW w:w="1170" w:type="dxa"/>
            <w:shd w:val="clear" w:color="auto" w:fill="D9D9D9" w:themeFill="background1" w:themeFillShade="D9"/>
          </w:tcPr>
          <w:p w14:paraId="19E27CF8" w14:textId="77777777" w:rsidR="00311C27" w:rsidRPr="007E17D6" w:rsidRDefault="00311C27" w:rsidP="00325342">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20E0E96C" w14:textId="77777777" w:rsidR="00311C27" w:rsidRPr="007E17D6" w:rsidRDefault="00311C27" w:rsidP="00325342">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6F6797F8" w14:textId="77777777" w:rsidR="00311C27" w:rsidRPr="00385FBC" w:rsidRDefault="00311C27" w:rsidP="00325342">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743DE6B9" w14:textId="77777777" w:rsidR="00311C27" w:rsidRPr="00385FBC" w:rsidRDefault="00311C27" w:rsidP="00325342">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05C93B20" w14:textId="77777777" w:rsidR="00311C27" w:rsidRPr="00385FBC" w:rsidRDefault="00311C27" w:rsidP="00325342">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13EDEE1B" w14:textId="77777777" w:rsidR="00311C27" w:rsidRPr="00385FBC" w:rsidRDefault="00311C27" w:rsidP="00325342">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29D42D1E" w14:textId="77777777" w:rsidR="00311C27" w:rsidRPr="00385FBC" w:rsidRDefault="00311C27" w:rsidP="00325342">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4BD3B14A" w14:textId="77777777" w:rsidR="00311C27" w:rsidRDefault="00311C27" w:rsidP="00325342">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1345321C" w14:textId="77777777" w:rsidR="00311C27" w:rsidRPr="007E17D6" w:rsidRDefault="00311C27" w:rsidP="00325342">
            <w:pPr>
              <w:rPr>
                <w:rFonts w:ascii="Garamond" w:hAnsi="Garamond"/>
                <w:b/>
                <w:sz w:val="18"/>
                <w:szCs w:val="18"/>
              </w:rPr>
            </w:pPr>
            <w:r>
              <w:rPr>
                <w:rFonts w:ascii="Garamond" w:hAnsi="Garamond"/>
                <w:b/>
                <w:sz w:val="18"/>
                <w:szCs w:val="18"/>
              </w:rPr>
              <w:t xml:space="preserve">Justification for Rating </w:t>
            </w:r>
          </w:p>
        </w:tc>
      </w:tr>
      <w:tr w:rsidR="00311C27" w:rsidRPr="007E17D6" w14:paraId="7D00D8EF" w14:textId="77777777" w:rsidTr="00325342">
        <w:trPr>
          <w:cantSplit/>
          <w:trHeight w:val="470"/>
        </w:trPr>
        <w:tc>
          <w:tcPr>
            <w:tcW w:w="1170" w:type="dxa"/>
            <w:shd w:val="clear" w:color="auto" w:fill="auto"/>
          </w:tcPr>
          <w:p w14:paraId="7B287B12"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5B0668C9"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FEEBB9E"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24A052A6"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58F7143"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AF8F1B4" w14:textId="77777777" w:rsidR="00311C27" w:rsidRPr="007E17D6" w:rsidRDefault="00311C27" w:rsidP="00325342">
            <w:pPr>
              <w:rPr>
                <w:rFonts w:ascii="Garamond" w:hAnsi="Garamond"/>
                <w:sz w:val="18"/>
                <w:szCs w:val="18"/>
                <w:highlight w:val="yellow"/>
              </w:rPr>
            </w:pPr>
          </w:p>
        </w:tc>
        <w:tc>
          <w:tcPr>
            <w:tcW w:w="900" w:type="dxa"/>
          </w:tcPr>
          <w:p w14:paraId="1B5D627B"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97C539"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tcPr>
          <w:p w14:paraId="217612EC" w14:textId="77777777" w:rsidR="00311C27" w:rsidRPr="001239A4" w:rsidRDefault="00311C27" w:rsidP="00325342">
            <w:pPr>
              <w:autoSpaceDE w:val="0"/>
              <w:autoSpaceDN w:val="0"/>
              <w:adjustRightInd w:val="0"/>
              <w:spacing w:after="0" w:line="240" w:lineRule="auto"/>
              <w:rPr>
                <w:rFonts w:ascii="Garamond" w:hAnsi="Garamond"/>
                <w:sz w:val="18"/>
                <w:szCs w:val="18"/>
              </w:rPr>
            </w:pPr>
          </w:p>
        </w:tc>
        <w:tc>
          <w:tcPr>
            <w:tcW w:w="1170" w:type="dxa"/>
          </w:tcPr>
          <w:p w14:paraId="49C09AD6" w14:textId="77777777" w:rsidR="00311C27" w:rsidRPr="001239A4" w:rsidRDefault="00311C27" w:rsidP="00325342">
            <w:pPr>
              <w:autoSpaceDE w:val="0"/>
              <w:autoSpaceDN w:val="0"/>
              <w:adjustRightInd w:val="0"/>
              <w:spacing w:after="0" w:line="240" w:lineRule="auto"/>
              <w:rPr>
                <w:rFonts w:ascii="Garamond" w:hAnsi="Garamond"/>
                <w:sz w:val="18"/>
                <w:szCs w:val="18"/>
              </w:rPr>
            </w:pPr>
          </w:p>
        </w:tc>
      </w:tr>
      <w:tr w:rsidR="00311C27" w:rsidRPr="007E17D6" w14:paraId="095B0D93" w14:textId="77777777" w:rsidTr="00325342">
        <w:trPr>
          <w:cantSplit/>
          <w:trHeight w:val="219"/>
        </w:trPr>
        <w:tc>
          <w:tcPr>
            <w:tcW w:w="1170" w:type="dxa"/>
            <w:vMerge w:val="restart"/>
            <w:shd w:val="clear" w:color="auto" w:fill="auto"/>
          </w:tcPr>
          <w:p w14:paraId="248F36D2" w14:textId="77777777" w:rsidR="00311C27" w:rsidRPr="00D34128" w:rsidRDefault="00311C27" w:rsidP="00325342">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2536E2A5"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45A18AF0"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15BFF77"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1644FC0"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00" w:type="dxa"/>
          </w:tcPr>
          <w:p w14:paraId="20543239"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177465"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vMerge w:val="restart"/>
          </w:tcPr>
          <w:p w14:paraId="73D92FAA"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170" w:type="dxa"/>
            <w:vMerge w:val="restart"/>
          </w:tcPr>
          <w:p w14:paraId="6E0678F4"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r>
      <w:tr w:rsidR="00311C27" w:rsidRPr="007E17D6" w14:paraId="49E551AB" w14:textId="77777777" w:rsidTr="00325342">
        <w:trPr>
          <w:cantSplit/>
          <w:trHeight w:val="150"/>
        </w:trPr>
        <w:tc>
          <w:tcPr>
            <w:tcW w:w="1170" w:type="dxa"/>
            <w:vMerge/>
            <w:shd w:val="clear" w:color="auto" w:fill="auto"/>
          </w:tcPr>
          <w:p w14:paraId="0524674B" w14:textId="77777777" w:rsidR="00311C27" w:rsidRPr="007E17D6" w:rsidRDefault="00311C27" w:rsidP="00325342">
            <w:pPr>
              <w:rPr>
                <w:rFonts w:ascii="Garamond" w:hAnsi="Garamond"/>
                <w:b/>
                <w:sz w:val="18"/>
                <w:szCs w:val="18"/>
              </w:rPr>
            </w:pPr>
          </w:p>
        </w:tc>
        <w:tc>
          <w:tcPr>
            <w:tcW w:w="1260" w:type="dxa"/>
            <w:shd w:val="clear" w:color="auto" w:fill="auto"/>
          </w:tcPr>
          <w:p w14:paraId="609B6623"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44AA27E7"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EC9A4EE"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8C91A66"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00" w:type="dxa"/>
          </w:tcPr>
          <w:p w14:paraId="46069006"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4D00F46"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vMerge/>
          </w:tcPr>
          <w:p w14:paraId="3CE6A2C8"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c>
          <w:tcPr>
            <w:tcW w:w="1170" w:type="dxa"/>
            <w:vMerge/>
          </w:tcPr>
          <w:p w14:paraId="76FFAEE4"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r>
      <w:tr w:rsidR="00311C27" w:rsidRPr="007E17D6" w14:paraId="3217E806" w14:textId="77777777" w:rsidTr="00325342">
        <w:trPr>
          <w:cantSplit/>
          <w:trHeight w:val="235"/>
        </w:trPr>
        <w:tc>
          <w:tcPr>
            <w:tcW w:w="1170" w:type="dxa"/>
            <w:vMerge w:val="restart"/>
            <w:shd w:val="clear" w:color="auto" w:fill="auto"/>
          </w:tcPr>
          <w:p w14:paraId="7D7AFC3C" w14:textId="77777777" w:rsidR="00311C27" w:rsidRPr="007E17D6" w:rsidRDefault="00311C27" w:rsidP="00325342">
            <w:pPr>
              <w:rPr>
                <w:rFonts w:ascii="Garamond" w:hAnsi="Garamond"/>
                <w:b/>
                <w:sz w:val="18"/>
                <w:szCs w:val="18"/>
              </w:rPr>
            </w:pPr>
            <w:r>
              <w:rPr>
                <w:rFonts w:ascii="Garamond" w:hAnsi="Garamond"/>
                <w:b/>
                <w:sz w:val="18"/>
                <w:szCs w:val="18"/>
              </w:rPr>
              <w:t>Outcome 2:</w:t>
            </w:r>
          </w:p>
        </w:tc>
        <w:tc>
          <w:tcPr>
            <w:tcW w:w="1260" w:type="dxa"/>
            <w:shd w:val="clear" w:color="auto" w:fill="auto"/>
          </w:tcPr>
          <w:p w14:paraId="722B984F"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0D7EFB20"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B74A7CE"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5677FC"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00" w:type="dxa"/>
          </w:tcPr>
          <w:p w14:paraId="0145B27A"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9DCA113"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vMerge w:val="restart"/>
          </w:tcPr>
          <w:p w14:paraId="501C3CEE"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c>
          <w:tcPr>
            <w:tcW w:w="1170" w:type="dxa"/>
            <w:vMerge w:val="restart"/>
          </w:tcPr>
          <w:p w14:paraId="665A5265"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r>
      <w:tr w:rsidR="00311C27" w:rsidRPr="007E17D6" w14:paraId="0BE011E3" w14:textId="77777777" w:rsidTr="00325342">
        <w:trPr>
          <w:cantSplit/>
          <w:trHeight w:val="150"/>
        </w:trPr>
        <w:tc>
          <w:tcPr>
            <w:tcW w:w="1170" w:type="dxa"/>
            <w:vMerge/>
            <w:shd w:val="clear" w:color="auto" w:fill="auto"/>
          </w:tcPr>
          <w:p w14:paraId="5A2D0745" w14:textId="77777777" w:rsidR="00311C27" w:rsidRPr="007E17D6" w:rsidRDefault="00311C27" w:rsidP="00325342">
            <w:pPr>
              <w:rPr>
                <w:rFonts w:ascii="Garamond" w:hAnsi="Garamond"/>
                <w:b/>
                <w:sz w:val="18"/>
                <w:szCs w:val="18"/>
              </w:rPr>
            </w:pPr>
          </w:p>
        </w:tc>
        <w:tc>
          <w:tcPr>
            <w:tcW w:w="1260" w:type="dxa"/>
            <w:shd w:val="clear" w:color="auto" w:fill="auto"/>
          </w:tcPr>
          <w:p w14:paraId="0C7CBAC9"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281666E5"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E7629AB"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6297418"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00" w:type="dxa"/>
          </w:tcPr>
          <w:p w14:paraId="4F5770A5"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893F0F"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vMerge/>
          </w:tcPr>
          <w:p w14:paraId="74450979"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c>
          <w:tcPr>
            <w:tcW w:w="1170" w:type="dxa"/>
            <w:vMerge/>
          </w:tcPr>
          <w:p w14:paraId="17895DCC"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r>
      <w:tr w:rsidR="00311C27" w:rsidRPr="007E17D6" w14:paraId="0944F4A2" w14:textId="77777777" w:rsidTr="00325342">
        <w:trPr>
          <w:cantSplit/>
          <w:trHeight w:val="150"/>
        </w:trPr>
        <w:tc>
          <w:tcPr>
            <w:tcW w:w="1170" w:type="dxa"/>
            <w:vMerge/>
            <w:shd w:val="clear" w:color="auto" w:fill="auto"/>
          </w:tcPr>
          <w:p w14:paraId="2E1ADC7A" w14:textId="77777777" w:rsidR="00311C27" w:rsidRPr="007E17D6" w:rsidRDefault="00311C27" w:rsidP="00325342">
            <w:pPr>
              <w:rPr>
                <w:rFonts w:ascii="Garamond" w:hAnsi="Garamond"/>
                <w:b/>
                <w:sz w:val="18"/>
                <w:szCs w:val="18"/>
              </w:rPr>
            </w:pPr>
          </w:p>
        </w:tc>
        <w:tc>
          <w:tcPr>
            <w:tcW w:w="1260" w:type="dxa"/>
            <w:shd w:val="clear" w:color="auto" w:fill="auto"/>
          </w:tcPr>
          <w:p w14:paraId="5788F1D6" w14:textId="77777777" w:rsidR="00311C27" w:rsidRPr="00202422" w:rsidRDefault="00311C27" w:rsidP="00325342">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3BB27D74"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9839565"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8071DC1"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900" w:type="dxa"/>
          </w:tcPr>
          <w:p w14:paraId="240D5BB1"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F836254" w14:textId="77777777" w:rsidR="00311C27" w:rsidRPr="007E17D6" w:rsidRDefault="00311C27" w:rsidP="00325342">
            <w:pPr>
              <w:autoSpaceDE w:val="0"/>
              <w:autoSpaceDN w:val="0"/>
              <w:adjustRightInd w:val="0"/>
              <w:spacing w:after="0" w:line="240" w:lineRule="auto"/>
              <w:rPr>
                <w:rFonts w:ascii="Garamond" w:hAnsi="Garamond" w:cs="Arial Narrow"/>
                <w:sz w:val="18"/>
                <w:szCs w:val="18"/>
              </w:rPr>
            </w:pPr>
          </w:p>
        </w:tc>
        <w:tc>
          <w:tcPr>
            <w:tcW w:w="1260" w:type="dxa"/>
            <w:vMerge/>
          </w:tcPr>
          <w:p w14:paraId="5E5FFFDD"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c>
          <w:tcPr>
            <w:tcW w:w="1170" w:type="dxa"/>
            <w:vMerge/>
          </w:tcPr>
          <w:p w14:paraId="23E7A8D7" w14:textId="77777777" w:rsidR="00311C27" w:rsidRPr="00414EE4" w:rsidRDefault="00311C27" w:rsidP="00325342">
            <w:pPr>
              <w:autoSpaceDE w:val="0"/>
              <w:autoSpaceDN w:val="0"/>
              <w:adjustRightInd w:val="0"/>
              <w:spacing w:after="0" w:line="240" w:lineRule="auto"/>
              <w:rPr>
                <w:rFonts w:ascii="Garamond" w:hAnsi="Garamond" w:cs="Arial Narrow"/>
                <w:sz w:val="18"/>
                <w:szCs w:val="18"/>
              </w:rPr>
            </w:pPr>
          </w:p>
        </w:tc>
      </w:tr>
      <w:tr w:rsidR="00311C27" w:rsidRPr="007E17D6" w14:paraId="649D0F77" w14:textId="77777777" w:rsidTr="00325342">
        <w:trPr>
          <w:cantSplit/>
          <w:trHeight w:val="150"/>
        </w:trPr>
        <w:tc>
          <w:tcPr>
            <w:tcW w:w="1170" w:type="dxa"/>
            <w:shd w:val="clear" w:color="auto" w:fill="auto"/>
          </w:tcPr>
          <w:p w14:paraId="3569AAFE" w14:textId="77777777" w:rsidR="00311C27" w:rsidRPr="007E17D6" w:rsidRDefault="00311C27" w:rsidP="00325342">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31D19855" w14:textId="77777777" w:rsidR="00311C27" w:rsidRPr="007E17D6" w:rsidRDefault="00311C27" w:rsidP="00325342">
            <w:pPr>
              <w:spacing w:after="0"/>
              <w:rPr>
                <w:rFonts w:ascii="Garamond" w:hAnsi="Garamond"/>
                <w:sz w:val="18"/>
                <w:szCs w:val="18"/>
              </w:rPr>
            </w:pPr>
          </w:p>
        </w:tc>
        <w:tc>
          <w:tcPr>
            <w:tcW w:w="990" w:type="dxa"/>
            <w:shd w:val="clear" w:color="auto" w:fill="auto"/>
          </w:tcPr>
          <w:p w14:paraId="50CDC859" w14:textId="77777777" w:rsidR="00311C27" w:rsidRPr="007E17D6" w:rsidRDefault="00311C27" w:rsidP="00325342">
            <w:pPr>
              <w:spacing w:after="0"/>
              <w:rPr>
                <w:rFonts w:ascii="Garamond" w:hAnsi="Garamond"/>
                <w:color w:val="000000"/>
                <w:sz w:val="18"/>
                <w:szCs w:val="18"/>
              </w:rPr>
            </w:pPr>
          </w:p>
        </w:tc>
        <w:tc>
          <w:tcPr>
            <w:tcW w:w="1080" w:type="dxa"/>
            <w:shd w:val="clear" w:color="auto" w:fill="auto"/>
          </w:tcPr>
          <w:p w14:paraId="018BE583" w14:textId="77777777" w:rsidR="00311C27" w:rsidRPr="007E17D6" w:rsidRDefault="00311C27" w:rsidP="00325342">
            <w:pPr>
              <w:spacing w:after="0"/>
              <w:rPr>
                <w:rFonts w:ascii="Garamond" w:hAnsi="Garamond"/>
                <w:b/>
                <w:sz w:val="18"/>
                <w:szCs w:val="18"/>
              </w:rPr>
            </w:pPr>
          </w:p>
        </w:tc>
        <w:tc>
          <w:tcPr>
            <w:tcW w:w="990" w:type="dxa"/>
            <w:shd w:val="clear" w:color="auto" w:fill="auto"/>
          </w:tcPr>
          <w:p w14:paraId="6EF08AA2" w14:textId="77777777" w:rsidR="00311C27" w:rsidRPr="007E17D6" w:rsidRDefault="00311C27" w:rsidP="00325342">
            <w:pPr>
              <w:spacing w:after="0"/>
              <w:rPr>
                <w:rFonts w:ascii="Garamond" w:hAnsi="Garamond"/>
                <w:b/>
                <w:sz w:val="18"/>
                <w:szCs w:val="18"/>
              </w:rPr>
            </w:pPr>
          </w:p>
        </w:tc>
        <w:tc>
          <w:tcPr>
            <w:tcW w:w="900" w:type="dxa"/>
          </w:tcPr>
          <w:p w14:paraId="1D0363F6" w14:textId="77777777" w:rsidR="00311C27" w:rsidRPr="007E17D6" w:rsidRDefault="00311C27" w:rsidP="00325342">
            <w:pPr>
              <w:spacing w:after="0"/>
              <w:rPr>
                <w:rFonts w:ascii="Garamond" w:hAnsi="Garamond"/>
                <w:b/>
                <w:sz w:val="18"/>
                <w:szCs w:val="18"/>
              </w:rPr>
            </w:pPr>
          </w:p>
        </w:tc>
        <w:tc>
          <w:tcPr>
            <w:tcW w:w="1260" w:type="dxa"/>
            <w:shd w:val="clear" w:color="auto" w:fill="auto"/>
          </w:tcPr>
          <w:p w14:paraId="261EA42B" w14:textId="77777777" w:rsidR="00311C27" w:rsidRPr="007E17D6" w:rsidRDefault="00311C27" w:rsidP="00325342">
            <w:pPr>
              <w:spacing w:after="0"/>
              <w:rPr>
                <w:rFonts w:ascii="Garamond" w:hAnsi="Garamond"/>
                <w:b/>
                <w:sz w:val="18"/>
                <w:szCs w:val="18"/>
              </w:rPr>
            </w:pPr>
          </w:p>
        </w:tc>
        <w:tc>
          <w:tcPr>
            <w:tcW w:w="1260" w:type="dxa"/>
          </w:tcPr>
          <w:p w14:paraId="008CCA42" w14:textId="77777777" w:rsidR="00311C27" w:rsidRPr="007E17D6" w:rsidRDefault="00311C27" w:rsidP="00325342">
            <w:pPr>
              <w:spacing w:after="0"/>
              <w:rPr>
                <w:rFonts w:ascii="Garamond" w:hAnsi="Garamond"/>
                <w:sz w:val="18"/>
                <w:szCs w:val="18"/>
                <w:highlight w:val="yellow"/>
              </w:rPr>
            </w:pPr>
          </w:p>
        </w:tc>
        <w:tc>
          <w:tcPr>
            <w:tcW w:w="1170" w:type="dxa"/>
          </w:tcPr>
          <w:p w14:paraId="34380824" w14:textId="77777777" w:rsidR="00311C27" w:rsidRPr="007E17D6" w:rsidRDefault="00311C27" w:rsidP="00325342">
            <w:pPr>
              <w:spacing w:after="0"/>
              <w:rPr>
                <w:rFonts w:ascii="Garamond" w:hAnsi="Garamond"/>
                <w:sz w:val="18"/>
                <w:szCs w:val="18"/>
                <w:highlight w:val="yellow"/>
              </w:rPr>
            </w:pPr>
          </w:p>
        </w:tc>
      </w:tr>
    </w:tbl>
    <w:p w14:paraId="78672B05" w14:textId="77777777" w:rsidR="00311C27" w:rsidRPr="005A0E07" w:rsidRDefault="00311C27" w:rsidP="00311C27">
      <w:pPr>
        <w:spacing w:after="0"/>
        <w:rPr>
          <w:rFonts w:ascii="Garamond" w:hAnsi="Garamond"/>
          <w:b/>
          <w:sz w:val="14"/>
          <w:szCs w:val="14"/>
          <w:u w:val="single"/>
        </w:rPr>
      </w:pPr>
    </w:p>
    <w:p w14:paraId="28EA5ECC" w14:textId="77777777" w:rsidR="00311C27" w:rsidRPr="00185A8A" w:rsidRDefault="00311C27" w:rsidP="00311C2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39"/>
        <w:gridCol w:w="2986"/>
        <w:gridCol w:w="3153"/>
      </w:tblGrid>
      <w:tr w:rsidR="00311C27" w14:paraId="1B245EAD" w14:textId="77777777" w:rsidTr="00325342">
        <w:tc>
          <w:tcPr>
            <w:tcW w:w="2880" w:type="dxa"/>
            <w:shd w:val="clear" w:color="auto" w:fill="00B050"/>
          </w:tcPr>
          <w:p w14:paraId="424374E0" w14:textId="77777777" w:rsidR="00311C27" w:rsidRDefault="00311C27" w:rsidP="00325342">
            <w:pPr>
              <w:rPr>
                <w:rFonts w:ascii="Garamond" w:hAnsi="Garamond"/>
                <w:sz w:val="20"/>
                <w:szCs w:val="20"/>
              </w:rPr>
            </w:pPr>
            <w:r>
              <w:rPr>
                <w:rFonts w:ascii="Garamond" w:hAnsi="Garamond"/>
                <w:sz w:val="20"/>
                <w:szCs w:val="20"/>
              </w:rPr>
              <w:lastRenderedPageBreak/>
              <w:t>Green= Achieved</w:t>
            </w:r>
          </w:p>
        </w:tc>
        <w:tc>
          <w:tcPr>
            <w:tcW w:w="3150" w:type="dxa"/>
            <w:shd w:val="clear" w:color="auto" w:fill="FFFF00"/>
          </w:tcPr>
          <w:p w14:paraId="30E79B21" w14:textId="77777777" w:rsidR="00311C27" w:rsidRDefault="00311C27" w:rsidP="00325342">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40370E17" w14:textId="77777777" w:rsidR="00311C27" w:rsidRDefault="00311C27" w:rsidP="00325342">
            <w:pPr>
              <w:rPr>
                <w:rFonts w:ascii="Garamond" w:hAnsi="Garamond"/>
                <w:sz w:val="20"/>
                <w:szCs w:val="20"/>
              </w:rPr>
            </w:pPr>
            <w:r>
              <w:rPr>
                <w:rFonts w:ascii="Garamond" w:hAnsi="Garamond"/>
                <w:sz w:val="20"/>
                <w:szCs w:val="20"/>
              </w:rPr>
              <w:t>Red= Not on target to be achieved</w:t>
            </w:r>
          </w:p>
        </w:tc>
      </w:tr>
    </w:tbl>
    <w:p w14:paraId="5D50CFEA" w14:textId="77777777" w:rsidR="00311C27" w:rsidRPr="00185A8A" w:rsidRDefault="00311C27" w:rsidP="00311C27">
      <w:pPr>
        <w:spacing w:after="0" w:line="240" w:lineRule="auto"/>
        <w:rPr>
          <w:rFonts w:ascii="Garamond" w:hAnsi="Garamond"/>
          <w:color w:val="000000"/>
          <w:lang w:val="en-GB"/>
        </w:rPr>
      </w:pPr>
    </w:p>
    <w:p w14:paraId="00451F46" w14:textId="77777777" w:rsidR="00311C27" w:rsidRPr="00185A8A" w:rsidRDefault="00311C27" w:rsidP="00311C27">
      <w:pPr>
        <w:spacing w:after="0"/>
        <w:rPr>
          <w:rFonts w:ascii="Garamond" w:hAnsi="Garamond"/>
          <w:color w:val="000000"/>
          <w:lang w:val="en-GB"/>
        </w:rPr>
      </w:pPr>
      <w:r w:rsidRPr="00185A8A">
        <w:rPr>
          <w:rFonts w:ascii="Garamond" w:hAnsi="Garamond"/>
          <w:lang w:val="en-GB"/>
        </w:rPr>
        <w:t>In addition to the progress towards outcomes analysis:</w:t>
      </w:r>
    </w:p>
    <w:p w14:paraId="76CD7D0B" w14:textId="77777777" w:rsidR="00311C27" w:rsidRPr="00BE7FD4" w:rsidRDefault="00311C27" w:rsidP="00311C2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44430D2D" w14:textId="77777777" w:rsidR="00311C27" w:rsidRPr="001F7827" w:rsidRDefault="00311C27" w:rsidP="00311C2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5B5D5B13" w14:textId="77777777" w:rsidR="00311C27" w:rsidRPr="00476888" w:rsidRDefault="00311C27" w:rsidP="00311C2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277BDF0A" w14:textId="77777777" w:rsidR="00311C27" w:rsidRPr="001F7827" w:rsidRDefault="00311C27" w:rsidP="00311C27">
      <w:pPr>
        <w:pStyle w:val="ListParagraph"/>
        <w:spacing w:before="0"/>
        <w:ind w:left="360"/>
        <w:rPr>
          <w:rFonts w:ascii="Garamond" w:hAnsi="Garamond"/>
          <w:color w:val="000000"/>
          <w:lang w:val="en-GB"/>
        </w:rPr>
      </w:pPr>
    </w:p>
    <w:p w14:paraId="56285521" w14:textId="77777777" w:rsidR="00311C27" w:rsidRDefault="00311C27" w:rsidP="00311C2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6456AC4D" w14:textId="77777777" w:rsidR="00311C27" w:rsidRPr="004A08EC" w:rsidRDefault="00311C27" w:rsidP="00311C27">
      <w:pPr>
        <w:tabs>
          <w:tab w:val="left" w:pos="0"/>
        </w:tabs>
        <w:spacing w:after="0"/>
        <w:rPr>
          <w:rFonts w:ascii="Garamond" w:hAnsi="Garamond"/>
          <w:b/>
          <w:lang w:val="en-GB"/>
        </w:rPr>
      </w:pPr>
    </w:p>
    <w:p w14:paraId="6C1CF397" w14:textId="77777777" w:rsidR="00311C27" w:rsidRPr="00EB462F" w:rsidRDefault="00311C27" w:rsidP="00311C27">
      <w:pPr>
        <w:spacing w:after="0" w:line="240" w:lineRule="auto"/>
        <w:jc w:val="both"/>
        <w:rPr>
          <w:rFonts w:ascii="Garamond" w:hAnsi="Garamond"/>
          <w:color w:val="000000"/>
          <w:lang w:val="en-GB"/>
        </w:rPr>
      </w:pPr>
      <w:r w:rsidRPr="005C6140">
        <w:rPr>
          <w:rFonts w:ascii="Garamond" w:hAnsi="Garamond"/>
          <w:color w:val="000000"/>
          <w:u w:val="single"/>
          <w:lang w:val="en-GB"/>
        </w:rPr>
        <w:t>Management Arrangements:</w:t>
      </w:r>
    </w:p>
    <w:p w14:paraId="2DB9DE18" w14:textId="77777777" w:rsidR="00311C27" w:rsidRPr="002D731C" w:rsidRDefault="00311C27" w:rsidP="00311C27">
      <w:pPr>
        <w:numPr>
          <w:ilvl w:val="0"/>
          <w:numId w:val="3"/>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E8A0A78" w14:textId="77777777" w:rsidR="00311C27" w:rsidRPr="002D731C" w:rsidRDefault="00311C27" w:rsidP="00311C27">
      <w:pPr>
        <w:numPr>
          <w:ilvl w:val="0"/>
          <w:numId w:val="3"/>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20C08FF0" w14:textId="77777777" w:rsidR="00311C27" w:rsidRPr="007446AA" w:rsidRDefault="00311C27" w:rsidP="00311C27">
      <w:pPr>
        <w:numPr>
          <w:ilvl w:val="0"/>
          <w:numId w:val="3"/>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165EA4B6" w14:textId="77777777" w:rsidR="00311C27" w:rsidRDefault="00311C27" w:rsidP="00311C27">
      <w:pPr>
        <w:keepNext/>
        <w:spacing w:after="0" w:line="240" w:lineRule="auto"/>
        <w:jc w:val="both"/>
        <w:rPr>
          <w:rFonts w:ascii="Garamond" w:hAnsi="Garamond"/>
          <w:color w:val="000000"/>
          <w:u w:val="single"/>
          <w:lang w:val="en-GB"/>
        </w:rPr>
      </w:pPr>
    </w:p>
    <w:p w14:paraId="47E18846" w14:textId="77777777" w:rsidR="00311C27" w:rsidRPr="00A42F8C" w:rsidRDefault="00311C27" w:rsidP="00311C2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3235BB13" w14:textId="77777777" w:rsidR="00311C27" w:rsidRPr="00C52D0A" w:rsidRDefault="00311C27" w:rsidP="00311C27">
      <w:pPr>
        <w:pStyle w:val="ListParagraph"/>
        <w:numPr>
          <w:ilvl w:val="0"/>
          <w:numId w:val="5"/>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25692FB" w14:textId="77777777" w:rsidR="00311C27" w:rsidRPr="002D731C" w:rsidRDefault="00311C27" w:rsidP="00311C27">
      <w:pPr>
        <w:numPr>
          <w:ilvl w:val="0"/>
          <w:numId w:val="5"/>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5E51812C" w14:textId="77777777" w:rsidR="00311C27" w:rsidRDefault="00311C27" w:rsidP="00311C2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77D55497" w14:textId="77777777" w:rsidR="00311C27" w:rsidRPr="00EB462F" w:rsidRDefault="00311C27" w:rsidP="00311C27">
      <w:pPr>
        <w:spacing w:after="0" w:line="240" w:lineRule="auto"/>
        <w:ind w:left="360"/>
        <w:jc w:val="both"/>
        <w:rPr>
          <w:rFonts w:ascii="Garamond" w:hAnsi="Garamond"/>
          <w:color w:val="000000"/>
          <w:sz w:val="32"/>
          <w:szCs w:val="32"/>
          <w:lang w:val="en-GB"/>
        </w:rPr>
      </w:pPr>
    </w:p>
    <w:p w14:paraId="4E1B1C5E" w14:textId="77777777" w:rsidR="00311C27" w:rsidRPr="002D731C" w:rsidRDefault="00311C27" w:rsidP="00311C2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011C1134" w14:textId="77777777" w:rsidR="00311C27" w:rsidRPr="002D731C" w:rsidRDefault="00311C27" w:rsidP="00311C2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2CCC9D35" w14:textId="77777777" w:rsidR="00311C27" w:rsidRPr="002D731C" w:rsidRDefault="00311C27" w:rsidP="00311C2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40B7BF44" w14:textId="77777777" w:rsidR="00311C27" w:rsidRPr="00A77981" w:rsidRDefault="00311C27" w:rsidP="00311C2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4315DD8" w14:textId="77777777" w:rsidR="00311C27" w:rsidRDefault="00311C27" w:rsidP="00311C2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4EA0A39" w14:textId="77777777" w:rsidR="00311C27" w:rsidRPr="005C6140" w:rsidRDefault="00311C27" w:rsidP="00311C27">
      <w:pPr>
        <w:pStyle w:val="ListParagraph"/>
        <w:spacing w:before="0"/>
        <w:ind w:left="360"/>
        <w:rPr>
          <w:rFonts w:ascii="Garamond" w:hAnsi="Garamond"/>
          <w:color w:val="000000"/>
          <w:sz w:val="22"/>
          <w:szCs w:val="22"/>
          <w:lang w:val="en-GB"/>
        </w:rPr>
      </w:pPr>
    </w:p>
    <w:p w14:paraId="319715FC" w14:textId="77777777" w:rsidR="00311C27" w:rsidRPr="002D731C" w:rsidRDefault="00311C27" w:rsidP="00311C2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0C331FE5" w14:textId="77777777" w:rsidR="00311C27" w:rsidRPr="002D731C" w:rsidRDefault="00311C27" w:rsidP="00311C2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205B4246" w14:textId="77777777" w:rsidR="00311C27" w:rsidRDefault="00311C27" w:rsidP="00311C2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80A461A" w14:textId="77777777" w:rsidR="00311C27" w:rsidRPr="005C6140" w:rsidRDefault="00311C27" w:rsidP="00311C27">
      <w:pPr>
        <w:spacing w:after="0" w:line="240" w:lineRule="auto"/>
        <w:ind w:left="360"/>
        <w:jc w:val="both"/>
        <w:rPr>
          <w:rFonts w:ascii="Garamond" w:hAnsi="Garamond"/>
          <w:color w:val="000000"/>
          <w:lang w:val="en-GB"/>
        </w:rPr>
      </w:pPr>
    </w:p>
    <w:p w14:paraId="6D304901" w14:textId="77777777" w:rsidR="00311C27" w:rsidRPr="00E540AB" w:rsidRDefault="00311C27" w:rsidP="00311C2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706DAB57" w14:textId="77777777" w:rsidR="00311C27" w:rsidRPr="00974D21" w:rsidRDefault="00311C27" w:rsidP="00311C2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A530BBC" w14:textId="77777777" w:rsidR="00311C27" w:rsidRPr="00974D21" w:rsidRDefault="00311C27" w:rsidP="00311C2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1EF61120" w14:textId="77777777" w:rsidR="00311C27" w:rsidRPr="00ED200A" w:rsidRDefault="00311C27" w:rsidP="00311C2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60FBCCB1" w14:textId="77777777" w:rsidR="00311C27" w:rsidRDefault="00311C27" w:rsidP="00311C27">
      <w:pPr>
        <w:spacing w:after="0" w:line="240" w:lineRule="auto"/>
        <w:jc w:val="both"/>
        <w:rPr>
          <w:rFonts w:ascii="Garamond" w:hAnsi="Garamond"/>
          <w:color w:val="000000"/>
          <w:u w:val="single"/>
          <w:lang w:val="en-GB"/>
        </w:rPr>
      </w:pPr>
    </w:p>
    <w:p w14:paraId="36E89ADC" w14:textId="77777777" w:rsidR="00311C27" w:rsidRPr="002D731C" w:rsidRDefault="00311C27" w:rsidP="00311C2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1489CDBB" w14:textId="77777777" w:rsidR="00311C27" w:rsidRDefault="00311C27" w:rsidP="00311C27">
      <w:pPr>
        <w:numPr>
          <w:ilvl w:val="0"/>
          <w:numId w:val="7"/>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05A63051" w14:textId="77777777" w:rsidR="00311C27" w:rsidRPr="00735675" w:rsidRDefault="00311C27" w:rsidP="00311C27">
      <w:pPr>
        <w:numPr>
          <w:ilvl w:val="0"/>
          <w:numId w:val="7"/>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fulfil GEF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PIRs, if applicable?)</w:t>
      </w:r>
    </w:p>
    <w:p w14:paraId="53983B70" w14:textId="77777777" w:rsidR="00311C27" w:rsidRDefault="00311C27" w:rsidP="00311C27">
      <w:pPr>
        <w:numPr>
          <w:ilvl w:val="0"/>
          <w:numId w:val="7"/>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22D1161" w14:textId="77777777" w:rsidR="00311C27" w:rsidRDefault="00311C27" w:rsidP="00311C27">
      <w:pPr>
        <w:spacing w:after="0" w:line="240" w:lineRule="auto"/>
        <w:jc w:val="both"/>
        <w:rPr>
          <w:rFonts w:ascii="Garamond" w:hAnsi="Garamond"/>
          <w:color w:val="000000"/>
          <w:lang w:val="en-GB"/>
        </w:rPr>
      </w:pPr>
    </w:p>
    <w:p w14:paraId="660079F9" w14:textId="77777777" w:rsidR="00311C27" w:rsidRDefault="00311C27" w:rsidP="00311C2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3B542717" w14:textId="77777777" w:rsidR="00311C27" w:rsidRPr="00C10D70" w:rsidRDefault="00311C27" w:rsidP="00311C27">
      <w:pPr>
        <w:pStyle w:val="ListParagraph"/>
        <w:numPr>
          <w:ilvl w:val="0"/>
          <w:numId w:val="8"/>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266C6AD5" w14:textId="77777777" w:rsidR="00311C27" w:rsidRDefault="00311C27" w:rsidP="00311C27">
      <w:pPr>
        <w:pStyle w:val="ListParagraph"/>
        <w:numPr>
          <w:ilvl w:val="0"/>
          <w:numId w:val="8"/>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284B402D" w14:textId="77777777" w:rsidR="00311C27" w:rsidRPr="004A67DE" w:rsidRDefault="00311C27" w:rsidP="00311C27">
      <w:pPr>
        <w:pStyle w:val="ListParagraph"/>
        <w:numPr>
          <w:ilvl w:val="0"/>
          <w:numId w:val="8"/>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69E9CD2C" w14:textId="77777777" w:rsidR="00311C27" w:rsidRDefault="00311C27" w:rsidP="00311C27">
      <w:pPr>
        <w:spacing w:after="0" w:line="240" w:lineRule="auto"/>
        <w:jc w:val="both"/>
        <w:rPr>
          <w:rFonts w:ascii="Garamond" w:hAnsi="Garamond"/>
          <w:color w:val="000000"/>
          <w:u w:val="single"/>
          <w:lang w:val="en-GB"/>
        </w:rPr>
      </w:pPr>
    </w:p>
    <w:p w14:paraId="4970EE1F" w14:textId="77777777" w:rsidR="00311C27" w:rsidRPr="007446AA" w:rsidRDefault="00311C27" w:rsidP="00311C2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0C6BECA3" w14:textId="77777777" w:rsidR="00311C27" w:rsidRDefault="00311C27" w:rsidP="00311C2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2361E6BC" w14:textId="77777777" w:rsidR="00311C27" w:rsidRPr="001B6CF6" w:rsidRDefault="00311C27" w:rsidP="00311C2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7DDD72A4" w14:textId="77777777" w:rsidR="00311C27" w:rsidRPr="006C3C81" w:rsidRDefault="00311C27" w:rsidP="00311C27">
      <w:pPr>
        <w:spacing w:after="0" w:line="240" w:lineRule="auto"/>
        <w:ind w:left="360"/>
        <w:jc w:val="both"/>
        <w:rPr>
          <w:rFonts w:ascii="Garamond" w:hAnsi="Garamond"/>
          <w:color w:val="000000"/>
          <w:lang w:val="en-GB"/>
        </w:rPr>
      </w:pPr>
    </w:p>
    <w:p w14:paraId="3383EE32" w14:textId="77777777" w:rsidR="00311C27" w:rsidRPr="001B6CF6" w:rsidRDefault="00311C27" w:rsidP="00311C2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755CE4D" w14:textId="77777777" w:rsidR="00311C27" w:rsidRPr="001B6CF6" w:rsidRDefault="00311C27" w:rsidP="00311C2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61D84D84" w14:textId="77777777" w:rsidR="00311C27" w:rsidRPr="001B6CF6" w:rsidRDefault="00311C27" w:rsidP="00311C27">
      <w:pPr>
        <w:spacing w:line="240" w:lineRule="auto"/>
        <w:contextualSpacing/>
        <w:rPr>
          <w:rFonts w:ascii="Garamond" w:hAnsi="Garamond"/>
        </w:rPr>
      </w:pPr>
    </w:p>
    <w:p w14:paraId="4222B039" w14:textId="77777777" w:rsidR="00311C27" w:rsidRPr="001B6CF6" w:rsidRDefault="00311C27" w:rsidP="00311C2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47CF4A6E" w14:textId="77777777" w:rsidR="00311C27" w:rsidRPr="001B6CF6" w:rsidRDefault="00311C27" w:rsidP="00311C2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1B6CF6">
        <w:rPr>
          <w:rFonts w:ascii="Garamond" w:hAnsi="Garamond"/>
          <w:sz w:val="22"/>
          <w:szCs w:val="22"/>
        </w:rPr>
        <w:t>sufficient</w:t>
      </w:r>
      <w:proofErr w:type="gramEnd"/>
      <w:r w:rsidRPr="001B6CF6">
        <w:rPr>
          <w:rFonts w:ascii="Garamond" w:hAnsi="Garamond"/>
          <w:sz w:val="22"/>
          <w:szCs w:val="22"/>
        </w:rPr>
        <w:t xml:space="preserve"> public / stakeholder awareness in support of the long-term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766741FD" w14:textId="77777777" w:rsidR="00311C27" w:rsidRPr="00735675" w:rsidRDefault="00311C27" w:rsidP="00311C27">
      <w:pPr>
        <w:pStyle w:val="ListParagraph"/>
        <w:spacing w:before="0"/>
        <w:rPr>
          <w:rFonts w:ascii="Garamond" w:hAnsi="Garamond"/>
          <w:color w:val="000000"/>
          <w:sz w:val="14"/>
          <w:szCs w:val="14"/>
          <w:lang w:val="en-GB"/>
        </w:rPr>
      </w:pPr>
    </w:p>
    <w:p w14:paraId="725B738E" w14:textId="77777777" w:rsidR="00311C27" w:rsidRPr="001B6CF6" w:rsidRDefault="00311C27" w:rsidP="00311C2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396CF71D" w14:textId="77777777" w:rsidR="00311C27" w:rsidRPr="001B6CF6" w:rsidRDefault="00311C27" w:rsidP="00311C2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2450D600" w14:textId="77777777" w:rsidR="00311C27" w:rsidRPr="00735675" w:rsidRDefault="00311C27" w:rsidP="00311C27">
      <w:pPr>
        <w:pStyle w:val="ListParagraph"/>
        <w:spacing w:before="0"/>
        <w:ind w:left="360"/>
        <w:rPr>
          <w:rFonts w:ascii="Garamond" w:hAnsi="Garamond"/>
          <w:color w:val="000000"/>
          <w:sz w:val="14"/>
          <w:szCs w:val="14"/>
          <w:lang w:val="en-GB"/>
        </w:rPr>
      </w:pPr>
    </w:p>
    <w:p w14:paraId="4C2E75E5" w14:textId="77777777" w:rsidR="00311C27" w:rsidRPr="001B6CF6" w:rsidRDefault="00311C27" w:rsidP="00311C27">
      <w:pPr>
        <w:spacing w:after="0" w:line="240" w:lineRule="auto"/>
        <w:rPr>
          <w:rFonts w:ascii="Garamond" w:hAnsi="Garamond"/>
          <w:color w:val="000000"/>
          <w:lang w:val="en-GB"/>
        </w:rPr>
      </w:pPr>
      <w:r w:rsidRPr="001B6CF6">
        <w:rPr>
          <w:rFonts w:ascii="Garamond" w:hAnsi="Garamond"/>
          <w:color w:val="000000"/>
          <w:u w:val="single"/>
          <w:lang w:val="en-GB"/>
        </w:rPr>
        <w:lastRenderedPageBreak/>
        <w:t>Environmental risks to sustainability:</w:t>
      </w:r>
      <w:r w:rsidRPr="001B6CF6">
        <w:rPr>
          <w:rFonts w:ascii="Garamond" w:hAnsi="Garamond"/>
          <w:color w:val="000000"/>
          <w:lang w:val="en-GB"/>
        </w:rPr>
        <w:t xml:space="preserve"> </w:t>
      </w:r>
    </w:p>
    <w:p w14:paraId="2D6DBF5D" w14:textId="77777777" w:rsidR="00311C27" w:rsidRPr="001B6CF6" w:rsidRDefault="00311C27" w:rsidP="00311C2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66531F36" w14:textId="77777777" w:rsidR="00311C27" w:rsidRPr="005A0E07" w:rsidRDefault="00311C27" w:rsidP="00311C27">
      <w:pPr>
        <w:pStyle w:val="ListParagraph"/>
        <w:spacing w:before="0"/>
        <w:ind w:left="0"/>
        <w:rPr>
          <w:rFonts w:ascii="Garamond" w:hAnsi="Garamond"/>
          <w:color w:val="000000"/>
          <w:sz w:val="28"/>
          <w:szCs w:val="28"/>
          <w:lang w:val="en-GB"/>
        </w:rPr>
      </w:pPr>
    </w:p>
    <w:p w14:paraId="1DE13EF3" w14:textId="77777777" w:rsidR="00311C27" w:rsidRPr="00346201" w:rsidRDefault="00311C27" w:rsidP="00311C27">
      <w:pPr>
        <w:pStyle w:val="BodyText3"/>
        <w:spacing w:after="0"/>
        <w:rPr>
          <w:rFonts w:ascii="Garamond" w:hAnsi="Garamond"/>
          <w:b/>
          <w:sz w:val="22"/>
          <w:szCs w:val="22"/>
        </w:rPr>
      </w:pPr>
      <w:r w:rsidRPr="00346201">
        <w:rPr>
          <w:rFonts w:ascii="Garamond" w:hAnsi="Garamond"/>
          <w:b/>
          <w:sz w:val="22"/>
          <w:szCs w:val="22"/>
        </w:rPr>
        <w:t>Conclusions &amp; Recommendations</w:t>
      </w:r>
    </w:p>
    <w:p w14:paraId="6538AC11" w14:textId="77777777" w:rsidR="00311C27" w:rsidRDefault="00311C27" w:rsidP="00311C27">
      <w:pPr>
        <w:pStyle w:val="BodyText3"/>
        <w:spacing w:after="0"/>
        <w:rPr>
          <w:rFonts w:ascii="Garamond" w:hAnsi="Garamond"/>
          <w:sz w:val="22"/>
          <w:szCs w:val="22"/>
        </w:rPr>
      </w:pPr>
    </w:p>
    <w:p w14:paraId="4A2E066E" w14:textId="77777777" w:rsidR="00311C27" w:rsidRPr="00551D2C" w:rsidRDefault="00311C27" w:rsidP="00311C27">
      <w:pPr>
        <w:pStyle w:val="BodyText3"/>
        <w:spacing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62B98645" w14:textId="77777777" w:rsidR="00311C27" w:rsidRPr="00735675" w:rsidRDefault="00311C27" w:rsidP="00311C27">
      <w:pPr>
        <w:pStyle w:val="BodyText3"/>
        <w:spacing w:after="0"/>
        <w:rPr>
          <w:rFonts w:ascii="Garamond" w:hAnsi="Garamond"/>
          <w:sz w:val="14"/>
          <w:szCs w:val="14"/>
        </w:rPr>
      </w:pPr>
    </w:p>
    <w:p w14:paraId="0260FCE1" w14:textId="77777777" w:rsidR="00311C27" w:rsidRPr="00551D2C" w:rsidRDefault="00311C27" w:rsidP="00311C27">
      <w:pPr>
        <w:pStyle w:val="BodyText3"/>
        <w:spacing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5DD20839" w14:textId="77777777" w:rsidR="00311C27" w:rsidRPr="00551D2C" w:rsidRDefault="00311C27" w:rsidP="00311C27">
      <w:pPr>
        <w:pStyle w:val="BodyText3"/>
        <w:spacing w:after="0"/>
        <w:rPr>
          <w:rFonts w:ascii="Garamond" w:hAnsi="Garamond"/>
          <w:sz w:val="22"/>
          <w:szCs w:val="22"/>
        </w:rPr>
      </w:pPr>
    </w:p>
    <w:p w14:paraId="5D924D4C" w14:textId="77777777" w:rsidR="00311C27" w:rsidRDefault="00311C27" w:rsidP="00311C27">
      <w:pPr>
        <w:pStyle w:val="BodyText3"/>
        <w:spacing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0AC3E3E" w14:textId="77777777" w:rsidR="00311C27" w:rsidRPr="005A0E07" w:rsidRDefault="00311C27" w:rsidP="00311C27">
      <w:pPr>
        <w:pStyle w:val="BodyText3"/>
        <w:spacing w:after="0"/>
        <w:rPr>
          <w:rFonts w:ascii="Garamond" w:hAnsi="Garamond"/>
          <w:sz w:val="28"/>
          <w:szCs w:val="28"/>
        </w:rPr>
      </w:pPr>
    </w:p>
    <w:p w14:paraId="7ADC9DFF" w14:textId="77777777" w:rsidR="00311C27" w:rsidRPr="00EB462F" w:rsidRDefault="00311C27" w:rsidP="00311C27">
      <w:pPr>
        <w:spacing w:after="0" w:line="240" w:lineRule="auto"/>
        <w:jc w:val="both"/>
        <w:rPr>
          <w:rFonts w:ascii="Garamond" w:hAnsi="Garamond"/>
          <w:b/>
        </w:rPr>
      </w:pPr>
      <w:r w:rsidRPr="00EB462F">
        <w:rPr>
          <w:rFonts w:ascii="Garamond" w:hAnsi="Garamond"/>
          <w:b/>
        </w:rPr>
        <w:t>Ratings</w:t>
      </w:r>
    </w:p>
    <w:p w14:paraId="7CA638CB" w14:textId="77777777" w:rsidR="00311C27" w:rsidRDefault="00311C27" w:rsidP="00311C27">
      <w:pPr>
        <w:spacing w:after="0" w:line="240" w:lineRule="auto"/>
        <w:jc w:val="both"/>
        <w:rPr>
          <w:rFonts w:ascii="Garamond" w:hAnsi="Garamond"/>
        </w:rPr>
      </w:pPr>
    </w:p>
    <w:p w14:paraId="0FDDB903" w14:textId="77777777" w:rsidR="00311C27" w:rsidRDefault="00311C27" w:rsidP="00311C2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480F65E8" w14:textId="77777777" w:rsidR="00311C27" w:rsidRPr="00661EB2" w:rsidRDefault="00311C27" w:rsidP="00311C27">
      <w:pPr>
        <w:spacing w:after="0" w:line="240" w:lineRule="auto"/>
        <w:rPr>
          <w:rFonts w:ascii="Garamond" w:hAnsi="Garamond"/>
          <w:b/>
          <w:sz w:val="18"/>
          <w:szCs w:val="18"/>
        </w:rPr>
      </w:pPr>
    </w:p>
    <w:p w14:paraId="11C54981" w14:textId="77777777" w:rsidR="00311C27" w:rsidRPr="00031804" w:rsidRDefault="00311C27" w:rsidP="00311C27">
      <w:pPr>
        <w:pStyle w:val="Caption"/>
        <w:keepNext/>
        <w:spacing w:after="0"/>
        <w:jc w:val="center"/>
      </w:pPr>
      <w:r>
        <w:t xml:space="preserve">Table. </w:t>
      </w:r>
      <w:r w:rsidRPr="0003192F">
        <w:t>MTR Ratings &amp; Achievement Summary Table for (</w:t>
      </w:r>
      <w:bookmarkStart w:id="1" w:name="_Hlk32398115"/>
      <w:r w:rsidRPr="00F15042">
        <w:rPr>
          <w:i/>
        </w:rPr>
        <w:t xml:space="preserve">Support to the </w:t>
      </w:r>
      <w:proofErr w:type="spellStart"/>
      <w:r w:rsidRPr="00F15042">
        <w:rPr>
          <w:i/>
        </w:rPr>
        <w:t>Cubango</w:t>
      </w:r>
      <w:proofErr w:type="spellEnd"/>
      <w:r w:rsidRPr="00F15042">
        <w:rPr>
          <w:i/>
        </w:rPr>
        <w:t xml:space="preserve">-Okavango River Basin Strategic Action </w:t>
      </w:r>
      <w:proofErr w:type="spellStart"/>
      <w:r w:rsidRPr="00F15042">
        <w:rPr>
          <w:i/>
        </w:rPr>
        <w:t>Programme</w:t>
      </w:r>
      <w:proofErr w:type="spellEnd"/>
      <w:r w:rsidRPr="00F15042">
        <w:rPr>
          <w:i/>
        </w:rPr>
        <w:t xml:space="preserve"> Implementation</w:t>
      </w:r>
      <w:bookmarkEnd w:id="1"/>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2263"/>
        <w:gridCol w:w="3828"/>
        <w:gridCol w:w="3359"/>
      </w:tblGrid>
      <w:tr w:rsidR="00311C27" w:rsidRPr="00554FDC" w14:paraId="6F804754" w14:textId="77777777" w:rsidTr="00FD634F">
        <w:trPr>
          <w:cantSplit/>
          <w:trHeight w:val="104"/>
        </w:trPr>
        <w:tc>
          <w:tcPr>
            <w:tcW w:w="2263" w:type="dxa"/>
            <w:tcBorders>
              <w:top w:val="single" w:sz="4" w:space="0" w:color="auto"/>
              <w:left w:val="single" w:sz="4" w:space="0" w:color="auto"/>
              <w:bottom w:val="single" w:sz="4" w:space="0" w:color="auto"/>
              <w:right w:val="single" w:sz="4" w:space="0" w:color="auto"/>
            </w:tcBorders>
            <w:shd w:val="clear" w:color="auto" w:fill="000000" w:themeFill="text1"/>
          </w:tcPr>
          <w:p w14:paraId="58A193A2" w14:textId="77777777" w:rsidR="00311C27" w:rsidRPr="00554FDC" w:rsidRDefault="00311C27" w:rsidP="00311C27">
            <w:pPr>
              <w:spacing w:after="0" w:line="240" w:lineRule="auto"/>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3828" w:type="dxa"/>
            <w:tcBorders>
              <w:top w:val="single" w:sz="4" w:space="0" w:color="auto"/>
              <w:left w:val="single" w:sz="4" w:space="0" w:color="auto"/>
              <w:bottom w:val="single" w:sz="4" w:space="0" w:color="auto"/>
              <w:right w:val="single" w:sz="4" w:space="0" w:color="auto"/>
            </w:tcBorders>
            <w:shd w:val="clear" w:color="auto" w:fill="000000" w:themeFill="text1"/>
          </w:tcPr>
          <w:p w14:paraId="49A9896A" w14:textId="77777777" w:rsidR="00311C27" w:rsidRPr="00554FDC" w:rsidRDefault="00311C27" w:rsidP="00311C27">
            <w:pPr>
              <w:spacing w:after="0" w:line="240" w:lineRule="auto"/>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3359" w:type="dxa"/>
            <w:tcBorders>
              <w:top w:val="single" w:sz="4" w:space="0" w:color="auto"/>
              <w:left w:val="single" w:sz="4" w:space="0" w:color="auto"/>
              <w:bottom w:val="single" w:sz="4" w:space="0" w:color="auto"/>
              <w:right w:val="single" w:sz="4" w:space="0" w:color="auto"/>
            </w:tcBorders>
            <w:shd w:val="clear" w:color="auto" w:fill="000000" w:themeFill="text1"/>
          </w:tcPr>
          <w:p w14:paraId="08098000" w14:textId="77777777" w:rsidR="00311C27" w:rsidRPr="00554FDC" w:rsidRDefault="00311C27" w:rsidP="00311C27">
            <w:pPr>
              <w:spacing w:after="0" w:line="240" w:lineRule="auto"/>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311C27" w:rsidRPr="00554FDC" w14:paraId="23B9C620" w14:textId="77777777" w:rsidTr="00FD634F">
        <w:trPr>
          <w:cantSplit/>
          <w:trHeight w:val="104"/>
        </w:trPr>
        <w:tc>
          <w:tcPr>
            <w:tcW w:w="2263" w:type="dxa"/>
            <w:tcBorders>
              <w:top w:val="single" w:sz="4" w:space="0" w:color="auto"/>
              <w:left w:val="single" w:sz="4" w:space="0" w:color="auto"/>
              <w:bottom w:val="single" w:sz="4" w:space="0" w:color="auto"/>
              <w:right w:val="single" w:sz="4" w:space="0" w:color="auto"/>
            </w:tcBorders>
          </w:tcPr>
          <w:p w14:paraId="273D5EB9" w14:textId="77777777" w:rsidR="00311C27" w:rsidRPr="00554FDC" w:rsidRDefault="00311C27" w:rsidP="00311C27">
            <w:pPr>
              <w:spacing w:after="0" w:line="240" w:lineRule="auto"/>
              <w:rPr>
                <w:rFonts w:ascii="Garamond" w:hAnsi="Garamond"/>
                <w:b/>
                <w:sz w:val="18"/>
                <w:szCs w:val="18"/>
              </w:rPr>
            </w:pPr>
            <w:r w:rsidRPr="00554FDC">
              <w:rPr>
                <w:rFonts w:ascii="Garamond" w:hAnsi="Garamond"/>
                <w:b/>
                <w:sz w:val="18"/>
                <w:szCs w:val="18"/>
              </w:rPr>
              <w:t>Project Strategy</w:t>
            </w:r>
          </w:p>
        </w:tc>
        <w:tc>
          <w:tcPr>
            <w:tcW w:w="3828" w:type="dxa"/>
            <w:tcBorders>
              <w:top w:val="single" w:sz="4" w:space="0" w:color="auto"/>
              <w:left w:val="single" w:sz="4" w:space="0" w:color="auto"/>
              <w:bottom w:val="single" w:sz="4" w:space="0" w:color="auto"/>
              <w:right w:val="single" w:sz="4" w:space="0" w:color="auto"/>
            </w:tcBorders>
          </w:tcPr>
          <w:p w14:paraId="7867A6C3"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N/A</w:t>
            </w:r>
          </w:p>
        </w:tc>
        <w:tc>
          <w:tcPr>
            <w:tcW w:w="3359" w:type="dxa"/>
            <w:tcBorders>
              <w:top w:val="single" w:sz="4" w:space="0" w:color="auto"/>
              <w:left w:val="single" w:sz="4" w:space="0" w:color="auto"/>
              <w:bottom w:val="single" w:sz="4" w:space="0" w:color="auto"/>
              <w:right w:val="single" w:sz="4" w:space="0" w:color="auto"/>
            </w:tcBorders>
          </w:tcPr>
          <w:p w14:paraId="3B757296" w14:textId="77777777" w:rsidR="00311C27" w:rsidRPr="00554FDC" w:rsidRDefault="00311C27" w:rsidP="00311C27">
            <w:pPr>
              <w:spacing w:after="0" w:line="240" w:lineRule="auto"/>
              <w:rPr>
                <w:rFonts w:ascii="Garamond" w:hAnsi="Garamond"/>
                <w:sz w:val="18"/>
                <w:szCs w:val="18"/>
              </w:rPr>
            </w:pPr>
          </w:p>
        </w:tc>
      </w:tr>
      <w:tr w:rsidR="00311C27" w:rsidRPr="00554FDC" w14:paraId="25046378" w14:textId="77777777" w:rsidTr="00FD634F">
        <w:trPr>
          <w:cantSplit/>
          <w:trHeight w:val="104"/>
        </w:trPr>
        <w:tc>
          <w:tcPr>
            <w:tcW w:w="2263" w:type="dxa"/>
            <w:vMerge w:val="restart"/>
            <w:tcBorders>
              <w:top w:val="single" w:sz="4" w:space="0" w:color="auto"/>
              <w:left w:val="single" w:sz="4" w:space="0" w:color="auto"/>
              <w:right w:val="single" w:sz="4" w:space="0" w:color="auto"/>
            </w:tcBorders>
          </w:tcPr>
          <w:p w14:paraId="28F2871A" w14:textId="77777777" w:rsidR="00311C27" w:rsidRPr="00554FDC" w:rsidRDefault="00311C27" w:rsidP="00311C27">
            <w:pPr>
              <w:spacing w:after="0" w:line="240" w:lineRule="auto"/>
              <w:rPr>
                <w:rFonts w:ascii="Garamond" w:hAnsi="Garamond"/>
                <w:b/>
                <w:sz w:val="18"/>
                <w:szCs w:val="18"/>
              </w:rPr>
            </w:pPr>
            <w:r w:rsidRPr="00554FDC">
              <w:rPr>
                <w:rFonts w:ascii="Garamond" w:hAnsi="Garamond"/>
                <w:b/>
                <w:sz w:val="18"/>
                <w:szCs w:val="18"/>
              </w:rPr>
              <w:t>Progress Towards Results</w:t>
            </w:r>
          </w:p>
        </w:tc>
        <w:tc>
          <w:tcPr>
            <w:tcW w:w="3828" w:type="dxa"/>
            <w:tcBorders>
              <w:top w:val="single" w:sz="4" w:space="0" w:color="auto"/>
              <w:left w:val="single" w:sz="4" w:space="0" w:color="auto"/>
              <w:bottom w:val="single" w:sz="4" w:space="0" w:color="auto"/>
              <w:right w:val="single" w:sz="4" w:space="0" w:color="auto"/>
            </w:tcBorders>
          </w:tcPr>
          <w:p w14:paraId="7B35C33D"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Objective Achievement Rating: (rate 6 pt. scale)</w:t>
            </w:r>
          </w:p>
        </w:tc>
        <w:tc>
          <w:tcPr>
            <w:tcW w:w="3359" w:type="dxa"/>
            <w:tcBorders>
              <w:top w:val="single" w:sz="4" w:space="0" w:color="auto"/>
              <w:left w:val="single" w:sz="4" w:space="0" w:color="auto"/>
              <w:bottom w:val="single" w:sz="4" w:space="0" w:color="auto"/>
              <w:right w:val="single" w:sz="4" w:space="0" w:color="auto"/>
            </w:tcBorders>
          </w:tcPr>
          <w:p w14:paraId="588FF059" w14:textId="77777777" w:rsidR="00311C27" w:rsidRPr="00554FDC" w:rsidRDefault="00311C27" w:rsidP="00311C27">
            <w:pPr>
              <w:spacing w:after="0" w:line="240" w:lineRule="auto"/>
              <w:rPr>
                <w:rFonts w:ascii="Garamond" w:hAnsi="Garamond"/>
                <w:sz w:val="18"/>
                <w:szCs w:val="18"/>
              </w:rPr>
            </w:pPr>
          </w:p>
        </w:tc>
      </w:tr>
      <w:tr w:rsidR="00311C27" w:rsidRPr="00554FDC" w14:paraId="7ABD8ADA" w14:textId="77777777" w:rsidTr="00FD634F">
        <w:trPr>
          <w:cantSplit/>
          <w:trHeight w:val="104"/>
        </w:trPr>
        <w:tc>
          <w:tcPr>
            <w:tcW w:w="2263" w:type="dxa"/>
            <w:vMerge/>
            <w:tcBorders>
              <w:left w:val="single" w:sz="4" w:space="0" w:color="auto"/>
              <w:right w:val="single" w:sz="4" w:space="0" w:color="auto"/>
            </w:tcBorders>
          </w:tcPr>
          <w:p w14:paraId="3468C3F8" w14:textId="77777777" w:rsidR="00311C27" w:rsidRPr="00554FDC" w:rsidRDefault="00311C27" w:rsidP="00311C27">
            <w:pPr>
              <w:spacing w:after="0" w:line="240" w:lineRule="auto"/>
              <w:rPr>
                <w:rFonts w:ascii="Garamond" w:hAnsi="Garamond"/>
                <w:b/>
                <w:sz w:val="18"/>
                <w:szCs w:val="18"/>
              </w:rPr>
            </w:pPr>
          </w:p>
        </w:tc>
        <w:tc>
          <w:tcPr>
            <w:tcW w:w="3828" w:type="dxa"/>
            <w:tcBorders>
              <w:top w:val="single" w:sz="4" w:space="0" w:color="auto"/>
              <w:left w:val="single" w:sz="4" w:space="0" w:color="auto"/>
              <w:bottom w:val="single" w:sz="4" w:space="0" w:color="auto"/>
              <w:right w:val="single" w:sz="4" w:space="0" w:color="auto"/>
            </w:tcBorders>
          </w:tcPr>
          <w:p w14:paraId="3232BE9C"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Outcome 1 Achievement Rating: (rate 6 pt. scale)</w:t>
            </w:r>
          </w:p>
        </w:tc>
        <w:tc>
          <w:tcPr>
            <w:tcW w:w="3359" w:type="dxa"/>
            <w:tcBorders>
              <w:top w:val="single" w:sz="4" w:space="0" w:color="auto"/>
              <w:left w:val="single" w:sz="4" w:space="0" w:color="auto"/>
              <w:bottom w:val="single" w:sz="4" w:space="0" w:color="auto"/>
              <w:right w:val="single" w:sz="4" w:space="0" w:color="auto"/>
            </w:tcBorders>
          </w:tcPr>
          <w:p w14:paraId="5FC74561" w14:textId="77777777" w:rsidR="00311C27" w:rsidRPr="00554FDC" w:rsidRDefault="00311C27" w:rsidP="00311C27">
            <w:pPr>
              <w:spacing w:after="0" w:line="240" w:lineRule="auto"/>
              <w:rPr>
                <w:rFonts w:ascii="Garamond" w:hAnsi="Garamond"/>
                <w:sz w:val="18"/>
                <w:szCs w:val="18"/>
              </w:rPr>
            </w:pPr>
          </w:p>
        </w:tc>
      </w:tr>
      <w:tr w:rsidR="00311C27" w:rsidRPr="00554FDC" w14:paraId="36C0B2FC" w14:textId="77777777" w:rsidTr="00FD634F">
        <w:trPr>
          <w:cantSplit/>
          <w:trHeight w:val="103"/>
        </w:trPr>
        <w:tc>
          <w:tcPr>
            <w:tcW w:w="2263" w:type="dxa"/>
            <w:vMerge/>
            <w:tcBorders>
              <w:left w:val="single" w:sz="4" w:space="0" w:color="auto"/>
              <w:right w:val="single" w:sz="4" w:space="0" w:color="auto"/>
            </w:tcBorders>
          </w:tcPr>
          <w:p w14:paraId="5484CD9F" w14:textId="77777777" w:rsidR="00311C27" w:rsidRPr="00554FDC" w:rsidRDefault="00311C27" w:rsidP="00311C27">
            <w:pPr>
              <w:spacing w:after="0" w:line="240" w:lineRule="auto"/>
              <w:rPr>
                <w:rFonts w:ascii="Garamond" w:hAnsi="Garamond"/>
                <w:b/>
                <w:sz w:val="18"/>
                <w:szCs w:val="18"/>
              </w:rPr>
            </w:pPr>
          </w:p>
        </w:tc>
        <w:tc>
          <w:tcPr>
            <w:tcW w:w="3828" w:type="dxa"/>
            <w:tcBorders>
              <w:top w:val="single" w:sz="4" w:space="0" w:color="auto"/>
              <w:left w:val="single" w:sz="4" w:space="0" w:color="auto"/>
              <w:bottom w:val="single" w:sz="4" w:space="0" w:color="auto"/>
              <w:right w:val="single" w:sz="4" w:space="0" w:color="auto"/>
            </w:tcBorders>
          </w:tcPr>
          <w:p w14:paraId="05D1337E"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Outcome 2 Achievement Rating: (rate 6 pt. scale)</w:t>
            </w:r>
          </w:p>
        </w:tc>
        <w:tc>
          <w:tcPr>
            <w:tcW w:w="3359" w:type="dxa"/>
            <w:tcBorders>
              <w:top w:val="single" w:sz="4" w:space="0" w:color="auto"/>
              <w:left w:val="single" w:sz="4" w:space="0" w:color="auto"/>
              <w:bottom w:val="single" w:sz="4" w:space="0" w:color="auto"/>
              <w:right w:val="single" w:sz="4" w:space="0" w:color="auto"/>
            </w:tcBorders>
          </w:tcPr>
          <w:p w14:paraId="45B11D60" w14:textId="77777777" w:rsidR="00311C27" w:rsidRPr="00554FDC" w:rsidRDefault="00311C27" w:rsidP="00311C27">
            <w:pPr>
              <w:spacing w:after="0" w:line="240" w:lineRule="auto"/>
              <w:rPr>
                <w:rFonts w:ascii="Garamond" w:hAnsi="Garamond"/>
                <w:sz w:val="18"/>
                <w:szCs w:val="18"/>
              </w:rPr>
            </w:pPr>
          </w:p>
        </w:tc>
      </w:tr>
      <w:tr w:rsidR="00311C27" w:rsidRPr="00554FDC" w14:paraId="249007DA" w14:textId="77777777" w:rsidTr="00FD634F">
        <w:trPr>
          <w:cantSplit/>
          <w:trHeight w:val="103"/>
        </w:trPr>
        <w:tc>
          <w:tcPr>
            <w:tcW w:w="2263" w:type="dxa"/>
            <w:vMerge/>
            <w:tcBorders>
              <w:left w:val="single" w:sz="4" w:space="0" w:color="auto"/>
              <w:right w:val="single" w:sz="4" w:space="0" w:color="auto"/>
            </w:tcBorders>
          </w:tcPr>
          <w:p w14:paraId="199F2F7D" w14:textId="77777777" w:rsidR="00311C27" w:rsidRPr="00554FDC" w:rsidRDefault="00311C27" w:rsidP="00311C27">
            <w:pPr>
              <w:spacing w:after="0" w:line="240" w:lineRule="auto"/>
              <w:rPr>
                <w:rFonts w:ascii="Garamond" w:hAnsi="Garamond"/>
                <w:b/>
                <w:sz w:val="18"/>
                <w:szCs w:val="18"/>
              </w:rPr>
            </w:pPr>
          </w:p>
        </w:tc>
        <w:tc>
          <w:tcPr>
            <w:tcW w:w="3828" w:type="dxa"/>
            <w:tcBorders>
              <w:top w:val="single" w:sz="4" w:space="0" w:color="auto"/>
              <w:left w:val="single" w:sz="4" w:space="0" w:color="auto"/>
              <w:bottom w:val="single" w:sz="4" w:space="0" w:color="auto"/>
              <w:right w:val="single" w:sz="4" w:space="0" w:color="auto"/>
            </w:tcBorders>
          </w:tcPr>
          <w:p w14:paraId="0AED7BE5"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Outcome 3 Achievement Rating: (rate 6 pt. scale)</w:t>
            </w:r>
          </w:p>
        </w:tc>
        <w:tc>
          <w:tcPr>
            <w:tcW w:w="3359" w:type="dxa"/>
            <w:tcBorders>
              <w:top w:val="single" w:sz="4" w:space="0" w:color="auto"/>
              <w:left w:val="single" w:sz="4" w:space="0" w:color="auto"/>
              <w:bottom w:val="single" w:sz="4" w:space="0" w:color="auto"/>
              <w:right w:val="single" w:sz="4" w:space="0" w:color="auto"/>
            </w:tcBorders>
          </w:tcPr>
          <w:p w14:paraId="53B6BD7B" w14:textId="77777777" w:rsidR="00311C27" w:rsidRPr="00554FDC" w:rsidRDefault="00311C27" w:rsidP="00311C27">
            <w:pPr>
              <w:spacing w:after="0" w:line="240" w:lineRule="auto"/>
              <w:rPr>
                <w:rFonts w:ascii="Garamond" w:hAnsi="Garamond"/>
                <w:sz w:val="18"/>
                <w:szCs w:val="18"/>
              </w:rPr>
            </w:pPr>
          </w:p>
        </w:tc>
      </w:tr>
      <w:tr w:rsidR="00311C27" w:rsidRPr="00554FDC" w14:paraId="1F001B36" w14:textId="77777777" w:rsidTr="00FD634F">
        <w:trPr>
          <w:cantSplit/>
          <w:trHeight w:val="103"/>
        </w:trPr>
        <w:tc>
          <w:tcPr>
            <w:tcW w:w="2263" w:type="dxa"/>
            <w:vMerge/>
            <w:tcBorders>
              <w:left w:val="single" w:sz="4" w:space="0" w:color="auto"/>
              <w:bottom w:val="single" w:sz="4" w:space="0" w:color="auto"/>
              <w:right w:val="single" w:sz="4" w:space="0" w:color="auto"/>
            </w:tcBorders>
          </w:tcPr>
          <w:p w14:paraId="448A0CD0" w14:textId="77777777" w:rsidR="00311C27" w:rsidRPr="00554FDC" w:rsidRDefault="00311C27" w:rsidP="00311C27">
            <w:pPr>
              <w:spacing w:after="0" w:line="240" w:lineRule="auto"/>
              <w:rPr>
                <w:rFonts w:ascii="Garamond" w:hAnsi="Garamond"/>
                <w:b/>
                <w:sz w:val="18"/>
                <w:szCs w:val="18"/>
              </w:rPr>
            </w:pPr>
          </w:p>
        </w:tc>
        <w:tc>
          <w:tcPr>
            <w:tcW w:w="3828" w:type="dxa"/>
            <w:tcBorders>
              <w:top w:val="single" w:sz="4" w:space="0" w:color="auto"/>
              <w:left w:val="single" w:sz="4" w:space="0" w:color="auto"/>
              <w:bottom w:val="single" w:sz="4" w:space="0" w:color="auto"/>
              <w:right w:val="single" w:sz="4" w:space="0" w:color="auto"/>
            </w:tcBorders>
          </w:tcPr>
          <w:p w14:paraId="7F1A6080"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 xml:space="preserve">Etc. </w:t>
            </w:r>
          </w:p>
        </w:tc>
        <w:tc>
          <w:tcPr>
            <w:tcW w:w="3359" w:type="dxa"/>
            <w:tcBorders>
              <w:top w:val="single" w:sz="4" w:space="0" w:color="auto"/>
              <w:left w:val="single" w:sz="4" w:space="0" w:color="auto"/>
              <w:bottom w:val="single" w:sz="4" w:space="0" w:color="auto"/>
              <w:right w:val="single" w:sz="4" w:space="0" w:color="auto"/>
            </w:tcBorders>
          </w:tcPr>
          <w:p w14:paraId="31F4FFA5" w14:textId="77777777" w:rsidR="00311C27" w:rsidRPr="00554FDC" w:rsidRDefault="00311C27" w:rsidP="00311C27">
            <w:pPr>
              <w:spacing w:after="0" w:line="240" w:lineRule="auto"/>
              <w:rPr>
                <w:rFonts w:ascii="Garamond" w:hAnsi="Garamond"/>
                <w:sz w:val="18"/>
                <w:szCs w:val="18"/>
              </w:rPr>
            </w:pPr>
          </w:p>
        </w:tc>
      </w:tr>
      <w:tr w:rsidR="00311C27" w:rsidRPr="00554FDC" w14:paraId="7B55E82F" w14:textId="77777777" w:rsidTr="00FD634F">
        <w:trPr>
          <w:cantSplit/>
        </w:trPr>
        <w:tc>
          <w:tcPr>
            <w:tcW w:w="2263" w:type="dxa"/>
            <w:tcBorders>
              <w:top w:val="single" w:sz="4" w:space="0" w:color="auto"/>
              <w:left w:val="single" w:sz="4" w:space="0" w:color="auto"/>
              <w:bottom w:val="single" w:sz="4" w:space="0" w:color="auto"/>
              <w:right w:val="single" w:sz="4" w:space="0" w:color="auto"/>
            </w:tcBorders>
          </w:tcPr>
          <w:p w14:paraId="622097EB" w14:textId="77777777" w:rsidR="00311C27" w:rsidRPr="00554FDC" w:rsidRDefault="00311C27" w:rsidP="00311C27">
            <w:pPr>
              <w:spacing w:after="0" w:line="240" w:lineRule="auto"/>
              <w:rPr>
                <w:rFonts w:ascii="Garamond" w:hAnsi="Garamond"/>
                <w:b/>
                <w:sz w:val="18"/>
                <w:szCs w:val="18"/>
              </w:rPr>
            </w:pPr>
            <w:r w:rsidRPr="00554FDC">
              <w:rPr>
                <w:rFonts w:ascii="Garamond" w:hAnsi="Garamond"/>
                <w:b/>
                <w:sz w:val="18"/>
                <w:szCs w:val="18"/>
              </w:rPr>
              <w:t>Project Implementation &amp; Adaptive Management</w:t>
            </w:r>
          </w:p>
        </w:tc>
        <w:tc>
          <w:tcPr>
            <w:tcW w:w="3828" w:type="dxa"/>
            <w:tcBorders>
              <w:top w:val="single" w:sz="4" w:space="0" w:color="auto"/>
              <w:left w:val="single" w:sz="4" w:space="0" w:color="auto"/>
              <w:bottom w:val="single" w:sz="4" w:space="0" w:color="auto"/>
              <w:right w:val="single" w:sz="4" w:space="0" w:color="auto"/>
            </w:tcBorders>
          </w:tcPr>
          <w:p w14:paraId="17710025"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(rate 6 pt. scale)</w:t>
            </w:r>
          </w:p>
        </w:tc>
        <w:tc>
          <w:tcPr>
            <w:tcW w:w="3359" w:type="dxa"/>
            <w:tcBorders>
              <w:top w:val="single" w:sz="4" w:space="0" w:color="auto"/>
              <w:left w:val="single" w:sz="4" w:space="0" w:color="auto"/>
              <w:bottom w:val="single" w:sz="4" w:space="0" w:color="auto"/>
              <w:right w:val="single" w:sz="4" w:space="0" w:color="auto"/>
            </w:tcBorders>
          </w:tcPr>
          <w:p w14:paraId="651F42E3" w14:textId="77777777" w:rsidR="00311C27" w:rsidRPr="00554FDC" w:rsidRDefault="00311C27" w:rsidP="00311C27">
            <w:pPr>
              <w:spacing w:after="0" w:line="240" w:lineRule="auto"/>
              <w:rPr>
                <w:rFonts w:ascii="Garamond" w:hAnsi="Garamond"/>
                <w:sz w:val="18"/>
                <w:szCs w:val="18"/>
              </w:rPr>
            </w:pPr>
          </w:p>
        </w:tc>
      </w:tr>
      <w:tr w:rsidR="00311C27" w:rsidRPr="00554FDC" w14:paraId="35F07663" w14:textId="77777777" w:rsidTr="00FD634F">
        <w:trPr>
          <w:cantSplit/>
        </w:trPr>
        <w:tc>
          <w:tcPr>
            <w:tcW w:w="2263" w:type="dxa"/>
            <w:tcBorders>
              <w:top w:val="single" w:sz="4" w:space="0" w:color="auto"/>
              <w:left w:val="single" w:sz="4" w:space="0" w:color="auto"/>
              <w:bottom w:val="single" w:sz="4" w:space="0" w:color="auto"/>
              <w:right w:val="single" w:sz="4" w:space="0" w:color="auto"/>
            </w:tcBorders>
          </w:tcPr>
          <w:p w14:paraId="29B95E98" w14:textId="77777777" w:rsidR="00311C27" w:rsidRPr="00554FDC" w:rsidRDefault="00311C27" w:rsidP="00311C27">
            <w:pPr>
              <w:spacing w:after="0" w:line="240" w:lineRule="auto"/>
              <w:rPr>
                <w:rFonts w:ascii="Garamond" w:hAnsi="Garamond"/>
                <w:b/>
                <w:sz w:val="18"/>
                <w:szCs w:val="18"/>
              </w:rPr>
            </w:pPr>
            <w:r w:rsidRPr="00554FDC">
              <w:rPr>
                <w:rFonts w:ascii="Garamond" w:hAnsi="Garamond"/>
                <w:b/>
                <w:sz w:val="18"/>
                <w:szCs w:val="18"/>
              </w:rPr>
              <w:t>Sustainability</w:t>
            </w:r>
          </w:p>
        </w:tc>
        <w:tc>
          <w:tcPr>
            <w:tcW w:w="3828" w:type="dxa"/>
            <w:tcBorders>
              <w:top w:val="single" w:sz="4" w:space="0" w:color="auto"/>
              <w:left w:val="single" w:sz="4" w:space="0" w:color="auto"/>
              <w:bottom w:val="single" w:sz="4" w:space="0" w:color="auto"/>
              <w:right w:val="single" w:sz="4" w:space="0" w:color="auto"/>
            </w:tcBorders>
          </w:tcPr>
          <w:p w14:paraId="476EA916" w14:textId="77777777" w:rsidR="00311C27" w:rsidRPr="00554FDC" w:rsidRDefault="00311C27" w:rsidP="00311C27">
            <w:pPr>
              <w:spacing w:after="0" w:line="240" w:lineRule="auto"/>
              <w:rPr>
                <w:rFonts w:ascii="Garamond" w:hAnsi="Garamond"/>
                <w:sz w:val="18"/>
                <w:szCs w:val="18"/>
              </w:rPr>
            </w:pPr>
            <w:r w:rsidRPr="00554FDC">
              <w:rPr>
                <w:rFonts w:ascii="Garamond" w:hAnsi="Garamond"/>
                <w:sz w:val="18"/>
                <w:szCs w:val="18"/>
              </w:rPr>
              <w:t>(rate 4 pt. scale)</w:t>
            </w:r>
          </w:p>
        </w:tc>
        <w:tc>
          <w:tcPr>
            <w:tcW w:w="3359" w:type="dxa"/>
            <w:tcBorders>
              <w:top w:val="single" w:sz="4" w:space="0" w:color="auto"/>
              <w:left w:val="single" w:sz="4" w:space="0" w:color="auto"/>
              <w:bottom w:val="single" w:sz="4" w:space="0" w:color="auto"/>
              <w:right w:val="single" w:sz="4" w:space="0" w:color="auto"/>
            </w:tcBorders>
          </w:tcPr>
          <w:p w14:paraId="7B598FD9" w14:textId="77777777" w:rsidR="00311C27" w:rsidRPr="00554FDC" w:rsidRDefault="00311C27" w:rsidP="00311C27">
            <w:pPr>
              <w:spacing w:after="0" w:line="240" w:lineRule="auto"/>
              <w:rPr>
                <w:rFonts w:ascii="Garamond" w:hAnsi="Garamond"/>
                <w:sz w:val="18"/>
                <w:szCs w:val="18"/>
              </w:rPr>
            </w:pPr>
          </w:p>
        </w:tc>
      </w:tr>
    </w:tbl>
    <w:p w14:paraId="64FA85DC" w14:textId="77777777" w:rsidR="00311C27" w:rsidRPr="007C19D6" w:rsidRDefault="00311C27" w:rsidP="00311C27">
      <w:pPr>
        <w:pStyle w:val="BodyText3"/>
        <w:spacing w:after="0"/>
        <w:rPr>
          <w:rFonts w:ascii="Garamond" w:hAnsi="Garamond"/>
          <w:sz w:val="22"/>
          <w:szCs w:val="22"/>
        </w:rPr>
      </w:pPr>
    </w:p>
    <w:p w14:paraId="79EE3737" w14:textId="77777777" w:rsidR="00311C27" w:rsidRPr="00BE7FD4" w:rsidRDefault="00311C27" w:rsidP="00311C27">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2C92135" w14:textId="77777777" w:rsidR="00311C27" w:rsidRPr="00735675" w:rsidRDefault="00311C27" w:rsidP="00311C27">
      <w:pPr>
        <w:spacing w:after="0" w:line="240" w:lineRule="auto"/>
        <w:jc w:val="both"/>
        <w:rPr>
          <w:rFonts w:ascii="Garamond" w:hAnsi="Garamond"/>
          <w:bCs/>
          <w:sz w:val="14"/>
          <w:szCs w:val="14"/>
        </w:rPr>
      </w:pPr>
    </w:p>
    <w:p w14:paraId="390BBB35" w14:textId="775A9243" w:rsidR="00311C27" w:rsidRDefault="00311C27" w:rsidP="00311C27">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6E23ED" w:rsidRPr="0007423A">
        <w:rPr>
          <w:rFonts w:ascii="Garamond" w:hAnsi="Garamond"/>
          <w:bCs/>
          <w:i/>
        </w:rPr>
        <w:t>3</w:t>
      </w:r>
      <w:r w:rsidR="006E23ED">
        <w:rPr>
          <w:rFonts w:ascii="Garamond" w:hAnsi="Garamond"/>
          <w:bCs/>
          <w:i/>
        </w:rPr>
        <w:t>5</w:t>
      </w:r>
      <w:r w:rsidR="006E23ED" w:rsidRPr="0007423A">
        <w:rPr>
          <w:rFonts w:ascii="Garamond" w:hAnsi="Garamond"/>
          <w:bCs/>
          <w:i/>
        </w:rPr>
        <w:t xml:space="preserve"> </w:t>
      </w:r>
      <w:r w:rsidRPr="0007423A">
        <w:rPr>
          <w:rFonts w:ascii="Garamond" w:hAnsi="Garamond"/>
          <w:bCs/>
          <w:i/>
        </w:rPr>
        <w:t>days</w:t>
      </w:r>
      <w:r>
        <w:rPr>
          <w:rFonts w:ascii="Garamond" w:hAnsi="Garamond"/>
          <w:bCs/>
        </w:rPr>
        <w:t xml:space="preserve"> over a time period of </w:t>
      </w:r>
      <w:r w:rsidRPr="0007423A">
        <w:rPr>
          <w:rFonts w:ascii="Garamond" w:hAnsi="Garamond"/>
          <w:bCs/>
          <w:i/>
        </w:rPr>
        <w:t>16 of weeks</w:t>
      </w:r>
      <w:r w:rsidRPr="002D731C">
        <w:rPr>
          <w:rFonts w:ascii="Garamond" w:hAnsi="Garamond"/>
          <w:bCs/>
        </w:rPr>
        <w:t xml:space="preserve"> starting </w:t>
      </w:r>
      <w:r w:rsidR="009A652A">
        <w:rPr>
          <w:rFonts w:ascii="Garamond" w:hAnsi="Garamond"/>
          <w:bCs/>
          <w:i/>
        </w:rPr>
        <w:t>11</w:t>
      </w:r>
      <w:r w:rsidR="009A652A">
        <w:rPr>
          <w:rFonts w:ascii="Garamond" w:hAnsi="Garamond"/>
          <w:bCs/>
          <w:i/>
        </w:rPr>
        <w:t xml:space="preserve"> </w:t>
      </w:r>
      <w:r>
        <w:rPr>
          <w:rFonts w:ascii="Garamond" w:hAnsi="Garamond"/>
          <w:bCs/>
          <w:i/>
        </w:rPr>
        <w:t>Ma</w:t>
      </w:r>
      <w:r w:rsidR="00CF0E1A">
        <w:rPr>
          <w:rFonts w:ascii="Garamond" w:hAnsi="Garamond"/>
          <w:bCs/>
          <w:i/>
        </w:rPr>
        <w:t>y</w:t>
      </w:r>
      <w:r>
        <w:rPr>
          <w:rFonts w:ascii="Garamond" w:hAnsi="Garamond"/>
          <w:bCs/>
          <w:i/>
        </w:rPr>
        <w:t xml:space="preserve"> 2020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1219A8A3" w14:textId="77777777" w:rsidR="00311C27" w:rsidRPr="005727C5" w:rsidRDefault="00311C27" w:rsidP="00311C27">
      <w:pPr>
        <w:spacing w:after="0" w:line="240" w:lineRule="auto"/>
        <w:rPr>
          <w:rFonts w:ascii="Garamond" w:hAnsi="Garamond"/>
          <w:bCs/>
        </w:rPr>
      </w:pPr>
    </w:p>
    <w:tbl>
      <w:tblPr>
        <w:tblStyle w:val="TableGrid"/>
        <w:tblW w:w="8991" w:type="dxa"/>
        <w:tblLook w:val="04A0" w:firstRow="1" w:lastRow="0" w:firstColumn="1" w:lastColumn="0" w:noHBand="0" w:noVBand="1"/>
      </w:tblPr>
      <w:tblGrid>
        <w:gridCol w:w="2937"/>
        <w:gridCol w:w="6054"/>
      </w:tblGrid>
      <w:tr w:rsidR="00311C27" w:rsidRPr="006D5FC4" w14:paraId="4B639ED3" w14:textId="77777777" w:rsidTr="00325342">
        <w:tc>
          <w:tcPr>
            <w:tcW w:w="2937" w:type="dxa"/>
            <w:shd w:val="clear" w:color="auto" w:fill="D9D9D9" w:themeFill="background1" w:themeFillShade="D9"/>
            <w:vAlign w:val="center"/>
          </w:tcPr>
          <w:p w14:paraId="7D673A85" w14:textId="77777777" w:rsidR="00311C27" w:rsidRPr="006D5FC4" w:rsidRDefault="00311C27" w:rsidP="00325342">
            <w:pPr>
              <w:rPr>
                <w:rFonts w:ascii="Garamond" w:hAnsi="Garamond"/>
                <w:b/>
                <w:bCs/>
              </w:rPr>
            </w:pPr>
            <w:r>
              <w:rPr>
                <w:rFonts w:ascii="Garamond" w:hAnsi="Garamond"/>
                <w:b/>
                <w:bCs/>
              </w:rPr>
              <w:t>TIMEFRAME</w:t>
            </w:r>
          </w:p>
        </w:tc>
        <w:tc>
          <w:tcPr>
            <w:tcW w:w="6054" w:type="dxa"/>
            <w:shd w:val="clear" w:color="auto" w:fill="D9D9D9" w:themeFill="background1" w:themeFillShade="D9"/>
            <w:vAlign w:val="center"/>
          </w:tcPr>
          <w:p w14:paraId="7C3D0131" w14:textId="77777777" w:rsidR="00311C27" w:rsidRPr="006D5FC4" w:rsidRDefault="00311C27" w:rsidP="00325342">
            <w:pPr>
              <w:rPr>
                <w:rFonts w:ascii="Garamond" w:hAnsi="Garamond"/>
                <w:b/>
                <w:bCs/>
              </w:rPr>
            </w:pPr>
            <w:r w:rsidRPr="006D5FC4">
              <w:rPr>
                <w:rFonts w:ascii="Garamond" w:hAnsi="Garamond"/>
                <w:b/>
                <w:bCs/>
              </w:rPr>
              <w:t>ACTIVITY</w:t>
            </w:r>
          </w:p>
        </w:tc>
      </w:tr>
      <w:tr w:rsidR="00311C27" w:rsidRPr="006D5FC4" w14:paraId="0E653A7F" w14:textId="77777777" w:rsidTr="00325342">
        <w:tc>
          <w:tcPr>
            <w:tcW w:w="2937" w:type="dxa"/>
            <w:vAlign w:val="center"/>
          </w:tcPr>
          <w:p w14:paraId="47D0DF64" w14:textId="47B34172" w:rsidR="00311C27" w:rsidRPr="006D5FC4" w:rsidRDefault="009A652A" w:rsidP="00325342">
            <w:pPr>
              <w:rPr>
                <w:rFonts w:ascii="Garamond" w:hAnsi="Garamond"/>
                <w:bCs/>
              </w:rPr>
            </w:pPr>
            <w:r>
              <w:rPr>
                <w:rFonts w:ascii="Garamond" w:hAnsi="Garamond"/>
                <w:bCs/>
                <w:i/>
              </w:rPr>
              <w:t>2</w:t>
            </w:r>
            <w:r>
              <w:rPr>
                <w:rFonts w:ascii="Garamond" w:hAnsi="Garamond"/>
                <w:bCs/>
                <w:i/>
              </w:rPr>
              <w:t>7</w:t>
            </w:r>
            <w:r>
              <w:rPr>
                <w:rFonts w:ascii="Garamond" w:hAnsi="Garamond"/>
                <w:bCs/>
                <w:i/>
              </w:rPr>
              <w:t xml:space="preserve"> </w:t>
            </w:r>
            <w:r>
              <w:rPr>
                <w:rFonts w:ascii="Garamond" w:hAnsi="Garamond"/>
                <w:bCs/>
                <w:i/>
              </w:rPr>
              <w:t>April</w:t>
            </w:r>
            <w:r>
              <w:rPr>
                <w:rFonts w:ascii="Garamond" w:hAnsi="Garamond"/>
                <w:bCs/>
                <w:i/>
              </w:rPr>
              <w:t xml:space="preserve"> </w:t>
            </w:r>
            <w:r w:rsidR="00311C27">
              <w:rPr>
                <w:rFonts w:ascii="Garamond" w:hAnsi="Garamond"/>
                <w:bCs/>
                <w:i/>
              </w:rPr>
              <w:t>2020</w:t>
            </w:r>
          </w:p>
        </w:tc>
        <w:tc>
          <w:tcPr>
            <w:tcW w:w="6054" w:type="dxa"/>
            <w:vAlign w:val="center"/>
          </w:tcPr>
          <w:p w14:paraId="3316D7E5" w14:textId="77777777" w:rsidR="00311C27" w:rsidRPr="006D5FC4" w:rsidRDefault="00311C27" w:rsidP="00325342">
            <w:pPr>
              <w:rPr>
                <w:rFonts w:ascii="Garamond" w:hAnsi="Garamond"/>
                <w:bCs/>
              </w:rPr>
            </w:pPr>
            <w:r>
              <w:rPr>
                <w:rFonts w:ascii="Garamond" w:hAnsi="Garamond"/>
                <w:bCs/>
              </w:rPr>
              <w:t>Application closes (through existing roster)</w:t>
            </w:r>
          </w:p>
        </w:tc>
      </w:tr>
      <w:tr w:rsidR="00311C27" w:rsidRPr="006D5FC4" w14:paraId="598D9A87" w14:textId="77777777" w:rsidTr="00325342">
        <w:tc>
          <w:tcPr>
            <w:tcW w:w="2937" w:type="dxa"/>
            <w:vAlign w:val="center"/>
          </w:tcPr>
          <w:p w14:paraId="5C81C67E" w14:textId="3013FA0F" w:rsidR="00311C27" w:rsidRPr="006D5FC4" w:rsidRDefault="009A652A" w:rsidP="00325342">
            <w:pPr>
              <w:rPr>
                <w:rFonts w:ascii="Garamond" w:hAnsi="Garamond"/>
                <w:bCs/>
              </w:rPr>
            </w:pPr>
            <w:r>
              <w:rPr>
                <w:rFonts w:ascii="Garamond" w:hAnsi="Garamond"/>
                <w:bCs/>
                <w:i/>
              </w:rPr>
              <w:t>04</w:t>
            </w:r>
            <w:r>
              <w:rPr>
                <w:rFonts w:ascii="Garamond" w:hAnsi="Garamond"/>
                <w:bCs/>
                <w:i/>
              </w:rPr>
              <w:t xml:space="preserve"> Ma</w:t>
            </w:r>
            <w:r>
              <w:rPr>
                <w:rFonts w:ascii="Garamond" w:hAnsi="Garamond"/>
                <w:bCs/>
                <w:i/>
              </w:rPr>
              <w:t>y</w:t>
            </w:r>
            <w:r>
              <w:rPr>
                <w:rFonts w:ascii="Garamond" w:hAnsi="Garamond"/>
                <w:bCs/>
                <w:i/>
              </w:rPr>
              <w:t xml:space="preserve"> </w:t>
            </w:r>
            <w:r w:rsidR="00311C27">
              <w:rPr>
                <w:rFonts w:ascii="Garamond" w:hAnsi="Garamond"/>
                <w:bCs/>
                <w:i/>
              </w:rPr>
              <w:t>2020</w:t>
            </w:r>
          </w:p>
        </w:tc>
        <w:tc>
          <w:tcPr>
            <w:tcW w:w="6054" w:type="dxa"/>
            <w:vAlign w:val="center"/>
          </w:tcPr>
          <w:p w14:paraId="79A8BDFD" w14:textId="77777777" w:rsidR="00311C27" w:rsidRPr="006D5FC4" w:rsidRDefault="00311C27" w:rsidP="00325342">
            <w:pPr>
              <w:rPr>
                <w:rFonts w:ascii="Garamond" w:hAnsi="Garamond"/>
                <w:bCs/>
              </w:rPr>
            </w:pPr>
            <w:r w:rsidRPr="006D5FC4">
              <w:rPr>
                <w:rFonts w:ascii="Garamond" w:hAnsi="Garamond"/>
                <w:bCs/>
              </w:rPr>
              <w:t>Select MTR Team</w:t>
            </w:r>
          </w:p>
        </w:tc>
      </w:tr>
      <w:tr w:rsidR="00311C27" w:rsidRPr="006D5FC4" w14:paraId="70D69B05" w14:textId="77777777" w:rsidTr="00325342">
        <w:tc>
          <w:tcPr>
            <w:tcW w:w="2937" w:type="dxa"/>
            <w:vAlign w:val="center"/>
          </w:tcPr>
          <w:p w14:paraId="286E248E" w14:textId="57C9F219" w:rsidR="00311C27" w:rsidRPr="006D5FC4" w:rsidRDefault="009A652A" w:rsidP="00325342">
            <w:pPr>
              <w:rPr>
                <w:rFonts w:ascii="Garamond" w:hAnsi="Garamond"/>
                <w:bCs/>
              </w:rPr>
            </w:pPr>
            <w:r>
              <w:rPr>
                <w:rFonts w:ascii="Garamond" w:hAnsi="Garamond"/>
                <w:bCs/>
                <w:i/>
              </w:rPr>
              <w:t>11 May</w:t>
            </w:r>
            <w:r w:rsidR="00311C27">
              <w:rPr>
                <w:rFonts w:ascii="Garamond" w:hAnsi="Garamond"/>
                <w:bCs/>
                <w:i/>
              </w:rPr>
              <w:t xml:space="preserve"> 2020</w:t>
            </w:r>
          </w:p>
        </w:tc>
        <w:tc>
          <w:tcPr>
            <w:tcW w:w="6054" w:type="dxa"/>
            <w:vAlign w:val="center"/>
          </w:tcPr>
          <w:p w14:paraId="247D2A90" w14:textId="77777777" w:rsidR="00311C27" w:rsidRPr="006D5FC4" w:rsidRDefault="00311C27" w:rsidP="00325342">
            <w:pPr>
              <w:rPr>
                <w:rFonts w:ascii="Garamond" w:hAnsi="Garamond"/>
                <w:bCs/>
              </w:rPr>
            </w:pPr>
            <w:r w:rsidRPr="006D5FC4">
              <w:rPr>
                <w:rFonts w:ascii="Garamond" w:hAnsi="Garamond"/>
                <w:bCs/>
              </w:rPr>
              <w:t>Prep the MTR Team (handover of Project Documents)</w:t>
            </w:r>
          </w:p>
        </w:tc>
      </w:tr>
      <w:tr w:rsidR="006E23ED" w:rsidRPr="006D5FC4" w14:paraId="2611CB42" w14:textId="77777777" w:rsidTr="00325342">
        <w:tc>
          <w:tcPr>
            <w:tcW w:w="2937" w:type="dxa"/>
            <w:vAlign w:val="center"/>
          </w:tcPr>
          <w:p w14:paraId="7405FE4F" w14:textId="02406DA9" w:rsidR="006E23ED" w:rsidRPr="006D5FC4" w:rsidRDefault="006E23ED" w:rsidP="006E23ED">
            <w:pPr>
              <w:rPr>
                <w:rFonts w:ascii="Garamond" w:hAnsi="Garamond"/>
                <w:bCs/>
              </w:rPr>
            </w:pPr>
            <w:r w:rsidRPr="006E23ED">
              <w:rPr>
                <w:rFonts w:ascii="Garamond" w:hAnsi="Garamond"/>
                <w:i/>
                <w:iCs/>
              </w:rPr>
              <w:t xml:space="preserve">The week of </w:t>
            </w:r>
            <w:r w:rsidR="009A652A">
              <w:rPr>
                <w:rFonts w:ascii="Garamond" w:hAnsi="Garamond"/>
                <w:i/>
                <w:iCs/>
              </w:rPr>
              <w:t>18</w:t>
            </w:r>
            <w:r w:rsidR="009A652A">
              <w:rPr>
                <w:rFonts w:ascii="Garamond" w:hAnsi="Garamond"/>
                <w:i/>
                <w:iCs/>
              </w:rPr>
              <w:t xml:space="preserve"> </w:t>
            </w:r>
            <w:r>
              <w:rPr>
                <w:rFonts w:ascii="Garamond" w:hAnsi="Garamond"/>
                <w:i/>
                <w:iCs/>
              </w:rPr>
              <w:t xml:space="preserve">– </w:t>
            </w:r>
            <w:r w:rsidR="009A652A">
              <w:rPr>
                <w:rFonts w:ascii="Garamond" w:hAnsi="Garamond"/>
                <w:i/>
                <w:iCs/>
              </w:rPr>
              <w:t>22</w:t>
            </w:r>
            <w:r w:rsidR="009A652A">
              <w:rPr>
                <w:rFonts w:ascii="Garamond" w:hAnsi="Garamond"/>
                <w:i/>
                <w:iCs/>
              </w:rPr>
              <w:t xml:space="preserve"> </w:t>
            </w:r>
            <w:r w:rsidR="009A652A">
              <w:rPr>
                <w:rFonts w:ascii="Garamond" w:hAnsi="Garamond"/>
                <w:i/>
                <w:iCs/>
              </w:rPr>
              <w:t>May</w:t>
            </w:r>
            <w:r w:rsidR="009A652A">
              <w:rPr>
                <w:rFonts w:ascii="Garamond" w:hAnsi="Garamond"/>
                <w:i/>
                <w:iCs/>
              </w:rPr>
              <w:t xml:space="preserve"> </w:t>
            </w:r>
            <w:r>
              <w:rPr>
                <w:rFonts w:ascii="Garamond" w:hAnsi="Garamond"/>
                <w:i/>
                <w:iCs/>
              </w:rPr>
              <w:t>2020 (3 days)</w:t>
            </w:r>
          </w:p>
        </w:tc>
        <w:tc>
          <w:tcPr>
            <w:tcW w:w="6054" w:type="dxa"/>
            <w:vAlign w:val="center"/>
          </w:tcPr>
          <w:p w14:paraId="24FA0154" w14:textId="77777777" w:rsidR="006E23ED" w:rsidRPr="006D5FC4" w:rsidRDefault="006E23ED" w:rsidP="006E23ED">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6E23ED" w:rsidRPr="006D5FC4" w14:paraId="269D90B4" w14:textId="77777777" w:rsidTr="00325342">
        <w:tc>
          <w:tcPr>
            <w:tcW w:w="2937" w:type="dxa"/>
            <w:vAlign w:val="center"/>
          </w:tcPr>
          <w:p w14:paraId="13AF715B" w14:textId="53683297" w:rsidR="006E23ED" w:rsidRPr="006D5FC4" w:rsidRDefault="006E23ED" w:rsidP="006E23ED">
            <w:pPr>
              <w:rPr>
                <w:rFonts w:ascii="Garamond" w:hAnsi="Garamond"/>
                <w:bCs/>
              </w:rPr>
            </w:pPr>
            <w:r w:rsidRPr="006E23ED">
              <w:rPr>
                <w:rFonts w:ascii="Garamond" w:hAnsi="Garamond"/>
                <w:i/>
                <w:iCs/>
              </w:rPr>
              <w:lastRenderedPageBreak/>
              <w:t xml:space="preserve">The week of </w:t>
            </w:r>
            <w:r w:rsidR="009A652A">
              <w:rPr>
                <w:rFonts w:ascii="Garamond" w:hAnsi="Garamond"/>
                <w:i/>
                <w:iCs/>
              </w:rPr>
              <w:t>25</w:t>
            </w:r>
            <w:r w:rsidR="009A652A">
              <w:rPr>
                <w:rFonts w:ascii="Garamond" w:hAnsi="Garamond"/>
                <w:i/>
                <w:iCs/>
              </w:rPr>
              <w:t xml:space="preserve"> </w:t>
            </w:r>
            <w:r>
              <w:rPr>
                <w:rFonts w:ascii="Garamond" w:hAnsi="Garamond"/>
                <w:i/>
                <w:iCs/>
              </w:rPr>
              <w:t xml:space="preserve">– </w:t>
            </w:r>
            <w:r w:rsidR="009A652A">
              <w:rPr>
                <w:rFonts w:ascii="Garamond" w:hAnsi="Garamond"/>
                <w:i/>
                <w:iCs/>
              </w:rPr>
              <w:t>29</w:t>
            </w:r>
            <w:r w:rsidR="009A652A">
              <w:rPr>
                <w:rFonts w:ascii="Garamond" w:hAnsi="Garamond"/>
                <w:i/>
                <w:iCs/>
              </w:rPr>
              <w:t xml:space="preserve"> </w:t>
            </w:r>
            <w:r w:rsidR="009A652A">
              <w:rPr>
                <w:rFonts w:ascii="Garamond" w:hAnsi="Garamond"/>
                <w:i/>
                <w:iCs/>
              </w:rPr>
              <w:t>May</w:t>
            </w:r>
            <w:r w:rsidR="009A652A">
              <w:rPr>
                <w:rFonts w:ascii="Garamond" w:hAnsi="Garamond"/>
                <w:i/>
                <w:iCs/>
              </w:rPr>
              <w:t xml:space="preserve"> </w:t>
            </w:r>
            <w:r>
              <w:rPr>
                <w:rFonts w:ascii="Garamond" w:hAnsi="Garamond"/>
                <w:i/>
                <w:iCs/>
              </w:rPr>
              <w:t>2020 (3 days)</w:t>
            </w:r>
          </w:p>
        </w:tc>
        <w:tc>
          <w:tcPr>
            <w:tcW w:w="6054" w:type="dxa"/>
            <w:vAlign w:val="center"/>
          </w:tcPr>
          <w:p w14:paraId="4C9C6362" w14:textId="77777777" w:rsidR="006E23ED" w:rsidRPr="006D5FC4" w:rsidRDefault="006E23ED" w:rsidP="006E23ED">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w:t>
            </w:r>
            <w:r>
              <w:rPr>
                <w:rFonts w:ascii="Garamond" w:hAnsi="Garamond"/>
                <w:bCs/>
              </w:rPr>
              <w:t xml:space="preserve"> </w:t>
            </w:r>
            <w:r w:rsidRPr="00EC03E9">
              <w:rPr>
                <w:rFonts w:ascii="Garamond" w:hAnsi="Garamond"/>
                <w:bCs/>
              </w:rPr>
              <w:t>- latest start of MTR mission</w:t>
            </w:r>
          </w:p>
        </w:tc>
      </w:tr>
      <w:tr w:rsidR="006E23ED" w:rsidRPr="006D5FC4" w14:paraId="186C01CF" w14:textId="77777777" w:rsidTr="00325342">
        <w:tc>
          <w:tcPr>
            <w:tcW w:w="2937" w:type="dxa"/>
            <w:vAlign w:val="center"/>
          </w:tcPr>
          <w:p w14:paraId="05C504AA" w14:textId="0CB549CF" w:rsidR="006E23ED" w:rsidRPr="006D5FC4" w:rsidRDefault="009A652A" w:rsidP="006E23ED">
            <w:pPr>
              <w:rPr>
                <w:rFonts w:ascii="Garamond" w:hAnsi="Garamond"/>
                <w:bCs/>
              </w:rPr>
            </w:pPr>
            <w:r>
              <w:rPr>
                <w:rFonts w:ascii="Garamond" w:hAnsi="Garamond"/>
                <w:i/>
                <w:iCs/>
              </w:rPr>
              <w:t>0</w:t>
            </w:r>
            <w:r>
              <w:rPr>
                <w:rFonts w:ascii="Garamond" w:hAnsi="Garamond"/>
                <w:i/>
                <w:iCs/>
              </w:rPr>
              <w:t>8</w:t>
            </w:r>
            <w:r>
              <w:rPr>
                <w:rFonts w:ascii="Garamond" w:hAnsi="Garamond"/>
                <w:i/>
                <w:iCs/>
              </w:rPr>
              <w:t xml:space="preserve"> </w:t>
            </w:r>
            <w:r>
              <w:rPr>
                <w:rFonts w:ascii="Garamond" w:hAnsi="Garamond"/>
                <w:i/>
                <w:iCs/>
              </w:rPr>
              <w:t xml:space="preserve">June </w:t>
            </w:r>
            <w:r w:rsidR="006E23ED">
              <w:rPr>
                <w:rFonts w:ascii="Garamond" w:hAnsi="Garamond"/>
                <w:i/>
                <w:iCs/>
              </w:rPr>
              <w:t xml:space="preserve">– </w:t>
            </w:r>
            <w:r>
              <w:rPr>
                <w:rFonts w:ascii="Garamond" w:hAnsi="Garamond"/>
                <w:i/>
                <w:iCs/>
              </w:rPr>
              <w:t>03</w:t>
            </w:r>
            <w:r>
              <w:rPr>
                <w:rFonts w:ascii="Garamond" w:hAnsi="Garamond"/>
                <w:i/>
                <w:iCs/>
              </w:rPr>
              <w:t xml:space="preserve"> </w:t>
            </w:r>
            <w:r>
              <w:rPr>
                <w:rFonts w:ascii="Garamond" w:hAnsi="Garamond"/>
                <w:i/>
                <w:iCs/>
              </w:rPr>
              <w:t>Jul</w:t>
            </w:r>
            <w:r>
              <w:rPr>
                <w:rFonts w:ascii="Garamond" w:hAnsi="Garamond"/>
                <w:i/>
                <w:iCs/>
              </w:rPr>
              <w:t xml:space="preserve">y </w:t>
            </w:r>
            <w:r w:rsidR="006E23ED">
              <w:rPr>
                <w:rFonts w:ascii="Garamond" w:hAnsi="Garamond"/>
                <w:i/>
                <w:iCs/>
              </w:rPr>
              <w:t>2020 (20 days)</w:t>
            </w:r>
          </w:p>
        </w:tc>
        <w:tc>
          <w:tcPr>
            <w:tcW w:w="6054" w:type="dxa"/>
            <w:vAlign w:val="center"/>
          </w:tcPr>
          <w:p w14:paraId="725094DE" w14:textId="77777777" w:rsidR="006E23ED" w:rsidRPr="006D5FC4" w:rsidRDefault="006E23ED" w:rsidP="006E23ED">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6E23ED" w:rsidRPr="006D5FC4" w14:paraId="7322AEB0" w14:textId="77777777" w:rsidTr="00325342">
        <w:tc>
          <w:tcPr>
            <w:tcW w:w="2937" w:type="dxa"/>
            <w:vAlign w:val="center"/>
          </w:tcPr>
          <w:p w14:paraId="028E311A" w14:textId="2DCACB0E" w:rsidR="006E23ED" w:rsidRPr="006D5FC4" w:rsidRDefault="006E23ED" w:rsidP="006E23ED">
            <w:pPr>
              <w:rPr>
                <w:rFonts w:ascii="Garamond" w:hAnsi="Garamond"/>
                <w:bCs/>
              </w:rPr>
            </w:pPr>
            <w:r w:rsidRPr="006E23ED">
              <w:rPr>
                <w:rFonts w:ascii="Garamond" w:hAnsi="Garamond"/>
                <w:i/>
                <w:iCs/>
              </w:rPr>
              <w:t xml:space="preserve">The week of </w:t>
            </w:r>
            <w:r>
              <w:rPr>
                <w:rFonts w:ascii="Garamond" w:hAnsi="Garamond"/>
                <w:i/>
                <w:iCs/>
              </w:rPr>
              <w:t>2</w:t>
            </w:r>
            <w:r w:rsidR="009A652A">
              <w:rPr>
                <w:rFonts w:ascii="Garamond" w:hAnsi="Garamond"/>
                <w:i/>
                <w:iCs/>
              </w:rPr>
              <w:t>9 June</w:t>
            </w:r>
            <w:r>
              <w:rPr>
                <w:rFonts w:ascii="Garamond" w:hAnsi="Garamond"/>
                <w:i/>
                <w:iCs/>
              </w:rPr>
              <w:t xml:space="preserve"> - </w:t>
            </w:r>
            <w:r w:rsidR="009A652A">
              <w:rPr>
                <w:rFonts w:ascii="Garamond" w:hAnsi="Garamond"/>
                <w:i/>
                <w:iCs/>
              </w:rPr>
              <w:t>03</w:t>
            </w:r>
            <w:r w:rsidR="009A652A">
              <w:rPr>
                <w:rFonts w:ascii="Garamond" w:hAnsi="Garamond"/>
                <w:i/>
                <w:iCs/>
              </w:rPr>
              <w:t xml:space="preserve"> </w:t>
            </w:r>
            <w:r w:rsidR="009A652A">
              <w:rPr>
                <w:rFonts w:ascii="Garamond" w:hAnsi="Garamond"/>
                <w:i/>
                <w:iCs/>
              </w:rPr>
              <w:t>July</w:t>
            </w:r>
            <w:r w:rsidR="009A652A">
              <w:rPr>
                <w:rFonts w:ascii="Garamond" w:hAnsi="Garamond"/>
                <w:i/>
                <w:iCs/>
              </w:rPr>
              <w:t xml:space="preserve"> </w:t>
            </w:r>
            <w:r>
              <w:rPr>
                <w:rFonts w:ascii="Garamond" w:hAnsi="Garamond"/>
                <w:i/>
                <w:iCs/>
              </w:rPr>
              <w:t>2020 (exact date to be confirmed) (1 day)</w:t>
            </w:r>
          </w:p>
        </w:tc>
        <w:tc>
          <w:tcPr>
            <w:tcW w:w="6054" w:type="dxa"/>
            <w:vAlign w:val="center"/>
          </w:tcPr>
          <w:p w14:paraId="23FE7030" w14:textId="77777777" w:rsidR="006E23ED" w:rsidRPr="006D5FC4" w:rsidRDefault="006E23ED" w:rsidP="006E23ED">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 (this includes presentation of preliminary findings to the Project Steering Committee during OKACOM Week)</w:t>
            </w:r>
          </w:p>
        </w:tc>
      </w:tr>
      <w:tr w:rsidR="006E23ED" w:rsidRPr="006D5FC4" w14:paraId="7C0E9639" w14:textId="77777777" w:rsidTr="00325342">
        <w:tc>
          <w:tcPr>
            <w:tcW w:w="2937" w:type="dxa"/>
            <w:vAlign w:val="center"/>
          </w:tcPr>
          <w:p w14:paraId="14949133" w14:textId="7C7A8DC8" w:rsidR="006E23ED" w:rsidRPr="006D5FC4" w:rsidRDefault="006E23ED" w:rsidP="006E23ED">
            <w:pPr>
              <w:rPr>
                <w:rFonts w:ascii="Garamond" w:hAnsi="Garamond"/>
                <w:bCs/>
              </w:rPr>
            </w:pPr>
            <w:r w:rsidRPr="006E23ED">
              <w:rPr>
                <w:rFonts w:ascii="Garamond" w:hAnsi="Garamond"/>
                <w:i/>
                <w:iCs/>
              </w:rPr>
              <w:t xml:space="preserve">The week of </w:t>
            </w:r>
            <w:r>
              <w:rPr>
                <w:rFonts w:ascii="Garamond" w:hAnsi="Garamond"/>
                <w:i/>
                <w:iCs/>
              </w:rPr>
              <w:t>1</w:t>
            </w:r>
            <w:r w:rsidR="009A652A">
              <w:rPr>
                <w:rFonts w:ascii="Garamond" w:hAnsi="Garamond"/>
                <w:i/>
                <w:iCs/>
              </w:rPr>
              <w:t>3</w:t>
            </w:r>
            <w:r>
              <w:rPr>
                <w:rFonts w:ascii="Garamond" w:hAnsi="Garamond"/>
                <w:i/>
                <w:iCs/>
              </w:rPr>
              <w:t xml:space="preserve"> – </w:t>
            </w:r>
            <w:r w:rsidR="009A652A">
              <w:rPr>
                <w:rFonts w:ascii="Garamond" w:hAnsi="Garamond"/>
                <w:i/>
                <w:iCs/>
              </w:rPr>
              <w:t>17</w:t>
            </w:r>
            <w:r w:rsidR="009A652A">
              <w:rPr>
                <w:rFonts w:ascii="Garamond" w:hAnsi="Garamond"/>
                <w:i/>
                <w:iCs/>
              </w:rPr>
              <w:t xml:space="preserve"> </w:t>
            </w:r>
            <w:r>
              <w:rPr>
                <w:rFonts w:ascii="Garamond" w:hAnsi="Garamond"/>
                <w:i/>
                <w:iCs/>
              </w:rPr>
              <w:t>Ju</w:t>
            </w:r>
            <w:r w:rsidR="009A652A">
              <w:rPr>
                <w:rFonts w:ascii="Garamond" w:hAnsi="Garamond"/>
                <w:i/>
                <w:iCs/>
              </w:rPr>
              <w:t>ly</w:t>
            </w:r>
            <w:r>
              <w:rPr>
                <w:rFonts w:ascii="Garamond" w:hAnsi="Garamond"/>
                <w:i/>
                <w:iCs/>
              </w:rPr>
              <w:t xml:space="preserve"> 2020 (4 days)</w:t>
            </w:r>
          </w:p>
        </w:tc>
        <w:tc>
          <w:tcPr>
            <w:tcW w:w="6054" w:type="dxa"/>
            <w:vAlign w:val="center"/>
          </w:tcPr>
          <w:p w14:paraId="2292FD5D" w14:textId="77777777" w:rsidR="006E23ED" w:rsidRPr="006D5FC4" w:rsidRDefault="006E23ED" w:rsidP="006E23ED">
            <w:pPr>
              <w:rPr>
                <w:rFonts w:ascii="Garamond" w:hAnsi="Garamond"/>
                <w:bCs/>
              </w:rPr>
            </w:pPr>
            <w:r w:rsidRPr="006D5FC4">
              <w:rPr>
                <w:rFonts w:ascii="Garamond" w:hAnsi="Garamond"/>
                <w:bCs/>
              </w:rPr>
              <w:t>Preparing draft report</w:t>
            </w:r>
          </w:p>
        </w:tc>
      </w:tr>
      <w:tr w:rsidR="006E23ED" w:rsidRPr="006D5FC4" w14:paraId="15EBDBC0" w14:textId="77777777" w:rsidTr="00325342">
        <w:tc>
          <w:tcPr>
            <w:tcW w:w="2937" w:type="dxa"/>
            <w:vAlign w:val="center"/>
          </w:tcPr>
          <w:p w14:paraId="56A606CF" w14:textId="52018585" w:rsidR="006E23ED" w:rsidRPr="006D5FC4" w:rsidRDefault="006E23ED" w:rsidP="006E23ED">
            <w:pPr>
              <w:rPr>
                <w:rFonts w:ascii="Garamond" w:hAnsi="Garamond"/>
                <w:bCs/>
              </w:rPr>
            </w:pPr>
            <w:r>
              <w:rPr>
                <w:rFonts w:ascii="Garamond" w:hAnsi="Garamond"/>
                <w:i/>
                <w:iCs/>
              </w:rPr>
              <w:t>2</w:t>
            </w:r>
            <w:r w:rsidR="009A652A">
              <w:rPr>
                <w:rFonts w:ascii="Garamond" w:hAnsi="Garamond"/>
                <w:i/>
                <w:iCs/>
              </w:rPr>
              <w:t>7</w:t>
            </w:r>
            <w:r>
              <w:rPr>
                <w:rFonts w:ascii="Garamond" w:hAnsi="Garamond"/>
                <w:i/>
                <w:iCs/>
              </w:rPr>
              <w:t xml:space="preserve"> and </w:t>
            </w:r>
            <w:r w:rsidR="009A652A">
              <w:rPr>
                <w:rFonts w:ascii="Garamond" w:hAnsi="Garamond"/>
                <w:i/>
                <w:iCs/>
              </w:rPr>
              <w:t>2</w:t>
            </w:r>
            <w:r w:rsidR="009A652A">
              <w:rPr>
                <w:rFonts w:ascii="Garamond" w:hAnsi="Garamond"/>
                <w:i/>
                <w:iCs/>
              </w:rPr>
              <w:t>8</w:t>
            </w:r>
            <w:r w:rsidR="009A652A">
              <w:rPr>
                <w:rFonts w:ascii="Garamond" w:hAnsi="Garamond"/>
                <w:i/>
                <w:iCs/>
              </w:rPr>
              <w:t xml:space="preserve"> </w:t>
            </w:r>
            <w:r>
              <w:rPr>
                <w:rFonts w:ascii="Garamond" w:hAnsi="Garamond"/>
                <w:i/>
                <w:iCs/>
              </w:rPr>
              <w:t>Ju</w:t>
            </w:r>
            <w:r w:rsidR="009A652A">
              <w:rPr>
                <w:rFonts w:ascii="Garamond" w:hAnsi="Garamond"/>
                <w:i/>
                <w:iCs/>
              </w:rPr>
              <w:t>ly</w:t>
            </w:r>
            <w:r>
              <w:rPr>
                <w:rFonts w:ascii="Garamond" w:hAnsi="Garamond"/>
                <w:i/>
                <w:iCs/>
              </w:rPr>
              <w:t xml:space="preserve"> 2020 (2 days)</w:t>
            </w:r>
          </w:p>
        </w:tc>
        <w:tc>
          <w:tcPr>
            <w:tcW w:w="6054" w:type="dxa"/>
            <w:vAlign w:val="center"/>
          </w:tcPr>
          <w:p w14:paraId="3A602803" w14:textId="77777777" w:rsidR="006E23ED" w:rsidRPr="006D5FC4" w:rsidRDefault="006E23ED" w:rsidP="006E23ED">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t/Finalization of MTR report.</w:t>
            </w:r>
          </w:p>
        </w:tc>
      </w:tr>
      <w:tr w:rsidR="006E23ED" w:rsidRPr="006D5FC4" w14:paraId="566CD6B3" w14:textId="77777777" w:rsidTr="00325342">
        <w:tc>
          <w:tcPr>
            <w:tcW w:w="2937" w:type="dxa"/>
            <w:vAlign w:val="center"/>
          </w:tcPr>
          <w:p w14:paraId="145A145E" w14:textId="1D34D0FE" w:rsidR="006E23ED" w:rsidRPr="006D5FC4" w:rsidRDefault="009A652A" w:rsidP="006E23ED">
            <w:pPr>
              <w:rPr>
                <w:rFonts w:ascii="Garamond" w:hAnsi="Garamond"/>
                <w:bCs/>
              </w:rPr>
            </w:pPr>
            <w:r>
              <w:rPr>
                <w:rFonts w:ascii="Garamond" w:hAnsi="Garamond"/>
                <w:i/>
                <w:iCs/>
              </w:rPr>
              <w:t>0</w:t>
            </w:r>
            <w:r>
              <w:rPr>
                <w:rFonts w:ascii="Garamond" w:hAnsi="Garamond"/>
                <w:i/>
                <w:iCs/>
              </w:rPr>
              <w:t xml:space="preserve">5 </w:t>
            </w:r>
            <w:r w:rsidR="006E23ED">
              <w:rPr>
                <w:rFonts w:ascii="Garamond" w:hAnsi="Garamond"/>
                <w:i/>
                <w:iCs/>
              </w:rPr>
              <w:t xml:space="preserve">and </w:t>
            </w:r>
            <w:r>
              <w:rPr>
                <w:rFonts w:ascii="Garamond" w:hAnsi="Garamond"/>
                <w:i/>
                <w:iCs/>
              </w:rPr>
              <w:t>0</w:t>
            </w:r>
            <w:r>
              <w:rPr>
                <w:rFonts w:ascii="Garamond" w:hAnsi="Garamond"/>
                <w:i/>
                <w:iCs/>
              </w:rPr>
              <w:t xml:space="preserve">6 </w:t>
            </w:r>
            <w:r>
              <w:rPr>
                <w:rFonts w:ascii="Garamond" w:hAnsi="Garamond"/>
                <w:i/>
                <w:iCs/>
              </w:rPr>
              <w:t>August</w:t>
            </w:r>
            <w:r>
              <w:rPr>
                <w:rFonts w:ascii="Garamond" w:hAnsi="Garamond"/>
                <w:i/>
                <w:iCs/>
              </w:rPr>
              <w:t xml:space="preserve"> </w:t>
            </w:r>
            <w:r w:rsidR="006E23ED" w:rsidRPr="006E23ED">
              <w:rPr>
                <w:rFonts w:ascii="Garamond" w:hAnsi="Garamond"/>
                <w:i/>
                <w:iCs/>
              </w:rPr>
              <w:t>2020 (2 days)</w:t>
            </w:r>
          </w:p>
        </w:tc>
        <w:tc>
          <w:tcPr>
            <w:tcW w:w="6054" w:type="dxa"/>
            <w:vAlign w:val="center"/>
          </w:tcPr>
          <w:p w14:paraId="5ECC15CA" w14:textId="77777777" w:rsidR="006E23ED" w:rsidRPr="006D5FC4" w:rsidRDefault="006E23ED" w:rsidP="006E23ED">
            <w:pPr>
              <w:rPr>
                <w:rFonts w:ascii="Garamond" w:hAnsi="Garamond"/>
                <w:bCs/>
              </w:rPr>
            </w:pPr>
            <w:r w:rsidRPr="006D5FC4">
              <w:rPr>
                <w:rFonts w:ascii="Garamond" w:hAnsi="Garamond"/>
                <w:bCs/>
              </w:rPr>
              <w:t>Preparation &amp; Issue of Management Response</w:t>
            </w:r>
          </w:p>
        </w:tc>
        <w:bookmarkStart w:id="2" w:name="_GoBack"/>
        <w:bookmarkEnd w:id="2"/>
      </w:tr>
      <w:tr w:rsidR="006E23ED" w:rsidRPr="006D5FC4" w14:paraId="74E2818A" w14:textId="77777777" w:rsidTr="00325342">
        <w:tc>
          <w:tcPr>
            <w:tcW w:w="2937" w:type="dxa"/>
            <w:vAlign w:val="center"/>
          </w:tcPr>
          <w:p w14:paraId="28757595" w14:textId="264B081B" w:rsidR="006E23ED" w:rsidRPr="006D5FC4" w:rsidRDefault="009A652A" w:rsidP="006E23ED">
            <w:pPr>
              <w:rPr>
                <w:rFonts w:ascii="Garamond" w:hAnsi="Garamond"/>
                <w:bCs/>
              </w:rPr>
            </w:pPr>
            <w:r>
              <w:rPr>
                <w:rFonts w:ascii="Garamond" w:hAnsi="Garamond"/>
                <w:i/>
                <w:iCs/>
              </w:rPr>
              <w:t>14</w:t>
            </w:r>
            <w:r>
              <w:rPr>
                <w:rFonts w:ascii="Garamond" w:hAnsi="Garamond"/>
                <w:i/>
                <w:iCs/>
              </w:rPr>
              <w:t xml:space="preserve"> </w:t>
            </w:r>
            <w:r>
              <w:rPr>
                <w:rFonts w:ascii="Garamond" w:hAnsi="Garamond"/>
                <w:i/>
                <w:iCs/>
              </w:rPr>
              <w:t>August</w:t>
            </w:r>
            <w:r>
              <w:rPr>
                <w:rFonts w:ascii="Garamond" w:hAnsi="Garamond"/>
                <w:i/>
                <w:iCs/>
              </w:rPr>
              <w:t xml:space="preserve"> </w:t>
            </w:r>
            <w:r w:rsidR="006E23ED">
              <w:rPr>
                <w:rFonts w:ascii="Garamond" w:hAnsi="Garamond"/>
                <w:i/>
                <w:iCs/>
              </w:rPr>
              <w:t>2020</w:t>
            </w:r>
          </w:p>
        </w:tc>
        <w:tc>
          <w:tcPr>
            <w:tcW w:w="6054" w:type="dxa"/>
            <w:vAlign w:val="center"/>
          </w:tcPr>
          <w:p w14:paraId="3D2CA5D4" w14:textId="77777777" w:rsidR="006E23ED" w:rsidRPr="006D5FC4" w:rsidRDefault="006E23ED" w:rsidP="006E23ED">
            <w:pPr>
              <w:rPr>
                <w:rFonts w:ascii="Garamond" w:hAnsi="Garamond"/>
                <w:bCs/>
              </w:rPr>
            </w:pPr>
            <w:r w:rsidRPr="006D5FC4">
              <w:rPr>
                <w:rFonts w:ascii="Garamond" w:hAnsi="Garamond"/>
                <w:bCs/>
              </w:rPr>
              <w:t>Expected date of full MTR completion</w:t>
            </w:r>
          </w:p>
        </w:tc>
      </w:tr>
    </w:tbl>
    <w:p w14:paraId="30908EEF" w14:textId="77777777" w:rsidR="00311C27" w:rsidRPr="00735675" w:rsidRDefault="00311C27" w:rsidP="00311C27">
      <w:pPr>
        <w:spacing w:after="0" w:line="240" w:lineRule="auto"/>
        <w:rPr>
          <w:rFonts w:ascii="Garamond" w:hAnsi="Garamond"/>
          <w:bCs/>
          <w:sz w:val="14"/>
          <w:szCs w:val="14"/>
          <w:u w:val="single"/>
        </w:rPr>
      </w:pPr>
    </w:p>
    <w:p w14:paraId="225297E8" w14:textId="64231CF9" w:rsidR="00311C27" w:rsidRDefault="00311C27" w:rsidP="00311C27">
      <w:pPr>
        <w:rPr>
          <w:rFonts w:ascii="Garamond" w:eastAsia="Times New Roman" w:hAnsi="Garamond" w:cs="Times New Roman"/>
          <w:b/>
          <w:sz w:val="26"/>
          <w:szCs w:val="26"/>
        </w:rPr>
      </w:pPr>
      <w:r w:rsidRPr="008E31E5">
        <w:rPr>
          <w:rFonts w:ascii="Garamond" w:hAnsi="Garamond"/>
          <w:bCs/>
        </w:rPr>
        <w:t>Options for site visits should be provided in the Inception Report.</w:t>
      </w:r>
      <w:r>
        <w:rPr>
          <w:rFonts w:ascii="Garamond" w:hAnsi="Garamond"/>
          <w:bCs/>
        </w:rPr>
        <w:t xml:space="preserve"> </w:t>
      </w:r>
    </w:p>
    <w:p w14:paraId="559A5BE6" w14:textId="77777777" w:rsidR="00311C27" w:rsidRPr="00F15042" w:rsidRDefault="00311C27" w:rsidP="00311C27">
      <w:pPr>
        <w:pStyle w:val="ListParagraph"/>
        <w:numPr>
          <w:ilvl w:val="0"/>
          <w:numId w:val="19"/>
        </w:numPr>
        <w:spacing w:before="0"/>
        <w:rPr>
          <w:rFonts w:ascii="Garamond" w:hAnsi="Garamond"/>
          <w:b/>
          <w:sz w:val="26"/>
          <w:szCs w:val="26"/>
        </w:rPr>
      </w:pPr>
      <w:r w:rsidRPr="00F15042">
        <w:rPr>
          <w:rFonts w:ascii="Garamond" w:hAnsi="Garamond"/>
          <w:b/>
          <w:sz w:val="26"/>
          <w:szCs w:val="26"/>
        </w:rPr>
        <w:t>MIDTERM REVIEW DELIVERABLES</w:t>
      </w:r>
    </w:p>
    <w:p w14:paraId="1DC45E60" w14:textId="77777777" w:rsidR="00311C27" w:rsidRPr="009C2C33" w:rsidRDefault="00311C27" w:rsidP="00311C27">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3"/>
        <w:gridCol w:w="1920"/>
        <w:gridCol w:w="2317"/>
      </w:tblGrid>
      <w:tr w:rsidR="00311C27" w14:paraId="25E1A7D5" w14:textId="77777777" w:rsidTr="00325342">
        <w:tc>
          <w:tcPr>
            <w:tcW w:w="364" w:type="dxa"/>
            <w:shd w:val="clear" w:color="auto" w:fill="BFBFBF" w:themeFill="background1" w:themeFillShade="BF"/>
          </w:tcPr>
          <w:p w14:paraId="116537DC" w14:textId="77777777" w:rsidR="00311C27" w:rsidRPr="00F96345" w:rsidRDefault="00311C27" w:rsidP="00325342">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731CA220" w14:textId="77777777" w:rsidR="00311C27" w:rsidRPr="00F96345" w:rsidRDefault="00311C27" w:rsidP="00325342">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2C84901A" w14:textId="77777777" w:rsidR="00311C27" w:rsidRPr="00F96345" w:rsidRDefault="00311C27" w:rsidP="00325342">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7498ED44" w14:textId="77777777" w:rsidR="00311C27" w:rsidRPr="00F96345" w:rsidRDefault="00311C27" w:rsidP="00325342">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29D32FE8" w14:textId="77777777" w:rsidR="00311C27" w:rsidRPr="00F96345" w:rsidRDefault="00311C27" w:rsidP="00325342">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311C27" w14:paraId="59D4711E" w14:textId="77777777" w:rsidTr="00325342">
        <w:tc>
          <w:tcPr>
            <w:tcW w:w="364" w:type="dxa"/>
          </w:tcPr>
          <w:p w14:paraId="5CF053F8" w14:textId="77777777" w:rsidR="00311C27" w:rsidRDefault="00311C27" w:rsidP="00325342">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0AD236C6" w14:textId="77777777" w:rsidR="00311C27" w:rsidRDefault="00311C27" w:rsidP="00325342">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3D8C1010" w14:textId="77777777" w:rsidR="00311C27" w:rsidRDefault="00311C27" w:rsidP="00325342">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41511040"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275760">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April 13, 2020</w:t>
            </w:r>
          </w:p>
        </w:tc>
        <w:tc>
          <w:tcPr>
            <w:tcW w:w="2430" w:type="dxa"/>
          </w:tcPr>
          <w:p w14:paraId="5DE94A4E" w14:textId="77777777" w:rsidR="00311C27" w:rsidRDefault="00311C27" w:rsidP="00325342">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311C27" w14:paraId="5430B2D5" w14:textId="77777777" w:rsidTr="00325342">
        <w:tc>
          <w:tcPr>
            <w:tcW w:w="364" w:type="dxa"/>
          </w:tcPr>
          <w:p w14:paraId="4604837C" w14:textId="77777777" w:rsidR="00311C27" w:rsidRPr="009C2C33" w:rsidRDefault="00311C27" w:rsidP="00325342">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363501FE" w14:textId="77777777" w:rsidR="00311C27" w:rsidRDefault="00311C27" w:rsidP="00325342">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2A9A2DDD"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77DE40C9"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May 29, 2020</w:t>
            </w:r>
          </w:p>
        </w:tc>
        <w:tc>
          <w:tcPr>
            <w:tcW w:w="2430" w:type="dxa"/>
          </w:tcPr>
          <w:p w14:paraId="2468667E" w14:textId="77777777" w:rsidR="00311C27" w:rsidRDefault="00311C27" w:rsidP="00325342">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311C27" w14:paraId="2BE5D3B8" w14:textId="77777777" w:rsidTr="00325342">
        <w:tc>
          <w:tcPr>
            <w:tcW w:w="364" w:type="dxa"/>
          </w:tcPr>
          <w:p w14:paraId="6B498505" w14:textId="77777777" w:rsidR="00311C27" w:rsidRPr="009C2C33" w:rsidRDefault="00311C27" w:rsidP="00325342">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7E810361" w14:textId="77777777" w:rsidR="00311C27" w:rsidRDefault="00311C27" w:rsidP="00325342">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66B961A" w14:textId="77777777" w:rsidR="00311C27" w:rsidRDefault="00311C27" w:rsidP="00325342">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586A32A5" w14:textId="77777777" w:rsidR="00311C27" w:rsidRDefault="00311C27" w:rsidP="00325342">
            <w:pPr>
              <w:pStyle w:val="ListParagraph"/>
              <w:spacing w:before="0"/>
              <w:ind w:left="0"/>
              <w:jc w:val="left"/>
              <w:rPr>
                <w:rFonts w:ascii="Garamond" w:hAnsi="Garamond"/>
                <w:sz w:val="22"/>
                <w:szCs w:val="22"/>
              </w:rPr>
            </w:pPr>
            <w:r w:rsidRPr="00275760">
              <w:rPr>
                <w:rFonts w:ascii="Garamond" w:hAnsi="Garamond"/>
                <w:sz w:val="22"/>
                <w:szCs w:val="22"/>
              </w:rPr>
              <w:t>Within 2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June 12, 2020</w:t>
            </w:r>
          </w:p>
        </w:tc>
        <w:tc>
          <w:tcPr>
            <w:tcW w:w="2430" w:type="dxa"/>
          </w:tcPr>
          <w:p w14:paraId="7D25BD8D"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311C27" w14:paraId="16D0B2F4" w14:textId="77777777" w:rsidTr="00325342">
        <w:tc>
          <w:tcPr>
            <w:tcW w:w="364" w:type="dxa"/>
          </w:tcPr>
          <w:p w14:paraId="2AF7F94F" w14:textId="77777777" w:rsidR="00311C27" w:rsidRPr="009C2C33" w:rsidRDefault="00311C27" w:rsidP="00325342">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06241FC6" w14:textId="77777777" w:rsidR="00311C27" w:rsidRDefault="00311C27" w:rsidP="00325342">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32E39AC4"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60B50EA5" w14:textId="77777777" w:rsidR="00311C27" w:rsidRDefault="00311C27" w:rsidP="00325342">
            <w:pPr>
              <w:pStyle w:val="ListParagraph"/>
              <w:spacing w:before="0"/>
              <w:ind w:left="0"/>
              <w:jc w:val="left"/>
              <w:rPr>
                <w:rFonts w:ascii="Garamond" w:hAnsi="Garamond"/>
                <w:sz w:val="22"/>
                <w:szCs w:val="22"/>
              </w:rPr>
            </w:pPr>
            <w:r w:rsidRPr="00275760">
              <w:rPr>
                <w:rFonts w:ascii="Garamond" w:hAnsi="Garamond"/>
                <w:sz w:val="22"/>
                <w:szCs w:val="22"/>
              </w:rPr>
              <w:t xml:space="preserve">Within </w:t>
            </w:r>
            <w:r>
              <w:rPr>
                <w:rFonts w:ascii="Garamond" w:hAnsi="Garamond"/>
                <w:sz w:val="22"/>
                <w:szCs w:val="22"/>
              </w:rPr>
              <w:t>1</w:t>
            </w:r>
            <w:r w:rsidRPr="00275760">
              <w:rPr>
                <w:rFonts w:ascii="Garamond" w:hAnsi="Garamond"/>
                <w:sz w:val="22"/>
                <w:szCs w:val="22"/>
              </w:rPr>
              <w:t xml:space="preserve"> week</w:t>
            </w:r>
            <w:r w:rsidRPr="002D731C">
              <w:rPr>
                <w:rFonts w:ascii="Garamond" w:hAnsi="Garamond"/>
                <w:sz w:val="22"/>
                <w:szCs w:val="22"/>
              </w:rPr>
              <w:t xml:space="preserve"> of receiving UNDP comments on draft</w:t>
            </w:r>
            <w:r>
              <w:rPr>
                <w:rFonts w:ascii="Garamond" w:hAnsi="Garamond"/>
                <w:sz w:val="22"/>
                <w:szCs w:val="22"/>
              </w:rPr>
              <w:t>: June 26, 2020</w:t>
            </w:r>
          </w:p>
        </w:tc>
        <w:tc>
          <w:tcPr>
            <w:tcW w:w="2430" w:type="dxa"/>
          </w:tcPr>
          <w:p w14:paraId="1CFFA7AF" w14:textId="77777777" w:rsidR="00311C27" w:rsidRDefault="00311C27" w:rsidP="00325342">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5F6DEDF7" w14:textId="77777777" w:rsidR="00311C27" w:rsidRDefault="00311C27" w:rsidP="00311C27">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174F06D5" w14:textId="77777777" w:rsidR="00311C27" w:rsidRPr="00FA22E5" w:rsidRDefault="00311C27" w:rsidP="00311C27">
      <w:pPr>
        <w:spacing w:line="240" w:lineRule="auto"/>
        <w:rPr>
          <w:rFonts w:ascii="Garamond" w:hAnsi="Garamond"/>
          <w:b/>
          <w:bCs/>
          <w:sz w:val="20"/>
          <w:szCs w:val="20"/>
          <w:lang w:val="en-ZA"/>
        </w:rPr>
      </w:pPr>
    </w:p>
    <w:p w14:paraId="4DC5D4A6" w14:textId="77777777" w:rsidR="00311C27" w:rsidRPr="00F15042" w:rsidRDefault="00311C27" w:rsidP="00311C27">
      <w:pPr>
        <w:pStyle w:val="BodyText3"/>
        <w:numPr>
          <w:ilvl w:val="0"/>
          <w:numId w:val="19"/>
        </w:numPr>
        <w:spacing w:after="0" w:line="240" w:lineRule="auto"/>
        <w:jc w:val="both"/>
        <w:rPr>
          <w:rFonts w:ascii="Garamond" w:hAnsi="Garamond"/>
          <w:b/>
          <w:sz w:val="26"/>
          <w:szCs w:val="26"/>
        </w:rPr>
      </w:pPr>
      <w:r w:rsidRPr="00F15042">
        <w:rPr>
          <w:rFonts w:ascii="Garamond" w:hAnsi="Garamond"/>
          <w:b/>
          <w:sz w:val="26"/>
          <w:szCs w:val="26"/>
        </w:rPr>
        <w:t>MTR ARRANGEMENTS</w:t>
      </w:r>
    </w:p>
    <w:p w14:paraId="397BB1C8" w14:textId="77777777" w:rsidR="00311C27" w:rsidRDefault="00311C27" w:rsidP="00311C27">
      <w:pPr>
        <w:pStyle w:val="BodyText3"/>
        <w:spacing w:after="0"/>
        <w:rPr>
          <w:rFonts w:ascii="Garamond" w:hAnsi="Garamond"/>
          <w:sz w:val="22"/>
          <w:szCs w:val="22"/>
        </w:rPr>
      </w:pPr>
    </w:p>
    <w:p w14:paraId="59601873" w14:textId="77777777" w:rsidR="00311C27" w:rsidRDefault="00311C27" w:rsidP="00311C27">
      <w:pPr>
        <w:pStyle w:val="BodyText3"/>
        <w:shd w:val="clear" w:color="auto" w:fill="FFFFFF" w:themeFill="background1"/>
        <w:spacing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Pr>
          <w:rFonts w:ascii="Garamond" w:hAnsi="Garamond"/>
          <w:i/>
          <w:sz w:val="22"/>
          <w:szCs w:val="22"/>
        </w:rPr>
        <w:t>UNDP Botswana Country Office (CO).</w:t>
      </w:r>
    </w:p>
    <w:p w14:paraId="5696E8F7" w14:textId="77777777" w:rsidR="00311C27" w:rsidRDefault="00311C27" w:rsidP="00311C27">
      <w:pPr>
        <w:pStyle w:val="BodyText3"/>
        <w:spacing w:after="0"/>
        <w:rPr>
          <w:rFonts w:ascii="Garamond" w:hAnsi="Garamond"/>
          <w:sz w:val="22"/>
          <w:szCs w:val="22"/>
        </w:rPr>
      </w:pPr>
    </w:p>
    <w:p w14:paraId="767428DD" w14:textId="77777777" w:rsidR="00311C27" w:rsidRDefault="00311C27" w:rsidP="00311C27">
      <w:pPr>
        <w:pStyle w:val="BodyText3"/>
        <w:spacing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will contract the consultant</w:t>
      </w:r>
      <w:r>
        <w:rPr>
          <w:rFonts w:ascii="Garamond" w:hAnsi="Garamond"/>
          <w:sz w:val="22"/>
          <w:szCs w:val="22"/>
        </w:rPr>
        <w:t xml:space="preserve">s (support from UNDP Angola CO will be provided for the recruitment of a National Consultant </w:t>
      </w:r>
      <w:r w:rsidRPr="009E631B">
        <w:rPr>
          <w:rFonts w:ascii="Garamond" w:hAnsi="Garamond"/>
          <w:sz w:val="22"/>
          <w:szCs w:val="22"/>
        </w:rPr>
        <w:t>from Angola to support in Angolan part of the basin</w:t>
      </w:r>
      <w:r>
        <w:rPr>
          <w:rFonts w:ascii="Garamond" w:hAnsi="Garamond"/>
          <w:sz w:val="22"/>
          <w:szCs w:val="22"/>
        </w:rPr>
        <w:t>)</w:t>
      </w:r>
      <w:r w:rsidRPr="002D731C">
        <w:rPr>
          <w:rFonts w:ascii="Garamond" w:hAnsi="Garamond"/>
          <w:sz w:val="22"/>
          <w:szCs w:val="22"/>
        </w:rPr>
        <w:t xml:space="preserve"> and ensure the timely provision of per diems and travel arrangements </w:t>
      </w:r>
      <w:r>
        <w:rPr>
          <w:rFonts w:ascii="Garamond" w:hAnsi="Garamond"/>
          <w:sz w:val="22"/>
          <w:szCs w:val="22"/>
        </w:rPr>
        <w:t xml:space="preserve">within the </w:t>
      </w:r>
      <w:proofErr w:type="spellStart"/>
      <w:r>
        <w:rPr>
          <w:rFonts w:ascii="Garamond" w:hAnsi="Garamond"/>
          <w:sz w:val="22"/>
          <w:szCs w:val="22"/>
        </w:rPr>
        <w:t>Cubango</w:t>
      </w:r>
      <w:proofErr w:type="spellEnd"/>
      <w:r>
        <w:rPr>
          <w:rFonts w:ascii="Garamond" w:hAnsi="Garamond"/>
          <w:sz w:val="22"/>
          <w:szCs w:val="22"/>
        </w:rPr>
        <w:t>-Okavango River Basin riparian states</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61509E05" w14:textId="77777777" w:rsidR="00311C27" w:rsidRPr="001042F4" w:rsidRDefault="00311C27" w:rsidP="00311C27">
      <w:pPr>
        <w:pStyle w:val="ListParagraph"/>
        <w:spacing w:before="0"/>
        <w:ind w:left="360"/>
        <w:rPr>
          <w:rFonts w:ascii="Garamond" w:hAnsi="Garamond"/>
          <w:bCs/>
          <w:sz w:val="14"/>
          <w:szCs w:val="14"/>
        </w:rPr>
      </w:pPr>
    </w:p>
    <w:p w14:paraId="6CCB09D8" w14:textId="77777777" w:rsidR="00311C27" w:rsidRPr="00F15042" w:rsidRDefault="00311C27" w:rsidP="00311C27">
      <w:pPr>
        <w:pStyle w:val="ListParagraph"/>
        <w:numPr>
          <w:ilvl w:val="0"/>
          <w:numId w:val="19"/>
        </w:numPr>
        <w:spacing w:before="0"/>
        <w:rPr>
          <w:rFonts w:ascii="Garamond" w:hAnsi="Garamond"/>
          <w:b/>
          <w:bCs/>
          <w:sz w:val="26"/>
          <w:szCs w:val="26"/>
        </w:rPr>
      </w:pPr>
      <w:r w:rsidRPr="00F15042">
        <w:rPr>
          <w:rFonts w:ascii="Garamond" w:hAnsi="Garamond"/>
          <w:b/>
          <w:bCs/>
          <w:sz w:val="26"/>
          <w:szCs w:val="26"/>
        </w:rPr>
        <w:t xml:space="preserve"> TEAM COMPOSITION</w:t>
      </w:r>
    </w:p>
    <w:p w14:paraId="4445901D" w14:textId="77777777" w:rsidR="00311C27" w:rsidRPr="001042F4" w:rsidRDefault="00311C27" w:rsidP="00311C27">
      <w:pPr>
        <w:spacing w:after="0" w:line="240" w:lineRule="auto"/>
        <w:jc w:val="both"/>
        <w:rPr>
          <w:rFonts w:ascii="Garamond" w:hAnsi="Garamond"/>
          <w:sz w:val="14"/>
          <w:szCs w:val="14"/>
        </w:rPr>
      </w:pPr>
    </w:p>
    <w:p w14:paraId="3BB69110" w14:textId="77777777" w:rsidR="00311C27" w:rsidRPr="005D0221" w:rsidRDefault="00311C27" w:rsidP="00311C27">
      <w:pPr>
        <w:spacing w:after="0" w:line="240" w:lineRule="auto"/>
        <w:jc w:val="both"/>
        <w:rPr>
          <w:rFonts w:ascii="Garamond" w:hAnsi="Garamond"/>
        </w:rPr>
      </w:pPr>
      <w:r w:rsidRPr="005D0221">
        <w:rPr>
          <w:rFonts w:ascii="Garamond" w:hAnsi="Garamond"/>
        </w:rPr>
        <w:t xml:space="preserve">A team of </w:t>
      </w:r>
      <w:r w:rsidRPr="00653A8B">
        <w:rPr>
          <w:rFonts w:ascii="Garamond" w:hAnsi="Garamond"/>
        </w:rPr>
        <w:t>two independent consultants</w:t>
      </w:r>
      <w:r w:rsidRPr="005D0221">
        <w:rPr>
          <w:rFonts w:ascii="Garamond" w:hAnsi="Garamond"/>
        </w:rPr>
        <w:t xml:space="preserve"> will conduct the MTR - </w:t>
      </w:r>
      <w:r w:rsidRPr="00D9286D">
        <w:rPr>
          <w:rFonts w:ascii="Garamond" w:hAnsi="Garamond"/>
        </w:rPr>
        <w:t>one team leader (with experience and exposure to projects and evaluations in other regions globally) and one team expert</w:t>
      </w:r>
      <w:r>
        <w:rPr>
          <w:rFonts w:ascii="Garamond" w:hAnsi="Garamond"/>
        </w:rPr>
        <w:t xml:space="preserve"> </w:t>
      </w:r>
      <w:r w:rsidRPr="00D9286D">
        <w:rPr>
          <w:rFonts w:ascii="Garamond" w:hAnsi="Garamond"/>
        </w:rPr>
        <w:t xml:space="preserve">from </w:t>
      </w:r>
      <w:r>
        <w:rPr>
          <w:rFonts w:ascii="Garamond" w:hAnsi="Garamond"/>
        </w:rPr>
        <w:t>Angola</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65E7D532" w14:textId="77777777" w:rsidR="00311C27" w:rsidRDefault="00311C27" w:rsidP="00311C27">
      <w:pPr>
        <w:spacing w:after="0" w:line="240" w:lineRule="auto"/>
        <w:jc w:val="both"/>
        <w:rPr>
          <w:rFonts w:ascii="Garamond" w:hAnsi="Garamond"/>
        </w:rPr>
      </w:pPr>
    </w:p>
    <w:p w14:paraId="715A678E" w14:textId="77777777" w:rsidR="00EB5375" w:rsidRPr="00EB5375" w:rsidRDefault="00311C27" w:rsidP="00311C27">
      <w:pPr>
        <w:spacing w:line="240" w:lineRule="auto"/>
        <w:jc w:val="both"/>
        <w:rPr>
          <w:rFonts w:ascii="Garamond" w:hAnsi="Garamond"/>
        </w:rPr>
      </w:pPr>
      <w:r w:rsidRPr="00EB5375">
        <w:rPr>
          <w:rFonts w:ascii="Garamond" w:hAnsi="Garamond"/>
        </w:rPr>
        <w:t>The selection of consultants will be aimed at maximizing the overall “team” qualities in the areas</w:t>
      </w:r>
      <w:r w:rsidR="001F131A" w:rsidRPr="00EB5375">
        <w:rPr>
          <w:rFonts w:ascii="Garamond" w:hAnsi="Garamond"/>
        </w:rPr>
        <w:t xml:space="preserve"> indicated below, </w:t>
      </w:r>
      <w:bookmarkStart w:id="3" w:name="_Hlk34732458"/>
      <w:r w:rsidR="001F131A" w:rsidRPr="00EB5375">
        <w:rPr>
          <w:rFonts w:ascii="Garamond" w:hAnsi="Garamond"/>
        </w:rPr>
        <w:t xml:space="preserve">for the International Consultant (Team Leader) </w:t>
      </w:r>
      <w:r w:rsidR="00EB5375" w:rsidRPr="00EB5375">
        <w:rPr>
          <w:rFonts w:ascii="Garamond" w:hAnsi="Garamond"/>
        </w:rPr>
        <w:t>t</w:t>
      </w:r>
      <w:r w:rsidR="00BA4823" w:rsidRPr="00EB5375">
        <w:rPr>
          <w:rFonts w:ascii="Garamond" w:hAnsi="Garamond"/>
        </w:rPr>
        <w:t>he qualification, experience, and technical expertise and competencies of the applicants will be evaluated using the criteria</w:t>
      </w:r>
      <w:r w:rsidR="00EB5375" w:rsidRPr="00EB5375">
        <w:rPr>
          <w:rFonts w:ascii="Garamond" w:hAnsi="Garamond"/>
        </w:rPr>
        <w:t xml:space="preserve"> indicated below</w:t>
      </w:r>
      <w:r w:rsidR="00BA4823" w:rsidRPr="00EB5375">
        <w:rPr>
          <w:rFonts w:ascii="Garamond" w:hAnsi="Garamond"/>
        </w:rPr>
        <w:t xml:space="preserve">; thus, it is important that the relevant expertise and experience are highlighted in the applications.  The overall assessment rating is out of 100. </w:t>
      </w:r>
      <w:bookmarkEnd w:id="3"/>
    </w:p>
    <w:p w14:paraId="5D89C401" w14:textId="52BA3B83" w:rsidR="00EB5375" w:rsidRPr="00EB4134" w:rsidRDefault="00BA4823" w:rsidP="00EB4134">
      <w:pPr>
        <w:spacing w:after="0" w:line="240" w:lineRule="auto"/>
        <w:jc w:val="both"/>
        <w:rPr>
          <w:rFonts w:ascii="Garamond" w:hAnsi="Garamond"/>
          <w:b/>
          <w:bCs/>
          <w:u w:val="single"/>
        </w:rPr>
      </w:pPr>
      <w:r w:rsidRPr="00EB4134">
        <w:rPr>
          <w:rFonts w:ascii="Garamond" w:hAnsi="Garamond"/>
          <w:b/>
          <w:bCs/>
          <w:u w:val="single"/>
        </w:rPr>
        <w:t>Education</w:t>
      </w:r>
      <w:r w:rsidR="00EB4134">
        <w:rPr>
          <w:rFonts w:ascii="Garamond" w:hAnsi="Garamond"/>
          <w:b/>
          <w:bCs/>
          <w:u w:val="single"/>
        </w:rPr>
        <w:t xml:space="preserve"> (20)</w:t>
      </w:r>
      <w:r w:rsidRPr="00EB4134">
        <w:rPr>
          <w:rFonts w:ascii="Garamond" w:hAnsi="Garamond"/>
          <w:b/>
          <w:bCs/>
          <w:u w:val="single"/>
        </w:rPr>
        <w:t xml:space="preserve">: </w:t>
      </w:r>
    </w:p>
    <w:p w14:paraId="413EEE75" w14:textId="1EBF4664" w:rsidR="00EB5375" w:rsidRPr="00EB4134" w:rsidRDefault="00EB4134" w:rsidP="00EB4134">
      <w:pPr>
        <w:pStyle w:val="ListParagraph"/>
        <w:numPr>
          <w:ilvl w:val="0"/>
          <w:numId w:val="11"/>
        </w:numPr>
        <w:spacing w:before="0"/>
        <w:rPr>
          <w:rFonts w:ascii="Garamond" w:hAnsi="Garamond"/>
          <w:sz w:val="22"/>
          <w:szCs w:val="22"/>
        </w:rPr>
      </w:pPr>
      <w:r w:rsidRPr="00EB4134">
        <w:rPr>
          <w:rFonts w:ascii="Garamond" w:hAnsi="Garamond"/>
          <w:sz w:val="22"/>
          <w:szCs w:val="22"/>
        </w:rPr>
        <w:t>Minimum a master’s degree in natural resources management, water resources management, natural sciences, environmental management, environment, development studies, or other closely related field; (</w:t>
      </w:r>
      <w:r>
        <w:rPr>
          <w:rFonts w:ascii="Garamond" w:hAnsi="Garamond"/>
          <w:sz w:val="22"/>
          <w:szCs w:val="22"/>
        </w:rPr>
        <w:t>20</w:t>
      </w:r>
      <w:r w:rsidRPr="00EB4134">
        <w:rPr>
          <w:rFonts w:ascii="Garamond" w:hAnsi="Garamond"/>
          <w:sz w:val="22"/>
          <w:szCs w:val="22"/>
        </w:rPr>
        <w:t xml:space="preserve"> points)</w:t>
      </w:r>
    </w:p>
    <w:p w14:paraId="27EE3880" w14:textId="6264875B" w:rsidR="00EB5375" w:rsidRPr="00EB5375" w:rsidRDefault="00EB5375" w:rsidP="00EB4134">
      <w:pPr>
        <w:spacing w:after="0" w:line="240" w:lineRule="auto"/>
        <w:jc w:val="both"/>
        <w:rPr>
          <w:rFonts w:ascii="Garamond" w:hAnsi="Garamond"/>
          <w:b/>
          <w:bCs/>
          <w:u w:val="single"/>
        </w:rPr>
      </w:pPr>
      <w:r w:rsidRPr="00EB5375">
        <w:rPr>
          <w:rFonts w:ascii="Garamond" w:hAnsi="Garamond"/>
          <w:b/>
          <w:bCs/>
          <w:u w:val="single"/>
        </w:rPr>
        <w:t>Professional Experiences</w:t>
      </w:r>
      <w:r w:rsidR="00EB4134">
        <w:rPr>
          <w:rFonts w:ascii="Garamond" w:hAnsi="Garamond"/>
          <w:b/>
          <w:bCs/>
          <w:u w:val="single"/>
        </w:rPr>
        <w:t xml:space="preserve"> (70)</w:t>
      </w:r>
      <w:r w:rsidRPr="00EB5375">
        <w:rPr>
          <w:rFonts w:ascii="Garamond" w:hAnsi="Garamond"/>
          <w:b/>
          <w:bCs/>
          <w:u w:val="single"/>
        </w:rPr>
        <w:t>:</w:t>
      </w:r>
    </w:p>
    <w:p w14:paraId="70D99912" w14:textId="3E16A3A7" w:rsidR="00605E6D" w:rsidRDefault="00605E6D" w:rsidP="00EB4134">
      <w:pPr>
        <w:pStyle w:val="ListParagraph"/>
        <w:numPr>
          <w:ilvl w:val="0"/>
          <w:numId w:val="11"/>
        </w:numPr>
        <w:spacing w:before="0"/>
        <w:rPr>
          <w:rFonts w:ascii="Garamond" w:hAnsi="Garamond"/>
          <w:sz w:val="22"/>
          <w:szCs w:val="22"/>
        </w:rPr>
      </w:pPr>
      <w:r>
        <w:rPr>
          <w:rFonts w:ascii="Garamond" w:hAnsi="Garamond"/>
          <w:sz w:val="22"/>
          <w:szCs w:val="22"/>
        </w:rPr>
        <w:t xml:space="preserve">Previous work </w:t>
      </w:r>
      <w:r w:rsidRPr="00605E6D">
        <w:rPr>
          <w:rFonts w:ascii="Garamond" w:hAnsi="Garamond"/>
          <w:sz w:val="22"/>
          <w:szCs w:val="22"/>
        </w:rPr>
        <w:t xml:space="preserve">experience in </w:t>
      </w:r>
      <w:r>
        <w:rPr>
          <w:rFonts w:ascii="Garamond" w:hAnsi="Garamond"/>
          <w:sz w:val="22"/>
          <w:szCs w:val="22"/>
        </w:rPr>
        <w:t>trans-boundary water management, integrated water management, biodiversity and ecosystems, hydrology or related fields</w:t>
      </w:r>
      <w:r w:rsidRPr="00605E6D">
        <w:rPr>
          <w:rFonts w:ascii="Garamond" w:hAnsi="Garamond"/>
          <w:sz w:val="22"/>
          <w:szCs w:val="22"/>
        </w:rPr>
        <w:t xml:space="preserve"> for at least 10 years; (10 points)</w:t>
      </w:r>
    </w:p>
    <w:p w14:paraId="731B4EEA" w14:textId="23C8FE89" w:rsidR="00EB4134" w:rsidRDefault="00EB4134" w:rsidP="00EB4134">
      <w:pPr>
        <w:pStyle w:val="ListParagraph"/>
        <w:numPr>
          <w:ilvl w:val="0"/>
          <w:numId w:val="11"/>
        </w:numPr>
        <w:spacing w:before="0"/>
        <w:rPr>
          <w:rFonts w:ascii="Garamond" w:hAnsi="Garamond"/>
          <w:sz w:val="22"/>
          <w:szCs w:val="22"/>
        </w:rPr>
      </w:pPr>
      <w:r w:rsidRPr="00EB4134">
        <w:rPr>
          <w:rFonts w:ascii="Garamond" w:hAnsi="Garamond"/>
          <w:sz w:val="22"/>
          <w:szCs w:val="22"/>
        </w:rPr>
        <w:t>Recent experience with result-based management evaluation methodologies; (10 points)</w:t>
      </w:r>
    </w:p>
    <w:p w14:paraId="3090693F" w14:textId="2047F2C5" w:rsidR="00EB4134" w:rsidRDefault="00EB4134" w:rsidP="00EB4134">
      <w:pPr>
        <w:pStyle w:val="ListParagraph"/>
        <w:numPr>
          <w:ilvl w:val="0"/>
          <w:numId w:val="11"/>
        </w:numPr>
        <w:spacing w:before="0"/>
        <w:rPr>
          <w:rFonts w:ascii="Garamond" w:hAnsi="Garamond"/>
          <w:sz w:val="22"/>
          <w:szCs w:val="22"/>
        </w:rPr>
      </w:pPr>
      <w:r w:rsidRPr="00EB4134">
        <w:rPr>
          <w:rFonts w:ascii="Garamond" w:hAnsi="Garamond"/>
          <w:sz w:val="22"/>
          <w:szCs w:val="22"/>
        </w:rPr>
        <w:t>Competence in adaptive management, as applied to international waters; (10 points)</w:t>
      </w:r>
    </w:p>
    <w:p w14:paraId="03392E96" w14:textId="52DE2B1F" w:rsidR="00EB4134" w:rsidRDefault="00EB4134" w:rsidP="00EB4134">
      <w:pPr>
        <w:pStyle w:val="ListParagraph"/>
        <w:numPr>
          <w:ilvl w:val="0"/>
          <w:numId w:val="11"/>
        </w:numPr>
        <w:spacing w:before="0"/>
        <w:rPr>
          <w:rFonts w:ascii="Garamond" w:hAnsi="Garamond"/>
          <w:sz w:val="22"/>
          <w:szCs w:val="22"/>
        </w:rPr>
      </w:pPr>
      <w:bookmarkStart w:id="4" w:name="_Hlk34732577"/>
      <w:r w:rsidRPr="00EB4134">
        <w:rPr>
          <w:rFonts w:ascii="Garamond" w:hAnsi="Garamond"/>
          <w:sz w:val="22"/>
          <w:szCs w:val="22"/>
        </w:rPr>
        <w:t xml:space="preserve">Experience </w:t>
      </w:r>
      <w:r>
        <w:rPr>
          <w:rFonts w:ascii="Garamond" w:hAnsi="Garamond"/>
          <w:sz w:val="22"/>
          <w:szCs w:val="22"/>
        </w:rPr>
        <w:t xml:space="preserve">in evaluation </w:t>
      </w:r>
      <w:r w:rsidR="00605E6D">
        <w:rPr>
          <w:rFonts w:ascii="Garamond" w:hAnsi="Garamond"/>
          <w:sz w:val="22"/>
          <w:szCs w:val="22"/>
        </w:rPr>
        <w:t>of UNDP-</w:t>
      </w:r>
      <w:r w:rsidRPr="00EB4134">
        <w:rPr>
          <w:rFonts w:ascii="Garamond" w:hAnsi="Garamond"/>
          <w:sz w:val="22"/>
          <w:szCs w:val="22"/>
        </w:rPr>
        <w:t>GEF</w:t>
      </w:r>
      <w:r w:rsidR="00605E6D">
        <w:rPr>
          <w:rFonts w:ascii="Garamond" w:hAnsi="Garamond"/>
          <w:sz w:val="22"/>
          <w:szCs w:val="22"/>
        </w:rPr>
        <w:t xml:space="preserve"> funded projects (MSP and/or FSP)</w:t>
      </w:r>
      <w:r w:rsidRPr="00EB4134">
        <w:rPr>
          <w:rFonts w:ascii="Garamond" w:hAnsi="Garamond"/>
          <w:sz w:val="22"/>
          <w:szCs w:val="22"/>
        </w:rPr>
        <w:t xml:space="preserve">; </w:t>
      </w:r>
      <w:bookmarkEnd w:id="4"/>
      <w:r w:rsidRPr="00EB4134">
        <w:rPr>
          <w:rFonts w:ascii="Garamond" w:hAnsi="Garamond"/>
          <w:sz w:val="22"/>
          <w:szCs w:val="22"/>
        </w:rPr>
        <w:t>(15 points)</w:t>
      </w:r>
    </w:p>
    <w:p w14:paraId="30291B8E" w14:textId="6081EE79" w:rsidR="00605E6D" w:rsidRDefault="00605E6D" w:rsidP="00EB4134">
      <w:pPr>
        <w:pStyle w:val="ListParagraph"/>
        <w:numPr>
          <w:ilvl w:val="0"/>
          <w:numId w:val="11"/>
        </w:numPr>
        <w:spacing w:before="0"/>
        <w:rPr>
          <w:rFonts w:ascii="Garamond" w:hAnsi="Garamond"/>
          <w:sz w:val="22"/>
          <w:szCs w:val="22"/>
        </w:rPr>
      </w:pPr>
      <w:r w:rsidRPr="00605E6D">
        <w:rPr>
          <w:rFonts w:ascii="Garamond" w:hAnsi="Garamond"/>
          <w:sz w:val="22"/>
          <w:szCs w:val="22"/>
        </w:rPr>
        <w:t>Experience working in SADC region, exposure into the basin riparian states is an added value; (5 points)</w:t>
      </w:r>
    </w:p>
    <w:p w14:paraId="73A690E3" w14:textId="47DCDFAD" w:rsidR="00605E6D" w:rsidRDefault="00605E6D" w:rsidP="00EB4134">
      <w:pPr>
        <w:pStyle w:val="ListParagraph"/>
        <w:numPr>
          <w:ilvl w:val="0"/>
          <w:numId w:val="11"/>
        </w:numPr>
        <w:spacing w:before="0"/>
        <w:rPr>
          <w:rFonts w:ascii="Garamond" w:hAnsi="Garamond"/>
          <w:sz w:val="22"/>
          <w:szCs w:val="22"/>
        </w:rPr>
      </w:pPr>
      <w:r w:rsidRPr="00605E6D">
        <w:rPr>
          <w:rFonts w:ascii="Garamond" w:hAnsi="Garamond"/>
          <w:sz w:val="22"/>
          <w:szCs w:val="22"/>
        </w:rPr>
        <w:t>Demonstrated understanding of issues related to gender and international waters/transboundary water management; experience in gender sensitive evaluation and analysis; (</w:t>
      </w:r>
      <w:r>
        <w:rPr>
          <w:rFonts w:ascii="Garamond" w:hAnsi="Garamond"/>
          <w:sz w:val="22"/>
          <w:szCs w:val="22"/>
        </w:rPr>
        <w:t>10</w:t>
      </w:r>
      <w:r w:rsidRPr="00605E6D">
        <w:rPr>
          <w:rFonts w:ascii="Garamond" w:hAnsi="Garamond"/>
          <w:sz w:val="22"/>
          <w:szCs w:val="22"/>
        </w:rPr>
        <w:t xml:space="preserve"> points)</w:t>
      </w:r>
    </w:p>
    <w:p w14:paraId="7F7DC87C" w14:textId="153CE1DB" w:rsidR="00605E6D" w:rsidRDefault="00605E6D" w:rsidP="00EB4134">
      <w:pPr>
        <w:pStyle w:val="ListParagraph"/>
        <w:numPr>
          <w:ilvl w:val="0"/>
          <w:numId w:val="11"/>
        </w:numPr>
        <w:spacing w:before="0"/>
        <w:rPr>
          <w:rFonts w:ascii="Garamond" w:hAnsi="Garamond"/>
          <w:sz w:val="22"/>
          <w:szCs w:val="22"/>
        </w:rPr>
      </w:pPr>
      <w:r w:rsidRPr="00605E6D">
        <w:rPr>
          <w:rFonts w:ascii="Garamond" w:hAnsi="Garamond"/>
          <w:sz w:val="22"/>
          <w:szCs w:val="22"/>
        </w:rPr>
        <w:t>Demonstrated experience in the (re-)construction of Theory of Change</w:t>
      </w:r>
      <w:r>
        <w:rPr>
          <w:rFonts w:ascii="Garamond" w:hAnsi="Garamond"/>
          <w:sz w:val="22"/>
          <w:szCs w:val="22"/>
        </w:rPr>
        <w:t>;</w:t>
      </w:r>
      <w:r w:rsidRPr="00605E6D">
        <w:rPr>
          <w:rFonts w:ascii="Garamond" w:hAnsi="Garamond"/>
          <w:sz w:val="22"/>
          <w:szCs w:val="22"/>
        </w:rPr>
        <w:t xml:space="preserve"> (5 points)</w:t>
      </w:r>
    </w:p>
    <w:p w14:paraId="09EADCD3" w14:textId="147FF2F2" w:rsidR="00311C27" w:rsidRPr="00605E6D" w:rsidRDefault="00605E6D" w:rsidP="00605E6D">
      <w:pPr>
        <w:pStyle w:val="ListParagraph"/>
        <w:numPr>
          <w:ilvl w:val="0"/>
          <w:numId w:val="11"/>
        </w:numPr>
        <w:spacing w:before="0"/>
        <w:rPr>
          <w:rFonts w:ascii="Garamond" w:hAnsi="Garamond"/>
          <w:sz w:val="22"/>
          <w:szCs w:val="22"/>
        </w:rPr>
      </w:pPr>
      <w:r w:rsidRPr="00605E6D">
        <w:rPr>
          <w:rFonts w:ascii="Garamond" w:hAnsi="Garamond"/>
          <w:sz w:val="22"/>
          <w:szCs w:val="22"/>
        </w:rPr>
        <w:t>Project evaluation/review experiences within United Nations system will be considered an asset; (5 points)</w:t>
      </w:r>
    </w:p>
    <w:p w14:paraId="34A8854F" w14:textId="314950AE" w:rsidR="00EB5375" w:rsidRPr="00EB5375" w:rsidRDefault="00EB5375" w:rsidP="00EB4134">
      <w:pPr>
        <w:spacing w:after="0" w:line="240" w:lineRule="auto"/>
        <w:jc w:val="both"/>
        <w:rPr>
          <w:rFonts w:ascii="Garamond" w:hAnsi="Garamond"/>
          <w:b/>
          <w:bCs/>
          <w:u w:val="single"/>
        </w:rPr>
      </w:pPr>
      <w:r w:rsidRPr="00EB5375">
        <w:rPr>
          <w:rFonts w:ascii="Garamond" w:hAnsi="Garamond"/>
          <w:b/>
          <w:bCs/>
          <w:u w:val="single"/>
        </w:rPr>
        <w:t>Language</w:t>
      </w:r>
      <w:r w:rsidR="00EB4134">
        <w:rPr>
          <w:rFonts w:ascii="Garamond" w:hAnsi="Garamond"/>
          <w:b/>
          <w:bCs/>
          <w:u w:val="single"/>
        </w:rPr>
        <w:t xml:space="preserve"> (10)</w:t>
      </w:r>
      <w:r w:rsidRPr="00EB5375">
        <w:rPr>
          <w:rFonts w:ascii="Garamond" w:hAnsi="Garamond"/>
          <w:b/>
          <w:bCs/>
          <w:u w:val="single"/>
        </w:rPr>
        <w:t>:</w:t>
      </w:r>
    </w:p>
    <w:p w14:paraId="3A723B22" w14:textId="4FD11DF7" w:rsidR="00311C27" w:rsidRPr="00EB5375" w:rsidRDefault="00311C27" w:rsidP="00311C27">
      <w:pPr>
        <w:pStyle w:val="ListParagraph"/>
        <w:numPr>
          <w:ilvl w:val="0"/>
          <w:numId w:val="11"/>
        </w:numPr>
        <w:spacing w:before="0"/>
        <w:rPr>
          <w:rFonts w:ascii="Garamond" w:hAnsi="Garamond"/>
          <w:sz w:val="22"/>
          <w:szCs w:val="22"/>
        </w:rPr>
      </w:pPr>
      <w:r w:rsidRPr="00EB5375">
        <w:rPr>
          <w:rFonts w:ascii="Garamond" w:hAnsi="Garamond"/>
          <w:sz w:val="22"/>
          <w:szCs w:val="22"/>
        </w:rPr>
        <w:t>Excellent English communication and report writing skills and knowledge of Portuguese is desirable. (</w:t>
      </w:r>
      <w:r w:rsidR="00EB4134">
        <w:rPr>
          <w:rFonts w:ascii="Garamond" w:hAnsi="Garamond"/>
          <w:sz w:val="22"/>
          <w:szCs w:val="22"/>
        </w:rPr>
        <w:t>10</w:t>
      </w:r>
      <w:r w:rsidRPr="00EB5375">
        <w:rPr>
          <w:rFonts w:ascii="Garamond" w:hAnsi="Garamond"/>
          <w:sz w:val="22"/>
          <w:szCs w:val="22"/>
        </w:rPr>
        <w:t xml:space="preserve"> points)</w:t>
      </w:r>
    </w:p>
    <w:p w14:paraId="4B536982" w14:textId="77777777" w:rsidR="00311C27" w:rsidRPr="00CD0EFD" w:rsidRDefault="00311C27" w:rsidP="00311C27">
      <w:pPr>
        <w:spacing w:after="0" w:line="240" w:lineRule="auto"/>
        <w:ind w:left="360"/>
        <w:jc w:val="both"/>
        <w:rPr>
          <w:rFonts w:ascii="Garamond" w:hAnsi="Garamond"/>
        </w:rPr>
      </w:pPr>
    </w:p>
    <w:p w14:paraId="5A03781E" w14:textId="77777777" w:rsidR="00311C27" w:rsidRPr="00F15042" w:rsidRDefault="00311C27" w:rsidP="00311C27">
      <w:pPr>
        <w:pStyle w:val="p28"/>
        <w:numPr>
          <w:ilvl w:val="0"/>
          <w:numId w:val="19"/>
        </w:numPr>
        <w:tabs>
          <w:tab w:val="clear" w:pos="680"/>
          <w:tab w:val="clear" w:pos="1060"/>
        </w:tabs>
        <w:spacing w:line="240" w:lineRule="auto"/>
        <w:jc w:val="both"/>
        <w:rPr>
          <w:rFonts w:ascii="Garamond" w:hAnsi="Garamond"/>
          <w:b/>
          <w:bCs/>
          <w:sz w:val="26"/>
          <w:szCs w:val="26"/>
        </w:rPr>
      </w:pPr>
      <w:r w:rsidRPr="00F15042">
        <w:rPr>
          <w:rFonts w:ascii="Garamond" w:hAnsi="Garamond"/>
          <w:b/>
          <w:bCs/>
          <w:sz w:val="26"/>
          <w:szCs w:val="26"/>
        </w:rPr>
        <w:t>PAYMENT MODALITIES AND SPECIFICATIONS</w:t>
      </w:r>
    </w:p>
    <w:p w14:paraId="5223F336" w14:textId="77777777" w:rsidR="00311C27" w:rsidRPr="00CD0EFD" w:rsidRDefault="00311C27" w:rsidP="00311C27">
      <w:pPr>
        <w:pStyle w:val="p28"/>
        <w:tabs>
          <w:tab w:val="clear" w:pos="680"/>
          <w:tab w:val="clear" w:pos="1060"/>
        </w:tabs>
        <w:spacing w:line="240" w:lineRule="auto"/>
        <w:ind w:left="0" w:firstLine="0"/>
        <w:jc w:val="both"/>
        <w:rPr>
          <w:rFonts w:ascii="Garamond" w:hAnsi="Garamond"/>
          <w:bCs/>
          <w:sz w:val="14"/>
          <w:szCs w:val="14"/>
        </w:rPr>
      </w:pPr>
    </w:p>
    <w:p w14:paraId="48363010" w14:textId="77777777" w:rsidR="00311C27" w:rsidRDefault="00311C27" w:rsidP="00311C27">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61DEC0A9" w14:textId="77777777" w:rsidR="00311C27" w:rsidRDefault="00311C27" w:rsidP="00311C27">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3991EDFC" w14:textId="77777777" w:rsidR="00311C27" w:rsidRDefault="00311C27" w:rsidP="00311C27">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2E63A72D" w14:textId="77777777" w:rsidR="00311C27" w:rsidRDefault="00311C27" w:rsidP="00311C27">
      <w:pPr>
        <w:pStyle w:val="p28"/>
        <w:spacing w:line="240" w:lineRule="auto"/>
        <w:ind w:left="360" w:hanging="360"/>
        <w:jc w:val="both"/>
        <w:rPr>
          <w:rFonts w:ascii="Garamond" w:hAnsi="Garamond"/>
          <w:bCs/>
          <w:sz w:val="22"/>
          <w:szCs w:val="22"/>
        </w:rPr>
      </w:pPr>
    </w:p>
    <w:p w14:paraId="40113FE4" w14:textId="77777777" w:rsidR="00311C27" w:rsidRPr="00F15042" w:rsidRDefault="00311C27" w:rsidP="00311C27">
      <w:pPr>
        <w:pStyle w:val="p28"/>
        <w:numPr>
          <w:ilvl w:val="0"/>
          <w:numId w:val="19"/>
        </w:numPr>
        <w:tabs>
          <w:tab w:val="clear" w:pos="680"/>
          <w:tab w:val="clear" w:pos="1060"/>
        </w:tabs>
        <w:spacing w:line="240" w:lineRule="auto"/>
        <w:jc w:val="both"/>
        <w:rPr>
          <w:rFonts w:ascii="Garamond" w:hAnsi="Garamond"/>
          <w:b/>
          <w:bCs/>
          <w:sz w:val="26"/>
          <w:szCs w:val="26"/>
        </w:rPr>
      </w:pPr>
      <w:r w:rsidRPr="00F15042">
        <w:rPr>
          <w:rFonts w:ascii="Garamond" w:hAnsi="Garamond"/>
          <w:b/>
          <w:bCs/>
          <w:sz w:val="26"/>
          <w:szCs w:val="26"/>
        </w:rPr>
        <w:t>APPLICATION PROCESS</w:t>
      </w:r>
      <w:r w:rsidRPr="00F15042">
        <w:rPr>
          <w:rStyle w:val="FootnoteReference"/>
          <w:rFonts w:ascii="Garamond" w:eastAsiaTheme="majorEastAsia" w:hAnsi="Garamond"/>
          <w:b/>
          <w:bCs/>
          <w:sz w:val="26"/>
          <w:szCs w:val="26"/>
        </w:rPr>
        <w:footnoteReference w:id="9"/>
      </w:r>
    </w:p>
    <w:p w14:paraId="70CCDFCC" w14:textId="77777777" w:rsidR="00311C27" w:rsidRPr="00CD0EFD" w:rsidRDefault="00311C27" w:rsidP="00311C27">
      <w:pPr>
        <w:pStyle w:val="p28"/>
        <w:tabs>
          <w:tab w:val="clear" w:pos="680"/>
          <w:tab w:val="clear" w:pos="1060"/>
        </w:tabs>
        <w:spacing w:line="240" w:lineRule="auto"/>
        <w:ind w:left="0" w:firstLine="0"/>
        <w:jc w:val="both"/>
        <w:rPr>
          <w:rFonts w:ascii="Garamond" w:hAnsi="Garamond"/>
          <w:b/>
          <w:bCs/>
          <w:sz w:val="14"/>
          <w:szCs w:val="14"/>
        </w:rPr>
      </w:pPr>
    </w:p>
    <w:p w14:paraId="7EB28A5E" w14:textId="77777777" w:rsidR="00311C27" w:rsidRPr="002D731C" w:rsidRDefault="00311C27" w:rsidP="00311C27">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lastRenderedPageBreak/>
        <w:t xml:space="preserve">Recommended Presentation of Proposal:  </w:t>
      </w:r>
    </w:p>
    <w:p w14:paraId="227342B1" w14:textId="77777777" w:rsidR="00311C27" w:rsidRPr="0008238E" w:rsidRDefault="00311C27" w:rsidP="00311C27">
      <w:pPr>
        <w:pStyle w:val="ListParagraph"/>
        <w:autoSpaceDE w:val="0"/>
        <w:autoSpaceDN w:val="0"/>
        <w:adjustRightInd w:val="0"/>
        <w:spacing w:before="0"/>
        <w:ind w:left="360"/>
        <w:rPr>
          <w:rFonts w:ascii="Garamond" w:hAnsi="Garamond" w:cstheme="minorHAnsi"/>
          <w:sz w:val="22"/>
          <w:szCs w:val="22"/>
        </w:rPr>
      </w:pPr>
    </w:p>
    <w:p w14:paraId="3AD25499" w14:textId="77777777" w:rsidR="00311C27" w:rsidRPr="00F17AE8" w:rsidRDefault="00311C27" w:rsidP="00311C27">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1"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32043252" w14:textId="77777777" w:rsidR="00311C27" w:rsidRPr="00F17AE8" w:rsidRDefault="00311C27" w:rsidP="00311C27">
      <w:pPr>
        <w:pStyle w:val="ListParagraph"/>
        <w:numPr>
          <w:ilvl w:val="0"/>
          <w:numId w:val="31"/>
        </w:numPr>
        <w:autoSpaceDE w:val="0"/>
        <w:autoSpaceDN w:val="0"/>
        <w:adjustRightInd w:val="0"/>
        <w:spacing w:before="0"/>
        <w:ind w:left="360"/>
        <w:rPr>
          <w:rStyle w:val="atendertext1"/>
          <w:rFonts w:ascii="Garamond" w:eastAsiaTheme="minorEastAsia"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2"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rPr>
        <w:t>);</w:t>
      </w:r>
    </w:p>
    <w:p w14:paraId="660B4B3A" w14:textId="77777777" w:rsidR="00311C27" w:rsidRPr="00F17AE8" w:rsidRDefault="00311C27" w:rsidP="00311C27">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A51EF4C" w14:textId="77777777" w:rsidR="00311C27" w:rsidRDefault="00311C27" w:rsidP="00311C27">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3" w:history="1">
        <w:r w:rsidRPr="006A767F">
          <w:rPr>
            <w:rStyle w:val="Hyperlink"/>
            <w:rFonts w:ascii="Garamond" w:eastAsiaTheme="majorEastAsia"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145620C9" w14:textId="77777777" w:rsidR="00311C27" w:rsidRPr="00F17AE8" w:rsidRDefault="00311C27" w:rsidP="00311C27">
      <w:pPr>
        <w:pStyle w:val="ListParagraph"/>
        <w:autoSpaceDE w:val="0"/>
        <w:autoSpaceDN w:val="0"/>
        <w:adjustRightInd w:val="0"/>
        <w:spacing w:before="0"/>
        <w:ind w:left="360"/>
        <w:rPr>
          <w:rStyle w:val="atendertext1"/>
          <w:rFonts w:ascii="Garamond" w:eastAsiaTheme="minorEastAsia" w:hAnsi="Garamond" w:cstheme="minorHAnsi"/>
          <w:sz w:val="22"/>
          <w:szCs w:val="22"/>
        </w:rPr>
      </w:pPr>
    </w:p>
    <w:p w14:paraId="47348142" w14:textId="44E99AFC" w:rsidR="00311C27" w:rsidRPr="009C4D39" w:rsidRDefault="00311C27" w:rsidP="00311C27">
      <w:pPr>
        <w:autoSpaceDE w:val="0"/>
        <w:autoSpaceDN w:val="0"/>
        <w:adjustRightInd w:val="0"/>
        <w:spacing w:after="0" w:line="240" w:lineRule="auto"/>
        <w:jc w:val="both"/>
        <w:rPr>
          <w:rFonts w:ascii="Garamond" w:hAnsi="Garamond" w:cstheme="minorHAnsi"/>
        </w:rPr>
      </w:pPr>
      <w:r w:rsidRPr="00C5341E">
        <w:rPr>
          <w:rStyle w:val="atendertext1"/>
          <w:rFonts w:ascii="Garamond" w:eastAsiaTheme="majorEastAsia" w:hAnsi="Garamond"/>
        </w:rPr>
        <w:t xml:space="preserve">All application materials should be submitted to the address </w:t>
      </w:r>
      <w:r w:rsidR="00C32E0F" w:rsidRPr="00C5341E">
        <w:rPr>
          <w:rStyle w:val="atendertext1"/>
          <w:rFonts w:ascii="Garamond" w:eastAsiaTheme="majorEastAsia" w:hAnsi="Garamond"/>
        </w:rPr>
        <w:t xml:space="preserve">The Resident Representative, United Nations Development </w:t>
      </w:r>
      <w:proofErr w:type="spellStart"/>
      <w:r w:rsidR="00C32E0F" w:rsidRPr="00C5341E">
        <w:rPr>
          <w:rStyle w:val="atendertext1"/>
          <w:rFonts w:ascii="Garamond" w:eastAsiaTheme="majorEastAsia" w:hAnsi="Garamond"/>
        </w:rPr>
        <w:t>Programme</w:t>
      </w:r>
      <w:proofErr w:type="spellEnd"/>
      <w:r w:rsidR="00C32E0F" w:rsidRPr="00C5341E">
        <w:rPr>
          <w:rStyle w:val="atendertext1"/>
          <w:rFonts w:ascii="Garamond" w:eastAsiaTheme="majorEastAsia" w:hAnsi="Garamond"/>
        </w:rPr>
        <w:t xml:space="preserve">  P.O. Box 54  Gaborone, Botswana </w:t>
      </w:r>
      <w:r w:rsidRPr="00C5341E">
        <w:rPr>
          <w:rStyle w:val="atendertext1"/>
          <w:rFonts w:ascii="Garamond" w:eastAsiaTheme="majorEastAsia" w:hAnsi="Garamond"/>
        </w:rPr>
        <w:t xml:space="preserve">in a sealed envelope indicating the following reference “Consultant for the </w:t>
      </w:r>
      <w:r w:rsidRPr="00C5341E">
        <w:rPr>
          <w:rStyle w:val="atendertext1"/>
          <w:rFonts w:ascii="Garamond" w:eastAsiaTheme="majorEastAsia" w:hAnsi="Garamond"/>
          <w:i/>
        </w:rPr>
        <w:t xml:space="preserve">Support to the </w:t>
      </w:r>
      <w:proofErr w:type="spellStart"/>
      <w:r w:rsidRPr="00C5341E">
        <w:rPr>
          <w:rStyle w:val="atendertext1"/>
          <w:rFonts w:ascii="Garamond" w:eastAsiaTheme="majorEastAsia" w:hAnsi="Garamond"/>
          <w:i/>
        </w:rPr>
        <w:t>Cubango</w:t>
      </w:r>
      <w:proofErr w:type="spellEnd"/>
      <w:r w:rsidRPr="00C5341E">
        <w:rPr>
          <w:rStyle w:val="atendertext1"/>
          <w:rFonts w:ascii="Garamond" w:eastAsiaTheme="majorEastAsia" w:hAnsi="Garamond"/>
          <w:i/>
        </w:rPr>
        <w:t xml:space="preserve">-Okavango River Basin Strategic Action </w:t>
      </w:r>
      <w:proofErr w:type="spellStart"/>
      <w:r w:rsidRPr="00C5341E">
        <w:rPr>
          <w:rStyle w:val="atendertext1"/>
          <w:rFonts w:ascii="Garamond" w:eastAsiaTheme="majorEastAsia" w:hAnsi="Garamond"/>
          <w:i/>
        </w:rPr>
        <w:t>Programme</w:t>
      </w:r>
      <w:proofErr w:type="spellEnd"/>
      <w:r w:rsidRPr="00C5341E">
        <w:rPr>
          <w:rStyle w:val="atendertext1"/>
          <w:rFonts w:ascii="Garamond" w:eastAsiaTheme="majorEastAsia" w:hAnsi="Garamond"/>
          <w:i/>
        </w:rPr>
        <w:t xml:space="preserve"> Implementation</w:t>
      </w:r>
      <w:r w:rsidRPr="00C5341E">
        <w:rPr>
          <w:rStyle w:val="atendertext1"/>
          <w:rFonts w:ascii="Garamond" w:eastAsiaTheme="majorEastAsia" w:hAnsi="Garamond"/>
        </w:rPr>
        <w:t xml:space="preserve"> project Midterm Review” or by email at the following address ONLY: </w:t>
      </w:r>
      <w:r w:rsidR="00325342" w:rsidRPr="00C5341E">
        <w:rPr>
          <w:rStyle w:val="atendertext1"/>
          <w:rFonts w:ascii="Garamond" w:eastAsiaTheme="majorEastAsia" w:hAnsi="Garamond"/>
        </w:rPr>
        <w:t>OR by email</w:t>
      </w:r>
      <w:r w:rsidR="00217261" w:rsidRPr="00C5341E">
        <w:rPr>
          <w:rStyle w:val="atendertext1"/>
          <w:rFonts w:ascii="Garamond" w:eastAsiaTheme="majorEastAsia" w:hAnsi="Garamond"/>
        </w:rPr>
        <w:t xml:space="preserve"> to </w:t>
      </w:r>
      <w:hyperlink r:id="rId14" w:history="1">
        <w:r w:rsidR="00C5341E" w:rsidRPr="00514C93">
          <w:rPr>
            <w:rStyle w:val="Hyperlink"/>
            <w:rFonts w:ascii="Garamond" w:eastAsiaTheme="majorEastAsia" w:hAnsi="Garamond" w:cs="Arial"/>
            <w:sz w:val="20"/>
            <w:szCs w:val="20"/>
          </w:rPr>
          <w:t>procurement.bw@undp.org</w:t>
        </w:r>
      </w:hyperlink>
      <w:r w:rsidR="00C5341E">
        <w:rPr>
          <w:rStyle w:val="atendertext1"/>
          <w:rFonts w:ascii="Garamond" w:eastAsiaTheme="majorEastAsia" w:hAnsi="Garamond"/>
        </w:rPr>
        <w:t xml:space="preserve"> </w:t>
      </w:r>
      <w:r w:rsidR="00217261" w:rsidRPr="00C5341E">
        <w:rPr>
          <w:rStyle w:val="atendertext1"/>
          <w:rFonts w:ascii="Garamond" w:eastAsiaTheme="majorEastAsia" w:hAnsi="Garamond"/>
          <w:vanish/>
        </w:rPr>
        <w:t xml:space="preserve">This email address is being protected from spam bots, you need Javascript enabled to view it </w:t>
      </w:r>
      <w:r w:rsidR="00217261" w:rsidRPr="00C5341E">
        <w:rPr>
          <w:rStyle w:val="atendertext1"/>
          <w:rFonts w:ascii="Garamond" w:eastAsiaTheme="majorEastAsia" w:hAnsi="Garamond"/>
        </w:rPr>
        <w:t xml:space="preserve">by </w:t>
      </w:r>
      <w:r w:rsidR="00217261" w:rsidRPr="00C5341E">
        <w:rPr>
          <w:rStyle w:val="Strong"/>
          <w:rFonts w:ascii="Garamond" w:hAnsi="Garamond"/>
          <w:iCs/>
        </w:rPr>
        <w:t xml:space="preserve">12 noon Botswana time (GMT+2) </w:t>
      </w:r>
      <w:r w:rsidR="00C54D85">
        <w:rPr>
          <w:rStyle w:val="Strong"/>
          <w:rFonts w:ascii="Garamond" w:hAnsi="Garamond"/>
          <w:iCs/>
        </w:rPr>
        <w:t>by</w:t>
      </w:r>
      <w:r w:rsidR="00C5341E" w:rsidRPr="00C5341E">
        <w:rPr>
          <w:rStyle w:val="Strong"/>
          <w:rFonts w:ascii="Garamond" w:hAnsi="Garamond"/>
          <w:iCs/>
        </w:rPr>
        <w:t xml:space="preserve"> the 20</w:t>
      </w:r>
      <w:r w:rsidR="00C5341E" w:rsidRPr="00C5341E">
        <w:rPr>
          <w:rStyle w:val="Strong"/>
          <w:rFonts w:ascii="Garamond" w:hAnsi="Garamond"/>
          <w:iCs/>
          <w:vertAlign w:val="superscript"/>
        </w:rPr>
        <w:t>th</w:t>
      </w:r>
      <w:r w:rsidR="00C5341E" w:rsidRPr="00C5341E">
        <w:rPr>
          <w:rStyle w:val="Strong"/>
          <w:rFonts w:ascii="Garamond" w:hAnsi="Garamond"/>
          <w:iCs/>
        </w:rPr>
        <w:t xml:space="preserve"> March 2020</w:t>
      </w:r>
      <w:r w:rsidRPr="00C5341E">
        <w:rPr>
          <w:rStyle w:val="Strong"/>
          <w:rFonts w:ascii="Garamond" w:hAnsi="Garamond"/>
          <w:b w:val="0"/>
          <w:bCs w:val="0"/>
          <w:iCs/>
        </w:rPr>
        <w:t>.</w:t>
      </w:r>
      <w:r w:rsidRPr="00C5341E">
        <w:rPr>
          <w:rStyle w:val="Strong"/>
          <w:rFonts w:ascii="Garamond" w:hAnsi="Garamond"/>
          <w:i/>
        </w:rPr>
        <w:t xml:space="preserve"> </w:t>
      </w:r>
      <w:r w:rsidRPr="00C5341E">
        <w:rPr>
          <w:rStyle w:val="atendertext1"/>
          <w:rFonts w:ascii="Garamond" w:eastAsiaTheme="majorEastAsia" w:hAnsi="Garamond"/>
        </w:rPr>
        <w:t>Incom</w:t>
      </w:r>
      <w:r w:rsidRPr="00325342">
        <w:rPr>
          <w:rStyle w:val="atendertext1"/>
          <w:rFonts w:ascii="Garamond" w:eastAsiaTheme="majorEastAsia" w:hAnsi="Garamond"/>
        </w:rPr>
        <w:t>plete applications will be excluded from further consideration.</w:t>
      </w:r>
    </w:p>
    <w:p w14:paraId="444F8A55" w14:textId="77777777" w:rsidR="00311C27" w:rsidRPr="002D731C" w:rsidRDefault="00311C27" w:rsidP="00311C27">
      <w:pPr>
        <w:pStyle w:val="p28"/>
        <w:tabs>
          <w:tab w:val="clear" w:pos="680"/>
          <w:tab w:val="clear" w:pos="1060"/>
        </w:tabs>
        <w:spacing w:line="240" w:lineRule="auto"/>
        <w:ind w:left="0" w:firstLine="0"/>
        <w:jc w:val="both"/>
        <w:rPr>
          <w:rFonts w:ascii="Garamond" w:hAnsi="Garamond"/>
          <w:sz w:val="22"/>
          <w:szCs w:val="22"/>
        </w:rPr>
      </w:pPr>
    </w:p>
    <w:p w14:paraId="3A7AB20D" w14:textId="77777777" w:rsidR="00311C27" w:rsidRDefault="00311C27" w:rsidP="00311C27">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100D6807" w14:textId="77777777" w:rsidR="00311C27" w:rsidRDefault="00311C27" w:rsidP="00311C27">
      <w:pPr>
        <w:pStyle w:val="p28"/>
        <w:spacing w:line="240" w:lineRule="auto"/>
        <w:ind w:left="0" w:firstLine="0"/>
        <w:jc w:val="both"/>
        <w:rPr>
          <w:rFonts w:ascii="Garamond" w:hAnsi="Garamond"/>
          <w:sz w:val="22"/>
          <w:szCs w:val="22"/>
        </w:rPr>
      </w:pPr>
    </w:p>
    <w:p w14:paraId="6D5C9D12" w14:textId="77777777" w:rsidR="00311C27" w:rsidRDefault="00311C27" w:rsidP="00311C27">
      <w:pPr>
        <w:rPr>
          <w:rFonts w:ascii="Garamond" w:eastAsia="Times New Roman" w:hAnsi="Garamond" w:cs="Times New Roman"/>
          <w:b/>
          <w:snapToGrid w:val="0"/>
          <w:color w:val="808080" w:themeColor="background1" w:themeShade="80"/>
          <w:sz w:val="24"/>
          <w:szCs w:val="20"/>
        </w:rPr>
      </w:pPr>
    </w:p>
    <w:p w14:paraId="1502B527" w14:textId="77777777" w:rsidR="00311C27" w:rsidRDefault="00311C27" w:rsidP="00311C27">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23EC4527" w14:textId="77777777" w:rsidR="00311C27" w:rsidRPr="0095094C" w:rsidRDefault="00311C27" w:rsidP="00311C27">
      <w:pPr>
        <w:pStyle w:val="p28"/>
        <w:tabs>
          <w:tab w:val="clear" w:pos="680"/>
          <w:tab w:val="clear" w:pos="1060"/>
        </w:tabs>
        <w:spacing w:line="240" w:lineRule="auto"/>
        <w:ind w:left="0" w:firstLine="0"/>
        <w:jc w:val="both"/>
        <w:rPr>
          <w:rFonts w:ascii="Garamond" w:hAnsi="Garamond"/>
          <w:sz w:val="22"/>
          <w:szCs w:val="22"/>
        </w:rPr>
      </w:pPr>
    </w:p>
    <w:p w14:paraId="3A25B48C"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38C2E5C"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43DB4E8C"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4F612381"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C9BF31D"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65CA84E9"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2559D5A2"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02656C6A"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07FCD9B4"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305BA7">
        <w:rPr>
          <w:rFonts w:ascii="Garamond" w:hAnsi="Garamond"/>
          <w:i/>
          <w:sz w:val="20"/>
          <w:szCs w:val="20"/>
        </w:rPr>
        <w:t>GEF International Waters Tracking Tool</w:t>
      </w:r>
      <w:r w:rsidRPr="00CD7059">
        <w:rPr>
          <w:rFonts w:ascii="Garamond" w:hAnsi="Garamond"/>
          <w:sz w:val="20"/>
          <w:szCs w:val="20"/>
        </w:rPr>
        <w:t xml:space="preserve">) </w:t>
      </w:r>
    </w:p>
    <w:p w14:paraId="0A3894E7" w14:textId="77777777" w:rsidR="00311C27" w:rsidRPr="00CD7059" w:rsidRDefault="00311C27" w:rsidP="00311C27">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37B52977"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3C0496B8"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1716F7A6" w14:textId="77777777" w:rsidR="00311C27" w:rsidRPr="00CD7059" w:rsidRDefault="00311C27" w:rsidP="00311C27">
      <w:pPr>
        <w:pStyle w:val="BodyText"/>
        <w:spacing w:before="0" w:after="0"/>
        <w:jc w:val="lowKashida"/>
        <w:rPr>
          <w:rFonts w:ascii="Garamond" w:hAnsi="Garamond"/>
          <w:sz w:val="20"/>
          <w:szCs w:val="20"/>
        </w:rPr>
      </w:pPr>
    </w:p>
    <w:p w14:paraId="672756DF" w14:textId="77777777" w:rsidR="00311C27" w:rsidRPr="00CD7059" w:rsidRDefault="00311C27" w:rsidP="00311C27">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6B3C925C"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0DC7BC1A"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4287DB7B"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Pr="005A5E6B">
        <w:rPr>
          <w:rFonts w:ascii="Garamond" w:hAnsi="Garamond"/>
          <w:i/>
          <w:sz w:val="20"/>
          <w:szCs w:val="20"/>
        </w:rPr>
        <w:t xml:space="preserve">Support to the </w:t>
      </w:r>
      <w:proofErr w:type="spellStart"/>
      <w:r w:rsidRPr="005A5E6B">
        <w:rPr>
          <w:rFonts w:ascii="Garamond" w:hAnsi="Garamond"/>
          <w:i/>
          <w:sz w:val="20"/>
          <w:szCs w:val="20"/>
        </w:rPr>
        <w:t>Cubango</w:t>
      </w:r>
      <w:proofErr w:type="spellEnd"/>
      <w:r w:rsidRPr="005A5E6B">
        <w:rPr>
          <w:rFonts w:ascii="Garamond" w:hAnsi="Garamond"/>
          <w:i/>
          <w:sz w:val="20"/>
          <w:szCs w:val="20"/>
        </w:rPr>
        <w:t xml:space="preserve">-Okavango River Basin Strategic Action </w:t>
      </w:r>
      <w:proofErr w:type="spellStart"/>
      <w:r w:rsidRPr="005A5E6B">
        <w:rPr>
          <w:rFonts w:ascii="Garamond" w:hAnsi="Garamond"/>
          <w:i/>
          <w:sz w:val="20"/>
          <w:szCs w:val="20"/>
        </w:rPr>
        <w:t>Programme</w:t>
      </w:r>
      <w:proofErr w:type="spellEnd"/>
      <w:r w:rsidRPr="005A5E6B">
        <w:rPr>
          <w:rFonts w:ascii="Garamond" w:hAnsi="Garamond"/>
          <w:i/>
          <w:sz w:val="20"/>
          <w:szCs w:val="20"/>
        </w:rPr>
        <w:t xml:space="preserve"> Implementation</w:t>
      </w:r>
      <w:r w:rsidRPr="00CD7059">
        <w:rPr>
          <w:rFonts w:ascii="Garamond" w:hAnsi="Garamond"/>
          <w:sz w:val="20"/>
          <w:szCs w:val="20"/>
        </w:rPr>
        <w:t xml:space="preserve"> </w:t>
      </w:r>
      <w:r>
        <w:rPr>
          <w:rFonts w:ascii="Garamond" w:hAnsi="Garamond"/>
          <w:sz w:val="20"/>
          <w:szCs w:val="20"/>
        </w:rPr>
        <w:t xml:space="preserve">project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70FBD3B3" w14:textId="77777777" w:rsidR="00311C27" w:rsidRPr="00CD7059" w:rsidRDefault="00311C27" w:rsidP="00311C27">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07F567F3" w14:textId="77777777" w:rsidR="00311C27" w:rsidRDefault="00311C27" w:rsidP="00311C27">
      <w:pPr>
        <w:spacing w:line="240" w:lineRule="auto"/>
        <w:rPr>
          <w:rFonts w:ascii="Garamond" w:hAnsi="Garamond"/>
          <w:b/>
        </w:rPr>
      </w:pPr>
    </w:p>
    <w:p w14:paraId="6CA19ABC" w14:textId="77777777" w:rsidR="00311C27" w:rsidRPr="00B20314" w:rsidRDefault="00311C27" w:rsidP="00311C27">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311C27" w:rsidRPr="00CD7059" w14:paraId="06182E87" w14:textId="77777777" w:rsidTr="00325342">
        <w:trPr>
          <w:gridAfter w:val="1"/>
          <w:wAfter w:w="612" w:type="dxa"/>
          <w:trHeight w:val="48"/>
        </w:trPr>
        <w:tc>
          <w:tcPr>
            <w:tcW w:w="480" w:type="dxa"/>
          </w:tcPr>
          <w:p w14:paraId="0EBA06C0" w14:textId="77777777" w:rsidR="00311C27" w:rsidRPr="00CD7059" w:rsidRDefault="00311C27" w:rsidP="00325342">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1AF52"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02CF9FC7"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7231579A"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9FAA5A2"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4FB11DFA"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8D7EFC3"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6F15F3EA" w14:textId="77777777" w:rsidR="00311C27" w:rsidRPr="00CD7059" w:rsidRDefault="00311C27" w:rsidP="00311C27">
            <w:pPr>
              <w:numPr>
                <w:ilvl w:val="0"/>
                <w:numId w:val="4"/>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383B3D50"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53ABEFB7"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Acknowledgements</w:t>
            </w:r>
          </w:p>
        </w:tc>
      </w:tr>
      <w:tr w:rsidR="00311C27" w:rsidRPr="00CD7059" w14:paraId="24607396" w14:textId="77777777" w:rsidTr="00325342">
        <w:trPr>
          <w:gridAfter w:val="1"/>
          <w:wAfter w:w="612" w:type="dxa"/>
          <w:trHeight w:val="188"/>
        </w:trPr>
        <w:tc>
          <w:tcPr>
            <w:tcW w:w="480" w:type="dxa"/>
          </w:tcPr>
          <w:p w14:paraId="68BDABDC"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4F770750"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Table of Contents</w:t>
            </w:r>
          </w:p>
        </w:tc>
      </w:tr>
      <w:tr w:rsidR="00311C27" w:rsidRPr="00CD7059" w14:paraId="684A8CF6" w14:textId="77777777" w:rsidTr="00325342">
        <w:trPr>
          <w:gridAfter w:val="1"/>
          <w:wAfter w:w="612" w:type="dxa"/>
          <w:trHeight w:val="207"/>
        </w:trPr>
        <w:tc>
          <w:tcPr>
            <w:tcW w:w="480" w:type="dxa"/>
          </w:tcPr>
          <w:p w14:paraId="233F0E12"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50B9471"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Acronyms and Abbreviations</w:t>
            </w:r>
          </w:p>
        </w:tc>
      </w:tr>
      <w:tr w:rsidR="00311C27" w:rsidRPr="00CD7059" w14:paraId="7ED44C7A" w14:textId="77777777" w:rsidTr="00325342">
        <w:trPr>
          <w:gridAfter w:val="1"/>
          <w:wAfter w:w="612" w:type="dxa"/>
          <w:trHeight w:val="48"/>
        </w:trPr>
        <w:tc>
          <w:tcPr>
            <w:tcW w:w="480" w:type="dxa"/>
          </w:tcPr>
          <w:p w14:paraId="0F0EB860" w14:textId="77777777" w:rsidR="00311C27" w:rsidRPr="00CD7059" w:rsidRDefault="00311C27" w:rsidP="00325342">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42C3E9C8"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70EC6C41"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901E835"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Project Description (brief)</w:t>
            </w:r>
          </w:p>
          <w:p w14:paraId="193616FE"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4B1CCAAA"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A97C509"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B6EA59E"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311C27" w:rsidRPr="00CD7059" w14:paraId="09E0AABE" w14:textId="77777777" w:rsidTr="00325342">
        <w:trPr>
          <w:gridAfter w:val="1"/>
          <w:wAfter w:w="612" w:type="dxa"/>
          <w:trHeight w:val="48"/>
        </w:trPr>
        <w:tc>
          <w:tcPr>
            <w:tcW w:w="480" w:type="dxa"/>
          </w:tcPr>
          <w:p w14:paraId="3186D95C" w14:textId="77777777" w:rsidR="00311C27" w:rsidRPr="00CD7059" w:rsidRDefault="00311C27" w:rsidP="00325342">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D4D6DC6"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3E79061E"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3EC87C9"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64221085"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311C27" w:rsidRPr="00CD7059" w14:paraId="2E674D7B" w14:textId="77777777" w:rsidTr="00325342">
        <w:trPr>
          <w:gridAfter w:val="1"/>
          <w:wAfter w:w="612" w:type="dxa"/>
          <w:trHeight w:val="1710"/>
        </w:trPr>
        <w:tc>
          <w:tcPr>
            <w:tcW w:w="480" w:type="dxa"/>
          </w:tcPr>
          <w:p w14:paraId="0B02E822" w14:textId="77777777" w:rsidR="00311C27" w:rsidRPr="00CD7059" w:rsidRDefault="00311C27" w:rsidP="00325342">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0990212B"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795526AA" w14:textId="77777777" w:rsidR="00311C27" w:rsidRPr="00CD7059" w:rsidRDefault="00311C27" w:rsidP="00325342">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52B942DD" w14:textId="77777777" w:rsidR="00311C27" w:rsidRPr="00CD7059" w:rsidRDefault="00311C27" w:rsidP="00325342">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284702E9" w14:textId="77777777" w:rsidR="00311C27" w:rsidRPr="00CD7059" w:rsidRDefault="00311C27" w:rsidP="0032534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7476A54" w14:textId="77777777" w:rsidR="00311C27" w:rsidRPr="00CD7059" w:rsidRDefault="00311C27" w:rsidP="00325342">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9C6EF83" w14:textId="77777777" w:rsidR="00311C27" w:rsidRPr="00CD7059" w:rsidRDefault="00311C27" w:rsidP="00325342">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7FDF23A4" w14:textId="77777777" w:rsidR="00311C27" w:rsidRPr="00CD7059" w:rsidRDefault="00311C27" w:rsidP="00325342">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311C27" w:rsidRPr="00CD7059" w14:paraId="5877A2B2" w14:textId="77777777" w:rsidTr="00325342">
        <w:trPr>
          <w:gridAfter w:val="1"/>
          <w:wAfter w:w="612" w:type="dxa"/>
          <w:trHeight w:val="180"/>
        </w:trPr>
        <w:tc>
          <w:tcPr>
            <w:tcW w:w="480" w:type="dxa"/>
          </w:tcPr>
          <w:p w14:paraId="4C1427BF"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3C45AFD7"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311C27" w:rsidRPr="00CD7059" w14:paraId="6102A88D" w14:textId="77777777" w:rsidTr="00325342">
        <w:trPr>
          <w:gridBefore w:val="2"/>
          <w:wBefore w:w="612" w:type="dxa"/>
          <w:trHeight w:val="819"/>
        </w:trPr>
        <w:tc>
          <w:tcPr>
            <w:tcW w:w="480" w:type="dxa"/>
          </w:tcPr>
          <w:p w14:paraId="00A96D78"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4.1</w:t>
            </w:r>
          </w:p>
          <w:p w14:paraId="7ED95029" w14:textId="77777777" w:rsidR="00311C27" w:rsidRPr="00CD7059" w:rsidRDefault="00311C27" w:rsidP="00325342">
            <w:pPr>
              <w:spacing w:after="0" w:line="240" w:lineRule="auto"/>
              <w:rPr>
                <w:rFonts w:ascii="Garamond" w:hAnsi="Garamond"/>
                <w:b/>
                <w:bCs/>
                <w:sz w:val="20"/>
                <w:szCs w:val="20"/>
              </w:rPr>
            </w:pPr>
          </w:p>
          <w:p w14:paraId="71E51E3E" w14:textId="77777777" w:rsidR="00311C27" w:rsidRPr="00CD7059" w:rsidRDefault="00311C27" w:rsidP="00325342">
            <w:pPr>
              <w:spacing w:after="0" w:line="240" w:lineRule="auto"/>
              <w:rPr>
                <w:rFonts w:ascii="Garamond" w:hAnsi="Garamond"/>
                <w:b/>
                <w:bCs/>
                <w:sz w:val="20"/>
                <w:szCs w:val="20"/>
              </w:rPr>
            </w:pPr>
          </w:p>
        </w:tc>
        <w:tc>
          <w:tcPr>
            <w:tcW w:w="9060" w:type="dxa"/>
            <w:gridSpan w:val="2"/>
          </w:tcPr>
          <w:p w14:paraId="7DC624BC"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Project Strategy</w:t>
            </w:r>
          </w:p>
          <w:p w14:paraId="357C3603" w14:textId="77777777" w:rsidR="00311C27" w:rsidRPr="00CD7059" w:rsidRDefault="00311C27" w:rsidP="00325342">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7930D259" w14:textId="77777777" w:rsidR="00311C27" w:rsidRPr="00CD7059" w:rsidRDefault="00311C27" w:rsidP="00325342">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311C27" w:rsidRPr="00CD7059" w14:paraId="50CFB56F" w14:textId="77777777" w:rsidTr="00325342">
        <w:trPr>
          <w:gridBefore w:val="2"/>
          <w:wBefore w:w="612" w:type="dxa"/>
          <w:trHeight w:val="381"/>
        </w:trPr>
        <w:tc>
          <w:tcPr>
            <w:tcW w:w="480" w:type="dxa"/>
          </w:tcPr>
          <w:p w14:paraId="3E090BC1"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7C14BF7B" w14:textId="77777777" w:rsidR="00311C27" w:rsidRPr="00CD7059" w:rsidRDefault="00311C27" w:rsidP="00325342">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4302BFC1" w14:textId="77777777" w:rsidR="00311C27" w:rsidRPr="00CD7059" w:rsidRDefault="00311C27" w:rsidP="00325342">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5B832282" w14:textId="77777777" w:rsidR="00311C27" w:rsidRPr="00CD7059" w:rsidRDefault="00311C27" w:rsidP="00325342">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311C27" w:rsidRPr="00CD7059" w14:paraId="4223C968" w14:textId="77777777" w:rsidTr="00325342">
        <w:trPr>
          <w:gridBefore w:val="2"/>
          <w:wBefore w:w="612" w:type="dxa"/>
          <w:trHeight w:val="48"/>
        </w:trPr>
        <w:tc>
          <w:tcPr>
            <w:tcW w:w="480" w:type="dxa"/>
          </w:tcPr>
          <w:p w14:paraId="4B7045DB"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2D34B6EE"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A5A902B"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F5994F1"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0AB3BACB"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C11BE09"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FB43344" w14:textId="77777777" w:rsidR="00311C27" w:rsidRDefault="00311C27" w:rsidP="00325342">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7F1F82ED"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76EECC62" w14:textId="77777777" w:rsidR="00311C27" w:rsidRPr="00CD7059" w:rsidRDefault="00311C27" w:rsidP="00325342">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311C27" w:rsidRPr="00CD7059" w14:paraId="617198DC" w14:textId="77777777" w:rsidTr="00325342">
        <w:trPr>
          <w:gridBefore w:val="2"/>
          <w:wBefore w:w="612" w:type="dxa"/>
          <w:trHeight w:val="342"/>
        </w:trPr>
        <w:tc>
          <w:tcPr>
            <w:tcW w:w="480" w:type="dxa"/>
          </w:tcPr>
          <w:p w14:paraId="71F273B8"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7D4E4AFB"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Sustainability</w:t>
            </w:r>
          </w:p>
          <w:p w14:paraId="3F9F8A2D" w14:textId="77777777" w:rsidR="00311C27" w:rsidRPr="00CD7059" w:rsidRDefault="00311C27" w:rsidP="00325342">
            <w:pPr>
              <w:pStyle w:val="ListParagraph"/>
              <w:numPr>
                <w:ilvl w:val="0"/>
                <w:numId w:val="32"/>
              </w:numPr>
              <w:spacing w:before="0"/>
              <w:rPr>
                <w:rFonts w:ascii="Garamond" w:hAnsi="Garamond"/>
                <w:sz w:val="20"/>
                <w:szCs w:val="20"/>
              </w:rPr>
            </w:pPr>
            <w:r w:rsidRPr="00CD7059">
              <w:rPr>
                <w:rFonts w:ascii="Garamond" w:hAnsi="Garamond"/>
                <w:sz w:val="20"/>
                <w:szCs w:val="20"/>
              </w:rPr>
              <w:lastRenderedPageBreak/>
              <w:t>Financial risks to sustainability</w:t>
            </w:r>
          </w:p>
          <w:p w14:paraId="6684B816" w14:textId="77777777" w:rsidR="00311C27" w:rsidRPr="00CD7059" w:rsidRDefault="00311C27" w:rsidP="00325342">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C9718BC" w14:textId="77777777" w:rsidR="00311C27" w:rsidRPr="00CD7059" w:rsidRDefault="00311C27" w:rsidP="00325342">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1B9C97A0" w14:textId="77777777" w:rsidR="00311C27" w:rsidRPr="00CD7059" w:rsidRDefault="00311C27" w:rsidP="00325342">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311C27" w:rsidRPr="00CD7059" w14:paraId="0ABB329D" w14:textId="77777777" w:rsidTr="00325342">
        <w:trPr>
          <w:gridAfter w:val="1"/>
          <w:wAfter w:w="612" w:type="dxa"/>
          <w:trHeight w:val="287"/>
        </w:trPr>
        <w:tc>
          <w:tcPr>
            <w:tcW w:w="480" w:type="dxa"/>
          </w:tcPr>
          <w:p w14:paraId="5E02118D" w14:textId="77777777" w:rsidR="00311C27" w:rsidRPr="00CD7059" w:rsidRDefault="00311C27" w:rsidP="00325342">
            <w:pPr>
              <w:spacing w:after="0" w:line="240" w:lineRule="auto"/>
              <w:rPr>
                <w:rFonts w:ascii="Garamond" w:hAnsi="Garamond"/>
                <w:b/>
                <w:bCs/>
                <w:sz w:val="20"/>
                <w:szCs w:val="20"/>
              </w:rPr>
            </w:pPr>
            <w:r w:rsidRPr="00CD7059">
              <w:rPr>
                <w:rFonts w:ascii="Garamond" w:hAnsi="Garamond"/>
                <w:b/>
                <w:bCs/>
                <w:sz w:val="20"/>
                <w:szCs w:val="20"/>
              </w:rPr>
              <w:lastRenderedPageBreak/>
              <w:t>5.</w:t>
            </w:r>
          </w:p>
        </w:tc>
        <w:tc>
          <w:tcPr>
            <w:tcW w:w="9060" w:type="dxa"/>
            <w:gridSpan w:val="3"/>
          </w:tcPr>
          <w:p w14:paraId="10684211"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311C27" w:rsidRPr="00CD7059" w14:paraId="731E3C18" w14:textId="77777777" w:rsidTr="00325342">
        <w:trPr>
          <w:gridAfter w:val="1"/>
          <w:wAfter w:w="612" w:type="dxa"/>
          <w:trHeight w:val="287"/>
        </w:trPr>
        <w:tc>
          <w:tcPr>
            <w:tcW w:w="480" w:type="dxa"/>
            <w:vMerge w:val="restart"/>
          </w:tcPr>
          <w:p w14:paraId="4A91597F" w14:textId="77777777" w:rsidR="00311C27" w:rsidRPr="00CD7059" w:rsidRDefault="00311C27" w:rsidP="00325342">
            <w:pPr>
              <w:spacing w:after="0" w:line="240" w:lineRule="auto"/>
              <w:rPr>
                <w:rFonts w:ascii="Garamond" w:hAnsi="Garamond"/>
                <w:b/>
                <w:bCs/>
                <w:sz w:val="20"/>
                <w:szCs w:val="20"/>
              </w:rPr>
            </w:pPr>
          </w:p>
        </w:tc>
        <w:tc>
          <w:tcPr>
            <w:tcW w:w="612" w:type="dxa"/>
            <w:gridSpan w:val="2"/>
          </w:tcPr>
          <w:p w14:paraId="45233A46" w14:textId="77777777" w:rsidR="00311C27" w:rsidRPr="00CD7059" w:rsidRDefault="00311C27" w:rsidP="00325342">
            <w:pPr>
              <w:spacing w:after="0" w:line="240" w:lineRule="auto"/>
              <w:rPr>
                <w:rFonts w:ascii="Garamond" w:hAnsi="Garamond"/>
                <w:b/>
                <w:sz w:val="20"/>
                <w:szCs w:val="20"/>
              </w:rPr>
            </w:pPr>
            <w:r w:rsidRPr="00CD7059">
              <w:rPr>
                <w:rFonts w:ascii="Garamond" w:hAnsi="Garamond"/>
                <w:b/>
                <w:sz w:val="20"/>
                <w:szCs w:val="20"/>
              </w:rPr>
              <w:t xml:space="preserve">  5.1  </w:t>
            </w:r>
          </w:p>
          <w:p w14:paraId="737F60CD" w14:textId="77777777" w:rsidR="00311C27" w:rsidRPr="00CD7059" w:rsidRDefault="00311C27" w:rsidP="00325342">
            <w:pPr>
              <w:spacing w:after="0" w:line="240" w:lineRule="auto"/>
              <w:rPr>
                <w:rFonts w:ascii="Garamond" w:hAnsi="Garamond"/>
                <w:b/>
                <w:sz w:val="20"/>
                <w:szCs w:val="20"/>
              </w:rPr>
            </w:pPr>
            <w:r w:rsidRPr="00CD7059">
              <w:rPr>
                <w:rFonts w:ascii="Garamond" w:hAnsi="Garamond"/>
                <w:sz w:val="20"/>
                <w:szCs w:val="20"/>
              </w:rPr>
              <w:t xml:space="preserve">  </w:t>
            </w:r>
          </w:p>
          <w:p w14:paraId="78B17C59" w14:textId="77777777" w:rsidR="00311C27" w:rsidRPr="00CD7059" w:rsidRDefault="00311C27" w:rsidP="00325342">
            <w:pPr>
              <w:spacing w:after="0" w:line="240" w:lineRule="auto"/>
              <w:ind w:left="720"/>
              <w:rPr>
                <w:rFonts w:ascii="Garamond" w:hAnsi="Garamond"/>
                <w:b/>
                <w:sz w:val="20"/>
                <w:szCs w:val="20"/>
              </w:rPr>
            </w:pPr>
          </w:p>
        </w:tc>
        <w:tc>
          <w:tcPr>
            <w:tcW w:w="8448" w:type="dxa"/>
          </w:tcPr>
          <w:p w14:paraId="4BFC677B"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Conclusions </w:t>
            </w:r>
          </w:p>
          <w:p w14:paraId="2D1AAAFB"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311C27" w:rsidRPr="00CD7059" w14:paraId="67A755BC" w14:textId="77777777" w:rsidTr="00325342">
        <w:trPr>
          <w:gridAfter w:val="1"/>
          <w:wAfter w:w="612" w:type="dxa"/>
          <w:trHeight w:val="665"/>
        </w:trPr>
        <w:tc>
          <w:tcPr>
            <w:tcW w:w="480" w:type="dxa"/>
            <w:vMerge/>
          </w:tcPr>
          <w:p w14:paraId="69F4478C" w14:textId="77777777" w:rsidR="00311C27" w:rsidRPr="00CD7059" w:rsidRDefault="00311C27" w:rsidP="00325342">
            <w:pPr>
              <w:spacing w:line="240" w:lineRule="auto"/>
              <w:rPr>
                <w:rFonts w:ascii="Garamond" w:hAnsi="Garamond"/>
                <w:b/>
                <w:bCs/>
                <w:sz w:val="20"/>
                <w:szCs w:val="20"/>
              </w:rPr>
            </w:pPr>
          </w:p>
        </w:tc>
        <w:tc>
          <w:tcPr>
            <w:tcW w:w="612" w:type="dxa"/>
            <w:gridSpan w:val="2"/>
          </w:tcPr>
          <w:p w14:paraId="5B69B62D" w14:textId="77777777" w:rsidR="00311C27" w:rsidRPr="00CD7059" w:rsidRDefault="00311C27" w:rsidP="00325342">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017EC0E8"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 xml:space="preserve">Recommendations </w:t>
            </w:r>
          </w:p>
          <w:p w14:paraId="76BB2E9D" w14:textId="77777777" w:rsidR="00311C27" w:rsidRPr="00CD7059" w:rsidRDefault="00311C27" w:rsidP="00325342">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05F82EEE" w14:textId="77777777" w:rsidR="00311C27" w:rsidRPr="00CD7059" w:rsidRDefault="00311C27" w:rsidP="00325342">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1D2D2313" w14:textId="77777777" w:rsidR="00311C27" w:rsidRPr="00CD7059" w:rsidRDefault="00311C27" w:rsidP="00325342">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311C27" w:rsidRPr="00CD7059" w14:paraId="4AAD912E" w14:textId="77777777" w:rsidTr="00325342">
        <w:trPr>
          <w:gridAfter w:val="1"/>
          <w:wAfter w:w="612" w:type="dxa"/>
          <w:trHeight w:val="1498"/>
        </w:trPr>
        <w:tc>
          <w:tcPr>
            <w:tcW w:w="480" w:type="dxa"/>
          </w:tcPr>
          <w:p w14:paraId="1990F23A" w14:textId="77777777" w:rsidR="00311C27" w:rsidRPr="00CD7059" w:rsidRDefault="00311C27" w:rsidP="00325342">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68A9683F" w14:textId="77777777" w:rsidR="00311C27" w:rsidRPr="00CD7059" w:rsidRDefault="00311C27" w:rsidP="00325342">
            <w:pPr>
              <w:spacing w:after="0" w:line="240" w:lineRule="auto"/>
              <w:rPr>
                <w:rFonts w:ascii="Garamond" w:hAnsi="Garamond"/>
                <w:sz w:val="20"/>
                <w:szCs w:val="20"/>
              </w:rPr>
            </w:pPr>
            <w:r w:rsidRPr="00CD7059">
              <w:rPr>
                <w:rFonts w:ascii="Garamond" w:hAnsi="Garamond"/>
                <w:sz w:val="20"/>
                <w:szCs w:val="20"/>
              </w:rPr>
              <w:t>Annexes</w:t>
            </w:r>
          </w:p>
          <w:p w14:paraId="4611162C"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188C754C"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5F7C99E2"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4A28528F"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Ratings Scales</w:t>
            </w:r>
          </w:p>
          <w:p w14:paraId="07F42187"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MTR mission itinerary</w:t>
            </w:r>
          </w:p>
          <w:p w14:paraId="3BB6E8E6"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73118383"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01EF2F21"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4FEFC640" w14:textId="77777777" w:rsidR="00311C27" w:rsidRPr="00CD7059" w:rsidRDefault="00311C27" w:rsidP="00311C27">
            <w:pPr>
              <w:numPr>
                <w:ilvl w:val="0"/>
                <w:numId w:val="4"/>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C95671C"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4AA17031"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2E59EB88" w14:textId="77777777" w:rsidR="00311C27" w:rsidRPr="00CD7059" w:rsidRDefault="00311C27" w:rsidP="00311C27">
            <w:pPr>
              <w:numPr>
                <w:ilvl w:val="0"/>
                <w:numId w:val="4"/>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305BA7">
              <w:rPr>
                <w:rFonts w:ascii="Garamond" w:hAnsi="Garamond"/>
                <w:i/>
                <w:sz w:val="20"/>
                <w:szCs w:val="20"/>
              </w:rPr>
              <w:t>GEF International Waters Tracking Tool</w:t>
            </w:r>
            <w:r>
              <w:rPr>
                <w:rFonts w:ascii="Garamond" w:hAnsi="Garamond"/>
                <w:i/>
                <w:sz w:val="20"/>
                <w:szCs w:val="20"/>
              </w:rPr>
              <w:t>)</w:t>
            </w:r>
          </w:p>
        </w:tc>
      </w:tr>
    </w:tbl>
    <w:p w14:paraId="7FA76434" w14:textId="77777777" w:rsidR="00311C27" w:rsidRDefault="00311C27" w:rsidP="00311C27">
      <w:pPr>
        <w:spacing w:line="240" w:lineRule="auto"/>
        <w:rPr>
          <w:rFonts w:ascii="Garamond" w:hAnsi="Garamond"/>
          <w:b/>
        </w:rPr>
      </w:pPr>
    </w:p>
    <w:p w14:paraId="53BC1E91" w14:textId="77777777" w:rsidR="00311C27" w:rsidRDefault="00311C27" w:rsidP="00311C27">
      <w:pPr>
        <w:spacing w:line="240" w:lineRule="auto"/>
        <w:rPr>
          <w:rFonts w:ascii="Garamond" w:hAnsi="Garamond"/>
          <w:b/>
          <w:color w:val="808080" w:themeColor="background1" w:themeShade="80"/>
        </w:rPr>
      </w:pPr>
    </w:p>
    <w:p w14:paraId="72ED8E4B" w14:textId="77777777" w:rsidR="00311C27" w:rsidRDefault="00311C27" w:rsidP="00311C27">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5C5BABA1" w14:textId="43D42A69" w:rsidR="00FA0C6D" w:rsidRPr="0043506E" w:rsidRDefault="00C83E25" w:rsidP="00FA0C6D">
      <w:pPr>
        <w:spacing w:after="0" w:line="240" w:lineRule="auto"/>
        <w:rPr>
          <w:ins w:id="5" w:author="Feven Fassil" w:date="2020-03-16T17:59:00Z"/>
          <w:rFonts w:ascii="Garamond" w:hAnsi="Garamond"/>
        </w:rPr>
      </w:pPr>
      <w:del w:id="6" w:author="Feven Fassil" w:date="2020-03-16T17:59:00Z">
        <w:r w:rsidRPr="00C83E25" w:rsidDel="00FA0C6D">
          <w:rPr>
            <w:rFonts w:ascii="Garamond" w:hAnsi="Garamond"/>
          </w:rPr>
          <w:delText>This MTR Evaluation Matrix must be drafted by the consultant during the field mission and presented as part of the debriefing at the end of the field mission for discussion.  A fully completed and finalized matrix must be included in the MTR report as an Annex.</w:delText>
        </w:r>
      </w:del>
      <w:ins w:id="7" w:author="Feven Fassil" w:date="2020-03-16T17:59:00Z">
        <w:r w:rsidR="00FA0C6D" w:rsidRPr="00FA0C6D">
          <w:rPr>
            <w:rFonts w:ascii="Garamond" w:hAnsi="Garamond"/>
          </w:rPr>
          <w:t xml:space="preserve"> </w:t>
        </w:r>
        <w:r w:rsidR="00FA0C6D" w:rsidRPr="0043506E">
          <w:rPr>
            <w:rFonts w:ascii="Garamond" w:hAnsi="Garamond"/>
          </w:rPr>
          <w:t xml:space="preserve">This </w:t>
        </w:r>
        <w:r w:rsidR="00FA0C6D">
          <w:rPr>
            <w:rFonts w:ascii="Garamond" w:hAnsi="Garamond"/>
          </w:rPr>
          <w:t xml:space="preserve">Midterm Review </w:t>
        </w:r>
        <w:r w:rsidR="00FA0C6D" w:rsidRPr="0043506E">
          <w:rPr>
            <w:rFonts w:ascii="Garamond" w:hAnsi="Garamond"/>
          </w:rPr>
          <w:t>Evaluat</w:t>
        </w:r>
        <w:r w:rsidR="00FA0C6D">
          <w:rPr>
            <w:rFonts w:ascii="Garamond" w:hAnsi="Garamond"/>
          </w:rPr>
          <w:t>ive</w:t>
        </w:r>
        <w:r w:rsidR="00FA0C6D" w:rsidRPr="0043506E">
          <w:rPr>
            <w:rFonts w:ascii="Garamond" w:hAnsi="Garamond"/>
          </w:rPr>
          <w:t xml:space="preserve"> Matrix must be fully completed/amended by the consultant and included </w:t>
        </w:r>
        <w:r w:rsidR="00FA0C6D">
          <w:rPr>
            <w:rFonts w:ascii="Garamond" w:hAnsi="Garamond"/>
          </w:rPr>
          <w:t xml:space="preserve">in the MTR </w:t>
        </w:r>
        <w:r w:rsidR="00FA0C6D" w:rsidRPr="0043506E">
          <w:rPr>
            <w:rFonts w:ascii="Garamond" w:hAnsi="Garamond"/>
          </w:rPr>
          <w:t xml:space="preserve">inception report and </w:t>
        </w:r>
        <w:r w:rsidR="00FA0C6D">
          <w:rPr>
            <w:rFonts w:ascii="Garamond" w:hAnsi="Garamond"/>
          </w:rPr>
          <w:t>as an Annex to the MTR</w:t>
        </w:r>
        <w:r w:rsidR="00FA0C6D" w:rsidRPr="0043506E">
          <w:rPr>
            <w:rFonts w:ascii="Garamond" w:hAnsi="Garamond"/>
          </w:rPr>
          <w:t xml:space="preserve"> report.</w:t>
        </w:r>
      </w:ins>
    </w:p>
    <w:p w14:paraId="256B5DA9" w14:textId="364A52EA" w:rsidR="00311C27" w:rsidRPr="0043506E" w:rsidRDefault="00311C27" w:rsidP="00311C27">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311C27" w14:paraId="6847BE8E" w14:textId="77777777" w:rsidTr="00325342">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F4F0EA" w14:textId="77777777" w:rsidR="00311C27" w:rsidRDefault="00311C27" w:rsidP="001F131A">
            <w:pPr>
              <w:spacing w:after="0" w:line="240" w:lineRule="auto"/>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9CB16A7" w14:textId="77777777" w:rsidR="00311C27" w:rsidRDefault="00311C27" w:rsidP="001F131A">
            <w:pPr>
              <w:spacing w:after="0" w:line="240" w:lineRule="auto"/>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30CFBE" w14:textId="77777777" w:rsidR="00311C27" w:rsidRDefault="00311C27" w:rsidP="001F131A">
            <w:pPr>
              <w:spacing w:after="0" w:line="240" w:lineRule="auto"/>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E9EAC60" w14:textId="77777777" w:rsidR="00311C27" w:rsidRDefault="00311C27" w:rsidP="001F131A">
            <w:pPr>
              <w:spacing w:after="0" w:line="240" w:lineRule="auto"/>
              <w:rPr>
                <w:rFonts w:ascii="Garamond" w:hAnsi="Garamond"/>
                <w:b/>
              </w:rPr>
            </w:pPr>
            <w:r>
              <w:rPr>
                <w:rFonts w:ascii="Garamond" w:hAnsi="Garamond"/>
                <w:b/>
              </w:rPr>
              <w:t>Methodology</w:t>
            </w:r>
          </w:p>
        </w:tc>
      </w:tr>
      <w:tr w:rsidR="00311C27" w14:paraId="2680F308" w14:textId="77777777" w:rsidTr="00325342">
        <w:tc>
          <w:tcPr>
            <w:tcW w:w="9198" w:type="dxa"/>
            <w:gridSpan w:val="4"/>
            <w:tcBorders>
              <w:top w:val="single" w:sz="4" w:space="0" w:color="FFFFFF" w:themeColor="background1"/>
            </w:tcBorders>
            <w:shd w:val="clear" w:color="auto" w:fill="D9D9D9" w:themeFill="background1" w:themeFillShade="D9"/>
          </w:tcPr>
          <w:p w14:paraId="23664C11" w14:textId="436EB868" w:rsidR="00311C27" w:rsidRPr="0043766B" w:rsidRDefault="00311C27" w:rsidP="001F131A">
            <w:pPr>
              <w:spacing w:after="0" w:line="240" w:lineRule="auto"/>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w:t>
            </w:r>
            <w:r w:rsidRPr="00154993">
              <w:rPr>
                <w:rFonts w:ascii="Garamond" w:hAnsi="Garamond"/>
                <w:bCs/>
                <w:sz w:val="20"/>
                <w:szCs w:val="20"/>
              </w:rPr>
              <w:t xml:space="preserve">To what extent is the project strategy </w:t>
            </w:r>
            <w:r w:rsidRPr="002240F6">
              <w:rPr>
                <w:rFonts w:ascii="Garamond" w:hAnsi="Garamond"/>
                <w:b/>
                <w:sz w:val="20"/>
                <w:szCs w:val="20"/>
              </w:rPr>
              <w:t>relevant</w:t>
            </w:r>
            <w:r w:rsidRPr="00154993">
              <w:rPr>
                <w:rFonts w:ascii="Garamond" w:hAnsi="Garamond"/>
                <w:bCs/>
                <w:sz w:val="20"/>
                <w:szCs w:val="20"/>
              </w:rPr>
              <w:t xml:space="preserve"> to </w:t>
            </w:r>
            <w:r w:rsidR="002240F6">
              <w:rPr>
                <w:rFonts w:ascii="Garamond" w:hAnsi="Garamond"/>
                <w:bCs/>
                <w:sz w:val="20"/>
                <w:szCs w:val="20"/>
              </w:rPr>
              <w:t xml:space="preserve">the participating </w:t>
            </w:r>
            <w:r w:rsidRPr="00154993">
              <w:rPr>
                <w:rFonts w:ascii="Garamond" w:hAnsi="Garamond"/>
                <w:bCs/>
                <w:sz w:val="20"/>
                <w:szCs w:val="20"/>
              </w:rPr>
              <w:t>country priorities, country ownership, and the best route towards expected results?</w:t>
            </w:r>
            <w:r>
              <w:rPr>
                <w:rFonts w:ascii="Garamond" w:hAnsi="Garamond"/>
                <w:b/>
                <w:sz w:val="20"/>
                <w:szCs w:val="20"/>
              </w:rPr>
              <w:t xml:space="preserve"> </w:t>
            </w:r>
            <w:r w:rsidR="002240F6" w:rsidRPr="002240F6">
              <w:rPr>
                <w:rFonts w:ascii="Garamond" w:hAnsi="Garamond"/>
                <w:bCs/>
                <w:sz w:val="20"/>
                <w:szCs w:val="20"/>
              </w:rPr>
              <w:t xml:space="preserve">Is the project responsive to the </w:t>
            </w:r>
            <w:r w:rsidR="002240F6">
              <w:rPr>
                <w:rFonts w:ascii="Garamond" w:hAnsi="Garamond"/>
                <w:bCs/>
                <w:sz w:val="20"/>
                <w:szCs w:val="20"/>
              </w:rPr>
              <w:t xml:space="preserve">regional and </w:t>
            </w:r>
            <w:r w:rsidR="002240F6" w:rsidRPr="002240F6">
              <w:rPr>
                <w:rFonts w:ascii="Garamond" w:hAnsi="Garamond"/>
                <w:bCs/>
                <w:sz w:val="20"/>
                <w:szCs w:val="20"/>
              </w:rPr>
              <w:t>global development agenda</w:t>
            </w:r>
            <w:r w:rsidR="002240F6">
              <w:rPr>
                <w:rFonts w:ascii="Garamond" w:hAnsi="Garamond"/>
                <w:bCs/>
                <w:sz w:val="20"/>
                <w:szCs w:val="20"/>
              </w:rPr>
              <w:t xml:space="preserve"> (e.g. Africa Agenda 2063 and SDGs</w:t>
            </w:r>
            <w:r w:rsidR="002240F6" w:rsidRPr="002240F6">
              <w:rPr>
                <w:rFonts w:ascii="Garamond" w:hAnsi="Garamond"/>
                <w:bCs/>
                <w:sz w:val="20"/>
                <w:szCs w:val="20"/>
              </w:rPr>
              <w:t>?</w:t>
            </w:r>
          </w:p>
        </w:tc>
      </w:tr>
      <w:tr w:rsidR="00311C27" w14:paraId="13197D6C" w14:textId="77777777" w:rsidTr="00325342">
        <w:tc>
          <w:tcPr>
            <w:tcW w:w="2358" w:type="dxa"/>
          </w:tcPr>
          <w:p w14:paraId="3BF83EFE" w14:textId="77777777" w:rsidR="00311C27" w:rsidRPr="00972E4C" w:rsidRDefault="00311C27" w:rsidP="001F131A">
            <w:pPr>
              <w:spacing w:after="0" w:line="240" w:lineRule="auto"/>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3D955BE2" w14:textId="77777777" w:rsidR="00311C27" w:rsidRPr="00972E4C" w:rsidRDefault="00311C27" w:rsidP="001F131A">
            <w:pPr>
              <w:spacing w:after="0" w:line="240" w:lineRule="auto"/>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25F2BD20" w14:textId="77777777" w:rsidR="00311C27" w:rsidRPr="00972E4C" w:rsidRDefault="00311C27" w:rsidP="001F131A">
            <w:pPr>
              <w:spacing w:after="0" w:line="240" w:lineRule="auto"/>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C4E4E29" w14:textId="77777777" w:rsidR="00311C27" w:rsidRPr="00972E4C" w:rsidRDefault="00311C27" w:rsidP="001F131A">
            <w:pPr>
              <w:spacing w:after="0" w:line="240" w:lineRule="auto"/>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311C27" w14:paraId="17FB0FFE" w14:textId="77777777" w:rsidTr="00325342">
        <w:tc>
          <w:tcPr>
            <w:tcW w:w="2358" w:type="dxa"/>
          </w:tcPr>
          <w:p w14:paraId="53ED5BE5" w14:textId="77777777" w:rsidR="00311C27" w:rsidRPr="0043766B" w:rsidRDefault="00311C27" w:rsidP="001F131A">
            <w:pPr>
              <w:spacing w:after="0" w:line="240" w:lineRule="auto"/>
              <w:rPr>
                <w:rFonts w:ascii="Garamond" w:hAnsi="Garamond"/>
                <w:b/>
                <w:sz w:val="20"/>
                <w:szCs w:val="20"/>
              </w:rPr>
            </w:pPr>
          </w:p>
        </w:tc>
        <w:tc>
          <w:tcPr>
            <w:tcW w:w="2340" w:type="dxa"/>
          </w:tcPr>
          <w:p w14:paraId="53EB3ADB" w14:textId="77777777" w:rsidR="00311C27" w:rsidRDefault="00311C27" w:rsidP="001F131A">
            <w:pPr>
              <w:spacing w:after="0" w:line="240" w:lineRule="auto"/>
              <w:rPr>
                <w:rFonts w:ascii="Garamond" w:hAnsi="Garamond"/>
                <w:b/>
              </w:rPr>
            </w:pPr>
          </w:p>
        </w:tc>
        <w:tc>
          <w:tcPr>
            <w:tcW w:w="2340" w:type="dxa"/>
          </w:tcPr>
          <w:p w14:paraId="023DB529" w14:textId="77777777" w:rsidR="00311C27" w:rsidRDefault="00311C27" w:rsidP="001F131A">
            <w:pPr>
              <w:spacing w:after="0" w:line="240" w:lineRule="auto"/>
              <w:rPr>
                <w:rFonts w:ascii="Garamond" w:hAnsi="Garamond"/>
                <w:b/>
              </w:rPr>
            </w:pPr>
          </w:p>
        </w:tc>
        <w:tc>
          <w:tcPr>
            <w:tcW w:w="2160" w:type="dxa"/>
          </w:tcPr>
          <w:p w14:paraId="145B91F5" w14:textId="77777777" w:rsidR="00311C27" w:rsidRDefault="00311C27" w:rsidP="001F131A">
            <w:pPr>
              <w:spacing w:after="0" w:line="240" w:lineRule="auto"/>
              <w:rPr>
                <w:rFonts w:ascii="Garamond" w:hAnsi="Garamond"/>
                <w:b/>
              </w:rPr>
            </w:pPr>
          </w:p>
        </w:tc>
      </w:tr>
      <w:tr w:rsidR="00311C27" w14:paraId="6605E6AD" w14:textId="77777777" w:rsidTr="00325342">
        <w:tc>
          <w:tcPr>
            <w:tcW w:w="9198" w:type="dxa"/>
            <w:gridSpan w:val="4"/>
            <w:shd w:val="clear" w:color="auto" w:fill="D9D9D9" w:themeFill="background1" w:themeFillShade="D9"/>
          </w:tcPr>
          <w:p w14:paraId="3EBEB275" w14:textId="77777777" w:rsidR="00670AAC" w:rsidRDefault="00311C27" w:rsidP="00154993">
            <w:pPr>
              <w:spacing w:after="0" w:line="240" w:lineRule="auto"/>
              <w:jc w:val="both"/>
              <w:rPr>
                <w:rFonts w:ascii="Garamond" w:hAnsi="Garamond"/>
                <w:b/>
                <w:sz w:val="20"/>
                <w:szCs w:val="20"/>
              </w:rPr>
            </w:pPr>
            <w:r>
              <w:rPr>
                <w:rFonts w:ascii="Garamond" w:hAnsi="Garamond"/>
                <w:b/>
                <w:sz w:val="20"/>
                <w:szCs w:val="20"/>
              </w:rPr>
              <w:t xml:space="preserve">Progress Towards Results: </w:t>
            </w:r>
          </w:p>
          <w:p w14:paraId="15A13F4B" w14:textId="71254B17" w:rsidR="00311C27" w:rsidRDefault="00311C27" w:rsidP="00154993">
            <w:pPr>
              <w:spacing w:after="0" w:line="240" w:lineRule="auto"/>
              <w:jc w:val="both"/>
              <w:rPr>
                <w:rFonts w:ascii="Garamond" w:hAnsi="Garamond"/>
                <w:b/>
                <w:sz w:val="20"/>
                <w:szCs w:val="20"/>
              </w:rPr>
            </w:pPr>
            <w:r w:rsidRPr="00154993">
              <w:rPr>
                <w:rFonts w:ascii="Garamond" w:hAnsi="Garamond"/>
                <w:bCs/>
                <w:sz w:val="20"/>
                <w:szCs w:val="20"/>
              </w:rPr>
              <w:t>To what extent have the expected outcomes and objectives of the project been achieved thus far?</w:t>
            </w:r>
          </w:p>
        </w:tc>
      </w:tr>
      <w:tr w:rsidR="00311C27" w14:paraId="060AF29C" w14:textId="77777777" w:rsidTr="00325342">
        <w:tc>
          <w:tcPr>
            <w:tcW w:w="2358" w:type="dxa"/>
          </w:tcPr>
          <w:p w14:paraId="0B6F712A" w14:textId="77777777" w:rsidR="00311C27" w:rsidRPr="0043766B" w:rsidRDefault="00311C27" w:rsidP="001F131A">
            <w:pPr>
              <w:spacing w:after="0" w:line="240" w:lineRule="auto"/>
              <w:rPr>
                <w:rFonts w:ascii="Garamond" w:hAnsi="Garamond"/>
                <w:b/>
                <w:sz w:val="20"/>
                <w:szCs w:val="20"/>
              </w:rPr>
            </w:pPr>
          </w:p>
        </w:tc>
        <w:tc>
          <w:tcPr>
            <w:tcW w:w="2340" w:type="dxa"/>
          </w:tcPr>
          <w:p w14:paraId="4D550477" w14:textId="77777777" w:rsidR="00311C27" w:rsidRDefault="00311C27" w:rsidP="001F131A">
            <w:pPr>
              <w:spacing w:after="0" w:line="240" w:lineRule="auto"/>
              <w:rPr>
                <w:rFonts w:ascii="Garamond" w:hAnsi="Garamond"/>
                <w:b/>
              </w:rPr>
            </w:pPr>
          </w:p>
        </w:tc>
        <w:tc>
          <w:tcPr>
            <w:tcW w:w="2340" w:type="dxa"/>
          </w:tcPr>
          <w:p w14:paraId="51992983" w14:textId="77777777" w:rsidR="00311C27" w:rsidRDefault="00311C27" w:rsidP="001F131A">
            <w:pPr>
              <w:spacing w:after="0" w:line="240" w:lineRule="auto"/>
              <w:rPr>
                <w:rFonts w:ascii="Garamond" w:hAnsi="Garamond"/>
                <w:b/>
              </w:rPr>
            </w:pPr>
          </w:p>
        </w:tc>
        <w:tc>
          <w:tcPr>
            <w:tcW w:w="2160" w:type="dxa"/>
          </w:tcPr>
          <w:p w14:paraId="7BDA7016" w14:textId="77777777" w:rsidR="00311C27" w:rsidRDefault="00311C27" w:rsidP="001F131A">
            <w:pPr>
              <w:spacing w:after="0" w:line="240" w:lineRule="auto"/>
              <w:rPr>
                <w:rFonts w:ascii="Garamond" w:hAnsi="Garamond"/>
                <w:b/>
              </w:rPr>
            </w:pPr>
          </w:p>
        </w:tc>
      </w:tr>
      <w:tr w:rsidR="00311C27" w14:paraId="30C16800" w14:textId="77777777" w:rsidTr="00325342">
        <w:tc>
          <w:tcPr>
            <w:tcW w:w="9198" w:type="dxa"/>
            <w:gridSpan w:val="4"/>
            <w:shd w:val="clear" w:color="auto" w:fill="D9D9D9" w:themeFill="background1" w:themeFillShade="D9"/>
          </w:tcPr>
          <w:p w14:paraId="74C97F4B" w14:textId="77777777" w:rsidR="00670AAC" w:rsidRDefault="00311C27" w:rsidP="00154993">
            <w:pPr>
              <w:spacing w:after="0" w:line="240" w:lineRule="auto"/>
              <w:jc w:val="both"/>
              <w:rPr>
                <w:rFonts w:ascii="Garamond" w:hAnsi="Garamond"/>
                <w:b/>
                <w:color w:val="000000"/>
                <w:sz w:val="20"/>
                <w:szCs w:val="20"/>
                <w:lang w:val="en-GB"/>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xml:space="preserve">: </w:t>
            </w:r>
          </w:p>
          <w:p w14:paraId="7D60D3F8" w14:textId="10D327B4" w:rsidR="00670AAC" w:rsidRDefault="00670AAC" w:rsidP="00154993">
            <w:pPr>
              <w:spacing w:after="0" w:line="240" w:lineRule="auto"/>
              <w:jc w:val="both"/>
              <w:rPr>
                <w:rFonts w:ascii="Garamond" w:hAnsi="Garamond"/>
                <w:bCs/>
                <w:color w:val="000000"/>
                <w:sz w:val="20"/>
                <w:szCs w:val="20"/>
                <w:lang w:val="en-GB"/>
              </w:rPr>
            </w:pPr>
            <w:proofErr w:type="spellStart"/>
            <w:r>
              <w:rPr>
                <w:rFonts w:ascii="Garamond" w:hAnsi="Garamond"/>
                <w:bCs/>
              </w:rPr>
              <w:t>i</w:t>
            </w:r>
            <w:proofErr w:type="spellEnd"/>
            <w:r>
              <w:rPr>
                <w:rFonts w:ascii="Garamond" w:hAnsi="Garamond"/>
                <w:bCs/>
              </w:rPr>
              <w:t xml:space="preserve">. </w:t>
            </w:r>
            <w:r w:rsidRPr="00670AAC">
              <w:rPr>
                <w:rFonts w:ascii="Garamond" w:hAnsi="Garamond"/>
                <w:bCs/>
              </w:rPr>
              <w:t xml:space="preserve">To what extent has the project </w:t>
            </w:r>
            <w:r>
              <w:rPr>
                <w:rFonts w:ascii="Garamond" w:hAnsi="Garamond"/>
                <w:bCs/>
              </w:rPr>
              <w:t xml:space="preserve">efficiently </w:t>
            </w:r>
            <w:r w:rsidRPr="00670AAC">
              <w:rPr>
                <w:rFonts w:ascii="Garamond" w:hAnsi="Garamond"/>
                <w:bCs/>
              </w:rPr>
              <w:t>used its resources (human, technical and financial to achieve its planned results since implementation started.</w:t>
            </w:r>
          </w:p>
          <w:p w14:paraId="156F258A" w14:textId="01B64696" w:rsidR="002240F6" w:rsidRDefault="00670AAC" w:rsidP="00154993">
            <w:pPr>
              <w:spacing w:after="0" w:line="240" w:lineRule="auto"/>
              <w:jc w:val="both"/>
              <w:rPr>
                <w:rFonts w:ascii="Garamond" w:hAnsi="Garamond"/>
                <w:bCs/>
                <w:color w:val="000000"/>
                <w:sz w:val="20"/>
                <w:szCs w:val="20"/>
                <w:lang w:val="en-GB"/>
              </w:rPr>
            </w:pPr>
            <w:r>
              <w:rPr>
                <w:rFonts w:ascii="Garamond" w:hAnsi="Garamond"/>
                <w:bCs/>
                <w:color w:val="000000"/>
                <w:sz w:val="20"/>
                <w:szCs w:val="20"/>
                <w:lang w:val="en-GB"/>
              </w:rPr>
              <w:lastRenderedPageBreak/>
              <w:t xml:space="preserve">ii. </w:t>
            </w:r>
            <w:r w:rsidR="00311C27" w:rsidRPr="00154993">
              <w:rPr>
                <w:rFonts w:ascii="Garamond" w:hAnsi="Garamond"/>
                <w:bCs/>
                <w:color w:val="000000"/>
                <w:sz w:val="20"/>
                <w:szCs w:val="20"/>
                <w:lang w:val="en-GB"/>
              </w:rPr>
              <w:t>Has the project been able to adapt to any changing conditions thus far</w:t>
            </w:r>
            <w:r>
              <w:rPr>
                <w:rFonts w:ascii="Garamond" w:hAnsi="Garamond"/>
                <w:bCs/>
                <w:color w:val="000000"/>
                <w:sz w:val="20"/>
                <w:szCs w:val="20"/>
                <w:lang w:val="en-GB"/>
              </w:rPr>
              <w:t xml:space="preserve"> i.e.  h</w:t>
            </w:r>
            <w:r w:rsidRPr="00456F5A">
              <w:rPr>
                <w:rFonts w:ascii="Garamond" w:hAnsi="Garamond"/>
                <w:bCs/>
                <w:sz w:val="20"/>
                <w:szCs w:val="20"/>
              </w:rPr>
              <w:t xml:space="preserve">as </w:t>
            </w:r>
            <w:r w:rsidRPr="002240F6">
              <w:rPr>
                <w:rFonts w:ascii="Garamond" w:hAnsi="Garamond"/>
                <w:bCs/>
                <w:sz w:val="20"/>
                <w:szCs w:val="20"/>
              </w:rPr>
              <w:t>the project</w:t>
            </w:r>
            <w:r w:rsidRPr="00456F5A">
              <w:rPr>
                <w:rFonts w:ascii="Garamond" w:hAnsi="Garamond"/>
                <w:bCs/>
                <w:sz w:val="20"/>
                <w:szCs w:val="20"/>
              </w:rPr>
              <w:t xml:space="preserve"> recognized and effectively responded to urgent and emerging priorities which were not originally in the </w:t>
            </w:r>
            <w:r>
              <w:rPr>
                <w:rFonts w:ascii="Garamond" w:hAnsi="Garamond"/>
                <w:bCs/>
                <w:sz w:val="20"/>
                <w:szCs w:val="20"/>
              </w:rPr>
              <w:t>project document</w:t>
            </w:r>
            <w:r w:rsidR="00311C27" w:rsidRPr="00154993">
              <w:rPr>
                <w:rFonts w:ascii="Garamond" w:hAnsi="Garamond"/>
                <w:bCs/>
                <w:color w:val="000000"/>
                <w:sz w:val="20"/>
                <w:szCs w:val="20"/>
                <w:lang w:val="en-GB"/>
              </w:rPr>
              <w:t xml:space="preserve">? </w:t>
            </w:r>
          </w:p>
          <w:p w14:paraId="2C4DCA51" w14:textId="06C4BC44" w:rsidR="00311C27" w:rsidRDefault="00670AAC" w:rsidP="00154993">
            <w:pPr>
              <w:spacing w:after="0" w:line="240" w:lineRule="auto"/>
              <w:jc w:val="both"/>
              <w:rPr>
                <w:rFonts w:ascii="Garamond" w:hAnsi="Garamond"/>
                <w:bCs/>
                <w:color w:val="000000"/>
                <w:sz w:val="20"/>
                <w:szCs w:val="20"/>
                <w:lang w:val="en-GB"/>
              </w:rPr>
            </w:pPr>
            <w:r>
              <w:rPr>
                <w:rFonts w:ascii="Garamond" w:hAnsi="Garamond"/>
                <w:bCs/>
                <w:color w:val="000000"/>
                <w:sz w:val="20"/>
                <w:szCs w:val="20"/>
                <w:lang w:val="en-GB"/>
              </w:rPr>
              <w:t xml:space="preserve">iii. </w:t>
            </w:r>
            <w:r w:rsidR="00311C27" w:rsidRPr="00154993">
              <w:rPr>
                <w:rFonts w:ascii="Garamond" w:hAnsi="Garamond"/>
                <w:bCs/>
                <w:color w:val="000000"/>
                <w:sz w:val="20"/>
                <w:szCs w:val="20"/>
                <w:lang w:val="en-GB"/>
              </w:rPr>
              <w:t>To what extent are project-level monitoring and evaluation systems, reporting, and project communications supporting the project’s implementation?</w:t>
            </w:r>
          </w:p>
          <w:p w14:paraId="6D09EC76" w14:textId="5D10B881" w:rsidR="002240F6" w:rsidRPr="0043766B" w:rsidRDefault="002240F6" w:rsidP="00154993">
            <w:pPr>
              <w:spacing w:after="0" w:line="240" w:lineRule="auto"/>
              <w:jc w:val="both"/>
              <w:rPr>
                <w:rFonts w:ascii="Garamond" w:hAnsi="Garamond"/>
                <w:b/>
                <w:sz w:val="20"/>
                <w:szCs w:val="20"/>
              </w:rPr>
            </w:pPr>
          </w:p>
        </w:tc>
      </w:tr>
      <w:tr w:rsidR="00311C27" w14:paraId="582D241D" w14:textId="77777777" w:rsidTr="00325342">
        <w:tc>
          <w:tcPr>
            <w:tcW w:w="2358" w:type="dxa"/>
          </w:tcPr>
          <w:p w14:paraId="06BF88AB" w14:textId="77777777" w:rsidR="00311C27" w:rsidRPr="0043766B" w:rsidRDefault="00311C27" w:rsidP="001F131A">
            <w:pPr>
              <w:spacing w:after="0" w:line="240" w:lineRule="auto"/>
              <w:rPr>
                <w:rFonts w:ascii="Garamond" w:hAnsi="Garamond"/>
                <w:b/>
                <w:sz w:val="20"/>
                <w:szCs w:val="20"/>
              </w:rPr>
            </w:pPr>
          </w:p>
        </w:tc>
        <w:tc>
          <w:tcPr>
            <w:tcW w:w="2340" w:type="dxa"/>
          </w:tcPr>
          <w:p w14:paraId="7CEAB23A" w14:textId="77777777" w:rsidR="00311C27" w:rsidRDefault="00311C27" w:rsidP="001F131A">
            <w:pPr>
              <w:spacing w:after="0" w:line="240" w:lineRule="auto"/>
              <w:rPr>
                <w:rFonts w:ascii="Garamond" w:hAnsi="Garamond"/>
                <w:b/>
              </w:rPr>
            </w:pPr>
          </w:p>
        </w:tc>
        <w:tc>
          <w:tcPr>
            <w:tcW w:w="2340" w:type="dxa"/>
          </w:tcPr>
          <w:p w14:paraId="52C45E6B" w14:textId="77777777" w:rsidR="00311C27" w:rsidRDefault="00311C27" w:rsidP="001F131A">
            <w:pPr>
              <w:spacing w:after="0" w:line="240" w:lineRule="auto"/>
              <w:rPr>
                <w:rFonts w:ascii="Garamond" w:hAnsi="Garamond"/>
                <w:b/>
              </w:rPr>
            </w:pPr>
          </w:p>
        </w:tc>
        <w:tc>
          <w:tcPr>
            <w:tcW w:w="2160" w:type="dxa"/>
          </w:tcPr>
          <w:p w14:paraId="526718BE" w14:textId="77777777" w:rsidR="00311C27" w:rsidRDefault="00311C27" w:rsidP="001F131A">
            <w:pPr>
              <w:spacing w:after="0" w:line="240" w:lineRule="auto"/>
              <w:rPr>
                <w:rFonts w:ascii="Garamond" w:hAnsi="Garamond"/>
                <w:b/>
              </w:rPr>
            </w:pPr>
          </w:p>
        </w:tc>
      </w:tr>
      <w:tr w:rsidR="00311C27" w14:paraId="68CBA28B" w14:textId="77777777" w:rsidTr="00325342">
        <w:tc>
          <w:tcPr>
            <w:tcW w:w="9198" w:type="dxa"/>
            <w:gridSpan w:val="4"/>
            <w:shd w:val="clear" w:color="auto" w:fill="D9D9D9" w:themeFill="background1" w:themeFillShade="D9"/>
          </w:tcPr>
          <w:p w14:paraId="52A55FB6" w14:textId="77777777" w:rsidR="00670AAC" w:rsidRDefault="00311C27" w:rsidP="00154993">
            <w:pPr>
              <w:spacing w:after="0" w:line="240" w:lineRule="auto"/>
              <w:jc w:val="both"/>
              <w:rPr>
                <w:rFonts w:ascii="Garamond" w:hAnsi="Garamond"/>
                <w:b/>
                <w:sz w:val="20"/>
                <w:szCs w:val="20"/>
              </w:rPr>
            </w:pPr>
            <w:r w:rsidRPr="0043766B">
              <w:rPr>
                <w:rFonts w:ascii="Garamond" w:hAnsi="Garamond"/>
                <w:b/>
                <w:sz w:val="20"/>
                <w:szCs w:val="20"/>
              </w:rPr>
              <w:t>Sustainability</w:t>
            </w:r>
            <w:r>
              <w:rPr>
                <w:rFonts w:ascii="Garamond" w:hAnsi="Garamond"/>
                <w:b/>
                <w:sz w:val="20"/>
                <w:szCs w:val="20"/>
              </w:rPr>
              <w:t xml:space="preserve">: </w:t>
            </w:r>
          </w:p>
          <w:p w14:paraId="371130CD" w14:textId="77777777" w:rsidR="00311C27" w:rsidRDefault="00670AAC" w:rsidP="00154993">
            <w:pPr>
              <w:spacing w:after="0" w:line="240" w:lineRule="auto"/>
              <w:jc w:val="both"/>
              <w:rPr>
                <w:rFonts w:ascii="Garamond" w:hAnsi="Garamond"/>
                <w:bCs/>
                <w:sz w:val="20"/>
                <w:szCs w:val="20"/>
              </w:rPr>
            </w:pPr>
            <w:proofErr w:type="spellStart"/>
            <w:r>
              <w:rPr>
                <w:rFonts w:ascii="Garamond" w:hAnsi="Garamond"/>
                <w:bCs/>
                <w:sz w:val="20"/>
                <w:szCs w:val="20"/>
              </w:rPr>
              <w:t>i</w:t>
            </w:r>
            <w:proofErr w:type="spellEnd"/>
            <w:r>
              <w:rPr>
                <w:rFonts w:ascii="Garamond" w:hAnsi="Garamond"/>
                <w:bCs/>
                <w:sz w:val="20"/>
                <w:szCs w:val="20"/>
              </w:rPr>
              <w:t xml:space="preserve">. </w:t>
            </w:r>
            <w:r w:rsidR="00311C27" w:rsidRPr="00154993">
              <w:rPr>
                <w:rFonts w:ascii="Garamond" w:hAnsi="Garamond"/>
                <w:bCs/>
                <w:sz w:val="20"/>
                <w:szCs w:val="20"/>
              </w:rPr>
              <w:t xml:space="preserve">To what extent are there financial, institutional, socio-economic, and/or environmental </w:t>
            </w:r>
            <w:r w:rsidR="00311C27" w:rsidRPr="002240F6">
              <w:rPr>
                <w:rFonts w:ascii="Garamond" w:hAnsi="Garamond"/>
                <w:b/>
                <w:sz w:val="20"/>
                <w:szCs w:val="20"/>
              </w:rPr>
              <w:t>risks</w:t>
            </w:r>
            <w:r w:rsidR="00311C27" w:rsidRPr="00154993">
              <w:rPr>
                <w:rFonts w:ascii="Garamond" w:hAnsi="Garamond"/>
                <w:bCs/>
                <w:sz w:val="20"/>
                <w:szCs w:val="20"/>
              </w:rPr>
              <w:t xml:space="preserve"> to sustaining long-term project results?</w:t>
            </w:r>
          </w:p>
          <w:p w14:paraId="56CF4660" w14:textId="038A2EFB" w:rsidR="004E3EED" w:rsidRPr="0043766B" w:rsidRDefault="004E3EED" w:rsidP="00154993">
            <w:pPr>
              <w:spacing w:after="0" w:line="240" w:lineRule="auto"/>
              <w:jc w:val="both"/>
              <w:rPr>
                <w:rFonts w:ascii="Garamond" w:hAnsi="Garamond"/>
                <w:b/>
                <w:sz w:val="20"/>
                <w:szCs w:val="20"/>
              </w:rPr>
            </w:pPr>
            <w:r>
              <w:rPr>
                <w:rFonts w:ascii="Garamond" w:hAnsi="Garamond"/>
                <w:b/>
                <w:sz w:val="20"/>
                <w:szCs w:val="20"/>
              </w:rPr>
              <w:t xml:space="preserve">ii. </w:t>
            </w:r>
            <w:r w:rsidR="003527E7" w:rsidRPr="003527E7">
              <w:rPr>
                <w:rFonts w:ascii="Garamond" w:hAnsi="Garamond"/>
                <w:bCs/>
                <w:sz w:val="20"/>
                <w:szCs w:val="20"/>
              </w:rPr>
              <w:t>How strong and sustainable are systems put in place through national systems to continue delivering quality services</w:t>
            </w:r>
            <w:r w:rsidR="002E6FF6">
              <w:rPr>
                <w:rFonts w:ascii="Garamond" w:hAnsi="Garamond"/>
                <w:bCs/>
                <w:sz w:val="20"/>
                <w:szCs w:val="20"/>
              </w:rPr>
              <w:t xml:space="preserve"> to the target groups or beneficiaries.</w:t>
            </w:r>
          </w:p>
        </w:tc>
      </w:tr>
      <w:tr w:rsidR="00311C27" w14:paraId="1F21C77E" w14:textId="77777777" w:rsidTr="00325342">
        <w:tc>
          <w:tcPr>
            <w:tcW w:w="2358" w:type="dxa"/>
          </w:tcPr>
          <w:p w14:paraId="6727AE3F" w14:textId="77777777" w:rsidR="00311C27" w:rsidRPr="0043766B" w:rsidRDefault="00311C27" w:rsidP="001F131A">
            <w:pPr>
              <w:spacing w:after="0" w:line="240" w:lineRule="auto"/>
              <w:rPr>
                <w:rFonts w:ascii="Garamond" w:hAnsi="Garamond"/>
                <w:b/>
                <w:sz w:val="20"/>
                <w:szCs w:val="20"/>
              </w:rPr>
            </w:pPr>
          </w:p>
        </w:tc>
        <w:tc>
          <w:tcPr>
            <w:tcW w:w="2340" w:type="dxa"/>
          </w:tcPr>
          <w:p w14:paraId="78549B79" w14:textId="77777777" w:rsidR="00311C27" w:rsidRDefault="00311C27" w:rsidP="001F131A">
            <w:pPr>
              <w:spacing w:after="0" w:line="240" w:lineRule="auto"/>
              <w:rPr>
                <w:rFonts w:ascii="Garamond" w:hAnsi="Garamond"/>
                <w:b/>
              </w:rPr>
            </w:pPr>
          </w:p>
        </w:tc>
        <w:tc>
          <w:tcPr>
            <w:tcW w:w="2340" w:type="dxa"/>
          </w:tcPr>
          <w:p w14:paraId="60DD6312" w14:textId="77777777" w:rsidR="00311C27" w:rsidRDefault="00311C27" w:rsidP="001F131A">
            <w:pPr>
              <w:spacing w:after="0" w:line="240" w:lineRule="auto"/>
              <w:rPr>
                <w:rFonts w:ascii="Garamond" w:hAnsi="Garamond"/>
                <w:b/>
              </w:rPr>
            </w:pPr>
          </w:p>
        </w:tc>
        <w:tc>
          <w:tcPr>
            <w:tcW w:w="2160" w:type="dxa"/>
          </w:tcPr>
          <w:p w14:paraId="282E9BF5" w14:textId="77777777" w:rsidR="00311C27" w:rsidRDefault="00311C27" w:rsidP="001F131A">
            <w:pPr>
              <w:spacing w:after="0" w:line="240" w:lineRule="auto"/>
              <w:rPr>
                <w:rFonts w:ascii="Garamond" w:hAnsi="Garamond"/>
                <w:b/>
              </w:rPr>
            </w:pPr>
          </w:p>
        </w:tc>
      </w:tr>
      <w:tr w:rsidR="00456F5A" w14:paraId="76C3D884" w14:textId="77777777" w:rsidTr="00C5341E">
        <w:tc>
          <w:tcPr>
            <w:tcW w:w="9198" w:type="dxa"/>
            <w:gridSpan w:val="4"/>
          </w:tcPr>
          <w:p w14:paraId="58E518B8" w14:textId="77777777" w:rsidR="00670AAC" w:rsidRPr="00C5341E" w:rsidRDefault="00670AAC" w:rsidP="00670AAC">
            <w:pPr>
              <w:spacing w:after="0" w:line="240" w:lineRule="auto"/>
              <w:rPr>
                <w:rFonts w:ascii="Garamond" w:hAnsi="Garamond"/>
                <w:b/>
                <w:sz w:val="20"/>
                <w:szCs w:val="20"/>
              </w:rPr>
            </w:pPr>
            <w:r w:rsidRPr="00C5341E">
              <w:rPr>
                <w:rFonts w:ascii="Garamond" w:hAnsi="Garamond"/>
                <w:b/>
                <w:sz w:val="20"/>
                <w:szCs w:val="20"/>
              </w:rPr>
              <w:t>Cross cutting issues:</w:t>
            </w:r>
          </w:p>
          <w:p w14:paraId="67F22F2C" w14:textId="782CA762" w:rsidR="00670AAC" w:rsidRPr="00C5341E" w:rsidRDefault="002E6FF6" w:rsidP="00670AAC">
            <w:pPr>
              <w:spacing w:after="0" w:line="240" w:lineRule="auto"/>
              <w:jc w:val="both"/>
              <w:rPr>
                <w:rFonts w:ascii="Garamond" w:hAnsi="Garamond"/>
                <w:bCs/>
                <w:sz w:val="20"/>
                <w:szCs w:val="20"/>
              </w:rPr>
            </w:pPr>
            <w:proofErr w:type="spellStart"/>
            <w:r w:rsidRPr="00C5341E">
              <w:rPr>
                <w:rFonts w:ascii="Garamond" w:hAnsi="Garamond"/>
                <w:b/>
                <w:sz w:val="20"/>
                <w:szCs w:val="20"/>
              </w:rPr>
              <w:t>i</w:t>
            </w:r>
            <w:proofErr w:type="spellEnd"/>
            <w:r w:rsidRPr="00C5341E">
              <w:rPr>
                <w:rFonts w:ascii="Garamond" w:hAnsi="Garamond"/>
                <w:b/>
                <w:sz w:val="20"/>
                <w:szCs w:val="20"/>
              </w:rPr>
              <w:t xml:space="preserve">. </w:t>
            </w:r>
            <w:r w:rsidR="00670AAC" w:rsidRPr="00C5341E">
              <w:rPr>
                <w:rFonts w:ascii="Garamond" w:hAnsi="Garamond"/>
                <w:b/>
                <w:sz w:val="20"/>
                <w:szCs w:val="20"/>
              </w:rPr>
              <w:t>Human Rights:</w:t>
            </w:r>
            <w:r w:rsidR="00670AAC" w:rsidRPr="00C5341E">
              <w:rPr>
                <w:rFonts w:ascii="Garamond" w:hAnsi="Garamond"/>
                <w:bCs/>
                <w:sz w:val="20"/>
                <w:szCs w:val="20"/>
              </w:rPr>
              <w:t xml:space="preserve"> To what extent have the poor, people with disabilities, women and other marginalized groups benefitted from implementation of the project</w:t>
            </w:r>
          </w:p>
          <w:p w14:paraId="51088D24" w14:textId="6344427D" w:rsidR="00670AAC" w:rsidRPr="00C5341E" w:rsidRDefault="002E6FF6" w:rsidP="00670AAC">
            <w:pPr>
              <w:spacing w:after="0" w:line="240" w:lineRule="auto"/>
              <w:jc w:val="both"/>
              <w:rPr>
                <w:rFonts w:ascii="Garamond" w:hAnsi="Garamond"/>
                <w:bCs/>
                <w:sz w:val="20"/>
                <w:szCs w:val="20"/>
              </w:rPr>
            </w:pPr>
            <w:r w:rsidRPr="00C5341E">
              <w:rPr>
                <w:rFonts w:ascii="Garamond" w:hAnsi="Garamond"/>
                <w:b/>
                <w:sz w:val="20"/>
                <w:szCs w:val="20"/>
              </w:rPr>
              <w:t xml:space="preserve">ii. </w:t>
            </w:r>
            <w:r w:rsidR="00670AAC" w:rsidRPr="00C5341E">
              <w:rPr>
                <w:rFonts w:ascii="Garamond" w:hAnsi="Garamond"/>
                <w:b/>
                <w:sz w:val="20"/>
                <w:szCs w:val="20"/>
              </w:rPr>
              <w:t>Gender Equality:</w:t>
            </w:r>
            <w:r w:rsidR="00670AAC" w:rsidRPr="00C5341E">
              <w:rPr>
                <w:rFonts w:ascii="Garamond" w:hAnsi="Garamond"/>
                <w:bCs/>
                <w:sz w:val="20"/>
                <w:szCs w:val="20"/>
              </w:rPr>
              <w:t xml:space="preserve"> To what extent has gender been addressed in the design, implementation and monitoring the different interventions? To what extent has </w:t>
            </w:r>
            <w:proofErr w:type="spellStart"/>
            <w:r w:rsidR="00670AAC" w:rsidRPr="00C5341E">
              <w:rPr>
                <w:rFonts w:ascii="Garamond" w:hAnsi="Garamond"/>
                <w:bCs/>
                <w:sz w:val="20"/>
                <w:szCs w:val="20"/>
              </w:rPr>
              <w:t>programme</w:t>
            </w:r>
            <w:proofErr w:type="spellEnd"/>
            <w:r w:rsidR="00670AAC" w:rsidRPr="00C5341E">
              <w:rPr>
                <w:rFonts w:ascii="Garamond" w:hAnsi="Garamond"/>
                <w:bCs/>
                <w:sz w:val="20"/>
                <w:szCs w:val="20"/>
              </w:rPr>
              <w:t xml:space="preserve"> support promoted positive changes in gender equality? Were there any unintended effects?  </w:t>
            </w:r>
          </w:p>
          <w:p w14:paraId="5F1D0133" w14:textId="6CFEA138" w:rsidR="00456F5A" w:rsidRPr="00C5341E" w:rsidRDefault="002E6FF6" w:rsidP="00670AAC">
            <w:pPr>
              <w:spacing w:after="0" w:line="240" w:lineRule="auto"/>
              <w:jc w:val="both"/>
              <w:rPr>
                <w:rFonts w:ascii="Garamond" w:hAnsi="Garamond"/>
                <w:b/>
                <w:sz w:val="20"/>
                <w:szCs w:val="20"/>
              </w:rPr>
            </w:pPr>
            <w:r w:rsidRPr="00C5341E">
              <w:rPr>
                <w:rFonts w:ascii="Garamond" w:hAnsi="Garamond"/>
                <w:b/>
                <w:sz w:val="20"/>
                <w:szCs w:val="20"/>
              </w:rPr>
              <w:t xml:space="preserve">iii. </w:t>
            </w:r>
            <w:r w:rsidR="00670AAC" w:rsidRPr="00C5341E">
              <w:rPr>
                <w:rFonts w:ascii="Garamond" w:hAnsi="Garamond"/>
                <w:b/>
                <w:sz w:val="20"/>
                <w:szCs w:val="20"/>
              </w:rPr>
              <w:t>Capacity Building:</w:t>
            </w:r>
            <w:r w:rsidR="00670AAC" w:rsidRPr="00C5341E">
              <w:rPr>
                <w:rFonts w:ascii="Garamond" w:hAnsi="Garamond"/>
                <w:bCs/>
                <w:sz w:val="20"/>
                <w:szCs w:val="20"/>
              </w:rPr>
              <w:t xml:space="preserve"> Did the </w:t>
            </w:r>
            <w:proofErr w:type="spellStart"/>
            <w:r w:rsidR="00670AAC" w:rsidRPr="00C5341E">
              <w:rPr>
                <w:rFonts w:ascii="Garamond" w:hAnsi="Garamond"/>
                <w:bCs/>
                <w:sz w:val="20"/>
                <w:szCs w:val="20"/>
              </w:rPr>
              <w:t>programme</w:t>
            </w:r>
            <w:proofErr w:type="spellEnd"/>
            <w:r w:rsidR="00670AAC" w:rsidRPr="00C5341E">
              <w:rPr>
                <w:rFonts w:ascii="Garamond" w:hAnsi="Garamond"/>
                <w:bCs/>
                <w:sz w:val="20"/>
                <w:szCs w:val="20"/>
              </w:rPr>
              <w:t xml:space="preserve"> adequately invest in, and focus on, national capacity development to ensure sustainability and promote efficiency. Are the knowledge products (reports, studies, etc.) delivered by the </w:t>
            </w:r>
            <w:proofErr w:type="spellStart"/>
            <w:r w:rsidR="00670AAC" w:rsidRPr="00C5341E">
              <w:rPr>
                <w:rFonts w:ascii="Garamond" w:hAnsi="Garamond"/>
                <w:bCs/>
                <w:sz w:val="20"/>
                <w:szCs w:val="20"/>
              </w:rPr>
              <w:t>programme</w:t>
            </w:r>
            <w:proofErr w:type="spellEnd"/>
            <w:r w:rsidR="00670AAC" w:rsidRPr="00C5341E">
              <w:rPr>
                <w:rFonts w:ascii="Garamond" w:hAnsi="Garamond"/>
                <w:bCs/>
                <w:sz w:val="20"/>
                <w:szCs w:val="20"/>
              </w:rPr>
              <w:t xml:space="preserve"> utilized by the country?</w:t>
            </w:r>
          </w:p>
        </w:tc>
      </w:tr>
      <w:tr w:rsidR="00456F5A" w:rsidRPr="00C5341E" w14:paraId="5D3C6C18" w14:textId="77777777" w:rsidTr="00325342">
        <w:tc>
          <w:tcPr>
            <w:tcW w:w="2358" w:type="dxa"/>
          </w:tcPr>
          <w:p w14:paraId="78745BC7" w14:textId="77777777" w:rsidR="00456F5A" w:rsidRPr="00C5341E" w:rsidRDefault="00456F5A" w:rsidP="001F131A">
            <w:pPr>
              <w:spacing w:after="0" w:line="240" w:lineRule="auto"/>
              <w:rPr>
                <w:rFonts w:ascii="Garamond" w:hAnsi="Garamond"/>
                <w:b/>
                <w:sz w:val="20"/>
                <w:szCs w:val="20"/>
              </w:rPr>
            </w:pPr>
          </w:p>
        </w:tc>
        <w:tc>
          <w:tcPr>
            <w:tcW w:w="2340" w:type="dxa"/>
          </w:tcPr>
          <w:p w14:paraId="22F1E1DF" w14:textId="77777777" w:rsidR="00456F5A" w:rsidRPr="00C5341E" w:rsidRDefault="00456F5A" w:rsidP="001F131A">
            <w:pPr>
              <w:spacing w:after="0" w:line="240" w:lineRule="auto"/>
              <w:rPr>
                <w:rFonts w:ascii="Garamond" w:hAnsi="Garamond"/>
                <w:b/>
                <w:sz w:val="20"/>
                <w:szCs w:val="20"/>
              </w:rPr>
            </w:pPr>
          </w:p>
        </w:tc>
        <w:tc>
          <w:tcPr>
            <w:tcW w:w="2340" w:type="dxa"/>
          </w:tcPr>
          <w:p w14:paraId="3472F62A" w14:textId="77777777" w:rsidR="00456F5A" w:rsidRPr="00C5341E" w:rsidRDefault="00456F5A" w:rsidP="001F131A">
            <w:pPr>
              <w:spacing w:after="0" w:line="240" w:lineRule="auto"/>
              <w:rPr>
                <w:rFonts w:ascii="Garamond" w:hAnsi="Garamond"/>
                <w:b/>
                <w:sz w:val="20"/>
                <w:szCs w:val="20"/>
              </w:rPr>
            </w:pPr>
          </w:p>
        </w:tc>
        <w:tc>
          <w:tcPr>
            <w:tcW w:w="2160" w:type="dxa"/>
          </w:tcPr>
          <w:p w14:paraId="395A6E0B" w14:textId="77777777" w:rsidR="00456F5A" w:rsidRPr="00C5341E" w:rsidRDefault="00456F5A" w:rsidP="001F131A">
            <w:pPr>
              <w:spacing w:after="0" w:line="240" w:lineRule="auto"/>
              <w:rPr>
                <w:rFonts w:ascii="Garamond" w:hAnsi="Garamond"/>
                <w:b/>
                <w:sz w:val="20"/>
                <w:szCs w:val="20"/>
              </w:rPr>
            </w:pPr>
          </w:p>
        </w:tc>
      </w:tr>
      <w:tr w:rsidR="00812B1B" w:rsidRPr="00C5341E" w14:paraId="0C3B3541" w14:textId="77777777" w:rsidTr="00C5341E">
        <w:tc>
          <w:tcPr>
            <w:tcW w:w="9198" w:type="dxa"/>
            <w:gridSpan w:val="4"/>
          </w:tcPr>
          <w:p w14:paraId="5F1AF8AE" w14:textId="77777777" w:rsidR="00670AAC" w:rsidRPr="00C5341E" w:rsidRDefault="00670AAC" w:rsidP="00670AAC">
            <w:pPr>
              <w:pStyle w:val="BodyTextIndent"/>
              <w:spacing w:after="0" w:line="240" w:lineRule="auto"/>
              <w:ind w:left="0"/>
              <w:jc w:val="both"/>
              <w:rPr>
                <w:rFonts w:ascii="Garamond" w:hAnsi="Garamond"/>
                <w:bCs/>
                <w:sz w:val="20"/>
                <w:szCs w:val="20"/>
              </w:rPr>
            </w:pPr>
            <w:r w:rsidRPr="00C5341E">
              <w:rPr>
                <w:rFonts w:ascii="Garamond" w:hAnsi="Garamond"/>
                <w:b/>
                <w:sz w:val="20"/>
                <w:szCs w:val="20"/>
              </w:rPr>
              <w:t>Partnerships:</w:t>
            </w:r>
            <w:r w:rsidRPr="00C5341E">
              <w:rPr>
                <w:rFonts w:ascii="Garamond" w:hAnsi="Garamond"/>
                <w:bCs/>
                <w:sz w:val="20"/>
                <w:szCs w:val="20"/>
              </w:rPr>
              <w:t xml:space="preserve"> </w:t>
            </w:r>
          </w:p>
          <w:p w14:paraId="55C1F0AE" w14:textId="3F5A75AB" w:rsidR="00812B1B" w:rsidRPr="00C5341E" w:rsidRDefault="002E6FF6" w:rsidP="00670AAC">
            <w:pPr>
              <w:pStyle w:val="BodyTextIndent"/>
              <w:spacing w:after="0" w:line="240" w:lineRule="auto"/>
              <w:ind w:left="0"/>
              <w:jc w:val="both"/>
              <w:rPr>
                <w:rFonts w:ascii="Garamond" w:hAnsi="Garamond"/>
                <w:b/>
                <w:sz w:val="20"/>
                <w:szCs w:val="20"/>
              </w:rPr>
            </w:pPr>
            <w:proofErr w:type="spellStart"/>
            <w:r w:rsidRPr="00C5341E">
              <w:rPr>
                <w:rFonts w:ascii="Garamond" w:hAnsi="Garamond"/>
                <w:bCs/>
                <w:sz w:val="20"/>
                <w:szCs w:val="20"/>
              </w:rPr>
              <w:t>i</w:t>
            </w:r>
            <w:proofErr w:type="spellEnd"/>
            <w:r w:rsidRPr="00C5341E">
              <w:rPr>
                <w:rFonts w:ascii="Garamond" w:hAnsi="Garamond"/>
                <w:bCs/>
                <w:sz w:val="20"/>
                <w:szCs w:val="20"/>
              </w:rPr>
              <w:t xml:space="preserve">. </w:t>
            </w:r>
            <w:r w:rsidR="00670AAC" w:rsidRPr="00C5341E">
              <w:rPr>
                <w:rFonts w:ascii="Garamond" w:hAnsi="Garamond"/>
                <w:bCs/>
                <w:sz w:val="20"/>
                <w:szCs w:val="20"/>
              </w:rPr>
              <w:t>To what extent has the project been able to form and maintain partnerships with other development actors including bilateral and multilateral organizations, civil society organizations, academia and the private sector to leverage results?</w:t>
            </w:r>
          </w:p>
        </w:tc>
      </w:tr>
      <w:tr w:rsidR="00812B1B" w:rsidRPr="00C5341E" w14:paraId="56ABBC19" w14:textId="77777777" w:rsidTr="00325342">
        <w:tc>
          <w:tcPr>
            <w:tcW w:w="2358" w:type="dxa"/>
          </w:tcPr>
          <w:p w14:paraId="7E47D0F7" w14:textId="77777777" w:rsidR="00812B1B" w:rsidRPr="00C5341E" w:rsidRDefault="00812B1B" w:rsidP="001F131A">
            <w:pPr>
              <w:spacing w:after="0" w:line="240" w:lineRule="auto"/>
              <w:rPr>
                <w:rFonts w:ascii="Garamond" w:hAnsi="Garamond"/>
                <w:b/>
                <w:sz w:val="20"/>
                <w:szCs w:val="20"/>
              </w:rPr>
            </w:pPr>
          </w:p>
        </w:tc>
        <w:tc>
          <w:tcPr>
            <w:tcW w:w="2340" w:type="dxa"/>
          </w:tcPr>
          <w:p w14:paraId="2428A026" w14:textId="77777777" w:rsidR="00812B1B" w:rsidRPr="00C5341E" w:rsidRDefault="00812B1B" w:rsidP="001F131A">
            <w:pPr>
              <w:spacing w:after="0" w:line="240" w:lineRule="auto"/>
              <w:rPr>
                <w:rFonts w:ascii="Garamond" w:hAnsi="Garamond"/>
                <w:b/>
                <w:sz w:val="20"/>
                <w:szCs w:val="20"/>
              </w:rPr>
            </w:pPr>
          </w:p>
        </w:tc>
        <w:tc>
          <w:tcPr>
            <w:tcW w:w="2340" w:type="dxa"/>
          </w:tcPr>
          <w:p w14:paraId="45949491" w14:textId="77777777" w:rsidR="00812B1B" w:rsidRPr="00C5341E" w:rsidRDefault="00812B1B" w:rsidP="001F131A">
            <w:pPr>
              <w:spacing w:after="0" w:line="240" w:lineRule="auto"/>
              <w:rPr>
                <w:rFonts w:ascii="Garamond" w:hAnsi="Garamond"/>
                <w:b/>
                <w:sz w:val="20"/>
                <w:szCs w:val="20"/>
              </w:rPr>
            </w:pPr>
          </w:p>
        </w:tc>
        <w:tc>
          <w:tcPr>
            <w:tcW w:w="2160" w:type="dxa"/>
          </w:tcPr>
          <w:p w14:paraId="70145271" w14:textId="77777777" w:rsidR="00812B1B" w:rsidRPr="00C5341E" w:rsidRDefault="00812B1B" w:rsidP="001F131A">
            <w:pPr>
              <w:spacing w:after="0" w:line="240" w:lineRule="auto"/>
              <w:rPr>
                <w:rFonts w:ascii="Garamond" w:hAnsi="Garamond"/>
                <w:b/>
                <w:sz w:val="20"/>
                <w:szCs w:val="20"/>
              </w:rPr>
            </w:pPr>
          </w:p>
        </w:tc>
      </w:tr>
      <w:tr w:rsidR="00670AAC" w:rsidRPr="00C5341E" w14:paraId="47DECE8D" w14:textId="77777777" w:rsidTr="00C5341E">
        <w:tc>
          <w:tcPr>
            <w:tcW w:w="9198" w:type="dxa"/>
            <w:gridSpan w:val="4"/>
          </w:tcPr>
          <w:p w14:paraId="6D181858" w14:textId="77777777" w:rsidR="00670AAC" w:rsidRPr="00C5341E" w:rsidRDefault="00670AAC" w:rsidP="001F131A">
            <w:pPr>
              <w:spacing w:after="0" w:line="240" w:lineRule="auto"/>
              <w:rPr>
                <w:rFonts w:ascii="Garamond" w:hAnsi="Garamond"/>
                <w:b/>
                <w:sz w:val="20"/>
                <w:szCs w:val="20"/>
              </w:rPr>
            </w:pPr>
            <w:r w:rsidRPr="00C5341E">
              <w:rPr>
                <w:rFonts w:ascii="Garamond" w:hAnsi="Garamond"/>
                <w:b/>
                <w:sz w:val="20"/>
                <w:szCs w:val="20"/>
              </w:rPr>
              <w:t>Knowledge Management:</w:t>
            </w:r>
          </w:p>
          <w:p w14:paraId="21D6C8B7" w14:textId="4487EA67" w:rsidR="00670AAC" w:rsidRPr="00C5341E" w:rsidRDefault="002E6FF6" w:rsidP="001F131A">
            <w:pPr>
              <w:spacing w:after="0" w:line="240" w:lineRule="auto"/>
              <w:rPr>
                <w:rFonts w:ascii="Garamond" w:hAnsi="Garamond"/>
                <w:bCs/>
                <w:sz w:val="20"/>
                <w:szCs w:val="20"/>
              </w:rPr>
            </w:pPr>
            <w:proofErr w:type="spellStart"/>
            <w:r w:rsidRPr="00C5341E">
              <w:rPr>
                <w:rFonts w:ascii="Garamond" w:hAnsi="Garamond"/>
                <w:bCs/>
                <w:sz w:val="20"/>
                <w:szCs w:val="20"/>
              </w:rPr>
              <w:t>i</w:t>
            </w:r>
            <w:proofErr w:type="spellEnd"/>
            <w:r w:rsidRPr="00C5341E">
              <w:rPr>
                <w:rFonts w:ascii="Garamond" w:hAnsi="Garamond"/>
                <w:bCs/>
                <w:sz w:val="20"/>
                <w:szCs w:val="20"/>
              </w:rPr>
              <w:t xml:space="preserve">. </w:t>
            </w:r>
            <w:r w:rsidR="003E7A1E" w:rsidRPr="00C5341E">
              <w:rPr>
                <w:rFonts w:ascii="Garamond" w:hAnsi="Garamond"/>
                <w:bCs/>
                <w:sz w:val="20"/>
                <w:szCs w:val="20"/>
              </w:rPr>
              <w:t xml:space="preserve">To what extent has the project </w:t>
            </w:r>
            <w:r w:rsidR="00DE78DE" w:rsidRPr="00C5341E">
              <w:rPr>
                <w:rFonts w:ascii="Garamond" w:hAnsi="Garamond"/>
                <w:bCs/>
                <w:sz w:val="20"/>
                <w:szCs w:val="20"/>
              </w:rPr>
              <w:t xml:space="preserve">compiled, documented and disseminated </w:t>
            </w:r>
            <w:r w:rsidR="000A7670" w:rsidRPr="00C5341E">
              <w:rPr>
                <w:rFonts w:ascii="Garamond" w:hAnsi="Garamond"/>
                <w:bCs/>
                <w:sz w:val="20"/>
                <w:szCs w:val="20"/>
              </w:rPr>
              <w:t xml:space="preserve">key actions, lessons and findings </w:t>
            </w:r>
            <w:r w:rsidR="00074CF9" w:rsidRPr="00C5341E">
              <w:rPr>
                <w:rFonts w:ascii="Garamond" w:hAnsi="Garamond"/>
                <w:bCs/>
                <w:sz w:val="20"/>
                <w:szCs w:val="20"/>
              </w:rPr>
              <w:t>to its key stakeholders</w:t>
            </w:r>
            <w:r w:rsidR="00423987" w:rsidRPr="00C5341E">
              <w:rPr>
                <w:rFonts w:ascii="Garamond" w:hAnsi="Garamond"/>
                <w:bCs/>
                <w:sz w:val="20"/>
                <w:szCs w:val="20"/>
              </w:rPr>
              <w:t>?</w:t>
            </w:r>
          </w:p>
        </w:tc>
      </w:tr>
      <w:tr w:rsidR="00670AAC" w:rsidRPr="00C5341E" w14:paraId="7FE7316F" w14:textId="77777777" w:rsidTr="00325342">
        <w:tc>
          <w:tcPr>
            <w:tcW w:w="2358" w:type="dxa"/>
          </w:tcPr>
          <w:p w14:paraId="021FFE98" w14:textId="77777777" w:rsidR="00670AAC" w:rsidRPr="00C5341E" w:rsidRDefault="00670AAC" w:rsidP="001F131A">
            <w:pPr>
              <w:spacing w:after="0" w:line="240" w:lineRule="auto"/>
              <w:rPr>
                <w:rFonts w:ascii="Garamond" w:hAnsi="Garamond"/>
                <w:b/>
                <w:sz w:val="20"/>
                <w:szCs w:val="20"/>
              </w:rPr>
            </w:pPr>
          </w:p>
        </w:tc>
        <w:tc>
          <w:tcPr>
            <w:tcW w:w="2340" w:type="dxa"/>
          </w:tcPr>
          <w:p w14:paraId="2076ACC4" w14:textId="77777777" w:rsidR="00670AAC" w:rsidRPr="00C5341E" w:rsidRDefault="00670AAC" w:rsidP="001F131A">
            <w:pPr>
              <w:spacing w:after="0" w:line="240" w:lineRule="auto"/>
              <w:rPr>
                <w:rFonts w:ascii="Garamond" w:hAnsi="Garamond"/>
                <w:b/>
                <w:sz w:val="20"/>
                <w:szCs w:val="20"/>
              </w:rPr>
            </w:pPr>
          </w:p>
        </w:tc>
        <w:tc>
          <w:tcPr>
            <w:tcW w:w="2340" w:type="dxa"/>
          </w:tcPr>
          <w:p w14:paraId="03CEA0BE" w14:textId="77777777" w:rsidR="00670AAC" w:rsidRPr="00C5341E" w:rsidRDefault="00670AAC" w:rsidP="001F131A">
            <w:pPr>
              <w:spacing w:after="0" w:line="240" w:lineRule="auto"/>
              <w:rPr>
                <w:rFonts w:ascii="Garamond" w:hAnsi="Garamond"/>
                <w:b/>
                <w:sz w:val="20"/>
                <w:szCs w:val="20"/>
              </w:rPr>
            </w:pPr>
          </w:p>
        </w:tc>
        <w:tc>
          <w:tcPr>
            <w:tcW w:w="2160" w:type="dxa"/>
          </w:tcPr>
          <w:p w14:paraId="28F952B8" w14:textId="77777777" w:rsidR="00670AAC" w:rsidRPr="00C5341E" w:rsidRDefault="00670AAC" w:rsidP="001F131A">
            <w:pPr>
              <w:spacing w:after="0" w:line="240" w:lineRule="auto"/>
              <w:rPr>
                <w:rFonts w:ascii="Garamond" w:hAnsi="Garamond"/>
                <w:b/>
                <w:sz w:val="20"/>
                <w:szCs w:val="20"/>
              </w:rPr>
            </w:pPr>
          </w:p>
        </w:tc>
      </w:tr>
    </w:tbl>
    <w:p w14:paraId="6DEEFD2B" w14:textId="77777777" w:rsidR="001F131A" w:rsidRPr="001F131A" w:rsidRDefault="001F131A" w:rsidP="001F131A">
      <w:pPr>
        <w:rPr>
          <w:rFonts w:ascii="Times New Roman" w:hAnsi="Times New Roman" w:cs="Times New Roman"/>
          <w:sz w:val="24"/>
          <w:szCs w:val="24"/>
        </w:rPr>
        <w:sectPr w:rsidR="001F131A" w:rsidRPr="001F131A" w:rsidSect="00FD634F">
          <w:footerReference w:type="default" r:id="rId15"/>
          <w:pgSz w:w="12240" w:h="15840"/>
          <w:pgMar w:top="851" w:right="1622" w:bottom="459" w:left="1622" w:header="720" w:footer="720" w:gutter="0"/>
          <w:cols w:space="720" w:equalWidth="0">
            <w:col w:w="9001"/>
          </w:cols>
          <w:noEndnote/>
        </w:sectPr>
      </w:pPr>
    </w:p>
    <w:p w14:paraId="04735702" w14:textId="77777777" w:rsidR="00311C27" w:rsidRPr="00B20314" w:rsidRDefault="00311C27" w:rsidP="00311C27">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7DD88EB" w14:textId="77777777" w:rsidR="00311C27" w:rsidRDefault="00311C27" w:rsidP="00311C27">
      <w:pPr>
        <w:keepNext/>
        <w:keepLines/>
        <w:overflowPunct w:val="0"/>
        <w:autoSpaceDE w:val="0"/>
        <w:autoSpaceDN w:val="0"/>
        <w:adjustRightInd w:val="0"/>
        <w:spacing w:after="0" w:line="259" w:lineRule="auto"/>
        <w:rPr>
          <w:rFonts w:ascii="Garamond" w:hAnsi="Garamond" w:cs="Arial"/>
          <w:b/>
          <w:bCs/>
        </w:rPr>
      </w:pPr>
    </w:p>
    <w:p w14:paraId="68DA8B1E" w14:textId="77777777" w:rsidR="00311C27" w:rsidRDefault="00311C27" w:rsidP="00311C27">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7FD8746C" wp14:editId="2DF74B92">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70B010F5" w14:textId="77777777" w:rsidR="007B56AD" w:rsidRPr="0035593A" w:rsidRDefault="007B56AD" w:rsidP="00311C27">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D876B56"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F2D7E1C"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F4BD708"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B852619"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E135EE8"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82CAB3F"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4B255DF"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8951883" w14:textId="77777777" w:rsidR="007B56AD" w:rsidRPr="0035593A" w:rsidRDefault="007B56AD" w:rsidP="00311C27">
                            <w:pPr>
                              <w:spacing w:after="0" w:line="240" w:lineRule="auto"/>
                              <w:rPr>
                                <w:rFonts w:ascii="Garamond" w:hAnsi="Garamond"/>
                                <w:b/>
                                <w:color w:val="FF0000"/>
                                <w:sz w:val="20"/>
                                <w:szCs w:val="20"/>
                              </w:rPr>
                            </w:pPr>
                          </w:p>
                          <w:p w14:paraId="3ADA44E3" w14:textId="77777777" w:rsidR="007B56AD" w:rsidRDefault="007B56AD" w:rsidP="00311C27">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2919680" w14:textId="77777777" w:rsidR="007B56AD" w:rsidRPr="0035593A" w:rsidRDefault="007B56AD" w:rsidP="00311C27">
                            <w:pPr>
                              <w:spacing w:after="0" w:line="240" w:lineRule="auto"/>
                              <w:jc w:val="center"/>
                              <w:rPr>
                                <w:rFonts w:ascii="Garamond" w:hAnsi="Garamond"/>
                                <w:b/>
                                <w:sz w:val="20"/>
                                <w:szCs w:val="20"/>
                              </w:rPr>
                            </w:pPr>
                          </w:p>
                          <w:p w14:paraId="064784C5"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0BD2BFF" w14:textId="77777777" w:rsidR="007B56AD" w:rsidRDefault="007B56AD" w:rsidP="00311C27">
                            <w:pPr>
                              <w:spacing w:after="0" w:line="240" w:lineRule="auto"/>
                              <w:rPr>
                                <w:rFonts w:ascii="Garamond" w:hAnsi="Garamond"/>
                                <w:sz w:val="20"/>
                                <w:szCs w:val="20"/>
                              </w:rPr>
                            </w:pPr>
                          </w:p>
                          <w:p w14:paraId="744D927A" w14:textId="77777777" w:rsidR="007B56AD" w:rsidRDefault="007B56AD" w:rsidP="00311C27">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EF93F0A" w14:textId="77777777" w:rsidR="007B56AD" w:rsidRPr="0035593A" w:rsidRDefault="007B56AD" w:rsidP="00311C27">
                            <w:pPr>
                              <w:spacing w:after="0" w:line="240" w:lineRule="auto"/>
                              <w:rPr>
                                <w:rFonts w:ascii="Garamond" w:hAnsi="Garamond"/>
                                <w:sz w:val="20"/>
                                <w:szCs w:val="20"/>
                              </w:rPr>
                            </w:pPr>
                          </w:p>
                          <w:p w14:paraId="1AF45D98"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BB74678" w14:textId="77777777" w:rsidR="007B56AD" w:rsidRPr="0035593A" w:rsidRDefault="007B56AD" w:rsidP="00311C27">
                            <w:pPr>
                              <w:spacing w:after="0" w:line="240" w:lineRule="auto"/>
                              <w:rPr>
                                <w:rFonts w:ascii="Garamond" w:hAnsi="Garamond"/>
                                <w:sz w:val="20"/>
                                <w:szCs w:val="20"/>
                              </w:rPr>
                            </w:pPr>
                          </w:p>
                          <w:p w14:paraId="3117308D" w14:textId="77777777" w:rsidR="007B56AD" w:rsidRDefault="007B56AD" w:rsidP="00311C27">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AE6B96" w14:textId="77777777" w:rsidR="007B56AD" w:rsidRPr="0035593A" w:rsidRDefault="007B56AD" w:rsidP="00311C27">
                            <w:pPr>
                              <w:spacing w:after="0" w:line="240" w:lineRule="auto"/>
                              <w:rPr>
                                <w:rFonts w:ascii="Garamond" w:hAnsi="Garamond"/>
                                <w:b/>
                                <w:sz w:val="20"/>
                                <w:szCs w:val="20"/>
                              </w:rPr>
                            </w:pPr>
                          </w:p>
                          <w:p w14:paraId="7B623593" w14:textId="77777777" w:rsidR="007B56AD" w:rsidRDefault="007B56AD" w:rsidP="00311C27">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1AE51AD" w14:textId="77777777" w:rsidR="007B56AD" w:rsidRPr="0035593A" w:rsidRDefault="007B56AD" w:rsidP="00311C27">
                            <w:pPr>
                              <w:spacing w:after="0" w:line="240" w:lineRule="auto"/>
                              <w:rPr>
                                <w:rFonts w:ascii="Garamond" w:hAnsi="Garamond"/>
                                <w:sz w:val="20"/>
                                <w:szCs w:val="20"/>
                              </w:rPr>
                            </w:pPr>
                          </w:p>
                          <w:p w14:paraId="17800456"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D8746C"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70B010F5" w14:textId="77777777" w:rsidR="007B56AD" w:rsidRPr="0035593A" w:rsidRDefault="007B56AD" w:rsidP="00311C27">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D876B56"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F2D7E1C"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F4BD708"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B852619"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E135EE8"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82CAB3F"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4B255DF" w14:textId="77777777" w:rsidR="007B56AD" w:rsidRPr="0035593A" w:rsidRDefault="007B56AD" w:rsidP="00311C2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8951883" w14:textId="77777777" w:rsidR="007B56AD" w:rsidRPr="0035593A" w:rsidRDefault="007B56AD" w:rsidP="00311C27">
                      <w:pPr>
                        <w:spacing w:after="0" w:line="240" w:lineRule="auto"/>
                        <w:rPr>
                          <w:rFonts w:ascii="Garamond" w:hAnsi="Garamond"/>
                          <w:b/>
                          <w:color w:val="FF0000"/>
                          <w:sz w:val="20"/>
                          <w:szCs w:val="20"/>
                        </w:rPr>
                      </w:pPr>
                    </w:p>
                    <w:p w14:paraId="3ADA44E3" w14:textId="77777777" w:rsidR="007B56AD" w:rsidRDefault="007B56AD" w:rsidP="00311C27">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2919680" w14:textId="77777777" w:rsidR="007B56AD" w:rsidRPr="0035593A" w:rsidRDefault="007B56AD" w:rsidP="00311C27">
                      <w:pPr>
                        <w:spacing w:after="0" w:line="240" w:lineRule="auto"/>
                        <w:jc w:val="center"/>
                        <w:rPr>
                          <w:rFonts w:ascii="Garamond" w:hAnsi="Garamond"/>
                          <w:b/>
                          <w:sz w:val="20"/>
                          <w:szCs w:val="20"/>
                        </w:rPr>
                      </w:pPr>
                    </w:p>
                    <w:p w14:paraId="064784C5"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0BD2BFF" w14:textId="77777777" w:rsidR="007B56AD" w:rsidRDefault="007B56AD" w:rsidP="00311C27">
                      <w:pPr>
                        <w:spacing w:after="0" w:line="240" w:lineRule="auto"/>
                        <w:rPr>
                          <w:rFonts w:ascii="Garamond" w:hAnsi="Garamond"/>
                          <w:sz w:val="20"/>
                          <w:szCs w:val="20"/>
                        </w:rPr>
                      </w:pPr>
                    </w:p>
                    <w:p w14:paraId="744D927A" w14:textId="77777777" w:rsidR="007B56AD" w:rsidRDefault="007B56AD" w:rsidP="00311C27">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EF93F0A" w14:textId="77777777" w:rsidR="007B56AD" w:rsidRPr="0035593A" w:rsidRDefault="007B56AD" w:rsidP="00311C27">
                      <w:pPr>
                        <w:spacing w:after="0" w:line="240" w:lineRule="auto"/>
                        <w:rPr>
                          <w:rFonts w:ascii="Garamond" w:hAnsi="Garamond"/>
                          <w:sz w:val="20"/>
                          <w:szCs w:val="20"/>
                        </w:rPr>
                      </w:pPr>
                    </w:p>
                    <w:p w14:paraId="1AF45D98"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BB74678" w14:textId="77777777" w:rsidR="007B56AD" w:rsidRPr="0035593A" w:rsidRDefault="007B56AD" w:rsidP="00311C27">
                      <w:pPr>
                        <w:spacing w:after="0" w:line="240" w:lineRule="auto"/>
                        <w:rPr>
                          <w:rFonts w:ascii="Garamond" w:hAnsi="Garamond"/>
                          <w:sz w:val="20"/>
                          <w:szCs w:val="20"/>
                        </w:rPr>
                      </w:pPr>
                    </w:p>
                    <w:p w14:paraId="3117308D" w14:textId="77777777" w:rsidR="007B56AD" w:rsidRDefault="007B56AD" w:rsidP="00311C27">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AE6B96" w14:textId="77777777" w:rsidR="007B56AD" w:rsidRPr="0035593A" w:rsidRDefault="007B56AD" w:rsidP="00311C27">
                      <w:pPr>
                        <w:spacing w:after="0" w:line="240" w:lineRule="auto"/>
                        <w:rPr>
                          <w:rFonts w:ascii="Garamond" w:hAnsi="Garamond"/>
                          <w:b/>
                          <w:sz w:val="20"/>
                          <w:szCs w:val="20"/>
                        </w:rPr>
                      </w:pPr>
                    </w:p>
                    <w:p w14:paraId="7B623593" w14:textId="77777777" w:rsidR="007B56AD" w:rsidRDefault="007B56AD" w:rsidP="00311C27">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1AE51AD" w14:textId="77777777" w:rsidR="007B56AD" w:rsidRPr="0035593A" w:rsidRDefault="007B56AD" w:rsidP="00311C27">
                      <w:pPr>
                        <w:spacing w:after="0" w:line="240" w:lineRule="auto"/>
                        <w:rPr>
                          <w:rFonts w:ascii="Garamond" w:hAnsi="Garamond"/>
                          <w:sz w:val="20"/>
                          <w:szCs w:val="20"/>
                        </w:rPr>
                      </w:pPr>
                    </w:p>
                    <w:p w14:paraId="17800456" w14:textId="77777777" w:rsidR="007B56AD" w:rsidRPr="0035593A" w:rsidRDefault="007B56AD" w:rsidP="00311C27">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317DF62" w14:textId="77777777" w:rsidR="00311C27" w:rsidRDefault="00311C27" w:rsidP="00311C27">
      <w:pPr>
        <w:spacing w:after="0" w:line="240" w:lineRule="auto"/>
        <w:rPr>
          <w:rFonts w:ascii="Garamond" w:hAnsi="Garamond"/>
          <w:b/>
          <w:color w:val="808080" w:themeColor="background1" w:themeShade="80"/>
        </w:rPr>
      </w:pPr>
    </w:p>
    <w:p w14:paraId="65E17224" w14:textId="77777777" w:rsidR="00311C27" w:rsidRDefault="00311C27" w:rsidP="00311C27">
      <w:pPr>
        <w:spacing w:after="0" w:line="240" w:lineRule="auto"/>
        <w:rPr>
          <w:rFonts w:ascii="Garamond" w:hAnsi="Garamond"/>
          <w:b/>
          <w:color w:val="808080" w:themeColor="background1" w:themeShade="80"/>
        </w:rPr>
      </w:pPr>
    </w:p>
    <w:p w14:paraId="14E4AA1E" w14:textId="77777777" w:rsidR="00311C27" w:rsidRDefault="00311C27" w:rsidP="00311C27">
      <w:pPr>
        <w:spacing w:after="0" w:line="240" w:lineRule="auto"/>
        <w:rPr>
          <w:rFonts w:ascii="Garamond" w:hAnsi="Garamond"/>
          <w:b/>
          <w:color w:val="808080" w:themeColor="background1" w:themeShade="80"/>
        </w:rPr>
      </w:pPr>
    </w:p>
    <w:p w14:paraId="235F0EFA" w14:textId="77777777" w:rsidR="00311C27" w:rsidRDefault="00311C27" w:rsidP="00311C27">
      <w:pPr>
        <w:spacing w:after="0" w:line="240" w:lineRule="auto"/>
        <w:rPr>
          <w:rFonts w:ascii="Garamond" w:hAnsi="Garamond"/>
          <w:b/>
          <w:color w:val="808080" w:themeColor="background1" w:themeShade="80"/>
        </w:rPr>
      </w:pPr>
    </w:p>
    <w:p w14:paraId="10CE4AA4" w14:textId="77777777" w:rsidR="00311C27" w:rsidRDefault="00311C27" w:rsidP="00311C27">
      <w:pPr>
        <w:spacing w:after="0" w:line="240" w:lineRule="auto"/>
        <w:rPr>
          <w:rFonts w:ascii="Garamond" w:hAnsi="Garamond"/>
          <w:b/>
          <w:color w:val="808080" w:themeColor="background1" w:themeShade="80"/>
        </w:rPr>
      </w:pPr>
    </w:p>
    <w:p w14:paraId="5512236F" w14:textId="77777777" w:rsidR="00311C27" w:rsidRDefault="00311C27" w:rsidP="00311C27">
      <w:pPr>
        <w:spacing w:after="0" w:line="240" w:lineRule="auto"/>
        <w:rPr>
          <w:rFonts w:ascii="Garamond" w:hAnsi="Garamond"/>
          <w:b/>
          <w:color w:val="808080" w:themeColor="background1" w:themeShade="80"/>
        </w:rPr>
      </w:pPr>
    </w:p>
    <w:p w14:paraId="33E63975" w14:textId="77777777" w:rsidR="00311C27" w:rsidRDefault="00311C27" w:rsidP="00311C27">
      <w:pPr>
        <w:spacing w:after="0" w:line="240" w:lineRule="auto"/>
        <w:rPr>
          <w:rFonts w:ascii="Garamond" w:hAnsi="Garamond"/>
          <w:b/>
          <w:color w:val="808080" w:themeColor="background1" w:themeShade="80"/>
        </w:rPr>
      </w:pPr>
    </w:p>
    <w:p w14:paraId="22371912" w14:textId="77777777" w:rsidR="00311C27" w:rsidRDefault="00311C27" w:rsidP="00311C27">
      <w:pPr>
        <w:spacing w:after="0" w:line="240" w:lineRule="auto"/>
        <w:rPr>
          <w:rFonts w:ascii="Garamond" w:hAnsi="Garamond"/>
          <w:b/>
          <w:color w:val="808080" w:themeColor="background1" w:themeShade="80"/>
        </w:rPr>
      </w:pPr>
    </w:p>
    <w:p w14:paraId="36C979AB" w14:textId="77777777" w:rsidR="00311C27" w:rsidRDefault="00311C27" w:rsidP="00311C27">
      <w:pPr>
        <w:spacing w:after="0" w:line="240" w:lineRule="auto"/>
        <w:rPr>
          <w:rFonts w:ascii="Garamond" w:hAnsi="Garamond"/>
          <w:b/>
          <w:color w:val="808080" w:themeColor="background1" w:themeShade="80"/>
        </w:rPr>
      </w:pPr>
    </w:p>
    <w:p w14:paraId="6A4D5C73" w14:textId="77777777" w:rsidR="00311C27" w:rsidRDefault="00311C27" w:rsidP="00311C27">
      <w:pPr>
        <w:spacing w:after="0" w:line="240" w:lineRule="auto"/>
        <w:rPr>
          <w:rFonts w:ascii="Garamond" w:hAnsi="Garamond"/>
          <w:b/>
          <w:color w:val="808080" w:themeColor="background1" w:themeShade="80"/>
        </w:rPr>
      </w:pPr>
    </w:p>
    <w:p w14:paraId="34E0A4FC" w14:textId="77777777" w:rsidR="00311C27" w:rsidRDefault="00311C27" w:rsidP="00311C27">
      <w:pPr>
        <w:spacing w:after="0" w:line="240" w:lineRule="auto"/>
        <w:rPr>
          <w:rFonts w:ascii="Garamond" w:hAnsi="Garamond"/>
          <w:b/>
          <w:color w:val="808080" w:themeColor="background1" w:themeShade="80"/>
        </w:rPr>
      </w:pPr>
    </w:p>
    <w:p w14:paraId="29261F08" w14:textId="77777777" w:rsidR="00311C27" w:rsidRDefault="00311C27" w:rsidP="00311C27">
      <w:pPr>
        <w:spacing w:after="0" w:line="240" w:lineRule="auto"/>
        <w:rPr>
          <w:rFonts w:ascii="Garamond" w:hAnsi="Garamond"/>
          <w:b/>
          <w:color w:val="808080" w:themeColor="background1" w:themeShade="80"/>
        </w:rPr>
      </w:pPr>
    </w:p>
    <w:p w14:paraId="36813453" w14:textId="77777777" w:rsidR="00311C27" w:rsidRDefault="00311C27" w:rsidP="00311C27">
      <w:pPr>
        <w:spacing w:after="0" w:line="240" w:lineRule="auto"/>
        <w:rPr>
          <w:rFonts w:ascii="Garamond" w:hAnsi="Garamond"/>
          <w:b/>
          <w:color w:val="808080" w:themeColor="background1" w:themeShade="80"/>
        </w:rPr>
      </w:pPr>
    </w:p>
    <w:p w14:paraId="15C11365" w14:textId="77777777" w:rsidR="00311C27" w:rsidRDefault="00311C27" w:rsidP="00311C27">
      <w:pPr>
        <w:spacing w:after="0" w:line="240" w:lineRule="auto"/>
        <w:rPr>
          <w:rFonts w:ascii="Garamond" w:hAnsi="Garamond"/>
          <w:b/>
          <w:color w:val="808080" w:themeColor="background1" w:themeShade="80"/>
        </w:rPr>
      </w:pPr>
    </w:p>
    <w:p w14:paraId="2B11C8DC" w14:textId="77777777" w:rsidR="00311C27" w:rsidRPr="00B20314" w:rsidRDefault="001F131A" w:rsidP="001F131A">
      <w:pPr>
        <w:spacing w:after="160" w:line="259" w:lineRule="auto"/>
        <w:rPr>
          <w:rFonts w:ascii="Garamond" w:hAnsi="Garamond"/>
          <w:b/>
          <w:color w:val="808080" w:themeColor="background1" w:themeShade="80"/>
        </w:rPr>
      </w:pPr>
      <w:r>
        <w:rPr>
          <w:rFonts w:ascii="Garamond" w:hAnsi="Garamond"/>
          <w:b/>
          <w:color w:val="808080" w:themeColor="background1" w:themeShade="80"/>
        </w:rPr>
        <w:br w:type="page"/>
      </w:r>
      <w:proofErr w:type="spellStart"/>
      <w:r w:rsidR="00311C27">
        <w:rPr>
          <w:rFonts w:ascii="Garamond" w:hAnsi="Garamond"/>
          <w:b/>
          <w:color w:val="808080" w:themeColor="background1" w:themeShade="80"/>
        </w:rPr>
        <w:lastRenderedPageBreak/>
        <w:t>ToR</w:t>
      </w:r>
      <w:proofErr w:type="spellEnd"/>
      <w:r w:rsidR="00311C27" w:rsidRPr="00B20314">
        <w:rPr>
          <w:rFonts w:ascii="Garamond" w:hAnsi="Garamond"/>
          <w:b/>
          <w:color w:val="808080" w:themeColor="background1" w:themeShade="80"/>
        </w:rPr>
        <w:t xml:space="preserve"> </w:t>
      </w:r>
      <w:r w:rsidR="00311C27">
        <w:rPr>
          <w:rFonts w:ascii="Garamond" w:hAnsi="Garamond"/>
          <w:b/>
          <w:color w:val="808080" w:themeColor="background1" w:themeShade="80"/>
        </w:rPr>
        <w:t>ANNEX E</w:t>
      </w:r>
      <w:r w:rsidR="00311C27" w:rsidRPr="00B20314">
        <w:rPr>
          <w:rFonts w:ascii="Garamond" w:hAnsi="Garamond"/>
          <w:b/>
          <w:color w:val="808080" w:themeColor="background1" w:themeShade="80"/>
        </w:rPr>
        <w:t xml:space="preserve">: </w:t>
      </w:r>
      <w:r w:rsidR="00311C27">
        <w:rPr>
          <w:rFonts w:ascii="Garamond" w:hAnsi="Garamond"/>
          <w:b/>
          <w:color w:val="808080" w:themeColor="background1" w:themeShade="80"/>
        </w:rPr>
        <w:t>MTR</w:t>
      </w:r>
      <w:r w:rsidR="00311C27" w:rsidRPr="00B20314">
        <w:rPr>
          <w:rFonts w:ascii="Garamond" w:hAnsi="Garamond"/>
          <w:b/>
          <w:color w:val="808080" w:themeColor="background1" w:themeShade="80"/>
        </w:rPr>
        <w:t xml:space="preserve"> Ratings</w:t>
      </w:r>
    </w:p>
    <w:p w14:paraId="6453581E" w14:textId="77777777" w:rsidR="00311C27" w:rsidRPr="00CD7059" w:rsidRDefault="00311C27" w:rsidP="00311C27">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21"/>
        <w:gridCol w:w="6885"/>
      </w:tblGrid>
      <w:tr w:rsidR="00311C27" w:rsidRPr="001335BB" w14:paraId="7A416511" w14:textId="77777777" w:rsidTr="00325342">
        <w:tc>
          <w:tcPr>
            <w:tcW w:w="9576" w:type="dxa"/>
            <w:gridSpan w:val="3"/>
            <w:shd w:val="clear" w:color="auto" w:fill="D9D9D9" w:themeFill="background1" w:themeFillShade="D9"/>
          </w:tcPr>
          <w:p w14:paraId="6C685994" w14:textId="77777777" w:rsidR="00311C27" w:rsidRPr="001335BB" w:rsidRDefault="00311C27" w:rsidP="001F131A">
            <w:pPr>
              <w:spacing w:after="0" w:line="240" w:lineRule="auto"/>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311C27" w:rsidRPr="001335BB" w14:paraId="0018C0D5" w14:textId="77777777" w:rsidTr="00325342">
        <w:tc>
          <w:tcPr>
            <w:tcW w:w="310" w:type="dxa"/>
            <w:vAlign w:val="center"/>
          </w:tcPr>
          <w:p w14:paraId="39CF495E"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6</w:t>
            </w:r>
          </w:p>
        </w:tc>
        <w:tc>
          <w:tcPr>
            <w:tcW w:w="1868" w:type="dxa"/>
            <w:vAlign w:val="center"/>
          </w:tcPr>
          <w:p w14:paraId="603E6F4B"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Highly Satisfactory (HS)</w:t>
            </w:r>
          </w:p>
        </w:tc>
        <w:tc>
          <w:tcPr>
            <w:tcW w:w="7398" w:type="dxa"/>
          </w:tcPr>
          <w:p w14:paraId="56406969" w14:textId="77777777" w:rsidR="00311C27" w:rsidRPr="001335BB" w:rsidRDefault="00311C27" w:rsidP="001F131A">
            <w:pPr>
              <w:spacing w:after="0" w:line="240" w:lineRule="auto"/>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311C27" w:rsidRPr="001335BB" w14:paraId="2C4D21AE" w14:textId="77777777" w:rsidTr="00325342">
        <w:tc>
          <w:tcPr>
            <w:tcW w:w="310" w:type="dxa"/>
            <w:vAlign w:val="center"/>
          </w:tcPr>
          <w:p w14:paraId="50AA5D21"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5</w:t>
            </w:r>
          </w:p>
        </w:tc>
        <w:tc>
          <w:tcPr>
            <w:tcW w:w="1868" w:type="dxa"/>
            <w:vAlign w:val="center"/>
          </w:tcPr>
          <w:p w14:paraId="32C3AC35"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Satisfactory (S)</w:t>
            </w:r>
          </w:p>
        </w:tc>
        <w:tc>
          <w:tcPr>
            <w:tcW w:w="7398" w:type="dxa"/>
          </w:tcPr>
          <w:p w14:paraId="17B23FFA" w14:textId="77777777" w:rsidR="00311C27" w:rsidRPr="001335BB" w:rsidRDefault="00311C27" w:rsidP="001F131A">
            <w:pPr>
              <w:spacing w:after="0" w:line="240"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311C27" w:rsidRPr="001335BB" w14:paraId="45FA921D" w14:textId="77777777" w:rsidTr="00325342">
        <w:tc>
          <w:tcPr>
            <w:tcW w:w="310" w:type="dxa"/>
            <w:vAlign w:val="center"/>
          </w:tcPr>
          <w:p w14:paraId="2611CB1B" w14:textId="77777777" w:rsidR="00311C27" w:rsidRPr="001335BB" w:rsidRDefault="00311C27" w:rsidP="001F131A">
            <w:pPr>
              <w:spacing w:after="0" w:line="240"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13A99BCF"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Moderately Satisfactory (MS)</w:t>
            </w:r>
          </w:p>
        </w:tc>
        <w:tc>
          <w:tcPr>
            <w:tcW w:w="7398" w:type="dxa"/>
          </w:tcPr>
          <w:p w14:paraId="6CCB153C" w14:textId="77777777" w:rsidR="00311C27" w:rsidRPr="001335BB" w:rsidRDefault="00311C27" w:rsidP="001F131A">
            <w:pPr>
              <w:spacing w:after="0" w:line="240"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311C27" w:rsidRPr="001335BB" w14:paraId="0724BA70" w14:textId="77777777" w:rsidTr="00325342">
        <w:tc>
          <w:tcPr>
            <w:tcW w:w="310" w:type="dxa"/>
            <w:vAlign w:val="center"/>
          </w:tcPr>
          <w:p w14:paraId="38C42AFE"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58B21E8D"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44ADD9D" w14:textId="77777777" w:rsidR="00311C27" w:rsidRPr="001335BB" w:rsidRDefault="00311C27" w:rsidP="001F131A">
            <w:pPr>
              <w:spacing w:after="0" w:line="240" w:lineRule="auto"/>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311C27" w:rsidRPr="001335BB" w14:paraId="1A760B20" w14:textId="77777777" w:rsidTr="00325342">
        <w:tc>
          <w:tcPr>
            <w:tcW w:w="310" w:type="dxa"/>
            <w:vAlign w:val="center"/>
          </w:tcPr>
          <w:p w14:paraId="27110B78"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2</w:t>
            </w:r>
          </w:p>
        </w:tc>
        <w:tc>
          <w:tcPr>
            <w:tcW w:w="1868" w:type="dxa"/>
            <w:vAlign w:val="center"/>
          </w:tcPr>
          <w:p w14:paraId="53F1B796"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Unsatisfactory (U)</w:t>
            </w:r>
          </w:p>
        </w:tc>
        <w:tc>
          <w:tcPr>
            <w:tcW w:w="7398" w:type="dxa"/>
          </w:tcPr>
          <w:p w14:paraId="7B1CC9C9" w14:textId="77777777" w:rsidR="00311C27" w:rsidRPr="001335BB" w:rsidRDefault="00311C27" w:rsidP="001F131A">
            <w:pPr>
              <w:spacing w:after="0" w:line="240"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311C27" w:rsidRPr="001335BB" w14:paraId="1280FB9F" w14:textId="77777777" w:rsidTr="00325342">
        <w:tc>
          <w:tcPr>
            <w:tcW w:w="310" w:type="dxa"/>
            <w:vAlign w:val="center"/>
          </w:tcPr>
          <w:p w14:paraId="3D957BB4"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2AB78142"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Highly Unsatisfactory (HU)</w:t>
            </w:r>
          </w:p>
        </w:tc>
        <w:tc>
          <w:tcPr>
            <w:tcW w:w="7398" w:type="dxa"/>
          </w:tcPr>
          <w:p w14:paraId="5CE684C9" w14:textId="77777777" w:rsidR="00311C27" w:rsidRPr="001335BB" w:rsidRDefault="00311C27" w:rsidP="001F131A">
            <w:pPr>
              <w:spacing w:after="0" w:line="240" w:lineRule="auto"/>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7941CC1D" w14:textId="77777777" w:rsidR="00311C27" w:rsidRDefault="00311C27" w:rsidP="00311C27">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22"/>
        <w:gridCol w:w="6884"/>
      </w:tblGrid>
      <w:tr w:rsidR="00311C27" w:rsidRPr="001335BB" w14:paraId="7ECB73FD" w14:textId="77777777" w:rsidTr="00325342">
        <w:tc>
          <w:tcPr>
            <w:tcW w:w="9576" w:type="dxa"/>
            <w:gridSpan w:val="3"/>
            <w:shd w:val="clear" w:color="auto" w:fill="D9D9D9" w:themeFill="background1" w:themeFillShade="D9"/>
          </w:tcPr>
          <w:p w14:paraId="6C406E11" w14:textId="77777777" w:rsidR="00311C27" w:rsidRPr="001335BB" w:rsidRDefault="00311C27" w:rsidP="001F131A">
            <w:pPr>
              <w:spacing w:after="0" w:line="240" w:lineRule="auto"/>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311C27" w:rsidRPr="001335BB" w14:paraId="137FFA23" w14:textId="77777777" w:rsidTr="00325342">
        <w:tc>
          <w:tcPr>
            <w:tcW w:w="310" w:type="dxa"/>
            <w:vAlign w:val="center"/>
          </w:tcPr>
          <w:p w14:paraId="5E2DADD0"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6</w:t>
            </w:r>
          </w:p>
        </w:tc>
        <w:tc>
          <w:tcPr>
            <w:tcW w:w="1868" w:type="dxa"/>
            <w:vAlign w:val="center"/>
          </w:tcPr>
          <w:p w14:paraId="1971FCFA"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Highly Satisfactory (HS)</w:t>
            </w:r>
          </w:p>
        </w:tc>
        <w:tc>
          <w:tcPr>
            <w:tcW w:w="7398" w:type="dxa"/>
          </w:tcPr>
          <w:p w14:paraId="4502B253" w14:textId="77777777" w:rsidR="00311C27" w:rsidRPr="009D4915" w:rsidRDefault="00311C27" w:rsidP="001F131A">
            <w:pPr>
              <w:spacing w:after="0" w:line="240" w:lineRule="auto"/>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311C27" w:rsidRPr="001335BB" w14:paraId="753AAF78" w14:textId="77777777" w:rsidTr="00325342">
        <w:tc>
          <w:tcPr>
            <w:tcW w:w="310" w:type="dxa"/>
            <w:vAlign w:val="center"/>
          </w:tcPr>
          <w:p w14:paraId="2FABDE58"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5</w:t>
            </w:r>
          </w:p>
        </w:tc>
        <w:tc>
          <w:tcPr>
            <w:tcW w:w="1868" w:type="dxa"/>
            <w:vAlign w:val="center"/>
          </w:tcPr>
          <w:p w14:paraId="6F7D9056"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Satisfactory (S)</w:t>
            </w:r>
          </w:p>
        </w:tc>
        <w:tc>
          <w:tcPr>
            <w:tcW w:w="7398" w:type="dxa"/>
          </w:tcPr>
          <w:p w14:paraId="3F172030" w14:textId="77777777" w:rsidR="00311C27" w:rsidRPr="009D4915" w:rsidRDefault="00311C27" w:rsidP="001F131A">
            <w:pPr>
              <w:spacing w:after="0" w:line="240" w:lineRule="auto"/>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311C27" w:rsidRPr="001335BB" w14:paraId="743FA541" w14:textId="77777777" w:rsidTr="00325342">
        <w:tc>
          <w:tcPr>
            <w:tcW w:w="310" w:type="dxa"/>
            <w:vAlign w:val="center"/>
          </w:tcPr>
          <w:p w14:paraId="676A8D38" w14:textId="77777777" w:rsidR="00311C27" w:rsidRPr="001335BB" w:rsidRDefault="00311C27" w:rsidP="001F131A">
            <w:pPr>
              <w:spacing w:after="0" w:line="240"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7DB89CA5"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Moderately Satisfactory (MS)</w:t>
            </w:r>
          </w:p>
        </w:tc>
        <w:tc>
          <w:tcPr>
            <w:tcW w:w="7398" w:type="dxa"/>
          </w:tcPr>
          <w:p w14:paraId="2E5E5716" w14:textId="77777777" w:rsidR="00311C27" w:rsidRPr="009D4915" w:rsidRDefault="00311C27" w:rsidP="001F131A">
            <w:pPr>
              <w:spacing w:after="0" w:line="240" w:lineRule="auto"/>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311C27" w:rsidRPr="001335BB" w14:paraId="016DAB96" w14:textId="77777777" w:rsidTr="00325342">
        <w:tc>
          <w:tcPr>
            <w:tcW w:w="310" w:type="dxa"/>
            <w:vAlign w:val="center"/>
          </w:tcPr>
          <w:p w14:paraId="48B3ACA4"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2FF2FD80"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17F3DCE3" w14:textId="77777777" w:rsidR="00311C27" w:rsidRPr="009D4915" w:rsidRDefault="00311C27" w:rsidP="001F131A">
            <w:pPr>
              <w:spacing w:after="0" w:line="240" w:lineRule="auto"/>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311C27" w:rsidRPr="001335BB" w14:paraId="1C3AB94E" w14:textId="77777777" w:rsidTr="00325342">
        <w:tc>
          <w:tcPr>
            <w:tcW w:w="310" w:type="dxa"/>
            <w:vAlign w:val="center"/>
          </w:tcPr>
          <w:p w14:paraId="675C5908"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2</w:t>
            </w:r>
          </w:p>
        </w:tc>
        <w:tc>
          <w:tcPr>
            <w:tcW w:w="1868" w:type="dxa"/>
            <w:vAlign w:val="center"/>
          </w:tcPr>
          <w:p w14:paraId="5CD062F2"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Unsatisfactory (U)</w:t>
            </w:r>
          </w:p>
        </w:tc>
        <w:tc>
          <w:tcPr>
            <w:tcW w:w="7398" w:type="dxa"/>
          </w:tcPr>
          <w:p w14:paraId="4170B774" w14:textId="77777777" w:rsidR="00311C27" w:rsidRPr="009D4915" w:rsidRDefault="00311C27" w:rsidP="001F131A">
            <w:pPr>
              <w:spacing w:after="0" w:line="240" w:lineRule="auto"/>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311C27" w:rsidRPr="001335BB" w14:paraId="7E3CC30D" w14:textId="77777777" w:rsidTr="00325342">
        <w:tc>
          <w:tcPr>
            <w:tcW w:w="310" w:type="dxa"/>
            <w:vAlign w:val="center"/>
          </w:tcPr>
          <w:p w14:paraId="13E3A8D9"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1FD15990"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Highly Unsatisfactory (HU)</w:t>
            </w:r>
          </w:p>
        </w:tc>
        <w:tc>
          <w:tcPr>
            <w:tcW w:w="7398" w:type="dxa"/>
          </w:tcPr>
          <w:p w14:paraId="3D659CCA" w14:textId="77777777" w:rsidR="00311C27" w:rsidRPr="009D4915" w:rsidRDefault="00311C27" w:rsidP="001F131A">
            <w:pPr>
              <w:spacing w:after="0" w:line="240" w:lineRule="auto"/>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7C13C979" w14:textId="77777777" w:rsidR="00311C27" w:rsidRDefault="00311C27" w:rsidP="00311C27">
      <w:pPr>
        <w:spacing w:after="0" w:line="240" w:lineRule="auto"/>
        <w:rPr>
          <w:rFonts w:ascii="Garamond" w:hAnsi="Garamond" w:cs="Arial"/>
          <w:b/>
          <w:sz w:val="20"/>
          <w:szCs w:val="20"/>
        </w:rPr>
      </w:pPr>
    </w:p>
    <w:tbl>
      <w:tblPr>
        <w:tblStyle w:val="TableGrid"/>
        <w:tblW w:w="8995" w:type="dxa"/>
        <w:tblLook w:val="04A0" w:firstRow="1" w:lastRow="0" w:firstColumn="1" w:lastColumn="0" w:noHBand="0" w:noVBand="1"/>
      </w:tblPr>
      <w:tblGrid>
        <w:gridCol w:w="310"/>
        <w:gridCol w:w="1868"/>
        <w:gridCol w:w="6817"/>
      </w:tblGrid>
      <w:tr w:rsidR="00311C27" w:rsidRPr="001335BB" w14:paraId="10A17590" w14:textId="77777777" w:rsidTr="00325342">
        <w:tc>
          <w:tcPr>
            <w:tcW w:w="8995" w:type="dxa"/>
            <w:gridSpan w:val="3"/>
            <w:shd w:val="clear" w:color="auto" w:fill="D9D9D9" w:themeFill="background1" w:themeFillShade="D9"/>
          </w:tcPr>
          <w:p w14:paraId="1E251B9F" w14:textId="77777777" w:rsidR="00311C27" w:rsidRPr="0056426D" w:rsidRDefault="00311C27" w:rsidP="001F131A">
            <w:pPr>
              <w:spacing w:after="0" w:line="240" w:lineRule="auto"/>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311C27" w:rsidRPr="001335BB" w14:paraId="0E7DE9BE" w14:textId="77777777" w:rsidTr="00325342">
        <w:tc>
          <w:tcPr>
            <w:tcW w:w="310" w:type="dxa"/>
            <w:vAlign w:val="center"/>
          </w:tcPr>
          <w:p w14:paraId="1D27BDC7" w14:textId="77777777" w:rsidR="00311C27" w:rsidRPr="001335BB" w:rsidRDefault="00311C27" w:rsidP="001F131A">
            <w:pPr>
              <w:spacing w:after="0" w:line="240"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18A83211" w14:textId="77777777" w:rsidR="00311C27" w:rsidRPr="001335BB" w:rsidRDefault="00311C27" w:rsidP="001F131A">
            <w:pPr>
              <w:spacing w:after="0" w:line="240" w:lineRule="auto"/>
              <w:rPr>
                <w:rFonts w:ascii="Garamond" w:hAnsi="Garamond" w:cs="Arial"/>
                <w:sz w:val="20"/>
                <w:szCs w:val="20"/>
              </w:rPr>
            </w:pPr>
            <w:r>
              <w:rPr>
                <w:rFonts w:ascii="Garamond" w:hAnsi="Garamond"/>
                <w:sz w:val="20"/>
                <w:szCs w:val="20"/>
              </w:rPr>
              <w:t>Likely (L)</w:t>
            </w:r>
          </w:p>
        </w:tc>
        <w:tc>
          <w:tcPr>
            <w:tcW w:w="6817" w:type="dxa"/>
          </w:tcPr>
          <w:p w14:paraId="0795878D" w14:textId="77777777" w:rsidR="00311C27" w:rsidRPr="00486F2A" w:rsidRDefault="00311C27" w:rsidP="001F131A">
            <w:pPr>
              <w:spacing w:after="0" w:line="240" w:lineRule="auto"/>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311C27" w:rsidRPr="001335BB" w14:paraId="2A29B048" w14:textId="77777777" w:rsidTr="00325342">
        <w:tc>
          <w:tcPr>
            <w:tcW w:w="310" w:type="dxa"/>
            <w:vAlign w:val="center"/>
          </w:tcPr>
          <w:p w14:paraId="0F7CD65F"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4338C4C4"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sz w:val="20"/>
                <w:szCs w:val="20"/>
              </w:rPr>
              <w:t>Moderately Likely (ML)</w:t>
            </w:r>
          </w:p>
        </w:tc>
        <w:tc>
          <w:tcPr>
            <w:tcW w:w="6817" w:type="dxa"/>
          </w:tcPr>
          <w:p w14:paraId="73E16D44" w14:textId="77777777" w:rsidR="00311C27" w:rsidRPr="00486F2A" w:rsidRDefault="00311C27" w:rsidP="001F131A">
            <w:pPr>
              <w:spacing w:after="0" w:line="240" w:lineRule="auto"/>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311C27" w:rsidRPr="001335BB" w14:paraId="761B151B" w14:textId="77777777" w:rsidTr="00325342">
        <w:tc>
          <w:tcPr>
            <w:tcW w:w="310" w:type="dxa"/>
            <w:vAlign w:val="center"/>
          </w:tcPr>
          <w:p w14:paraId="1C5C8743" w14:textId="77777777" w:rsidR="00311C27" w:rsidRPr="001335BB" w:rsidRDefault="00311C27" w:rsidP="001F131A">
            <w:pPr>
              <w:spacing w:after="0" w:line="240" w:lineRule="auto"/>
              <w:rPr>
                <w:rFonts w:ascii="Garamond" w:hAnsi="Garamond" w:cs="Arial"/>
                <w:sz w:val="20"/>
                <w:szCs w:val="20"/>
              </w:rPr>
            </w:pPr>
            <w:r>
              <w:rPr>
                <w:rFonts w:ascii="Garamond" w:hAnsi="Garamond" w:cs="Arial"/>
                <w:sz w:val="20"/>
                <w:szCs w:val="20"/>
              </w:rPr>
              <w:t>2</w:t>
            </w:r>
          </w:p>
        </w:tc>
        <w:tc>
          <w:tcPr>
            <w:tcW w:w="1868" w:type="dxa"/>
            <w:vAlign w:val="center"/>
          </w:tcPr>
          <w:p w14:paraId="24BDC54C" w14:textId="77777777" w:rsidR="00311C27" w:rsidRPr="001335BB" w:rsidRDefault="00311C27" w:rsidP="001F131A">
            <w:pPr>
              <w:spacing w:after="0" w:line="240" w:lineRule="auto"/>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6817" w:type="dxa"/>
          </w:tcPr>
          <w:p w14:paraId="1F46B1AE" w14:textId="77777777" w:rsidR="00311C27" w:rsidRPr="00486F2A" w:rsidRDefault="00311C27" w:rsidP="001F131A">
            <w:pPr>
              <w:spacing w:after="0" w:line="240" w:lineRule="auto"/>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311C27" w:rsidRPr="001335BB" w14:paraId="2B91974A" w14:textId="77777777" w:rsidTr="00325342">
        <w:tc>
          <w:tcPr>
            <w:tcW w:w="310" w:type="dxa"/>
            <w:vAlign w:val="center"/>
          </w:tcPr>
          <w:p w14:paraId="0805B628" w14:textId="77777777" w:rsidR="00311C27" w:rsidRPr="001335BB" w:rsidRDefault="00311C27" w:rsidP="001F131A">
            <w:pPr>
              <w:spacing w:after="0" w:line="240"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5E29CE0F" w14:textId="77777777" w:rsidR="00311C27" w:rsidRPr="001335BB" w:rsidRDefault="00311C27" w:rsidP="001F131A">
            <w:pPr>
              <w:spacing w:after="0" w:line="240" w:lineRule="auto"/>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6817" w:type="dxa"/>
          </w:tcPr>
          <w:p w14:paraId="04D2F1C4" w14:textId="77777777" w:rsidR="00311C27" w:rsidRPr="00486F2A" w:rsidRDefault="00311C27" w:rsidP="001F131A">
            <w:pPr>
              <w:spacing w:after="0" w:line="240" w:lineRule="auto"/>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B65B65F" w14:textId="77777777" w:rsidR="00311C27" w:rsidRPr="00CD7059" w:rsidRDefault="00311C27" w:rsidP="00311C27">
      <w:pPr>
        <w:spacing w:after="0" w:line="240" w:lineRule="auto"/>
        <w:rPr>
          <w:rFonts w:ascii="Arial" w:hAnsi="Arial" w:cs="Arial"/>
          <w:b/>
          <w:sz w:val="18"/>
          <w:szCs w:val="18"/>
        </w:rPr>
      </w:pPr>
    </w:p>
    <w:p w14:paraId="58120EBC" w14:textId="77777777" w:rsidR="00311C27" w:rsidRPr="001932B0" w:rsidRDefault="00311C27" w:rsidP="00311C2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47CC334A" w14:textId="77777777" w:rsidR="0090315C" w:rsidRDefault="00311C27" w:rsidP="00311C27">
      <w:r w:rsidRPr="009D2D39">
        <w:rPr>
          <w:noProof/>
        </w:rPr>
        <mc:AlternateContent>
          <mc:Choice Requires="wps">
            <w:drawing>
              <wp:anchor distT="0" distB="0" distL="114300" distR="114300" simplePos="0" relativeHeight="251660288" behindDoc="0" locked="0" layoutInCell="1" allowOverlap="1" wp14:anchorId="1E71DECD" wp14:editId="117D29A1">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220BE2B" w14:textId="77777777" w:rsidR="007B56AD" w:rsidRDefault="007B56AD" w:rsidP="00311C27">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D2C3630" w14:textId="77777777" w:rsidR="007B56AD" w:rsidRPr="0041686D" w:rsidRDefault="007B56AD" w:rsidP="00311C27">
                            <w:pPr>
                              <w:spacing w:after="0" w:line="240" w:lineRule="auto"/>
                              <w:rPr>
                                <w:rFonts w:ascii="Garamond" w:hAnsi="Garamond"/>
                                <w:b/>
                                <w:sz w:val="20"/>
                                <w:szCs w:val="20"/>
                              </w:rPr>
                            </w:pPr>
                          </w:p>
                          <w:p w14:paraId="14279C9E" w14:textId="77777777" w:rsidR="007B56AD" w:rsidRDefault="007B56AD" w:rsidP="00311C27">
                            <w:pPr>
                              <w:spacing w:after="0" w:line="240" w:lineRule="auto"/>
                              <w:rPr>
                                <w:rFonts w:ascii="Garamond" w:hAnsi="Garamond"/>
                                <w:b/>
                                <w:sz w:val="20"/>
                                <w:szCs w:val="20"/>
                              </w:rPr>
                            </w:pPr>
                            <w:r>
                              <w:rPr>
                                <w:rFonts w:ascii="Garamond" w:hAnsi="Garamond"/>
                                <w:b/>
                                <w:sz w:val="20"/>
                                <w:szCs w:val="20"/>
                              </w:rPr>
                              <w:t>Commissioning Unit</w:t>
                            </w:r>
                          </w:p>
                          <w:p w14:paraId="4EB01052" w14:textId="77777777" w:rsidR="007B56AD" w:rsidRPr="00D2682B" w:rsidRDefault="007B56AD" w:rsidP="00311C27">
                            <w:pPr>
                              <w:spacing w:after="0" w:line="240" w:lineRule="auto"/>
                              <w:rPr>
                                <w:rFonts w:ascii="Garamond" w:hAnsi="Garamond"/>
                                <w:b/>
                                <w:sz w:val="20"/>
                                <w:szCs w:val="20"/>
                              </w:rPr>
                            </w:pPr>
                          </w:p>
                          <w:p w14:paraId="536EF919" w14:textId="77777777" w:rsidR="007B56AD" w:rsidRDefault="007B56AD" w:rsidP="00311C27">
                            <w:pPr>
                              <w:spacing w:after="0" w:line="240" w:lineRule="auto"/>
                              <w:rPr>
                                <w:rFonts w:ascii="Garamond" w:hAnsi="Garamond"/>
                                <w:sz w:val="20"/>
                                <w:szCs w:val="20"/>
                              </w:rPr>
                            </w:pPr>
                            <w:r>
                              <w:rPr>
                                <w:rFonts w:ascii="Garamond" w:hAnsi="Garamond"/>
                                <w:sz w:val="20"/>
                                <w:szCs w:val="20"/>
                              </w:rPr>
                              <w:t>Name: _____________________________________________</w:t>
                            </w:r>
                          </w:p>
                          <w:p w14:paraId="63570FB8" w14:textId="77777777" w:rsidR="007B56AD" w:rsidRDefault="007B56AD" w:rsidP="00311C27">
                            <w:pPr>
                              <w:spacing w:after="0" w:line="240" w:lineRule="auto"/>
                              <w:rPr>
                                <w:rFonts w:ascii="Garamond" w:hAnsi="Garamond"/>
                                <w:sz w:val="20"/>
                                <w:szCs w:val="20"/>
                              </w:rPr>
                            </w:pPr>
                          </w:p>
                          <w:p w14:paraId="1E02E54E" w14:textId="77777777" w:rsidR="007B56AD" w:rsidRDefault="007B56AD" w:rsidP="00311C2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7023A48B" w14:textId="77777777" w:rsidR="007B56AD" w:rsidRDefault="007B56AD" w:rsidP="00311C27">
                            <w:pPr>
                              <w:spacing w:after="0" w:line="240" w:lineRule="auto"/>
                              <w:rPr>
                                <w:rFonts w:ascii="Garamond" w:hAnsi="Garamond"/>
                                <w:sz w:val="20"/>
                                <w:szCs w:val="20"/>
                              </w:rPr>
                            </w:pPr>
                          </w:p>
                          <w:p w14:paraId="226C6614" w14:textId="77777777" w:rsidR="007B56AD" w:rsidRDefault="007B56AD" w:rsidP="00311C27">
                            <w:pPr>
                              <w:spacing w:after="0" w:line="240" w:lineRule="auto"/>
                              <w:rPr>
                                <w:rFonts w:ascii="Garamond" w:hAnsi="Garamond"/>
                                <w:b/>
                                <w:sz w:val="20"/>
                                <w:szCs w:val="20"/>
                              </w:rPr>
                            </w:pPr>
                            <w:r w:rsidRPr="008B2096">
                              <w:rPr>
                                <w:rFonts w:ascii="Garamond" w:hAnsi="Garamond"/>
                                <w:b/>
                                <w:sz w:val="20"/>
                                <w:szCs w:val="20"/>
                              </w:rPr>
                              <w:t>UNDP-GEF Regional Technical Advisor</w:t>
                            </w:r>
                          </w:p>
                          <w:p w14:paraId="3394D13A" w14:textId="77777777" w:rsidR="007B56AD" w:rsidRPr="00D2682B" w:rsidRDefault="007B56AD" w:rsidP="00311C27">
                            <w:pPr>
                              <w:spacing w:after="0" w:line="240" w:lineRule="auto"/>
                              <w:rPr>
                                <w:rFonts w:ascii="Garamond" w:hAnsi="Garamond"/>
                                <w:b/>
                                <w:sz w:val="20"/>
                                <w:szCs w:val="20"/>
                              </w:rPr>
                            </w:pPr>
                          </w:p>
                          <w:p w14:paraId="6F2B6E3E" w14:textId="77777777" w:rsidR="007B56AD" w:rsidRDefault="007B56AD" w:rsidP="00311C27">
                            <w:pPr>
                              <w:spacing w:after="0" w:line="240" w:lineRule="auto"/>
                              <w:rPr>
                                <w:rFonts w:ascii="Garamond" w:hAnsi="Garamond"/>
                                <w:sz w:val="20"/>
                                <w:szCs w:val="20"/>
                              </w:rPr>
                            </w:pPr>
                            <w:r>
                              <w:rPr>
                                <w:rFonts w:ascii="Garamond" w:hAnsi="Garamond"/>
                                <w:sz w:val="20"/>
                                <w:szCs w:val="20"/>
                              </w:rPr>
                              <w:t>Name: _____________________________________________</w:t>
                            </w:r>
                          </w:p>
                          <w:p w14:paraId="703127FF" w14:textId="77777777" w:rsidR="007B56AD" w:rsidRDefault="007B56AD" w:rsidP="00311C27">
                            <w:pPr>
                              <w:spacing w:after="0" w:line="240" w:lineRule="auto"/>
                              <w:rPr>
                                <w:rFonts w:ascii="Garamond" w:hAnsi="Garamond"/>
                                <w:sz w:val="20"/>
                                <w:szCs w:val="20"/>
                              </w:rPr>
                            </w:pPr>
                          </w:p>
                          <w:p w14:paraId="28D85BFF" w14:textId="77777777" w:rsidR="007B56AD" w:rsidRDefault="007B56AD" w:rsidP="00311C2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0F4E10F1" w14:textId="77777777" w:rsidR="007B56AD" w:rsidRPr="00006C92" w:rsidRDefault="007B56AD" w:rsidP="00311C27">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E71DECD"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3220BE2B" w14:textId="77777777" w:rsidR="007B56AD" w:rsidRDefault="007B56AD" w:rsidP="00311C27">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D2C3630" w14:textId="77777777" w:rsidR="007B56AD" w:rsidRPr="0041686D" w:rsidRDefault="007B56AD" w:rsidP="00311C27">
                      <w:pPr>
                        <w:spacing w:after="0" w:line="240" w:lineRule="auto"/>
                        <w:rPr>
                          <w:rFonts w:ascii="Garamond" w:hAnsi="Garamond"/>
                          <w:b/>
                          <w:sz w:val="20"/>
                          <w:szCs w:val="20"/>
                        </w:rPr>
                      </w:pPr>
                    </w:p>
                    <w:p w14:paraId="14279C9E" w14:textId="77777777" w:rsidR="007B56AD" w:rsidRDefault="007B56AD" w:rsidP="00311C27">
                      <w:pPr>
                        <w:spacing w:after="0" w:line="240" w:lineRule="auto"/>
                        <w:rPr>
                          <w:rFonts w:ascii="Garamond" w:hAnsi="Garamond"/>
                          <w:b/>
                          <w:sz w:val="20"/>
                          <w:szCs w:val="20"/>
                        </w:rPr>
                      </w:pPr>
                      <w:r>
                        <w:rPr>
                          <w:rFonts w:ascii="Garamond" w:hAnsi="Garamond"/>
                          <w:b/>
                          <w:sz w:val="20"/>
                          <w:szCs w:val="20"/>
                        </w:rPr>
                        <w:t>Commissioning Unit</w:t>
                      </w:r>
                    </w:p>
                    <w:p w14:paraId="4EB01052" w14:textId="77777777" w:rsidR="007B56AD" w:rsidRPr="00D2682B" w:rsidRDefault="007B56AD" w:rsidP="00311C27">
                      <w:pPr>
                        <w:spacing w:after="0" w:line="240" w:lineRule="auto"/>
                        <w:rPr>
                          <w:rFonts w:ascii="Garamond" w:hAnsi="Garamond"/>
                          <w:b/>
                          <w:sz w:val="20"/>
                          <w:szCs w:val="20"/>
                        </w:rPr>
                      </w:pPr>
                    </w:p>
                    <w:p w14:paraId="536EF919" w14:textId="77777777" w:rsidR="007B56AD" w:rsidRDefault="007B56AD" w:rsidP="00311C27">
                      <w:pPr>
                        <w:spacing w:after="0" w:line="240" w:lineRule="auto"/>
                        <w:rPr>
                          <w:rFonts w:ascii="Garamond" w:hAnsi="Garamond"/>
                          <w:sz w:val="20"/>
                          <w:szCs w:val="20"/>
                        </w:rPr>
                      </w:pPr>
                      <w:r>
                        <w:rPr>
                          <w:rFonts w:ascii="Garamond" w:hAnsi="Garamond"/>
                          <w:sz w:val="20"/>
                          <w:szCs w:val="20"/>
                        </w:rPr>
                        <w:t>Name: _____________________________________________</w:t>
                      </w:r>
                    </w:p>
                    <w:p w14:paraId="63570FB8" w14:textId="77777777" w:rsidR="007B56AD" w:rsidRDefault="007B56AD" w:rsidP="00311C27">
                      <w:pPr>
                        <w:spacing w:after="0" w:line="240" w:lineRule="auto"/>
                        <w:rPr>
                          <w:rFonts w:ascii="Garamond" w:hAnsi="Garamond"/>
                          <w:sz w:val="20"/>
                          <w:szCs w:val="20"/>
                        </w:rPr>
                      </w:pPr>
                    </w:p>
                    <w:p w14:paraId="1E02E54E" w14:textId="77777777" w:rsidR="007B56AD" w:rsidRDefault="007B56AD" w:rsidP="00311C2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7023A48B" w14:textId="77777777" w:rsidR="007B56AD" w:rsidRDefault="007B56AD" w:rsidP="00311C27">
                      <w:pPr>
                        <w:spacing w:after="0" w:line="240" w:lineRule="auto"/>
                        <w:rPr>
                          <w:rFonts w:ascii="Garamond" w:hAnsi="Garamond"/>
                          <w:sz w:val="20"/>
                          <w:szCs w:val="20"/>
                        </w:rPr>
                      </w:pPr>
                    </w:p>
                    <w:p w14:paraId="226C6614" w14:textId="77777777" w:rsidR="007B56AD" w:rsidRDefault="007B56AD" w:rsidP="00311C27">
                      <w:pPr>
                        <w:spacing w:after="0" w:line="240" w:lineRule="auto"/>
                        <w:rPr>
                          <w:rFonts w:ascii="Garamond" w:hAnsi="Garamond"/>
                          <w:b/>
                          <w:sz w:val="20"/>
                          <w:szCs w:val="20"/>
                        </w:rPr>
                      </w:pPr>
                      <w:r w:rsidRPr="008B2096">
                        <w:rPr>
                          <w:rFonts w:ascii="Garamond" w:hAnsi="Garamond"/>
                          <w:b/>
                          <w:sz w:val="20"/>
                          <w:szCs w:val="20"/>
                        </w:rPr>
                        <w:t>UNDP-GEF Regional Technical Advisor</w:t>
                      </w:r>
                    </w:p>
                    <w:p w14:paraId="3394D13A" w14:textId="77777777" w:rsidR="007B56AD" w:rsidRPr="00D2682B" w:rsidRDefault="007B56AD" w:rsidP="00311C27">
                      <w:pPr>
                        <w:spacing w:after="0" w:line="240" w:lineRule="auto"/>
                        <w:rPr>
                          <w:rFonts w:ascii="Garamond" w:hAnsi="Garamond"/>
                          <w:b/>
                          <w:sz w:val="20"/>
                          <w:szCs w:val="20"/>
                        </w:rPr>
                      </w:pPr>
                    </w:p>
                    <w:p w14:paraId="6F2B6E3E" w14:textId="77777777" w:rsidR="007B56AD" w:rsidRDefault="007B56AD" w:rsidP="00311C27">
                      <w:pPr>
                        <w:spacing w:after="0" w:line="240" w:lineRule="auto"/>
                        <w:rPr>
                          <w:rFonts w:ascii="Garamond" w:hAnsi="Garamond"/>
                          <w:sz w:val="20"/>
                          <w:szCs w:val="20"/>
                        </w:rPr>
                      </w:pPr>
                      <w:r>
                        <w:rPr>
                          <w:rFonts w:ascii="Garamond" w:hAnsi="Garamond"/>
                          <w:sz w:val="20"/>
                          <w:szCs w:val="20"/>
                        </w:rPr>
                        <w:t>Name: _____________________________________________</w:t>
                      </w:r>
                    </w:p>
                    <w:p w14:paraId="703127FF" w14:textId="77777777" w:rsidR="007B56AD" w:rsidRDefault="007B56AD" w:rsidP="00311C27">
                      <w:pPr>
                        <w:spacing w:after="0" w:line="240" w:lineRule="auto"/>
                        <w:rPr>
                          <w:rFonts w:ascii="Garamond" w:hAnsi="Garamond"/>
                          <w:sz w:val="20"/>
                          <w:szCs w:val="20"/>
                        </w:rPr>
                      </w:pPr>
                    </w:p>
                    <w:p w14:paraId="28D85BFF" w14:textId="77777777" w:rsidR="007B56AD" w:rsidRDefault="007B56AD" w:rsidP="00311C2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0F4E10F1" w14:textId="77777777" w:rsidR="007B56AD" w:rsidRPr="00006C92" w:rsidRDefault="007B56AD" w:rsidP="00311C27">
                      <w:pPr>
                        <w:spacing w:after="0" w:line="240" w:lineRule="auto"/>
                        <w:rPr>
                          <w:rFonts w:ascii="Garamond" w:hAnsi="Garamond"/>
                          <w:sz w:val="20"/>
                          <w:szCs w:val="20"/>
                        </w:rPr>
                      </w:pPr>
                    </w:p>
                  </w:txbxContent>
                </v:textbox>
                <w10:wrap type="square"/>
              </v:shape>
            </w:pict>
          </mc:Fallback>
        </mc:AlternateContent>
      </w:r>
      <w:r w:rsidRPr="009D2D39">
        <w:rPr>
          <w:rFonts w:ascii="Garamond" w:hAnsi="Garamond"/>
          <w:i/>
          <w:sz w:val="20"/>
          <w:szCs w:val="20"/>
        </w:rPr>
        <w:t>(to be completed by the Commissioning Unit and UNDP-GEF RTA and included in the final document)</w:t>
      </w:r>
    </w:p>
    <w:sectPr w:rsidR="00903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4384" w14:textId="77777777" w:rsidR="002342F0" w:rsidRDefault="002342F0" w:rsidP="00311C27">
      <w:pPr>
        <w:spacing w:after="0" w:line="240" w:lineRule="auto"/>
      </w:pPr>
      <w:r>
        <w:separator/>
      </w:r>
    </w:p>
  </w:endnote>
  <w:endnote w:type="continuationSeparator" w:id="0">
    <w:p w14:paraId="2AE3BC12" w14:textId="77777777" w:rsidR="002342F0" w:rsidRDefault="002342F0" w:rsidP="0031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85059"/>
      <w:docPartObj>
        <w:docPartGallery w:val="Page Numbers (Bottom of Page)"/>
        <w:docPartUnique/>
      </w:docPartObj>
    </w:sdtPr>
    <w:sdtEndPr>
      <w:rPr>
        <w:noProof/>
      </w:rPr>
    </w:sdtEndPr>
    <w:sdtContent>
      <w:p w14:paraId="714B4781" w14:textId="77777777" w:rsidR="007B56AD" w:rsidRDefault="007B5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31B91" w14:textId="77777777" w:rsidR="007B56AD" w:rsidRDefault="007B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7343" w14:textId="77777777" w:rsidR="002342F0" w:rsidRDefault="002342F0" w:rsidP="00311C27">
      <w:pPr>
        <w:spacing w:after="0" w:line="240" w:lineRule="auto"/>
      </w:pPr>
      <w:r>
        <w:separator/>
      </w:r>
    </w:p>
  </w:footnote>
  <w:footnote w:type="continuationSeparator" w:id="0">
    <w:p w14:paraId="7594EB2A" w14:textId="77777777" w:rsidR="002342F0" w:rsidRDefault="002342F0" w:rsidP="00311C27">
      <w:pPr>
        <w:spacing w:after="0" w:line="240" w:lineRule="auto"/>
      </w:pPr>
      <w:r>
        <w:continuationSeparator/>
      </w:r>
    </w:p>
  </w:footnote>
  <w:footnote w:id="1">
    <w:p w14:paraId="59B3A187" w14:textId="77777777" w:rsidR="007B56AD" w:rsidRPr="00AA1246" w:rsidRDefault="007B56AD" w:rsidP="00311C27">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B489388" w14:textId="77777777" w:rsidR="007B56AD" w:rsidRPr="00CE0D94" w:rsidRDefault="007B56AD" w:rsidP="00311C27">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0A50A851" w14:textId="77777777" w:rsidR="007B56AD" w:rsidRPr="00073B20" w:rsidRDefault="007B56AD" w:rsidP="00311C2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5355F215" w14:textId="77777777" w:rsidR="007B56AD" w:rsidRPr="00073B20" w:rsidRDefault="007B56AD" w:rsidP="00311C2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2334F47C" w14:textId="77777777" w:rsidR="007B56AD" w:rsidRDefault="007B56AD" w:rsidP="00311C2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4193FF41" w14:textId="77777777" w:rsidR="007B56AD" w:rsidRPr="00EB5784" w:rsidRDefault="007B56AD" w:rsidP="00311C2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65B44205" w14:textId="77777777" w:rsidR="007B56AD" w:rsidRDefault="007B56AD" w:rsidP="00311C2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4F5598C0" w14:textId="77777777" w:rsidR="007B56AD" w:rsidRPr="006534C7" w:rsidRDefault="007B56AD" w:rsidP="00311C2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21D1DCE9" w14:textId="77777777" w:rsidR="007B56AD" w:rsidRPr="00DA4CDF" w:rsidRDefault="007B56AD" w:rsidP="00311C27">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0B14A459" w14:textId="77777777" w:rsidR="007B56AD" w:rsidRPr="00F17AE8" w:rsidRDefault="007B56AD" w:rsidP="00311C27">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31F1ABAC" w14:textId="77777777" w:rsidR="007B56AD" w:rsidRPr="00CC5905" w:rsidRDefault="007B56AD" w:rsidP="00311C27">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1F53A7F3" w14:textId="77777777" w:rsidR="007B56AD" w:rsidRPr="001B28C5" w:rsidRDefault="007B56AD" w:rsidP="00311C27">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675ECD2C" w14:textId="77777777" w:rsidR="007B56AD" w:rsidRDefault="007B56AD" w:rsidP="00311C27">
      <w:pPr>
        <w:pStyle w:val="FootnoteText"/>
      </w:pPr>
      <w:r>
        <w:rPr>
          <w:rStyle w:val="FootnoteReference"/>
          <w:rFonts w:eastAsiaTheme="majorEastAsia"/>
        </w:rPr>
        <w:footnoteRef/>
      </w:r>
      <w:r>
        <w:t xml:space="preserve"> </w:t>
      </w:r>
      <w:hyperlink r:id="rId6" w:history="1">
        <w:r w:rsidRPr="0081326C">
          <w:rPr>
            <w:rStyle w:val="Hyperlink"/>
            <w:rFonts w:ascii="Garamond" w:eastAsiaTheme="majorEastAsia"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7DD"/>
    <w:multiLevelType w:val="hybridMultilevel"/>
    <w:tmpl w:val="2458BF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F738E"/>
    <w:multiLevelType w:val="hybridMultilevel"/>
    <w:tmpl w:val="9E0C98D2"/>
    <w:lvl w:ilvl="0" w:tplc="98880A3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B11FD"/>
    <w:multiLevelType w:val="hybridMultilevel"/>
    <w:tmpl w:val="A6B4D1A6"/>
    <w:lvl w:ilvl="0" w:tplc="98880A3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002A68"/>
    <w:multiLevelType w:val="hybridMultilevel"/>
    <w:tmpl w:val="104C9C88"/>
    <w:lvl w:ilvl="0" w:tplc="98880A3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19"/>
  </w:num>
  <w:num w:numId="4">
    <w:abstractNumId w:val="3"/>
  </w:num>
  <w:num w:numId="5">
    <w:abstractNumId w:val="1"/>
  </w:num>
  <w:num w:numId="6">
    <w:abstractNumId w:val="6"/>
  </w:num>
  <w:num w:numId="7">
    <w:abstractNumId w:val="7"/>
  </w:num>
  <w:num w:numId="8">
    <w:abstractNumId w:val="16"/>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6"/>
  </w:num>
  <w:num w:numId="16">
    <w:abstractNumId w:val="14"/>
  </w:num>
  <w:num w:numId="17">
    <w:abstractNumId w:val="30"/>
  </w:num>
  <w:num w:numId="18">
    <w:abstractNumId w:val="2"/>
  </w:num>
  <w:num w:numId="19">
    <w:abstractNumId w:val="37"/>
  </w:num>
  <w:num w:numId="20">
    <w:abstractNumId w:val="38"/>
  </w:num>
  <w:num w:numId="21">
    <w:abstractNumId w:val="33"/>
  </w:num>
  <w:num w:numId="22">
    <w:abstractNumId w:val="27"/>
  </w:num>
  <w:num w:numId="23">
    <w:abstractNumId w:val="11"/>
  </w:num>
  <w:num w:numId="24">
    <w:abstractNumId w:val="9"/>
  </w:num>
  <w:num w:numId="25">
    <w:abstractNumId w:val="8"/>
  </w:num>
  <w:num w:numId="26">
    <w:abstractNumId w:val="24"/>
  </w:num>
  <w:num w:numId="27">
    <w:abstractNumId w:val="12"/>
  </w:num>
  <w:num w:numId="28">
    <w:abstractNumId w:val="10"/>
  </w:num>
  <w:num w:numId="29">
    <w:abstractNumId w:val="34"/>
  </w:num>
  <w:num w:numId="30">
    <w:abstractNumId w:val="35"/>
  </w:num>
  <w:num w:numId="31">
    <w:abstractNumId w:val="36"/>
  </w:num>
  <w:num w:numId="32">
    <w:abstractNumId w:val="18"/>
  </w:num>
  <w:num w:numId="33">
    <w:abstractNumId w:val="25"/>
  </w:num>
  <w:num w:numId="34">
    <w:abstractNumId w:val="4"/>
  </w:num>
  <w:num w:numId="35">
    <w:abstractNumId w:val="31"/>
  </w:num>
  <w:num w:numId="36">
    <w:abstractNumId w:val="13"/>
  </w:num>
  <w:num w:numId="37">
    <w:abstractNumId w:val="29"/>
  </w:num>
  <w:num w:numId="38">
    <w:abstractNumId w:val="28"/>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ven Fassil">
    <w15:presenceInfo w15:providerId="AD" w15:userId="S-1-5-21-3278549973-3245848285-70874826-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27"/>
    <w:rsid w:val="00074CF9"/>
    <w:rsid w:val="00086E52"/>
    <w:rsid w:val="000A7670"/>
    <w:rsid w:val="000D6C4B"/>
    <w:rsid w:val="0013193C"/>
    <w:rsid w:val="00154993"/>
    <w:rsid w:val="00180E96"/>
    <w:rsid w:val="001A35C9"/>
    <w:rsid w:val="001D5EF3"/>
    <w:rsid w:val="001F131A"/>
    <w:rsid w:val="00217261"/>
    <w:rsid w:val="0022154D"/>
    <w:rsid w:val="002240F6"/>
    <w:rsid w:val="002342F0"/>
    <w:rsid w:val="002434F8"/>
    <w:rsid w:val="00253FE8"/>
    <w:rsid w:val="00265C20"/>
    <w:rsid w:val="002E6FF6"/>
    <w:rsid w:val="00311C27"/>
    <w:rsid w:val="00325342"/>
    <w:rsid w:val="003527E7"/>
    <w:rsid w:val="003E7A1E"/>
    <w:rsid w:val="00423987"/>
    <w:rsid w:val="00456F5A"/>
    <w:rsid w:val="00487408"/>
    <w:rsid w:val="004B0D25"/>
    <w:rsid w:val="004E3EED"/>
    <w:rsid w:val="004E4AFF"/>
    <w:rsid w:val="005207C7"/>
    <w:rsid w:val="0053040E"/>
    <w:rsid w:val="00605E6D"/>
    <w:rsid w:val="00670AAC"/>
    <w:rsid w:val="006E0C94"/>
    <w:rsid w:val="006E23ED"/>
    <w:rsid w:val="007059F7"/>
    <w:rsid w:val="007554A6"/>
    <w:rsid w:val="007B56AD"/>
    <w:rsid w:val="008106A1"/>
    <w:rsid w:val="00812B1B"/>
    <w:rsid w:val="008A458B"/>
    <w:rsid w:val="0090315C"/>
    <w:rsid w:val="009A652A"/>
    <w:rsid w:val="009B4F7F"/>
    <w:rsid w:val="009D2D39"/>
    <w:rsid w:val="00A23E11"/>
    <w:rsid w:val="00A24062"/>
    <w:rsid w:val="00A47587"/>
    <w:rsid w:val="00A61579"/>
    <w:rsid w:val="00A622E1"/>
    <w:rsid w:val="00B450DB"/>
    <w:rsid w:val="00B52529"/>
    <w:rsid w:val="00BA111D"/>
    <w:rsid w:val="00BA4823"/>
    <w:rsid w:val="00BE6A9B"/>
    <w:rsid w:val="00C20D87"/>
    <w:rsid w:val="00C32E0F"/>
    <w:rsid w:val="00C5341E"/>
    <w:rsid w:val="00C54D85"/>
    <w:rsid w:val="00C62470"/>
    <w:rsid w:val="00C83E25"/>
    <w:rsid w:val="00CF0E1A"/>
    <w:rsid w:val="00D6719D"/>
    <w:rsid w:val="00DE78DE"/>
    <w:rsid w:val="00E268BD"/>
    <w:rsid w:val="00E6225A"/>
    <w:rsid w:val="00E675A2"/>
    <w:rsid w:val="00E914CF"/>
    <w:rsid w:val="00EB4134"/>
    <w:rsid w:val="00EB5375"/>
    <w:rsid w:val="00EE20E3"/>
    <w:rsid w:val="00EE61B4"/>
    <w:rsid w:val="00F05FE3"/>
    <w:rsid w:val="00FA0C6D"/>
    <w:rsid w:val="00FA535F"/>
    <w:rsid w:val="00FC492A"/>
    <w:rsid w:val="00FD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168C"/>
  <w15:chartTrackingRefBased/>
  <w15:docId w15:val="{1F66221B-9D30-4DA1-BBA7-8C6B211E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C27"/>
    <w:pPr>
      <w:spacing w:after="200" w:line="276" w:lineRule="auto"/>
    </w:pPr>
  </w:style>
  <w:style w:type="paragraph" w:styleId="Heading1">
    <w:name w:val="heading 1"/>
    <w:basedOn w:val="Normal"/>
    <w:next w:val="Normal"/>
    <w:link w:val="Heading1Char"/>
    <w:uiPriority w:val="9"/>
    <w:qFormat/>
    <w:rsid w:val="00311C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rsid w:val="00311C27"/>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311C27"/>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311C2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nhideWhenUsed/>
    <w:rsid w:val="00311C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27"/>
    <w:rPr>
      <w:rFonts w:ascii="Segoe UI" w:hAnsi="Segoe UI" w:cs="Segoe UI"/>
      <w:sz w:val="18"/>
      <w:szCs w:val="18"/>
    </w:rPr>
  </w:style>
  <w:style w:type="character" w:customStyle="1" w:styleId="Heading2Char">
    <w:name w:val="Heading 2 Char"/>
    <w:basedOn w:val="DefaultParagraphFont"/>
    <w:link w:val="Heading2"/>
    <w:rsid w:val="00311C27"/>
    <w:rPr>
      <w:rFonts w:ascii="Garamond" w:eastAsiaTheme="majorEastAsia" w:hAnsi="Garamond" w:cstheme="majorBidi"/>
      <w:b/>
      <w:bCs/>
      <w:sz w:val="26"/>
      <w:szCs w:val="26"/>
      <w:lang w:val="en-US"/>
    </w:rPr>
  </w:style>
  <w:style w:type="paragraph" w:styleId="ListParagraph">
    <w:name w:val="List Paragraph"/>
    <w:aliases w:val="Bullets,List Paragraph1"/>
    <w:basedOn w:val="Normal"/>
    <w:link w:val="ListParagraphChar"/>
    <w:uiPriority w:val="34"/>
    <w:qFormat/>
    <w:rsid w:val="00311C27"/>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311C27"/>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11C27"/>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
    <w:uiPriority w:val="99"/>
    <w:rsid w:val="00311C27"/>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311C27"/>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311C27"/>
    <w:rPr>
      <w:rFonts w:ascii="Times New Roman" w:eastAsia="Times New Roman" w:hAnsi="Times New Roman" w:cs="Times New Roman"/>
      <w:sz w:val="20"/>
      <w:szCs w:val="20"/>
      <w:lang w:val="en-US"/>
    </w:rPr>
  </w:style>
  <w:style w:type="character" w:styleId="Hyperlink">
    <w:name w:val="Hyperlink"/>
    <w:uiPriority w:val="99"/>
    <w:rsid w:val="00311C27"/>
    <w:rPr>
      <w:color w:val="0000FF"/>
      <w:u w:val="single"/>
    </w:rPr>
  </w:style>
  <w:style w:type="table" w:styleId="TableGrid">
    <w:name w:val="Table Grid"/>
    <w:basedOn w:val="TableNormal"/>
    <w:rsid w:val="0031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1">
    <w:name w:val="Date1"/>
    <w:basedOn w:val="DefaultParagraphFont"/>
    <w:rsid w:val="00311C27"/>
  </w:style>
  <w:style w:type="character" w:customStyle="1" w:styleId="ListParagraphChar">
    <w:name w:val="List Paragraph Char"/>
    <w:aliases w:val="Bullets Char,List Paragraph1 Char"/>
    <w:link w:val="ListParagraph"/>
    <w:uiPriority w:val="34"/>
    <w:rsid w:val="00311C27"/>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311C27"/>
    <w:pPr>
      <w:spacing w:line="240" w:lineRule="auto"/>
    </w:pPr>
    <w:rPr>
      <w:rFonts w:ascii="Garamond" w:hAnsi="Garamond"/>
      <w:b/>
      <w:bCs/>
      <w:szCs w:val="18"/>
    </w:rPr>
  </w:style>
  <w:style w:type="paragraph" w:styleId="BodyText3">
    <w:name w:val="Body Text 3"/>
    <w:basedOn w:val="Normal"/>
    <w:link w:val="BodyText3Char"/>
    <w:uiPriority w:val="99"/>
    <w:unhideWhenUsed/>
    <w:rsid w:val="00311C27"/>
    <w:pPr>
      <w:spacing w:after="120"/>
    </w:pPr>
    <w:rPr>
      <w:sz w:val="16"/>
      <w:szCs w:val="16"/>
    </w:rPr>
  </w:style>
  <w:style w:type="character" w:customStyle="1" w:styleId="BodyText3Char">
    <w:name w:val="Body Text 3 Char"/>
    <w:basedOn w:val="DefaultParagraphFont"/>
    <w:link w:val="BodyText3"/>
    <w:uiPriority w:val="99"/>
    <w:rsid w:val="00311C27"/>
    <w:rPr>
      <w:sz w:val="16"/>
      <w:szCs w:val="16"/>
      <w:lang w:val="en-US"/>
    </w:rPr>
  </w:style>
  <w:style w:type="character" w:customStyle="1" w:styleId="Heading1Char">
    <w:name w:val="Heading 1 Char"/>
    <w:basedOn w:val="DefaultParagraphFont"/>
    <w:link w:val="Heading1"/>
    <w:uiPriority w:val="9"/>
    <w:rsid w:val="00311C27"/>
    <w:rPr>
      <w:rFonts w:asciiTheme="majorHAnsi" w:eastAsiaTheme="majorEastAsia" w:hAnsiTheme="majorHAnsi" w:cstheme="majorBidi"/>
      <w:b/>
      <w:bCs/>
      <w:color w:val="2F5496" w:themeColor="accent1" w:themeShade="BF"/>
      <w:sz w:val="28"/>
      <w:szCs w:val="28"/>
      <w:lang w:val="en-US"/>
    </w:rPr>
  </w:style>
  <w:style w:type="character" w:customStyle="1" w:styleId="Heading3Char">
    <w:name w:val="Heading 3 Char"/>
    <w:basedOn w:val="DefaultParagraphFont"/>
    <w:link w:val="Heading3"/>
    <w:uiPriority w:val="9"/>
    <w:rsid w:val="00311C27"/>
    <w:rPr>
      <w:rFonts w:ascii="Garamond" w:eastAsia="Times New Roman" w:hAnsi="Garamond" w:cs="Times New Roman"/>
      <w:b/>
      <w:bCs/>
      <w:sz w:val="26"/>
      <w:szCs w:val="26"/>
      <w:lang w:val="en-US"/>
    </w:rPr>
  </w:style>
  <w:style w:type="character" w:customStyle="1" w:styleId="Heading5Char">
    <w:name w:val="Heading 5 Char"/>
    <w:basedOn w:val="DefaultParagraphFont"/>
    <w:link w:val="Heading5"/>
    <w:rsid w:val="00311C27"/>
    <w:rPr>
      <w:rFonts w:asciiTheme="majorHAnsi" w:eastAsiaTheme="majorEastAsia" w:hAnsiTheme="majorHAnsi" w:cstheme="majorBidi"/>
      <w:color w:val="1F3763" w:themeColor="accent1" w:themeShade="7F"/>
      <w:lang w:val="en-US"/>
    </w:rPr>
  </w:style>
  <w:style w:type="character" w:customStyle="1" w:styleId="Heading9Char">
    <w:name w:val="Heading 9 Char"/>
    <w:basedOn w:val="DefaultParagraphFont"/>
    <w:link w:val="Heading9"/>
    <w:rsid w:val="00311C27"/>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311C27"/>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311C27"/>
    <w:rPr>
      <w:rFonts w:eastAsiaTheme="minorEastAsia" w:cs="Times New Roman"/>
      <w:lang w:val="en-US"/>
    </w:rPr>
  </w:style>
  <w:style w:type="paragraph" w:styleId="Footer">
    <w:name w:val="footer"/>
    <w:basedOn w:val="Normal"/>
    <w:link w:val="FooterChar"/>
    <w:uiPriority w:val="99"/>
    <w:unhideWhenUsed/>
    <w:rsid w:val="00311C27"/>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311C27"/>
    <w:rPr>
      <w:rFonts w:eastAsiaTheme="minorEastAsia" w:cs="Times New Roman"/>
      <w:lang w:val="en-US"/>
    </w:rPr>
  </w:style>
  <w:style w:type="character" w:styleId="PageNumber">
    <w:name w:val="page number"/>
    <w:basedOn w:val="DefaultParagraphFont"/>
    <w:uiPriority w:val="99"/>
    <w:rsid w:val="00311C27"/>
  </w:style>
  <w:style w:type="paragraph" w:customStyle="1" w:styleId="p28">
    <w:name w:val="p28"/>
    <w:basedOn w:val="Normal"/>
    <w:rsid w:val="00311C2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311C27"/>
    <w:rPr>
      <w:rFonts w:cs="Times New Roman"/>
      <w:b/>
      <w:bCs/>
    </w:rPr>
  </w:style>
  <w:style w:type="character" w:customStyle="1" w:styleId="atendertext1">
    <w:name w:val="a_tender_text1"/>
    <w:rsid w:val="00311C27"/>
    <w:rPr>
      <w:rFonts w:ascii="Arial" w:hAnsi="Arial" w:cs="Arial" w:hint="default"/>
      <w:color w:val="000000"/>
      <w:sz w:val="20"/>
      <w:szCs w:val="20"/>
    </w:rPr>
  </w:style>
  <w:style w:type="paragraph" w:styleId="NormalWeb">
    <w:name w:val="Normal (Web)"/>
    <w:basedOn w:val="Normal"/>
    <w:uiPriority w:val="99"/>
    <w:unhideWhenUsed/>
    <w:rsid w:val="00311C27"/>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311C27"/>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311C27"/>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311C27"/>
    <w:pPr>
      <w:spacing w:after="0" w:line="240" w:lineRule="auto"/>
    </w:pPr>
    <w:rPr>
      <w:rFonts w:eastAsiaTheme="minorEastAsia" w:cs="Times New Roman"/>
    </w:rPr>
  </w:style>
  <w:style w:type="character" w:styleId="CommentReference">
    <w:name w:val="annotation reference"/>
    <w:basedOn w:val="DefaultParagraphFont"/>
    <w:rsid w:val="00311C27"/>
    <w:rPr>
      <w:sz w:val="16"/>
      <w:szCs w:val="16"/>
    </w:rPr>
  </w:style>
  <w:style w:type="paragraph" w:styleId="CommentText">
    <w:name w:val="annotation text"/>
    <w:basedOn w:val="Normal"/>
    <w:link w:val="CommentTextChar"/>
    <w:rsid w:val="00311C27"/>
    <w:pPr>
      <w:spacing w:line="240" w:lineRule="auto"/>
    </w:pPr>
    <w:rPr>
      <w:sz w:val="20"/>
      <w:szCs w:val="20"/>
    </w:rPr>
  </w:style>
  <w:style w:type="character" w:customStyle="1" w:styleId="CommentTextChar">
    <w:name w:val="Comment Text Char"/>
    <w:basedOn w:val="DefaultParagraphFont"/>
    <w:link w:val="CommentText"/>
    <w:rsid w:val="00311C27"/>
    <w:rPr>
      <w:sz w:val="20"/>
      <w:szCs w:val="20"/>
      <w:lang w:val="en-US"/>
    </w:rPr>
  </w:style>
  <w:style w:type="paragraph" w:styleId="CommentSubject">
    <w:name w:val="annotation subject"/>
    <w:basedOn w:val="CommentText"/>
    <w:next w:val="CommentText"/>
    <w:link w:val="CommentSubjectChar"/>
    <w:rsid w:val="00311C27"/>
    <w:rPr>
      <w:b/>
      <w:bCs/>
    </w:rPr>
  </w:style>
  <w:style w:type="character" w:customStyle="1" w:styleId="CommentSubjectChar">
    <w:name w:val="Comment Subject Char"/>
    <w:basedOn w:val="CommentTextChar"/>
    <w:link w:val="CommentSubject"/>
    <w:rsid w:val="00311C27"/>
    <w:rPr>
      <w:b/>
      <w:bCs/>
      <w:sz w:val="20"/>
      <w:szCs w:val="20"/>
      <w:lang w:val="en-US"/>
    </w:rPr>
  </w:style>
  <w:style w:type="paragraph" w:customStyle="1" w:styleId="HCh">
    <w:name w:val="_ H _Ch"/>
    <w:basedOn w:val="Normal"/>
    <w:next w:val="Normal"/>
    <w:rsid w:val="00311C27"/>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311C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311C27"/>
    <w:pPr>
      <w:spacing w:line="360" w:lineRule="exact"/>
    </w:pPr>
    <w:rPr>
      <w:rFonts w:eastAsia="Times New Roman"/>
      <w:spacing w:val="-3"/>
      <w:w w:val="99"/>
      <w:sz w:val="34"/>
    </w:rPr>
  </w:style>
  <w:style w:type="character" w:styleId="FollowedHyperlink">
    <w:name w:val="FollowedHyperlink"/>
    <w:basedOn w:val="DefaultParagraphFont"/>
    <w:rsid w:val="00311C27"/>
    <w:rPr>
      <w:color w:val="954F72" w:themeColor="followedHyperlink"/>
      <w:u w:val="single"/>
    </w:rPr>
  </w:style>
  <w:style w:type="paragraph" w:styleId="Title">
    <w:name w:val="Title"/>
    <w:basedOn w:val="Normal"/>
    <w:next w:val="Normal"/>
    <w:link w:val="TitleChar"/>
    <w:qFormat/>
    <w:rsid w:val="00311C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311C27"/>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11C27"/>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311C27"/>
    <w:rPr>
      <w:rFonts w:ascii="Garamond" w:eastAsiaTheme="majorEastAsia" w:hAnsi="Garamond" w:cstheme="majorBidi"/>
      <w:i/>
      <w:iCs/>
      <w:spacing w:val="15"/>
      <w:szCs w:val="24"/>
      <w:lang w:val="en-US" w:eastAsia="ja-JP"/>
    </w:rPr>
  </w:style>
  <w:style w:type="paragraph" w:styleId="Revision">
    <w:name w:val="Revision"/>
    <w:hidden/>
    <w:rsid w:val="00311C27"/>
    <w:pPr>
      <w:spacing w:after="0" w:line="240" w:lineRule="auto"/>
    </w:pPr>
  </w:style>
  <w:style w:type="paragraph" w:styleId="EndnoteText">
    <w:name w:val="endnote text"/>
    <w:basedOn w:val="Normal"/>
    <w:link w:val="EndnoteTextChar"/>
    <w:rsid w:val="00311C27"/>
    <w:pPr>
      <w:spacing w:after="0" w:line="240" w:lineRule="auto"/>
    </w:pPr>
    <w:rPr>
      <w:sz w:val="20"/>
      <w:szCs w:val="20"/>
    </w:rPr>
  </w:style>
  <w:style w:type="character" w:customStyle="1" w:styleId="EndnoteTextChar">
    <w:name w:val="Endnote Text Char"/>
    <w:basedOn w:val="DefaultParagraphFont"/>
    <w:link w:val="EndnoteText"/>
    <w:rsid w:val="00311C27"/>
    <w:rPr>
      <w:sz w:val="20"/>
      <w:szCs w:val="20"/>
      <w:lang w:val="en-US"/>
    </w:rPr>
  </w:style>
  <w:style w:type="character" w:styleId="EndnoteReference">
    <w:name w:val="endnote reference"/>
    <w:basedOn w:val="DefaultParagraphFont"/>
    <w:rsid w:val="00311C27"/>
    <w:rPr>
      <w:vertAlign w:val="superscript"/>
    </w:rPr>
  </w:style>
  <w:style w:type="character" w:styleId="HTMLCite">
    <w:name w:val="HTML Cite"/>
    <w:basedOn w:val="DefaultParagraphFont"/>
    <w:uiPriority w:val="99"/>
    <w:semiHidden/>
    <w:unhideWhenUsed/>
    <w:rsid w:val="00311C27"/>
    <w:rPr>
      <w:i/>
      <w:iCs/>
    </w:rPr>
  </w:style>
  <w:style w:type="character" w:customStyle="1" w:styleId="apple-converted-space">
    <w:name w:val="apple-converted-space"/>
    <w:basedOn w:val="DefaultParagraphFont"/>
    <w:rsid w:val="00311C27"/>
  </w:style>
  <w:style w:type="paragraph" w:styleId="TOCHeading">
    <w:name w:val="TOC Heading"/>
    <w:basedOn w:val="Heading1"/>
    <w:next w:val="Normal"/>
    <w:uiPriority w:val="39"/>
    <w:unhideWhenUsed/>
    <w:qFormat/>
    <w:rsid w:val="00311C27"/>
    <w:pPr>
      <w:outlineLvl w:val="9"/>
    </w:pPr>
    <w:rPr>
      <w:lang w:eastAsia="ja-JP"/>
    </w:rPr>
  </w:style>
  <w:style w:type="paragraph" w:styleId="TOC1">
    <w:name w:val="toc 1"/>
    <w:basedOn w:val="Normal"/>
    <w:next w:val="Normal"/>
    <w:autoRedefine/>
    <w:uiPriority w:val="39"/>
    <w:unhideWhenUsed/>
    <w:qFormat/>
    <w:rsid w:val="00311C27"/>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311C27"/>
    <w:pPr>
      <w:spacing w:after="100"/>
      <w:ind w:left="220"/>
    </w:pPr>
  </w:style>
  <w:style w:type="paragraph" w:styleId="TOC3">
    <w:name w:val="toc 3"/>
    <w:basedOn w:val="Normal"/>
    <w:next w:val="Normal"/>
    <w:autoRedefine/>
    <w:uiPriority w:val="39"/>
    <w:unhideWhenUsed/>
    <w:qFormat/>
    <w:rsid w:val="00311C27"/>
    <w:pPr>
      <w:spacing w:after="100"/>
      <w:ind w:left="440"/>
    </w:pPr>
  </w:style>
  <w:style w:type="character" w:styleId="PlaceholderText">
    <w:name w:val="Placeholder Text"/>
    <w:basedOn w:val="DefaultParagraphFont"/>
    <w:rsid w:val="00311C27"/>
    <w:rPr>
      <w:color w:val="808080"/>
    </w:rPr>
  </w:style>
  <w:style w:type="character" w:customStyle="1" w:styleId="Style1">
    <w:name w:val="Style1"/>
    <w:basedOn w:val="DefaultParagraphFont"/>
    <w:uiPriority w:val="1"/>
    <w:rsid w:val="00311C27"/>
    <w:rPr>
      <w:rFonts w:ascii="Garamond" w:hAnsi="Garamond"/>
      <w:sz w:val="22"/>
    </w:rPr>
  </w:style>
  <w:style w:type="character" w:customStyle="1" w:styleId="GaramondStyle2">
    <w:name w:val="Garamond Style 2"/>
    <w:basedOn w:val="DefaultParagraphFont"/>
    <w:uiPriority w:val="1"/>
    <w:qFormat/>
    <w:rsid w:val="00311C27"/>
    <w:rPr>
      <w:rFonts w:ascii="Garamond" w:hAnsi="Garamond"/>
      <w:sz w:val="22"/>
    </w:rPr>
  </w:style>
  <w:style w:type="paragraph" w:styleId="TableofFigures">
    <w:name w:val="table of figures"/>
    <w:basedOn w:val="Normal"/>
    <w:next w:val="Normal"/>
    <w:uiPriority w:val="99"/>
    <w:unhideWhenUsed/>
    <w:rsid w:val="00311C27"/>
    <w:pPr>
      <w:spacing w:after="0"/>
    </w:pPr>
  </w:style>
  <w:style w:type="character" w:styleId="Emphasis">
    <w:name w:val="Emphasis"/>
    <w:basedOn w:val="DefaultParagraphFont"/>
    <w:uiPriority w:val="20"/>
    <w:qFormat/>
    <w:rsid w:val="00311C27"/>
    <w:rPr>
      <w:i/>
      <w:iCs/>
    </w:rPr>
  </w:style>
  <w:style w:type="character" w:styleId="UnresolvedMention">
    <w:name w:val="Unresolved Mention"/>
    <w:basedOn w:val="DefaultParagraphFont"/>
    <w:uiPriority w:val="99"/>
    <w:semiHidden/>
    <w:unhideWhenUsed/>
    <w:rsid w:val="00311C27"/>
    <w:rPr>
      <w:color w:val="605E5C"/>
      <w:shd w:val="clear" w:color="auto" w:fill="E1DFDD"/>
    </w:rPr>
  </w:style>
  <w:style w:type="paragraph" w:styleId="BodyTextIndent">
    <w:name w:val="Body Text Indent"/>
    <w:basedOn w:val="Normal"/>
    <w:link w:val="BodyTextIndentChar"/>
    <w:uiPriority w:val="99"/>
    <w:semiHidden/>
    <w:unhideWhenUsed/>
    <w:rsid w:val="00456F5A"/>
    <w:pPr>
      <w:spacing w:after="120"/>
      <w:ind w:left="283"/>
    </w:pPr>
  </w:style>
  <w:style w:type="character" w:customStyle="1" w:styleId="BodyTextIndentChar">
    <w:name w:val="Body Text Indent Char"/>
    <w:basedOn w:val="DefaultParagraphFont"/>
    <w:link w:val="BodyTextIndent"/>
    <w:uiPriority w:val="99"/>
    <w:semiHidden/>
    <w:rsid w:val="0045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curement-notices.undp.org/view_file.cfm?doc_id=299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dam/undp/library/corporate/Careers/P11_Personal_history_form.doc"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eb.undp.org/evaluation/documents/guidance/GEF/mid-term/Guidance_Midterm%20Review%20_EN_20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bw@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7231A8FB35F48A4147EAE11FFC591" ma:contentTypeVersion="12" ma:contentTypeDescription="Create a new document." ma:contentTypeScope="" ma:versionID="4557a40c27d1f3eae32cae6e9f9c9560">
  <xsd:schema xmlns:xsd="http://www.w3.org/2001/XMLSchema" xmlns:xs="http://www.w3.org/2001/XMLSchema" xmlns:p="http://schemas.microsoft.com/office/2006/metadata/properties" xmlns:ns3="b92ca359-8a30-4676-96db-9f9181389c31" xmlns:ns4="755460ab-5449-4474-8161-641c94988933" targetNamespace="http://schemas.microsoft.com/office/2006/metadata/properties" ma:root="true" ma:fieldsID="02ab9b2dfdeeefb8ad47579d684a5836" ns3:_="" ns4:_="">
    <xsd:import namespace="b92ca359-8a30-4676-96db-9f9181389c31"/>
    <xsd:import namespace="755460ab-5449-4474-8161-641c94988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ca359-8a30-4676-96db-9f9181389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460ab-5449-4474-8161-641c949889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43272-87CD-41C6-950C-8D5B3142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ca359-8a30-4676-96db-9f9181389c31"/>
    <ds:schemaRef ds:uri="755460ab-5449-4474-8161-641c94988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3D08C-0DE6-4974-889D-8C6D87824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10B2F-26AA-40E5-91CE-D38CA9CC9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7548</Words>
  <Characters>43025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Janeiro Avelino JANEIRO</dc:creator>
  <cp:keywords/>
  <dc:description/>
  <cp:lastModifiedBy>Janeiro Avelino JANEIRO</cp:lastModifiedBy>
  <cp:revision>2</cp:revision>
  <cp:lastPrinted>2020-03-09T14:17:00Z</cp:lastPrinted>
  <dcterms:created xsi:type="dcterms:W3CDTF">2020-04-14T14:32:00Z</dcterms:created>
  <dcterms:modified xsi:type="dcterms:W3CDTF">2020-04-14T14:32:00Z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0x0101006A77231A8FB35F48A4147EAE11FFC591</vt:lpwstr>
  </property>
</Properties>
</file>