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3325" w14:textId="78DF3AC2" w:rsidR="0058647E" w:rsidRDefault="00940F2B" w:rsidP="00940F2B">
      <w:pPr>
        <w:tabs>
          <w:tab w:val="left" w:pos="0"/>
        </w:tabs>
        <w:spacing w:after="0"/>
        <w:jc w:val="center"/>
        <w:rPr>
          <w:b/>
          <w:sz w:val="32"/>
          <w:szCs w:val="32"/>
        </w:rPr>
      </w:pPr>
      <w:r w:rsidRPr="00893C4E">
        <w:rPr>
          <w:noProof/>
          <w:sz w:val="32"/>
          <w:szCs w:val="32"/>
        </w:rPr>
        <w:drawing>
          <wp:anchor distT="0" distB="0" distL="114300" distR="114300" simplePos="0" relativeHeight="251659264" behindDoc="0" locked="0" layoutInCell="1" allowOverlap="1" wp14:anchorId="668E170F" wp14:editId="741789DD">
            <wp:simplePos x="0" y="0"/>
            <wp:positionH relativeFrom="margin">
              <wp:posOffset>5505450</wp:posOffset>
            </wp:positionH>
            <wp:positionV relativeFrom="paragraph">
              <wp:posOffset>-127635</wp:posOffset>
            </wp:positionV>
            <wp:extent cx="474281" cy="1070918"/>
            <wp:effectExtent l="0" t="0" r="2540" b="0"/>
            <wp:wrapNone/>
            <wp:docPr id="1" name="Picture 1"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undp.org/content/dam/bosnia_and_herzegovina/docs/UNDP%20logos/UNDP%20logo%20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281" cy="1070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FFA">
        <w:rPr>
          <w:b/>
          <w:sz w:val="32"/>
          <w:szCs w:val="32"/>
        </w:rPr>
        <w:t xml:space="preserve">Mauritius </w:t>
      </w:r>
      <w:r>
        <w:rPr>
          <w:b/>
          <w:sz w:val="32"/>
          <w:szCs w:val="32"/>
        </w:rPr>
        <w:t xml:space="preserve">- Independent Country </w:t>
      </w:r>
      <w:r w:rsidR="00916FFA">
        <w:rPr>
          <w:b/>
          <w:sz w:val="32"/>
          <w:szCs w:val="32"/>
        </w:rPr>
        <w:br/>
      </w:r>
      <w:r>
        <w:rPr>
          <w:b/>
          <w:sz w:val="32"/>
          <w:szCs w:val="32"/>
        </w:rPr>
        <w:t>Programme Evaluation</w:t>
      </w:r>
      <w:r w:rsidR="00962517">
        <w:rPr>
          <w:b/>
          <w:sz w:val="32"/>
          <w:szCs w:val="32"/>
        </w:rPr>
        <w:t>s</w:t>
      </w:r>
      <w:r w:rsidR="00916FFA">
        <w:rPr>
          <w:b/>
          <w:sz w:val="32"/>
          <w:szCs w:val="32"/>
        </w:rPr>
        <w:t xml:space="preserve"> </w:t>
      </w:r>
      <w:r w:rsidR="0058647E">
        <w:rPr>
          <w:b/>
          <w:sz w:val="32"/>
          <w:szCs w:val="32"/>
        </w:rPr>
        <w:t>Terms of Reference</w:t>
      </w:r>
    </w:p>
    <w:p w14:paraId="7928CE4E" w14:textId="6DCC9508" w:rsidR="00940F2B" w:rsidRPr="00893C4E" w:rsidRDefault="000F0322" w:rsidP="00940F2B">
      <w:pPr>
        <w:tabs>
          <w:tab w:val="left" w:pos="0"/>
        </w:tabs>
        <w:spacing w:after="0"/>
        <w:jc w:val="center"/>
        <w:rPr>
          <w:b/>
          <w:sz w:val="32"/>
          <w:szCs w:val="32"/>
        </w:rPr>
      </w:pPr>
      <w:r>
        <w:rPr>
          <w:b/>
          <w:sz w:val="32"/>
          <w:szCs w:val="32"/>
        </w:rPr>
        <w:t>Evaluation support officer</w:t>
      </w:r>
      <w:r w:rsidR="00844A93">
        <w:rPr>
          <w:b/>
          <w:sz w:val="32"/>
          <w:szCs w:val="32"/>
        </w:rPr>
        <w:t xml:space="preserve"> </w:t>
      </w:r>
      <w:r w:rsidR="00D256E6">
        <w:rPr>
          <w:b/>
          <w:sz w:val="32"/>
          <w:szCs w:val="32"/>
        </w:rPr>
        <w:t>(national)</w:t>
      </w:r>
    </w:p>
    <w:p w14:paraId="2D7F8B8F" w14:textId="77777777" w:rsidR="00472716" w:rsidRDefault="00AF4788"/>
    <w:p w14:paraId="1119C54B" w14:textId="77777777" w:rsidR="00940F2B" w:rsidRPr="00380F96" w:rsidRDefault="00940F2B" w:rsidP="00D256E6">
      <w:pPr>
        <w:pStyle w:val="ListParagraph"/>
        <w:numPr>
          <w:ilvl w:val="0"/>
          <w:numId w:val="1"/>
        </w:numPr>
        <w:spacing w:line="240" w:lineRule="auto"/>
        <w:ind w:left="360"/>
        <w:jc w:val="both"/>
        <w:rPr>
          <w:b/>
        </w:rPr>
      </w:pPr>
      <w:r w:rsidRPr="00380F96">
        <w:rPr>
          <w:b/>
        </w:rPr>
        <w:t>Background</w:t>
      </w:r>
    </w:p>
    <w:p w14:paraId="24B287A5" w14:textId="77777777" w:rsidR="00940F2B" w:rsidRDefault="00940F2B" w:rsidP="00940F2B">
      <w:pPr>
        <w:tabs>
          <w:tab w:val="left" w:pos="0"/>
          <w:tab w:val="left" w:pos="450"/>
        </w:tabs>
        <w:jc w:val="both"/>
      </w:pPr>
      <w:r>
        <w:t xml:space="preserve">The Independent Evaluation Office (IEO) of the United Nations Development Programme (UNDP) conducts independent country programme evaluations (ICPEs) </w:t>
      </w:r>
      <w:r w:rsidR="00916FFA">
        <w:t xml:space="preserve">to support the development of Country Programme </w:t>
      </w:r>
      <w:r w:rsidR="00016CD2">
        <w:t>Documents and</w:t>
      </w:r>
      <w:r w:rsidR="00916FFA">
        <w:t xml:space="preserve"> strengthen the accountability of UNDP to national stakeholders and the Executive Board.</w:t>
      </w:r>
    </w:p>
    <w:p w14:paraId="700A7DA9" w14:textId="03AF4E3A" w:rsidR="00940F2B" w:rsidRDefault="002F3AE6">
      <w:r>
        <w:t xml:space="preserve">IEO will conduct </w:t>
      </w:r>
      <w:r w:rsidR="00AF4788">
        <w:t xml:space="preserve">an </w:t>
      </w:r>
      <w:r>
        <w:t>ICPE</w:t>
      </w:r>
      <w:r w:rsidR="00AF4788">
        <w:t xml:space="preserve"> of the UNDP </w:t>
      </w:r>
      <w:r>
        <w:t xml:space="preserve">Mauritius </w:t>
      </w:r>
      <w:r w:rsidR="00AF4788">
        <w:t>program</w:t>
      </w:r>
      <w:r>
        <w:t xml:space="preserve">, commencing in the second half of </w:t>
      </w:r>
      <w:r w:rsidR="00E91C72">
        <w:t>2018</w:t>
      </w:r>
      <w:r w:rsidR="00940F2B">
        <w:t xml:space="preserve">, to </w:t>
      </w:r>
      <w:r>
        <w:t xml:space="preserve">feed into </w:t>
      </w:r>
      <w:r w:rsidR="00940F2B">
        <w:t>the preparation of UNDP’s new programme starting from 202</w:t>
      </w:r>
      <w:r>
        <w:t>1</w:t>
      </w:r>
      <w:r w:rsidR="00940F2B" w:rsidRPr="006D0900">
        <w:t>.</w:t>
      </w:r>
      <w:r w:rsidR="00940F2B">
        <w:t xml:space="preserve"> The ICPE will be conducted in close collaboration with the </w:t>
      </w:r>
      <w:r>
        <w:t xml:space="preserve">Mauritius </w:t>
      </w:r>
      <w:r w:rsidR="00940F2B">
        <w:t>Government, UNDP</w:t>
      </w:r>
      <w:r>
        <w:t>’s</w:t>
      </w:r>
      <w:r w:rsidR="00940F2B">
        <w:t xml:space="preserve"> country office</w:t>
      </w:r>
      <w:r>
        <w:t>s</w:t>
      </w:r>
      <w:r w:rsidR="00940F2B">
        <w:t>, and the UNDP Regional Bureau for Africa.</w:t>
      </w:r>
    </w:p>
    <w:p w14:paraId="5D83A97D" w14:textId="6FD88C84" w:rsidR="00940F2B" w:rsidRPr="00380F96" w:rsidRDefault="00940F2B" w:rsidP="00940F2B">
      <w:pPr>
        <w:spacing w:line="240" w:lineRule="auto"/>
        <w:jc w:val="both"/>
      </w:pPr>
      <w:r w:rsidRPr="00380F96">
        <w:t xml:space="preserve">The IEO is recruiting </w:t>
      </w:r>
      <w:r w:rsidR="00AA1795">
        <w:t>a</w:t>
      </w:r>
      <w:r w:rsidR="00AC2416">
        <w:t>n</w:t>
      </w:r>
      <w:r w:rsidR="00AA1795">
        <w:t xml:space="preserve"> </w:t>
      </w:r>
      <w:r w:rsidR="00AC2416">
        <w:t xml:space="preserve">evaluation support officer to </w:t>
      </w:r>
      <w:r w:rsidR="000F0322">
        <w:t>contribute to</w:t>
      </w:r>
      <w:r w:rsidR="00AA1795">
        <w:t xml:space="preserve"> the evaluation</w:t>
      </w:r>
      <w:r w:rsidR="0058647E" w:rsidRPr="0058647E">
        <w:t>.</w:t>
      </w:r>
    </w:p>
    <w:p w14:paraId="1F0A0C3C" w14:textId="77777777" w:rsidR="00940F2B" w:rsidRPr="0058647E" w:rsidRDefault="00940F2B" w:rsidP="00D256E6">
      <w:pPr>
        <w:pStyle w:val="ListParagraph"/>
        <w:numPr>
          <w:ilvl w:val="0"/>
          <w:numId w:val="1"/>
        </w:numPr>
        <w:spacing w:line="240" w:lineRule="auto"/>
        <w:ind w:left="360"/>
        <w:jc w:val="both"/>
        <w:rPr>
          <w:b/>
        </w:rPr>
      </w:pPr>
      <w:r w:rsidRPr="0058647E">
        <w:rPr>
          <w:b/>
        </w:rPr>
        <w:t>Consultant’s responsibilities:</w:t>
      </w:r>
    </w:p>
    <w:p w14:paraId="5F841BE2" w14:textId="7758A87C" w:rsidR="0058647E" w:rsidRPr="0058647E" w:rsidRDefault="0058647E" w:rsidP="0058647E">
      <w:pPr>
        <w:spacing w:line="240" w:lineRule="auto"/>
        <w:jc w:val="both"/>
      </w:pPr>
      <w:r w:rsidRPr="0058647E">
        <w:t>Under the</w:t>
      </w:r>
      <w:r w:rsidR="00962517">
        <w:t xml:space="preserve"> supervision and</w:t>
      </w:r>
      <w:r w:rsidRPr="0058647E">
        <w:t xml:space="preserve"> guidance of the Lead Evaluator (LE), </w:t>
      </w:r>
      <w:r w:rsidR="00AC2416">
        <w:t>the consultant</w:t>
      </w:r>
      <w:bookmarkStart w:id="0" w:name="_GoBack"/>
      <w:bookmarkEnd w:id="0"/>
      <w:r w:rsidR="00AC2416">
        <w:t xml:space="preserve"> </w:t>
      </w:r>
      <w:r w:rsidRPr="0058647E">
        <w:t>will:</w:t>
      </w:r>
    </w:p>
    <w:p w14:paraId="3207D918" w14:textId="4EF80987" w:rsidR="00E91C72" w:rsidRDefault="009A7800" w:rsidP="00E91C72">
      <w:pPr>
        <w:pStyle w:val="ListParagraph"/>
        <w:numPr>
          <w:ilvl w:val="0"/>
          <w:numId w:val="3"/>
        </w:numPr>
        <w:spacing w:after="240" w:line="240" w:lineRule="auto"/>
        <w:jc w:val="both"/>
      </w:pPr>
      <w:r>
        <w:t xml:space="preserve">Prior to the mission, </w:t>
      </w:r>
      <w:r w:rsidR="00E91C72" w:rsidRPr="0058647E">
        <w:t>conduct preliminary research</w:t>
      </w:r>
      <w:r w:rsidR="00E91C72">
        <w:t>, compile documentation,</w:t>
      </w:r>
      <w:r w:rsidR="00E91C72" w:rsidRPr="0058647E">
        <w:t xml:space="preserve"> and </w:t>
      </w:r>
      <w:r w:rsidR="00E91C72">
        <w:t>complete analysis in areas to be covered by the report</w:t>
      </w:r>
      <w:r w:rsidR="00E91C72" w:rsidRPr="0058647E">
        <w:t>;</w:t>
      </w:r>
    </w:p>
    <w:p w14:paraId="6A2E8EE1" w14:textId="77777777" w:rsidR="00AC2416" w:rsidRPr="0058647E" w:rsidRDefault="00962517" w:rsidP="00AC2416">
      <w:pPr>
        <w:pStyle w:val="ListParagraph"/>
        <w:numPr>
          <w:ilvl w:val="0"/>
          <w:numId w:val="3"/>
        </w:numPr>
        <w:spacing w:after="240" w:line="240" w:lineRule="auto"/>
        <w:jc w:val="both"/>
      </w:pPr>
      <w:r>
        <w:t>Plan, s</w:t>
      </w:r>
      <w:r w:rsidR="00AC2416">
        <w:t xml:space="preserve">upport and </w:t>
      </w:r>
      <w:r w:rsidR="00AC2416" w:rsidRPr="0058647E">
        <w:t xml:space="preserve">participate fully in the data collection mission in the country and </w:t>
      </w:r>
      <w:r>
        <w:t xml:space="preserve">accurately </w:t>
      </w:r>
      <w:r w:rsidR="00AC2416">
        <w:t>document meeting</w:t>
      </w:r>
      <w:r>
        <w:t xml:space="preserve"> proceedings</w:t>
      </w:r>
      <w:r w:rsidR="00AC2416">
        <w:t>;</w:t>
      </w:r>
    </w:p>
    <w:p w14:paraId="00C365E3" w14:textId="5D1464C4" w:rsidR="00E91C72" w:rsidRDefault="009A7800" w:rsidP="00E91C72">
      <w:pPr>
        <w:pStyle w:val="ListParagraph"/>
        <w:numPr>
          <w:ilvl w:val="0"/>
          <w:numId w:val="3"/>
        </w:numPr>
        <w:spacing w:after="240" w:line="240" w:lineRule="auto"/>
        <w:contextualSpacing w:val="0"/>
        <w:jc w:val="both"/>
      </w:pPr>
      <w:r>
        <w:t xml:space="preserve">Conduct </w:t>
      </w:r>
      <w:r w:rsidR="00E91C72">
        <w:t>any necessary follow up activities following completion of the field missions</w:t>
      </w:r>
      <w:r w:rsidR="00E91C72" w:rsidRPr="0058647E">
        <w:t>.</w:t>
      </w:r>
    </w:p>
    <w:p w14:paraId="38AD9234" w14:textId="77777777" w:rsidR="0058647E" w:rsidRPr="0058647E" w:rsidRDefault="0058647E" w:rsidP="00D256E6">
      <w:pPr>
        <w:pStyle w:val="ListParagraph"/>
        <w:numPr>
          <w:ilvl w:val="0"/>
          <w:numId w:val="1"/>
        </w:numPr>
        <w:spacing w:line="240" w:lineRule="auto"/>
        <w:ind w:left="360"/>
        <w:jc w:val="both"/>
        <w:rPr>
          <w:b/>
        </w:rPr>
      </w:pPr>
      <w:r w:rsidRPr="0058647E">
        <w:rPr>
          <w:b/>
        </w:rPr>
        <w:t xml:space="preserve">Expected outputs and indicative timeframe: </w:t>
      </w:r>
    </w:p>
    <w:p w14:paraId="75CE9626" w14:textId="50A868E5" w:rsidR="0058647E" w:rsidRPr="0058647E" w:rsidRDefault="0058647E" w:rsidP="0058647E">
      <w:pPr>
        <w:spacing w:line="240" w:lineRule="auto"/>
        <w:jc w:val="both"/>
      </w:pPr>
      <w:r w:rsidRPr="0058647E">
        <w:t>The consultant, working under the leadership of the LE, will contribute to ensuring the overall quality of the evaluation</w:t>
      </w:r>
      <w:r w:rsidR="00D256E6">
        <w:t xml:space="preserve"> mission</w:t>
      </w:r>
      <w:r w:rsidRPr="0058647E">
        <w:t xml:space="preserve">.  No payment will be processed until the deliverables have been fully approved by the </w:t>
      </w:r>
      <w:commentRangeStart w:id="1"/>
      <w:commentRangeStart w:id="2"/>
      <w:r w:rsidRPr="0058647E">
        <w:t>IEO</w:t>
      </w:r>
      <w:commentRangeEnd w:id="1"/>
      <w:r w:rsidR="0094557B">
        <w:rPr>
          <w:rStyle w:val="CommentReference"/>
        </w:rPr>
        <w:commentReference w:id="1"/>
      </w:r>
      <w:commentRangeEnd w:id="2"/>
      <w:r w:rsidR="00E91C72">
        <w:rPr>
          <w:rStyle w:val="CommentReference"/>
        </w:rPr>
        <w:commentReference w:id="2"/>
      </w:r>
      <w:r w:rsidRPr="0058647E">
        <w:t>. The deliverables include:</w:t>
      </w:r>
    </w:p>
    <w:p w14:paraId="11633807" w14:textId="77777777" w:rsidR="00D256E6" w:rsidRDefault="00D256E6" w:rsidP="0058647E">
      <w:pPr>
        <w:pStyle w:val="ListParagraph"/>
        <w:numPr>
          <w:ilvl w:val="0"/>
          <w:numId w:val="3"/>
        </w:numPr>
        <w:spacing w:after="120" w:line="240" w:lineRule="auto"/>
        <w:jc w:val="both"/>
      </w:pPr>
      <w:r>
        <w:t>Support for the Mauritius and Seychelles country offices for establishment of the mission schedule, working under the direction of the country offices, and oversight of the LE;</w:t>
      </w:r>
    </w:p>
    <w:p w14:paraId="11D38A7F" w14:textId="031E5688" w:rsidR="009A7800" w:rsidRPr="0058647E" w:rsidRDefault="009A7800" w:rsidP="009A7800">
      <w:pPr>
        <w:pStyle w:val="ListParagraph"/>
        <w:numPr>
          <w:ilvl w:val="0"/>
          <w:numId w:val="3"/>
        </w:numPr>
        <w:spacing w:after="120" w:line="240" w:lineRule="auto"/>
        <w:jc w:val="both"/>
      </w:pPr>
      <w:r>
        <w:t xml:space="preserve">Compilation and analysis of documentation in defined areas, with a </w:t>
      </w:r>
      <w:proofErr w:type="gramStart"/>
      <w:r>
        <w:t>particular focus</w:t>
      </w:r>
      <w:proofErr w:type="gramEnd"/>
      <w:r>
        <w:t xml:space="preserve"> on the national police context</w:t>
      </w:r>
      <w:ins w:id="3" w:author="David Slattery" w:date="2018-09-12T13:18:00Z">
        <w:r>
          <w:t>;</w:t>
        </w:r>
      </w:ins>
    </w:p>
    <w:p w14:paraId="266920B6" w14:textId="77777777" w:rsidR="00D256E6" w:rsidRDefault="0058647E" w:rsidP="0058647E">
      <w:pPr>
        <w:pStyle w:val="ListParagraph"/>
        <w:numPr>
          <w:ilvl w:val="0"/>
          <w:numId w:val="3"/>
        </w:numPr>
        <w:spacing w:after="120" w:line="240" w:lineRule="auto"/>
        <w:jc w:val="both"/>
      </w:pPr>
      <w:r w:rsidRPr="0058647E">
        <w:t xml:space="preserve">Summary of the </w:t>
      </w:r>
      <w:r w:rsidR="00D256E6">
        <w:t>evaluation</w:t>
      </w:r>
      <w:r w:rsidRPr="0058647E">
        <w:t xml:space="preserve"> mission</w:t>
      </w:r>
      <w:r w:rsidR="00D256E6">
        <w:t>, including names and titles for all the individuals and organizations consulted during the mission</w:t>
      </w:r>
    </w:p>
    <w:p w14:paraId="2A18BA7D" w14:textId="77777777" w:rsidR="0058647E" w:rsidRDefault="00D256E6" w:rsidP="00D256E6">
      <w:pPr>
        <w:pStyle w:val="ListParagraph"/>
        <w:numPr>
          <w:ilvl w:val="0"/>
          <w:numId w:val="3"/>
        </w:numPr>
        <w:spacing w:after="120" w:line="240" w:lineRule="auto"/>
        <w:jc w:val="both"/>
      </w:pPr>
      <w:r>
        <w:t xml:space="preserve">Detailed written record for all interviews conducted </w:t>
      </w:r>
      <w:proofErr w:type="gramStart"/>
      <w:r>
        <w:t>in the course of</w:t>
      </w:r>
      <w:proofErr w:type="gramEnd"/>
      <w:r>
        <w:t xml:space="preserve"> each mission</w:t>
      </w:r>
      <w:r w:rsidR="00844A93">
        <w:t>.</w:t>
      </w:r>
    </w:p>
    <w:p w14:paraId="11B7151F" w14:textId="514CFEB0" w:rsidR="00D256E6" w:rsidRPr="0058647E" w:rsidDel="009A7800" w:rsidRDefault="00844A93" w:rsidP="00D256E6">
      <w:pPr>
        <w:pStyle w:val="ListParagraph"/>
        <w:numPr>
          <w:ilvl w:val="0"/>
          <w:numId w:val="3"/>
        </w:numPr>
        <w:spacing w:after="120" w:line="240" w:lineRule="auto"/>
        <w:jc w:val="both"/>
        <w:rPr>
          <w:del w:id="4" w:author="David Slattery" w:date="2018-09-12T13:16:00Z"/>
        </w:rPr>
      </w:pPr>
      <w:del w:id="5" w:author="David Slattery" w:date="2018-09-12T13:16:00Z">
        <w:r w:rsidDel="009A7800">
          <w:delText xml:space="preserve">Additional </w:delText>
        </w:r>
        <w:commentRangeStart w:id="6"/>
        <w:commentRangeStart w:id="7"/>
        <w:r w:rsidDel="009A7800">
          <w:delText>deliverables</w:delText>
        </w:r>
        <w:commentRangeEnd w:id="6"/>
        <w:r w:rsidR="0094557B" w:rsidDel="009A7800">
          <w:rPr>
            <w:rStyle w:val="CommentReference"/>
          </w:rPr>
          <w:commentReference w:id="6"/>
        </w:r>
      </w:del>
      <w:commentRangeEnd w:id="7"/>
      <w:r w:rsidR="009A7800">
        <w:rPr>
          <w:rStyle w:val="CommentReference"/>
        </w:rPr>
        <w:commentReference w:id="7"/>
      </w:r>
      <w:del w:id="8" w:author="David Slattery" w:date="2018-09-12T13:16:00Z">
        <w:r w:rsidDel="009A7800">
          <w:delText xml:space="preserve"> may </w:delText>
        </w:r>
        <w:r w:rsidR="00D256E6" w:rsidDel="009A7800">
          <w:delText xml:space="preserve">be agreed </w:delText>
        </w:r>
        <w:r w:rsidDel="009A7800">
          <w:delText xml:space="preserve">and included in the successful consultant(s) terms of reference </w:delText>
        </w:r>
        <w:r w:rsidR="00D256E6" w:rsidDel="009A7800">
          <w:delText>at the outset of the assignment, to be determined based on the consultants skills and experience</w:delText>
        </w:r>
      </w:del>
    </w:p>
    <w:p w14:paraId="37B1F338" w14:textId="77777777" w:rsidR="0058647E" w:rsidRDefault="0058647E" w:rsidP="0058647E">
      <w:pPr>
        <w:spacing w:line="240" w:lineRule="auto"/>
        <w:jc w:val="both"/>
      </w:pPr>
      <w:r w:rsidRPr="0058647E">
        <w:t>The timeframe and milestones for the consultant</w:t>
      </w:r>
      <w:r w:rsidR="008F1784">
        <w:t>(</w:t>
      </w:r>
      <w:r w:rsidRPr="0058647E">
        <w:t>s</w:t>
      </w:r>
      <w:r w:rsidR="008F1784">
        <w:t>)’</w:t>
      </w:r>
      <w:r w:rsidRPr="0058647E">
        <w:t xml:space="preserve"> contribution</w:t>
      </w:r>
      <w:r w:rsidR="00844A93">
        <w:t>s</w:t>
      </w:r>
      <w:r w:rsidRPr="0058647E">
        <w:t xml:space="preserve"> </w:t>
      </w:r>
      <w:r w:rsidR="00844A93">
        <w:t xml:space="preserve">are </w:t>
      </w:r>
      <w:r w:rsidRPr="0058647E">
        <w:t>as follows</w:t>
      </w:r>
      <w:r w:rsidR="00844A93">
        <w:t>.</w:t>
      </w:r>
    </w:p>
    <w:p w14:paraId="01072EC9" w14:textId="67CCF880" w:rsidR="00844A93" w:rsidRPr="00844A93" w:rsidRDefault="00844A93" w:rsidP="0058647E">
      <w:pPr>
        <w:spacing w:line="240" w:lineRule="auto"/>
        <w:jc w:val="both"/>
        <w:rPr>
          <w:b/>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348"/>
        <w:gridCol w:w="1676"/>
      </w:tblGrid>
      <w:tr w:rsidR="0058647E" w:rsidRPr="008940AE" w14:paraId="3FFAEA73" w14:textId="77777777" w:rsidTr="008B71AC">
        <w:trPr>
          <w:jc w:val="center"/>
        </w:trPr>
        <w:tc>
          <w:tcPr>
            <w:tcW w:w="4675" w:type="dxa"/>
            <w:shd w:val="clear" w:color="auto" w:fill="9CC2E5" w:themeFill="accent1" w:themeFillTint="99"/>
            <w:vAlign w:val="center"/>
          </w:tcPr>
          <w:p w14:paraId="0B9A82A8" w14:textId="77777777" w:rsidR="0058647E" w:rsidRPr="0058647E" w:rsidRDefault="0058647E" w:rsidP="00D61974">
            <w:pPr>
              <w:spacing w:before="40" w:after="40" w:line="240" w:lineRule="auto"/>
              <w:jc w:val="both"/>
            </w:pPr>
            <w:r w:rsidRPr="0058647E">
              <w:lastRenderedPageBreak/>
              <w:t>Activity</w:t>
            </w:r>
          </w:p>
        </w:tc>
        <w:tc>
          <w:tcPr>
            <w:tcW w:w="3348" w:type="dxa"/>
            <w:shd w:val="clear" w:color="auto" w:fill="9CC2E5" w:themeFill="accent1" w:themeFillTint="99"/>
            <w:vAlign w:val="center"/>
          </w:tcPr>
          <w:p w14:paraId="41930BE6" w14:textId="77777777" w:rsidR="0058647E" w:rsidRPr="0058647E" w:rsidRDefault="0058647E" w:rsidP="00D61974">
            <w:pPr>
              <w:spacing w:before="40" w:after="40" w:line="240" w:lineRule="auto"/>
              <w:jc w:val="both"/>
            </w:pPr>
            <w:r w:rsidRPr="0058647E">
              <w:t>Date</w:t>
            </w:r>
          </w:p>
        </w:tc>
        <w:tc>
          <w:tcPr>
            <w:tcW w:w="1676" w:type="dxa"/>
            <w:shd w:val="clear" w:color="auto" w:fill="9CC2E5" w:themeFill="accent1" w:themeFillTint="99"/>
            <w:vAlign w:val="center"/>
          </w:tcPr>
          <w:p w14:paraId="413C439E" w14:textId="77777777" w:rsidR="0058647E" w:rsidRPr="0058647E" w:rsidRDefault="0058647E" w:rsidP="00D61974">
            <w:pPr>
              <w:spacing w:before="40" w:after="40" w:line="240" w:lineRule="auto"/>
              <w:jc w:val="both"/>
            </w:pPr>
            <w:r w:rsidRPr="0058647E">
              <w:t>Estimated working days</w:t>
            </w:r>
          </w:p>
        </w:tc>
      </w:tr>
      <w:tr w:rsidR="00AF4788" w:rsidRPr="00F10CF2" w14:paraId="22176AB9" w14:textId="77777777" w:rsidTr="008B71AC">
        <w:trPr>
          <w:jc w:val="center"/>
        </w:trPr>
        <w:tc>
          <w:tcPr>
            <w:tcW w:w="4675" w:type="dxa"/>
            <w:shd w:val="clear" w:color="auto" w:fill="F2F2F2" w:themeFill="background1" w:themeFillShade="F2"/>
          </w:tcPr>
          <w:p w14:paraId="180126C1" w14:textId="46830E49" w:rsidR="00AF4788" w:rsidRPr="0058647E" w:rsidRDefault="00AF4788" w:rsidP="00AF4788">
            <w:pPr>
              <w:spacing w:before="40" w:after="40" w:line="240" w:lineRule="auto"/>
              <w:jc w:val="both"/>
            </w:pPr>
            <w:r>
              <w:t>Preparation for mission, including compilation and analysis of documents</w:t>
            </w:r>
          </w:p>
        </w:tc>
        <w:tc>
          <w:tcPr>
            <w:tcW w:w="3348" w:type="dxa"/>
            <w:shd w:val="clear" w:color="auto" w:fill="F2F2F2" w:themeFill="background1" w:themeFillShade="F2"/>
          </w:tcPr>
          <w:p w14:paraId="7F387FF1" w14:textId="77777777" w:rsidR="00AF4788" w:rsidRPr="0058647E" w:rsidRDefault="00AF4788" w:rsidP="00AF4788">
            <w:pPr>
              <w:spacing w:before="40" w:after="40" w:line="240" w:lineRule="auto"/>
              <w:jc w:val="both"/>
            </w:pPr>
            <w:r>
              <w:t>November</w:t>
            </w:r>
          </w:p>
        </w:tc>
        <w:tc>
          <w:tcPr>
            <w:tcW w:w="1676" w:type="dxa"/>
            <w:shd w:val="clear" w:color="auto" w:fill="F2F2F2" w:themeFill="background1" w:themeFillShade="F2"/>
          </w:tcPr>
          <w:p w14:paraId="35914BD8" w14:textId="6CE22489" w:rsidR="00AF4788" w:rsidRPr="0058647E" w:rsidRDefault="00AF4788" w:rsidP="00AF4788">
            <w:pPr>
              <w:spacing w:before="40" w:after="40" w:line="240" w:lineRule="auto"/>
              <w:jc w:val="right"/>
            </w:pPr>
            <w:r>
              <w:t>10</w:t>
            </w:r>
          </w:p>
        </w:tc>
      </w:tr>
      <w:tr w:rsidR="0058647E" w:rsidRPr="00F10CF2" w14:paraId="06530914" w14:textId="77777777" w:rsidTr="008B71AC">
        <w:trPr>
          <w:jc w:val="center"/>
        </w:trPr>
        <w:tc>
          <w:tcPr>
            <w:tcW w:w="4675" w:type="dxa"/>
            <w:shd w:val="clear" w:color="auto" w:fill="F2F2F2" w:themeFill="background1" w:themeFillShade="F2"/>
          </w:tcPr>
          <w:p w14:paraId="7765F918" w14:textId="77777777" w:rsidR="0058647E" w:rsidRPr="0058647E" w:rsidRDefault="0058647E" w:rsidP="00D61974">
            <w:pPr>
              <w:spacing w:before="40" w:after="40" w:line="240" w:lineRule="auto"/>
              <w:jc w:val="both"/>
            </w:pPr>
            <w:r w:rsidRPr="0058647E">
              <w:t>Participation in the data collection mission</w:t>
            </w:r>
          </w:p>
        </w:tc>
        <w:tc>
          <w:tcPr>
            <w:tcW w:w="3348" w:type="dxa"/>
            <w:shd w:val="clear" w:color="auto" w:fill="F2F2F2" w:themeFill="background1" w:themeFillShade="F2"/>
          </w:tcPr>
          <w:p w14:paraId="1E120F46" w14:textId="77777777" w:rsidR="0058647E" w:rsidRPr="0058647E" w:rsidRDefault="008B71AC" w:rsidP="00844A93">
            <w:pPr>
              <w:tabs>
                <w:tab w:val="left" w:pos="9000"/>
              </w:tabs>
              <w:spacing w:after="0" w:line="240" w:lineRule="auto"/>
              <w:jc w:val="both"/>
            </w:pPr>
            <w:r>
              <w:t>26–30 Nov 2018</w:t>
            </w:r>
          </w:p>
        </w:tc>
        <w:tc>
          <w:tcPr>
            <w:tcW w:w="1676" w:type="dxa"/>
            <w:shd w:val="clear" w:color="auto" w:fill="F2F2F2" w:themeFill="background1" w:themeFillShade="F2"/>
          </w:tcPr>
          <w:p w14:paraId="35E0A627" w14:textId="77777777" w:rsidR="0058647E" w:rsidRPr="0058647E" w:rsidRDefault="00D256E6" w:rsidP="00D61974">
            <w:pPr>
              <w:spacing w:before="40" w:after="40" w:line="240" w:lineRule="auto"/>
              <w:jc w:val="right"/>
            </w:pPr>
            <w:r>
              <w:t>5</w:t>
            </w:r>
          </w:p>
        </w:tc>
      </w:tr>
      <w:tr w:rsidR="0058647E" w:rsidRPr="008940AE" w14:paraId="025DE9FC" w14:textId="77777777" w:rsidTr="008B71AC">
        <w:trPr>
          <w:jc w:val="center"/>
        </w:trPr>
        <w:tc>
          <w:tcPr>
            <w:tcW w:w="4675" w:type="dxa"/>
            <w:shd w:val="clear" w:color="auto" w:fill="F2F2F2" w:themeFill="background1" w:themeFillShade="F2"/>
          </w:tcPr>
          <w:p w14:paraId="3A8FEEC0" w14:textId="77777777" w:rsidR="0058647E" w:rsidRPr="0058647E" w:rsidRDefault="008B71AC" w:rsidP="00D61974">
            <w:pPr>
              <w:spacing w:before="40" w:after="40" w:line="240" w:lineRule="auto"/>
              <w:jc w:val="both"/>
            </w:pPr>
            <w:r>
              <w:t>Completion of complete record of mission including detailed record of interviews</w:t>
            </w:r>
          </w:p>
        </w:tc>
        <w:tc>
          <w:tcPr>
            <w:tcW w:w="3348" w:type="dxa"/>
            <w:shd w:val="clear" w:color="auto" w:fill="F2F2F2" w:themeFill="background1" w:themeFillShade="F2"/>
          </w:tcPr>
          <w:p w14:paraId="3EC71537" w14:textId="77777777" w:rsidR="0058647E" w:rsidRPr="0058647E" w:rsidRDefault="008B71AC" w:rsidP="00D61974">
            <w:pPr>
              <w:spacing w:before="40" w:after="40" w:line="240" w:lineRule="auto"/>
              <w:jc w:val="both"/>
            </w:pPr>
            <w:r>
              <w:t xml:space="preserve">Early </w:t>
            </w:r>
            <w:r w:rsidR="00AA1795">
              <w:t>Dec</w:t>
            </w:r>
          </w:p>
        </w:tc>
        <w:tc>
          <w:tcPr>
            <w:tcW w:w="1676" w:type="dxa"/>
            <w:shd w:val="clear" w:color="auto" w:fill="F2F2F2" w:themeFill="background1" w:themeFillShade="F2"/>
          </w:tcPr>
          <w:p w14:paraId="7685B42C" w14:textId="77777777" w:rsidR="0058647E" w:rsidRPr="0058647E" w:rsidRDefault="008B71AC" w:rsidP="008B71AC">
            <w:pPr>
              <w:spacing w:before="40" w:after="40" w:line="240" w:lineRule="auto"/>
              <w:jc w:val="right"/>
            </w:pPr>
            <w:r>
              <w:t>5</w:t>
            </w:r>
          </w:p>
        </w:tc>
      </w:tr>
      <w:tr w:rsidR="0058647E" w:rsidRPr="008940AE" w14:paraId="6712FA04" w14:textId="77777777" w:rsidTr="008B71AC">
        <w:trPr>
          <w:jc w:val="center"/>
        </w:trPr>
        <w:tc>
          <w:tcPr>
            <w:tcW w:w="4675" w:type="dxa"/>
            <w:shd w:val="clear" w:color="auto" w:fill="AEAAAA" w:themeFill="background2" w:themeFillShade="BF"/>
          </w:tcPr>
          <w:p w14:paraId="3191279D" w14:textId="77777777" w:rsidR="0058647E" w:rsidRPr="0058647E" w:rsidRDefault="0058647E" w:rsidP="00D61974">
            <w:pPr>
              <w:spacing w:before="40" w:after="40" w:line="240" w:lineRule="auto"/>
              <w:jc w:val="both"/>
            </w:pPr>
            <w:r w:rsidRPr="0058647E">
              <w:t>Total estimated number of working days</w:t>
            </w:r>
          </w:p>
        </w:tc>
        <w:tc>
          <w:tcPr>
            <w:tcW w:w="3348" w:type="dxa"/>
            <w:shd w:val="clear" w:color="auto" w:fill="AEAAAA" w:themeFill="background2" w:themeFillShade="BF"/>
          </w:tcPr>
          <w:p w14:paraId="28A971A7" w14:textId="77777777" w:rsidR="0058647E" w:rsidRPr="0058647E" w:rsidRDefault="0058647E" w:rsidP="00D61974">
            <w:pPr>
              <w:spacing w:before="40" w:after="40" w:line="240" w:lineRule="auto"/>
              <w:jc w:val="both"/>
            </w:pPr>
          </w:p>
        </w:tc>
        <w:tc>
          <w:tcPr>
            <w:tcW w:w="1676" w:type="dxa"/>
            <w:shd w:val="clear" w:color="auto" w:fill="AEAAAA" w:themeFill="background2" w:themeFillShade="BF"/>
          </w:tcPr>
          <w:p w14:paraId="0779CF51" w14:textId="0151A2C9" w:rsidR="0058647E" w:rsidRPr="0058647E" w:rsidRDefault="00844A93" w:rsidP="00D61974">
            <w:pPr>
              <w:spacing w:before="40" w:after="40" w:line="240" w:lineRule="auto"/>
              <w:jc w:val="right"/>
            </w:pPr>
            <w:r>
              <w:t>20</w:t>
            </w:r>
          </w:p>
        </w:tc>
      </w:tr>
    </w:tbl>
    <w:p w14:paraId="5E0E5001" w14:textId="77777777" w:rsidR="00844A93" w:rsidRDefault="00844A93" w:rsidP="00844A93">
      <w:pPr>
        <w:spacing w:before="40" w:after="40" w:line="240" w:lineRule="auto"/>
        <w:jc w:val="both"/>
      </w:pPr>
    </w:p>
    <w:p w14:paraId="4AA87F4C" w14:textId="77777777" w:rsidR="0058647E" w:rsidRPr="0058647E" w:rsidRDefault="0058647E" w:rsidP="00D256E6">
      <w:pPr>
        <w:pStyle w:val="ListParagraph"/>
        <w:numPr>
          <w:ilvl w:val="0"/>
          <w:numId w:val="1"/>
        </w:numPr>
        <w:spacing w:line="240" w:lineRule="auto"/>
        <w:ind w:left="360"/>
        <w:jc w:val="both"/>
        <w:rPr>
          <w:b/>
        </w:rPr>
      </w:pPr>
      <w:r w:rsidRPr="0058647E">
        <w:rPr>
          <w:b/>
        </w:rPr>
        <w:t>Remuneration and duration of contract</w:t>
      </w:r>
    </w:p>
    <w:p w14:paraId="3D28688B" w14:textId="3126BA8C" w:rsidR="0058647E" w:rsidRPr="0058647E" w:rsidRDefault="00016CD2" w:rsidP="0058647E">
      <w:pPr>
        <w:spacing w:line="240" w:lineRule="auto"/>
        <w:jc w:val="both"/>
      </w:pPr>
      <w:r>
        <w:t xml:space="preserve">Total inputs required amount to </w:t>
      </w:r>
      <w:r w:rsidR="00E91C72">
        <w:t>up to</w:t>
      </w:r>
      <w:r w:rsidR="00863919">
        <w:t xml:space="preserve"> </w:t>
      </w:r>
      <w:r w:rsidR="00844A93">
        <w:t xml:space="preserve">twenty </w:t>
      </w:r>
      <w:r w:rsidR="0058647E" w:rsidRPr="0058647E">
        <w:t>(</w:t>
      </w:r>
      <w:r w:rsidR="00844A93">
        <w:t>20</w:t>
      </w:r>
      <w:r w:rsidR="0058647E" w:rsidRPr="0058647E">
        <w:t xml:space="preserve">) days between contract signature and </w:t>
      </w:r>
      <w:r w:rsidR="00863919">
        <w:t>February</w:t>
      </w:r>
      <w:r w:rsidR="00C16881">
        <w:t xml:space="preserve"> 2019</w:t>
      </w:r>
      <w:r w:rsidR="00881ABA">
        <w:t>, with the bulk of the work taking place in November/December 2018</w:t>
      </w:r>
      <w:r w:rsidR="0058647E" w:rsidRPr="0058647E">
        <w:t>.</w:t>
      </w:r>
      <w:r w:rsidR="00844A93">
        <w:t xml:space="preserve"> </w:t>
      </w:r>
    </w:p>
    <w:p w14:paraId="523F5F7B" w14:textId="77777777" w:rsidR="0058647E" w:rsidRPr="0058647E" w:rsidRDefault="0058647E" w:rsidP="0058647E">
      <w:pPr>
        <w:spacing w:line="240" w:lineRule="auto"/>
        <w:jc w:val="both"/>
      </w:pPr>
      <w:r w:rsidRPr="0058647E">
        <w:t>Payments will be based on the delivery of outputs, as follows:</w:t>
      </w:r>
    </w:p>
    <w:tbl>
      <w:tblPr>
        <w:tblStyle w:val="TableGrid"/>
        <w:tblW w:w="9463" w:type="dxa"/>
        <w:jc w:val="center"/>
        <w:tblLook w:val="04A0" w:firstRow="1" w:lastRow="0" w:firstColumn="1" w:lastColumn="0" w:noHBand="0" w:noVBand="1"/>
      </w:tblPr>
      <w:tblGrid>
        <w:gridCol w:w="8293"/>
        <w:gridCol w:w="1170"/>
      </w:tblGrid>
      <w:tr w:rsidR="0058647E" w:rsidRPr="008940AE" w14:paraId="28D42D70" w14:textId="77777777" w:rsidTr="00D61974">
        <w:trPr>
          <w:jc w:val="center"/>
        </w:trPr>
        <w:tc>
          <w:tcPr>
            <w:tcW w:w="8293" w:type="dxa"/>
            <w:shd w:val="clear" w:color="auto" w:fill="F2F2F2" w:themeFill="background1" w:themeFillShade="F2"/>
          </w:tcPr>
          <w:p w14:paraId="643EDA5B" w14:textId="281B3057" w:rsidR="0058647E" w:rsidRPr="0058647E" w:rsidRDefault="0058647E" w:rsidP="00D61974">
            <w:pPr>
              <w:spacing w:before="40" w:after="40"/>
              <w:jc w:val="both"/>
              <w:rPr>
                <w:lang w:val="en-US"/>
              </w:rPr>
            </w:pPr>
            <w:r w:rsidRPr="0058647E">
              <w:rPr>
                <w:lang w:val="en-US"/>
              </w:rPr>
              <w:t xml:space="preserve">Upon completion of the data collection mission and </w:t>
            </w:r>
            <w:r w:rsidR="00E91C72">
              <w:rPr>
                <w:lang w:val="en-US"/>
              </w:rPr>
              <w:t xml:space="preserve">UNDP IEO acceptance of report covering </w:t>
            </w:r>
            <w:r w:rsidR="008B71AC">
              <w:rPr>
                <w:lang w:val="en-US"/>
              </w:rPr>
              <w:t>full proceedings of the evaluation mission, including detailed meeting notes</w:t>
            </w:r>
          </w:p>
        </w:tc>
        <w:tc>
          <w:tcPr>
            <w:tcW w:w="1170" w:type="dxa"/>
            <w:shd w:val="clear" w:color="auto" w:fill="F2F2F2" w:themeFill="background1" w:themeFillShade="F2"/>
          </w:tcPr>
          <w:p w14:paraId="5A4BCBBE" w14:textId="77777777" w:rsidR="0058647E" w:rsidRPr="0058647E" w:rsidRDefault="008B71AC" w:rsidP="00D61974">
            <w:pPr>
              <w:spacing w:before="40" w:after="40"/>
              <w:jc w:val="center"/>
              <w:rPr>
                <w:lang w:val="en-US"/>
              </w:rPr>
            </w:pPr>
            <w:r>
              <w:rPr>
                <w:lang w:val="en-US"/>
              </w:rPr>
              <w:t>10</w:t>
            </w:r>
            <w:r w:rsidR="0058647E" w:rsidRPr="0058647E">
              <w:rPr>
                <w:lang w:val="en-US"/>
              </w:rPr>
              <w:t>0%</w:t>
            </w:r>
          </w:p>
        </w:tc>
      </w:tr>
    </w:tbl>
    <w:p w14:paraId="6EDFED5D" w14:textId="77777777" w:rsidR="0058647E" w:rsidRPr="0058647E" w:rsidRDefault="0058647E" w:rsidP="0058647E">
      <w:pPr>
        <w:spacing w:line="240" w:lineRule="auto"/>
        <w:jc w:val="both"/>
      </w:pPr>
    </w:p>
    <w:p w14:paraId="1FA1F429" w14:textId="5A8EA7C0" w:rsidR="0058647E" w:rsidRPr="0058647E" w:rsidRDefault="00E91C72" w:rsidP="0058647E">
      <w:pPr>
        <w:spacing w:line="240" w:lineRule="auto"/>
        <w:jc w:val="both"/>
      </w:pPr>
      <w:r>
        <w:t>If travel is required, t</w:t>
      </w:r>
      <w:r w:rsidRPr="0058647E">
        <w:t xml:space="preserve">he </w:t>
      </w:r>
      <w:r w:rsidR="0058647E" w:rsidRPr="0058647E">
        <w:t>standard for air travel authorized by UNDP for individual consultant</w:t>
      </w:r>
      <w:r w:rsidR="00C16881">
        <w:t>s</w:t>
      </w:r>
      <w:r w:rsidR="0058647E" w:rsidRPr="0058647E">
        <w:t xml:space="preserve"> is economy class; should the consultant choose to arrange travel by her/himself, s/he will receive the travel entitlement at full fare economy class from UNDP for each mission. Actual settlement of travel cost will be based on invoice of ticket purchased and paid up to the entitlement amount. Daily Subsistence Allowance (DSA) will be paid per nights spent outside consultant’s home town; at the place the mission takes place following UNDP DSA standard rates. Travel costs will be settled separately from the consultant fees.</w:t>
      </w:r>
    </w:p>
    <w:p w14:paraId="2320879D" w14:textId="77777777" w:rsidR="0058647E" w:rsidRPr="0058647E" w:rsidRDefault="0058647E" w:rsidP="00D256E6">
      <w:pPr>
        <w:pStyle w:val="ListParagraph"/>
        <w:numPr>
          <w:ilvl w:val="0"/>
          <w:numId w:val="1"/>
        </w:numPr>
        <w:spacing w:line="240" w:lineRule="auto"/>
        <w:ind w:left="360"/>
        <w:jc w:val="both"/>
        <w:rPr>
          <w:b/>
        </w:rPr>
      </w:pPr>
      <w:r w:rsidRPr="0058647E">
        <w:rPr>
          <w:b/>
        </w:rPr>
        <w:t xml:space="preserve">Qualifications of the consultant: </w:t>
      </w:r>
    </w:p>
    <w:p w14:paraId="31FF46C9" w14:textId="31D22227" w:rsidR="0058647E" w:rsidRPr="0058647E" w:rsidRDefault="0058647E" w:rsidP="00881ABA">
      <w:pPr>
        <w:spacing w:line="240" w:lineRule="auto"/>
        <w:jc w:val="both"/>
      </w:pPr>
      <w:r w:rsidRPr="0058647E">
        <w:t xml:space="preserve">The IEO seeks </w:t>
      </w:r>
      <w:r w:rsidR="00E91C72">
        <w:t>a consultant</w:t>
      </w:r>
      <w:r w:rsidR="00D256E6">
        <w:t xml:space="preserve"> </w:t>
      </w:r>
      <w:r w:rsidRPr="0058647E">
        <w:t>with the following qualifications</w:t>
      </w:r>
      <w:r w:rsidR="00C16881">
        <w:t xml:space="preserve"> and experience</w:t>
      </w:r>
      <w:r w:rsidR="00881ABA">
        <w:t>:</w:t>
      </w:r>
    </w:p>
    <w:p w14:paraId="294B6211" w14:textId="2E6171C2" w:rsidR="00341FA1" w:rsidRDefault="000F0322" w:rsidP="00130349">
      <w:pPr>
        <w:pStyle w:val="ListParagraph"/>
        <w:numPr>
          <w:ilvl w:val="0"/>
          <w:numId w:val="3"/>
        </w:numPr>
        <w:spacing w:after="120" w:line="240" w:lineRule="auto"/>
        <w:jc w:val="both"/>
      </w:pPr>
      <w:r w:rsidRPr="000F0322">
        <w:t xml:space="preserve">Minimum, </w:t>
      </w:r>
      <w:del w:id="9" w:author="David Slattery" w:date="2018-09-12T13:19:00Z">
        <w:r w:rsidRPr="000F0322" w:rsidDel="009A7800">
          <w:delText xml:space="preserve">bachelor’s </w:delText>
        </w:r>
      </w:del>
      <w:ins w:id="10" w:author="David Slattery" w:date="2018-09-12T13:19:00Z">
        <w:r w:rsidR="009A7800">
          <w:t>advanced</w:t>
        </w:r>
        <w:r w:rsidR="009A7800" w:rsidRPr="000F0322">
          <w:t xml:space="preserve"> </w:t>
        </w:r>
      </w:ins>
      <w:r w:rsidRPr="000F0322">
        <w:t>degree or equivalent in</w:t>
      </w:r>
      <w:r>
        <w:t xml:space="preserve"> an area relevant to the evaluation</w:t>
      </w:r>
    </w:p>
    <w:p w14:paraId="4BFDDFDF" w14:textId="77777777" w:rsidR="00341FA1" w:rsidRDefault="00C16881" w:rsidP="00E91C72">
      <w:pPr>
        <w:pStyle w:val="ListParagraph"/>
        <w:numPr>
          <w:ilvl w:val="0"/>
          <w:numId w:val="3"/>
        </w:numPr>
        <w:spacing w:after="120" w:line="240" w:lineRule="auto"/>
        <w:jc w:val="both"/>
      </w:pPr>
      <w:r w:rsidRPr="0058647E">
        <w:t>Excellent proven oral and drafting skills in English</w:t>
      </w:r>
    </w:p>
    <w:p w14:paraId="6582429B" w14:textId="77777777" w:rsidR="000F3C14" w:rsidRPr="000F3C14" w:rsidRDefault="006B1005" w:rsidP="000F3C14">
      <w:pPr>
        <w:pStyle w:val="ListParagraph"/>
        <w:numPr>
          <w:ilvl w:val="0"/>
          <w:numId w:val="3"/>
        </w:numPr>
      </w:pPr>
      <w:r>
        <w:t>Previous experience</w:t>
      </w:r>
      <w:r w:rsidR="000F3C14" w:rsidRPr="000F3C14">
        <w:t xml:space="preserve"> in similar assignments;</w:t>
      </w:r>
    </w:p>
    <w:p w14:paraId="6E8FF4B0" w14:textId="77777777" w:rsidR="00341FA1" w:rsidRDefault="00341FA1" w:rsidP="00C16881">
      <w:pPr>
        <w:pStyle w:val="ListParagraph"/>
        <w:numPr>
          <w:ilvl w:val="0"/>
          <w:numId w:val="3"/>
        </w:numPr>
        <w:spacing w:after="240" w:line="240" w:lineRule="auto"/>
        <w:jc w:val="both"/>
      </w:pPr>
      <w:r w:rsidRPr="0058647E">
        <w:t xml:space="preserve">Availability to </w:t>
      </w:r>
      <w:r w:rsidR="00D256E6">
        <w:t>support the evaluation missions at the time they are scheduled</w:t>
      </w:r>
    </w:p>
    <w:p w14:paraId="23AB04AB" w14:textId="512397AA" w:rsidR="000F0322" w:rsidRPr="0058647E" w:rsidRDefault="00D256E6" w:rsidP="00C16881">
      <w:pPr>
        <w:pStyle w:val="ListParagraph"/>
        <w:numPr>
          <w:ilvl w:val="0"/>
          <w:numId w:val="3"/>
        </w:numPr>
        <w:spacing w:after="240" w:line="240" w:lineRule="auto"/>
        <w:jc w:val="both"/>
      </w:pPr>
      <w:r>
        <w:t>Goo</w:t>
      </w:r>
      <w:r w:rsidR="008B71AC">
        <w:t>d</w:t>
      </w:r>
      <w:r>
        <w:t xml:space="preserve"> u</w:t>
      </w:r>
      <w:r w:rsidR="000F0322">
        <w:t>nderstanding of the development and institutional context of Mauritius.</w:t>
      </w:r>
    </w:p>
    <w:p w14:paraId="72DEC9FE" w14:textId="77777777" w:rsidR="0058647E" w:rsidRPr="0058647E" w:rsidRDefault="00C16881" w:rsidP="0058647E">
      <w:pPr>
        <w:spacing w:after="120" w:line="240" w:lineRule="auto"/>
        <w:jc w:val="both"/>
      </w:pPr>
      <w:r>
        <w:t>The following skills are not required but would be an advantage</w:t>
      </w:r>
      <w:r w:rsidR="0058647E" w:rsidRPr="0058647E">
        <w:t>:</w:t>
      </w:r>
    </w:p>
    <w:p w14:paraId="67F8061D" w14:textId="3B2337E1" w:rsidR="0058647E" w:rsidRPr="0058647E" w:rsidRDefault="0058647E" w:rsidP="0058647E">
      <w:pPr>
        <w:pStyle w:val="ListParagraph"/>
        <w:numPr>
          <w:ilvl w:val="0"/>
          <w:numId w:val="3"/>
        </w:numPr>
        <w:spacing w:after="240" w:line="240" w:lineRule="auto"/>
        <w:jc w:val="both"/>
      </w:pPr>
      <w:r w:rsidRPr="0058647E">
        <w:t>Familiarity wi</w:t>
      </w:r>
      <w:r w:rsidR="00C16881">
        <w:t>th UN</w:t>
      </w:r>
      <w:r w:rsidR="00AF4788">
        <w:t>DP or UN operations in Mauritius.</w:t>
      </w:r>
    </w:p>
    <w:p w14:paraId="310F75A8" w14:textId="77777777" w:rsidR="0058647E" w:rsidRPr="0058647E" w:rsidRDefault="0058647E" w:rsidP="0058647E">
      <w:pPr>
        <w:spacing w:after="0" w:line="240" w:lineRule="auto"/>
        <w:jc w:val="both"/>
      </w:pPr>
    </w:p>
    <w:p w14:paraId="39216FD2" w14:textId="77777777" w:rsidR="00940F2B" w:rsidRDefault="00940F2B" w:rsidP="0058647E"/>
    <w:p w14:paraId="52CB9132" w14:textId="77777777" w:rsidR="00940F2B" w:rsidRDefault="00940F2B"/>
    <w:sectPr w:rsidR="00940F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land Mr. Alcindor" w:date="2018-09-04T10:37:00Z" w:initials="RMA">
    <w:p w14:paraId="1CADF736" w14:textId="233559E0" w:rsidR="0094557B" w:rsidRDefault="0094557B">
      <w:pPr>
        <w:pStyle w:val="CommentText"/>
      </w:pPr>
      <w:r>
        <w:rPr>
          <w:rStyle w:val="CommentReference"/>
        </w:rPr>
        <w:annotationRef/>
      </w:r>
      <w:r>
        <w:t>I that the usual practice? Usually consultants receive a part payment when draft report is submitted.</w:t>
      </w:r>
    </w:p>
  </w:comment>
  <w:comment w:id="2" w:author="David Slattery" w:date="2018-09-12T13:11:00Z" w:initials="DS">
    <w:p w14:paraId="6574EDBC" w14:textId="73141C21" w:rsidR="00E91C72" w:rsidRDefault="00E91C72">
      <w:pPr>
        <w:pStyle w:val="CommentText"/>
      </w:pPr>
      <w:r>
        <w:rPr>
          <w:rStyle w:val="CommentReference"/>
        </w:rPr>
        <w:annotationRef/>
      </w:r>
      <w:r>
        <w:t>Given the short duration</w:t>
      </w:r>
      <w:r w:rsidR="009A7800">
        <w:t>/low value</w:t>
      </w:r>
      <w:r>
        <w:t xml:space="preserve"> of the assignment</w:t>
      </w:r>
      <w:r w:rsidR="009A7800">
        <w:t xml:space="preserve"> I would like to keep it to one payment only.</w:t>
      </w:r>
    </w:p>
  </w:comment>
  <w:comment w:id="6" w:author="Roland Mr. Alcindor" w:date="2018-09-04T10:38:00Z" w:initials="RMA">
    <w:p w14:paraId="62A78DB0" w14:textId="7AF8B570" w:rsidR="0094557B" w:rsidRDefault="0094557B">
      <w:pPr>
        <w:pStyle w:val="CommentText"/>
      </w:pPr>
      <w:r>
        <w:rPr>
          <w:rStyle w:val="CommentReference"/>
        </w:rPr>
        <w:annotationRef/>
      </w:r>
      <w:r>
        <w:t xml:space="preserve">It I always better to have all the deliverables specified at the beginning. This will allow the consultant to have an idea of the amount </w:t>
      </w:r>
      <w:proofErr w:type="spellStart"/>
      <w:r>
        <w:t>o</w:t>
      </w:r>
      <w:proofErr w:type="spellEnd"/>
      <w:r>
        <w:t xml:space="preserve"> work involved and thus to quote accordingly.</w:t>
      </w:r>
    </w:p>
  </w:comment>
  <w:comment w:id="7" w:author="David Slattery" w:date="2018-09-12T13:18:00Z" w:initials="DS">
    <w:p w14:paraId="3F302B97" w14:textId="50C505B5" w:rsidR="009A7800" w:rsidRDefault="009A7800">
      <w:pPr>
        <w:pStyle w:val="CommentText"/>
      </w:pPr>
      <w:r>
        <w:rPr>
          <w:rStyle w:val="CommentReference"/>
        </w:rPr>
        <w:annotationRef/>
      </w:r>
      <w:r>
        <w:t>Agree. See revised dot point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DF736" w15:done="0"/>
  <w15:commentEx w15:paraId="6574EDBC" w15:paraIdParent="1CADF736" w15:done="0"/>
  <w15:commentEx w15:paraId="62A78DB0" w15:done="0"/>
  <w15:commentEx w15:paraId="3F302B97" w15:paraIdParent="62A78D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DF736" w16cid:durableId="1F38DEE8"/>
  <w16cid:commentId w16cid:paraId="6574EDBC" w16cid:durableId="1F438EFB"/>
  <w16cid:commentId w16cid:paraId="62A78DB0" w16cid:durableId="1F38DF16"/>
  <w16cid:commentId w16cid:paraId="3F302B97" w16cid:durableId="1F4390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06F02"/>
    <w:multiLevelType w:val="hybridMultilevel"/>
    <w:tmpl w:val="F6C2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4238E"/>
    <w:multiLevelType w:val="hybridMultilevel"/>
    <w:tmpl w:val="2F321108"/>
    <w:lvl w:ilvl="0" w:tplc="69A0A94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14FC5"/>
    <w:multiLevelType w:val="hybridMultilevel"/>
    <w:tmpl w:val="E27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land Mr. Alcindor">
    <w15:presenceInfo w15:providerId="AD" w15:userId="S-1-5-21-2404299182-635851274-4092361511-1111"/>
  </w15:person>
  <w15:person w15:author="David Slattery">
    <w15:presenceInfo w15:providerId="AD" w15:userId="S-1-5-21-1464974944-3708882273-1791259203-16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2B"/>
    <w:rsid w:val="00016CD2"/>
    <w:rsid w:val="00054541"/>
    <w:rsid w:val="000F0322"/>
    <w:rsid w:val="000F3C14"/>
    <w:rsid w:val="00130349"/>
    <w:rsid w:val="001C777D"/>
    <w:rsid w:val="002A1629"/>
    <w:rsid w:val="002F3AE6"/>
    <w:rsid w:val="00341FA1"/>
    <w:rsid w:val="00380F96"/>
    <w:rsid w:val="003B28D3"/>
    <w:rsid w:val="003C6F8F"/>
    <w:rsid w:val="00510C13"/>
    <w:rsid w:val="005430BE"/>
    <w:rsid w:val="00543D7D"/>
    <w:rsid w:val="0058647E"/>
    <w:rsid w:val="005B5366"/>
    <w:rsid w:val="00605BEE"/>
    <w:rsid w:val="00691181"/>
    <w:rsid w:val="006B1005"/>
    <w:rsid w:val="00704D8B"/>
    <w:rsid w:val="00844A93"/>
    <w:rsid w:val="00857421"/>
    <w:rsid w:val="00863919"/>
    <w:rsid w:val="00881ABA"/>
    <w:rsid w:val="008B71AC"/>
    <w:rsid w:val="008F1784"/>
    <w:rsid w:val="00916FFA"/>
    <w:rsid w:val="009266BB"/>
    <w:rsid w:val="00940F2B"/>
    <w:rsid w:val="0094557B"/>
    <w:rsid w:val="00962517"/>
    <w:rsid w:val="009A7800"/>
    <w:rsid w:val="00A80095"/>
    <w:rsid w:val="00AA1795"/>
    <w:rsid w:val="00AC0337"/>
    <w:rsid w:val="00AC2416"/>
    <w:rsid w:val="00AE0216"/>
    <w:rsid w:val="00AF4788"/>
    <w:rsid w:val="00B379F9"/>
    <w:rsid w:val="00B77358"/>
    <w:rsid w:val="00C105C5"/>
    <w:rsid w:val="00C16881"/>
    <w:rsid w:val="00D256E6"/>
    <w:rsid w:val="00D56EC0"/>
    <w:rsid w:val="00E22A7E"/>
    <w:rsid w:val="00E33DBE"/>
    <w:rsid w:val="00E91C72"/>
    <w:rsid w:val="00F20421"/>
    <w:rsid w:val="00F5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DB0C"/>
  <w15:chartTrackingRefBased/>
  <w15:docId w15:val="{EAB22009-83FF-46C0-B12F-A39CFE33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itle"/>
    <w:basedOn w:val="Normal"/>
    <w:link w:val="ListParagraphChar"/>
    <w:uiPriority w:val="34"/>
    <w:qFormat/>
    <w:rsid w:val="00940F2B"/>
    <w:pPr>
      <w:ind w:left="720"/>
      <w:contextualSpacing/>
    </w:pPr>
  </w:style>
  <w:style w:type="character" w:customStyle="1" w:styleId="ListParagraphChar">
    <w:name w:val="List Paragraph Char"/>
    <w:aliases w:val="List  Title Char"/>
    <w:basedOn w:val="DefaultParagraphFont"/>
    <w:link w:val="ListParagraph"/>
    <w:uiPriority w:val="34"/>
    <w:locked/>
    <w:rsid w:val="00940F2B"/>
  </w:style>
  <w:style w:type="table" w:styleId="TableGrid">
    <w:name w:val="Table Grid"/>
    <w:basedOn w:val="TableNormal"/>
    <w:uiPriority w:val="59"/>
    <w:rsid w:val="00940F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14"/>
    <w:rPr>
      <w:rFonts w:ascii="Segoe UI" w:hAnsi="Segoe UI" w:cs="Segoe UI"/>
      <w:sz w:val="18"/>
      <w:szCs w:val="18"/>
    </w:rPr>
  </w:style>
  <w:style w:type="character" w:styleId="CommentReference">
    <w:name w:val="annotation reference"/>
    <w:basedOn w:val="DefaultParagraphFont"/>
    <w:uiPriority w:val="99"/>
    <w:semiHidden/>
    <w:unhideWhenUsed/>
    <w:rsid w:val="00605BEE"/>
    <w:rPr>
      <w:sz w:val="16"/>
      <w:szCs w:val="16"/>
    </w:rPr>
  </w:style>
  <w:style w:type="paragraph" w:styleId="CommentText">
    <w:name w:val="annotation text"/>
    <w:basedOn w:val="Normal"/>
    <w:link w:val="CommentTextChar"/>
    <w:uiPriority w:val="99"/>
    <w:semiHidden/>
    <w:unhideWhenUsed/>
    <w:rsid w:val="00605BEE"/>
    <w:pPr>
      <w:spacing w:line="240" w:lineRule="auto"/>
    </w:pPr>
    <w:rPr>
      <w:sz w:val="20"/>
      <w:szCs w:val="20"/>
    </w:rPr>
  </w:style>
  <w:style w:type="character" w:customStyle="1" w:styleId="CommentTextChar">
    <w:name w:val="Comment Text Char"/>
    <w:basedOn w:val="DefaultParagraphFont"/>
    <w:link w:val="CommentText"/>
    <w:uiPriority w:val="99"/>
    <w:semiHidden/>
    <w:rsid w:val="00605BEE"/>
    <w:rPr>
      <w:sz w:val="20"/>
      <w:szCs w:val="20"/>
    </w:rPr>
  </w:style>
  <w:style w:type="paragraph" w:styleId="CommentSubject">
    <w:name w:val="annotation subject"/>
    <w:basedOn w:val="CommentText"/>
    <w:next w:val="CommentText"/>
    <w:link w:val="CommentSubjectChar"/>
    <w:uiPriority w:val="99"/>
    <w:semiHidden/>
    <w:unhideWhenUsed/>
    <w:rsid w:val="00605BEE"/>
    <w:rPr>
      <w:b/>
      <w:bCs/>
    </w:rPr>
  </w:style>
  <w:style w:type="character" w:customStyle="1" w:styleId="CommentSubjectChar">
    <w:name w:val="Comment Subject Char"/>
    <w:basedOn w:val="CommentTextChar"/>
    <w:link w:val="CommentSubject"/>
    <w:uiPriority w:val="99"/>
    <w:semiHidden/>
    <w:rsid w:val="0060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DCBD-46F6-478E-8367-996FFD30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Kieu Oanh Nguyen</dc:creator>
  <cp:keywords/>
  <dc:description/>
  <cp:lastModifiedBy>David Slattery</cp:lastModifiedBy>
  <cp:revision>3</cp:revision>
  <dcterms:created xsi:type="dcterms:W3CDTF">2018-09-12T17:20:00Z</dcterms:created>
  <dcterms:modified xsi:type="dcterms:W3CDTF">2018-09-12T17:29:00Z</dcterms:modified>
</cp:coreProperties>
</file>