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B9E0" w14:textId="5F4FC5A8" w:rsidR="00897412" w:rsidRPr="00644C26" w:rsidRDefault="00897412" w:rsidP="00224250">
      <w:pPr>
        <w:spacing w:after="0" w:line="240" w:lineRule="auto"/>
        <w:jc w:val="both"/>
        <w:rPr>
          <w:rFonts w:ascii="Proxima Nova Rg" w:hAnsi="Proxima Nova Rg"/>
          <w:b/>
          <w:color w:val="000000"/>
          <w:sz w:val="21"/>
          <w:szCs w:val="21"/>
        </w:rPr>
      </w:pPr>
    </w:p>
    <w:p w14:paraId="54A8688B" w14:textId="16F17B97" w:rsidR="00897412" w:rsidRPr="00644C26" w:rsidRDefault="00897412" w:rsidP="00224250">
      <w:pPr>
        <w:spacing w:after="0" w:line="240" w:lineRule="auto"/>
        <w:jc w:val="center"/>
        <w:rPr>
          <w:rFonts w:ascii="Proxima Nova Rg" w:hAnsi="Proxima Nova Rg"/>
          <w:b/>
          <w:bCs/>
          <w:sz w:val="30"/>
          <w:szCs w:val="30"/>
        </w:rPr>
      </w:pPr>
      <w:r w:rsidRPr="00644C26">
        <w:rPr>
          <w:rFonts w:ascii="Proxima Nova Rg" w:hAnsi="Proxima Nova Rg"/>
          <w:b/>
          <w:bCs/>
          <w:sz w:val="30"/>
          <w:szCs w:val="30"/>
        </w:rPr>
        <w:t>Terms of Reference (ToR)</w:t>
      </w:r>
    </w:p>
    <w:p w14:paraId="491F0A00" w14:textId="12A96336" w:rsidR="00897412" w:rsidRPr="00644C26" w:rsidRDefault="00897412" w:rsidP="00224250">
      <w:pPr>
        <w:spacing w:after="0" w:line="240" w:lineRule="auto"/>
        <w:jc w:val="center"/>
        <w:rPr>
          <w:rFonts w:ascii="Proxima Nova Rg" w:hAnsi="Proxima Nova Rg"/>
          <w:b/>
          <w:bCs/>
          <w:sz w:val="30"/>
          <w:szCs w:val="30"/>
        </w:rPr>
      </w:pPr>
      <w:r w:rsidRPr="00644C26">
        <w:rPr>
          <w:rFonts w:ascii="Proxima Nova Rg" w:hAnsi="Proxima Nova Rg"/>
          <w:b/>
          <w:bCs/>
          <w:sz w:val="30"/>
          <w:szCs w:val="30"/>
        </w:rPr>
        <w:t xml:space="preserve">For </w:t>
      </w:r>
      <w:r w:rsidR="00A36502" w:rsidRPr="00644C26">
        <w:rPr>
          <w:rFonts w:ascii="Proxima Nova Rg" w:hAnsi="Proxima Nova Rg"/>
          <w:b/>
          <w:bCs/>
          <w:sz w:val="30"/>
          <w:szCs w:val="30"/>
        </w:rPr>
        <w:t>t</w:t>
      </w:r>
      <w:r w:rsidRPr="00644C26">
        <w:rPr>
          <w:rFonts w:ascii="Proxima Nova Rg" w:hAnsi="Proxima Nova Rg"/>
          <w:b/>
          <w:bCs/>
          <w:sz w:val="30"/>
          <w:szCs w:val="30"/>
        </w:rPr>
        <w:t xml:space="preserve">he Terminal Evaluation </w:t>
      </w:r>
      <w:r w:rsidR="003E28EC" w:rsidRPr="00644C26">
        <w:rPr>
          <w:rFonts w:ascii="Proxima Nova Rg" w:hAnsi="Proxima Nova Rg"/>
          <w:b/>
          <w:bCs/>
          <w:sz w:val="30"/>
          <w:szCs w:val="30"/>
        </w:rPr>
        <w:t>Consultant</w:t>
      </w:r>
    </w:p>
    <w:p w14:paraId="125EA9E5" w14:textId="77777777" w:rsidR="00897412" w:rsidRPr="00644C26" w:rsidRDefault="00897412" w:rsidP="00224250">
      <w:pPr>
        <w:spacing w:after="0" w:line="240" w:lineRule="auto"/>
        <w:jc w:val="both"/>
        <w:rPr>
          <w:rFonts w:ascii="Proxima Nova Rg" w:hAnsi="Proxima Nova Rg"/>
          <w:b/>
          <w:color w:val="000000"/>
          <w:sz w:val="21"/>
          <w:szCs w:val="21"/>
        </w:rPr>
      </w:pPr>
    </w:p>
    <w:p w14:paraId="7449A591" w14:textId="0257CF9C" w:rsidR="00897412" w:rsidRPr="00644C26" w:rsidRDefault="00897412" w:rsidP="00224250">
      <w:pPr>
        <w:spacing w:after="0" w:line="240" w:lineRule="auto"/>
        <w:jc w:val="center"/>
        <w:rPr>
          <w:rFonts w:ascii="Proxima Nova Rg" w:hAnsi="Proxima Nova Rg" w:cs="Arial"/>
        </w:rPr>
      </w:pPr>
      <w:r w:rsidRPr="00644C26">
        <w:rPr>
          <w:rFonts w:ascii="Proxima Nova Rg" w:hAnsi="Proxima Nova Rg" w:cs="Arial"/>
          <w:i/>
        </w:rPr>
        <w:t xml:space="preserve"> (International Recruitment, IC Contract)</w:t>
      </w:r>
    </w:p>
    <w:p w14:paraId="4861910E" w14:textId="77777777" w:rsidR="00897412" w:rsidRPr="00644C26" w:rsidRDefault="00897412" w:rsidP="00224250">
      <w:pPr>
        <w:spacing w:after="0" w:line="240" w:lineRule="auto"/>
        <w:jc w:val="both"/>
        <w:rPr>
          <w:rFonts w:ascii="Proxima Nova Rg" w:hAnsi="Proxima Nova Rg" w:cs="Arial"/>
        </w:rPr>
      </w:pPr>
    </w:p>
    <w:tbl>
      <w:tblPr>
        <w:tblW w:w="0" w:type="auto"/>
        <w:tblCellMar>
          <w:top w:w="15" w:type="dxa"/>
          <w:left w:w="15" w:type="dxa"/>
          <w:bottom w:w="15" w:type="dxa"/>
          <w:right w:w="15" w:type="dxa"/>
        </w:tblCellMar>
        <w:tblLook w:val="04A0" w:firstRow="1" w:lastRow="0" w:firstColumn="1" w:lastColumn="0" w:noHBand="0" w:noVBand="1"/>
      </w:tblPr>
      <w:tblGrid>
        <w:gridCol w:w="4111"/>
        <w:gridCol w:w="4711"/>
      </w:tblGrid>
      <w:tr w:rsidR="00897412" w:rsidRPr="00644C26" w14:paraId="165EA04C" w14:textId="77777777" w:rsidTr="00B67C15">
        <w:tc>
          <w:tcPr>
            <w:tcW w:w="4111" w:type="dxa"/>
            <w:shd w:val="clear" w:color="auto" w:fill="auto"/>
            <w:hideMark/>
          </w:tcPr>
          <w:p w14:paraId="620696C8"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Location:</w:t>
            </w:r>
          </w:p>
        </w:tc>
        <w:tc>
          <w:tcPr>
            <w:tcW w:w="4711" w:type="dxa"/>
            <w:shd w:val="clear" w:color="auto" w:fill="auto"/>
            <w:hideMark/>
          </w:tcPr>
          <w:p w14:paraId="31D3688C" w14:textId="3437ED23"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 xml:space="preserve">Home-based with </w:t>
            </w:r>
            <w:r w:rsidR="00C55D11" w:rsidRPr="00644C26">
              <w:rPr>
                <w:rFonts w:ascii="Proxima Nova Rg" w:eastAsia="Times New Roman" w:hAnsi="Proxima Nova Rg" w:cs="Arial"/>
                <w:lang w:eastAsia="es-ES_tradnl"/>
              </w:rPr>
              <w:t xml:space="preserve">no travel </w:t>
            </w:r>
            <w:r w:rsidR="00C55D11" w:rsidRPr="00644C26">
              <w:rPr>
                <w:rFonts w:ascii="Proxima Nova Rg" w:eastAsia="Times New Roman" w:hAnsi="Proxima Nova Rg" w:cstheme="minorHAnsi"/>
                <w:color w:val="000000" w:themeColor="text1"/>
                <w:lang w:eastAsia="es-ES_tradnl"/>
              </w:rPr>
              <w:t>envisioned</w:t>
            </w:r>
          </w:p>
        </w:tc>
      </w:tr>
      <w:tr w:rsidR="00897412" w:rsidRPr="00644C26" w14:paraId="5A4A2CD4" w14:textId="77777777" w:rsidTr="00B67C15">
        <w:tc>
          <w:tcPr>
            <w:tcW w:w="4111" w:type="dxa"/>
            <w:shd w:val="clear" w:color="auto" w:fill="auto"/>
            <w:hideMark/>
          </w:tcPr>
          <w:p w14:paraId="47384A7E"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Application Deadline:</w:t>
            </w:r>
          </w:p>
        </w:tc>
        <w:tc>
          <w:tcPr>
            <w:tcW w:w="4711" w:type="dxa"/>
            <w:shd w:val="clear" w:color="auto" w:fill="auto"/>
            <w:hideMark/>
          </w:tcPr>
          <w:p w14:paraId="558E972B" w14:textId="77777777" w:rsidR="00897412" w:rsidRPr="00644C26" w:rsidRDefault="00897412" w:rsidP="00224250">
            <w:pPr>
              <w:spacing w:after="0" w:line="240" w:lineRule="auto"/>
              <w:jc w:val="both"/>
              <w:rPr>
                <w:rFonts w:ascii="Proxima Nova Rg" w:eastAsia="Times New Roman" w:hAnsi="Proxima Nova Rg" w:cs="Arial"/>
                <w:lang w:eastAsia="es-ES_tradnl"/>
              </w:rPr>
            </w:pPr>
          </w:p>
        </w:tc>
      </w:tr>
      <w:tr w:rsidR="00897412" w:rsidRPr="00644C26" w14:paraId="5B44CD23" w14:textId="77777777" w:rsidTr="00B67C15">
        <w:tc>
          <w:tcPr>
            <w:tcW w:w="4111" w:type="dxa"/>
            <w:shd w:val="clear" w:color="auto" w:fill="auto"/>
            <w:hideMark/>
          </w:tcPr>
          <w:p w14:paraId="6AA6A38B"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Type of Contract:</w:t>
            </w:r>
          </w:p>
        </w:tc>
        <w:tc>
          <w:tcPr>
            <w:tcW w:w="4711" w:type="dxa"/>
            <w:shd w:val="clear" w:color="auto" w:fill="auto"/>
            <w:hideMark/>
          </w:tcPr>
          <w:p w14:paraId="15DD063B"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Individual Contract</w:t>
            </w:r>
          </w:p>
        </w:tc>
      </w:tr>
      <w:tr w:rsidR="00897412" w:rsidRPr="00644C26" w14:paraId="1D8276FA" w14:textId="77777777" w:rsidTr="00B67C15">
        <w:tc>
          <w:tcPr>
            <w:tcW w:w="4111" w:type="dxa"/>
            <w:shd w:val="clear" w:color="auto" w:fill="auto"/>
            <w:hideMark/>
          </w:tcPr>
          <w:p w14:paraId="797EB165" w14:textId="083908DE"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Assignment Type</w:t>
            </w:r>
          </w:p>
        </w:tc>
        <w:tc>
          <w:tcPr>
            <w:tcW w:w="4711" w:type="dxa"/>
            <w:shd w:val="clear" w:color="auto" w:fill="auto"/>
            <w:hideMark/>
          </w:tcPr>
          <w:p w14:paraId="0C686F4C"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International Consultant</w:t>
            </w:r>
          </w:p>
        </w:tc>
      </w:tr>
      <w:tr w:rsidR="00897412" w:rsidRPr="00644C26" w14:paraId="7C0260E7" w14:textId="77777777" w:rsidTr="00B67C15">
        <w:tc>
          <w:tcPr>
            <w:tcW w:w="4111" w:type="dxa"/>
            <w:shd w:val="clear" w:color="auto" w:fill="auto"/>
            <w:hideMark/>
          </w:tcPr>
          <w:p w14:paraId="311B096C"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Languages Required:</w:t>
            </w:r>
          </w:p>
        </w:tc>
        <w:tc>
          <w:tcPr>
            <w:tcW w:w="4711" w:type="dxa"/>
            <w:shd w:val="clear" w:color="auto" w:fill="auto"/>
            <w:hideMark/>
          </w:tcPr>
          <w:p w14:paraId="75453B57" w14:textId="77777777"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 xml:space="preserve">English required; </w:t>
            </w:r>
          </w:p>
        </w:tc>
      </w:tr>
      <w:tr w:rsidR="00897412" w:rsidRPr="00644C26" w14:paraId="5B233ED5" w14:textId="77777777" w:rsidTr="00B67C15">
        <w:tc>
          <w:tcPr>
            <w:tcW w:w="4111" w:type="dxa"/>
            <w:shd w:val="clear" w:color="auto" w:fill="auto"/>
            <w:hideMark/>
          </w:tcPr>
          <w:p w14:paraId="024C7821" w14:textId="77777777" w:rsidR="00897412" w:rsidRPr="00644C26" w:rsidRDefault="00897412" w:rsidP="00224250">
            <w:pPr>
              <w:spacing w:after="0" w:line="240" w:lineRule="auto"/>
              <w:ind w:right="405"/>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 xml:space="preserve">Starting Date: </w:t>
            </w:r>
            <w:r w:rsidRPr="00644C26">
              <w:rPr>
                <w:rFonts w:ascii="Proxima Nova Rg" w:eastAsia="Times New Roman" w:hAnsi="Proxima Nova Rg" w:cs="Arial"/>
                <w:lang w:eastAsia="es-ES_tradnl"/>
              </w:rPr>
              <w:t>(date when the selected candidate is expected to start)</w:t>
            </w:r>
          </w:p>
        </w:tc>
        <w:tc>
          <w:tcPr>
            <w:tcW w:w="4711" w:type="dxa"/>
            <w:shd w:val="clear" w:color="auto" w:fill="auto"/>
            <w:hideMark/>
          </w:tcPr>
          <w:p w14:paraId="4AA9475B" w14:textId="1E763E70" w:rsidR="00897412" w:rsidRPr="00644C26" w:rsidRDefault="003E28EC"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1</w:t>
            </w:r>
            <w:r w:rsidRPr="00644C26">
              <w:rPr>
                <w:rFonts w:ascii="Proxima Nova Rg" w:eastAsia="Times New Roman" w:hAnsi="Proxima Nova Rg" w:cs="Arial"/>
                <w:vertAlign w:val="superscript"/>
                <w:lang w:eastAsia="es-ES_tradnl"/>
              </w:rPr>
              <w:t>st</w:t>
            </w:r>
            <w:r w:rsidRPr="00644C26">
              <w:rPr>
                <w:rFonts w:ascii="Proxima Nova Rg" w:eastAsia="Times New Roman" w:hAnsi="Proxima Nova Rg" w:cs="Arial"/>
                <w:lang w:eastAsia="es-ES_tradnl"/>
              </w:rPr>
              <w:t xml:space="preserve"> </w:t>
            </w:r>
            <w:del w:id="0" w:author="Ahmed Abou Elseoud" w:date="2021-03-26T13:03:00Z">
              <w:r w:rsidRPr="00644C26" w:rsidDel="0053077C">
                <w:rPr>
                  <w:rFonts w:ascii="Proxima Nova Rg" w:eastAsia="Times New Roman" w:hAnsi="Proxima Nova Rg" w:cs="Arial"/>
                  <w:lang w:eastAsia="es-ES_tradnl"/>
                </w:rPr>
                <w:delText>March</w:delText>
              </w:r>
              <w:r w:rsidR="00897412" w:rsidRPr="00644C26" w:rsidDel="0053077C">
                <w:rPr>
                  <w:rFonts w:ascii="Proxima Nova Rg" w:eastAsia="Times New Roman" w:hAnsi="Proxima Nova Rg" w:cs="Arial"/>
                  <w:lang w:eastAsia="es-ES_tradnl"/>
                </w:rPr>
                <w:delText xml:space="preserve"> </w:delText>
              </w:r>
            </w:del>
            <w:ins w:id="1" w:author="Ahmed Abou Elseoud" w:date="2021-03-26T13:03:00Z">
              <w:r w:rsidR="0053077C">
                <w:rPr>
                  <w:rFonts w:ascii="Proxima Nova Rg" w:eastAsia="Times New Roman" w:hAnsi="Proxima Nova Rg" w:cs="Arial"/>
                  <w:lang w:eastAsia="es-ES_tradnl"/>
                </w:rPr>
                <w:t>April</w:t>
              </w:r>
              <w:r w:rsidR="0053077C" w:rsidRPr="00644C26">
                <w:rPr>
                  <w:rFonts w:ascii="Proxima Nova Rg" w:eastAsia="Times New Roman" w:hAnsi="Proxima Nova Rg" w:cs="Arial"/>
                  <w:lang w:eastAsia="es-ES_tradnl"/>
                </w:rPr>
                <w:t xml:space="preserve"> </w:t>
              </w:r>
            </w:ins>
            <w:r w:rsidR="00897412" w:rsidRPr="00644C26">
              <w:rPr>
                <w:rFonts w:ascii="Proxima Nova Rg" w:eastAsia="Times New Roman" w:hAnsi="Proxima Nova Rg" w:cs="Arial"/>
                <w:lang w:eastAsia="es-ES_tradnl"/>
              </w:rPr>
              <w:t>2021</w:t>
            </w:r>
          </w:p>
        </w:tc>
      </w:tr>
      <w:tr w:rsidR="00897412" w:rsidRPr="00644C26" w14:paraId="12FC5D4D" w14:textId="77777777" w:rsidTr="00B67C15">
        <w:tc>
          <w:tcPr>
            <w:tcW w:w="4111" w:type="dxa"/>
            <w:shd w:val="clear" w:color="auto" w:fill="auto"/>
            <w:hideMark/>
          </w:tcPr>
          <w:p w14:paraId="722E5AE0" w14:textId="5EFBF650"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b/>
                <w:bCs/>
                <w:lang w:eastAsia="es-ES_tradnl"/>
              </w:rPr>
              <w:t>Duration of the Assignment:</w:t>
            </w:r>
          </w:p>
        </w:tc>
        <w:tc>
          <w:tcPr>
            <w:tcW w:w="4711" w:type="dxa"/>
            <w:shd w:val="clear" w:color="auto" w:fill="auto"/>
            <w:hideMark/>
          </w:tcPr>
          <w:p w14:paraId="776139FC" w14:textId="775833AE"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 xml:space="preserve">Estimated </w:t>
            </w:r>
            <w:r w:rsidR="003E28EC" w:rsidRPr="00644C26">
              <w:rPr>
                <w:rFonts w:ascii="Proxima Nova Rg" w:eastAsia="Times New Roman" w:hAnsi="Proxima Nova Rg" w:cs="Arial"/>
                <w:lang w:eastAsia="es-ES_tradnl"/>
              </w:rPr>
              <w:t>1</w:t>
            </w:r>
            <w:r w:rsidR="003E28EC" w:rsidRPr="00644C26">
              <w:rPr>
                <w:rFonts w:ascii="Proxima Nova Rg" w:eastAsia="Times New Roman" w:hAnsi="Proxima Nova Rg" w:cs="Arial"/>
                <w:vertAlign w:val="superscript"/>
                <w:lang w:eastAsia="es-ES_tradnl"/>
              </w:rPr>
              <w:t>st</w:t>
            </w:r>
            <w:r w:rsidR="003E28EC" w:rsidRPr="00644C26">
              <w:rPr>
                <w:rFonts w:ascii="Proxima Nova Rg" w:eastAsia="Times New Roman" w:hAnsi="Proxima Nova Rg" w:cs="Arial"/>
                <w:lang w:eastAsia="es-ES_tradnl"/>
              </w:rPr>
              <w:t xml:space="preserve"> </w:t>
            </w:r>
            <w:del w:id="2" w:author="Ahmed Abou Elseoud" w:date="2021-03-26T13:03:00Z">
              <w:r w:rsidR="003E28EC" w:rsidRPr="00644C26" w:rsidDel="0053077C">
                <w:rPr>
                  <w:rFonts w:ascii="Proxima Nova Rg" w:eastAsia="Times New Roman" w:hAnsi="Proxima Nova Rg" w:cs="Arial"/>
                  <w:lang w:eastAsia="es-ES_tradnl"/>
                </w:rPr>
                <w:delText>March</w:delText>
              </w:r>
              <w:r w:rsidRPr="00644C26" w:rsidDel="0053077C">
                <w:rPr>
                  <w:rFonts w:ascii="Proxima Nova Rg" w:eastAsia="Times New Roman" w:hAnsi="Proxima Nova Rg" w:cs="Arial"/>
                  <w:lang w:eastAsia="es-ES_tradnl"/>
                </w:rPr>
                <w:delText xml:space="preserve"> </w:delText>
              </w:r>
            </w:del>
            <w:ins w:id="3" w:author="Ahmed Abou Elseoud" w:date="2021-03-26T13:03:00Z">
              <w:r w:rsidR="0053077C">
                <w:rPr>
                  <w:rFonts w:ascii="Proxima Nova Rg" w:eastAsia="Times New Roman" w:hAnsi="Proxima Nova Rg" w:cs="Arial"/>
                  <w:lang w:eastAsia="es-ES_tradnl"/>
                </w:rPr>
                <w:t>April</w:t>
              </w:r>
              <w:r w:rsidR="0053077C" w:rsidRPr="00644C26">
                <w:rPr>
                  <w:rFonts w:ascii="Proxima Nova Rg" w:eastAsia="Times New Roman" w:hAnsi="Proxima Nova Rg" w:cs="Arial"/>
                  <w:lang w:eastAsia="es-ES_tradnl"/>
                </w:rPr>
                <w:t xml:space="preserve"> </w:t>
              </w:r>
            </w:ins>
            <w:r w:rsidRPr="00644C26">
              <w:rPr>
                <w:rFonts w:ascii="Proxima Nova Rg" w:eastAsia="Times New Roman" w:hAnsi="Proxima Nova Rg" w:cs="Arial"/>
                <w:lang w:eastAsia="es-ES_tradnl"/>
              </w:rPr>
              <w:t xml:space="preserve">– </w:t>
            </w:r>
            <w:ins w:id="4" w:author="Ahmed Abou Elseoud" w:date="2021-03-26T13:11:00Z">
              <w:r w:rsidR="0053077C">
                <w:rPr>
                  <w:rFonts w:ascii="Proxima Nova Rg" w:eastAsia="Times New Roman" w:hAnsi="Proxima Nova Rg" w:cs="Arial"/>
                  <w:lang w:eastAsia="es-ES_tradnl"/>
                </w:rPr>
                <w:t>21</w:t>
              </w:r>
              <w:r w:rsidR="0053077C" w:rsidRPr="0053077C">
                <w:rPr>
                  <w:rFonts w:ascii="Proxima Nova Rg" w:eastAsia="Times New Roman" w:hAnsi="Proxima Nova Rg" w:cs="Arial"/>
                  <w:vertAlign w:val="superscript"/>
                  <w:lang w:eastAsia="es-ES_tradnl"/>
                  <w:rPrChange w:id="5" w:author="Ahmed Abou Elseoud" w:date="2021-03-26T13:11:00Z">
                    <w:rPr>
                      <w:rFonts w:ascii="Proxima Nova Rg" w:eastAsia="Times New Roman" w:hAnsi="Proxima Nova Rg" w:cs="Arial"/>
                      <w:lang w:eastAsia="es-ES_tradnl"/>
                    </w:rPr>
                  </w:rPrChange>
                </w:rPr>
                <w:t>st</w:t>
              </w:r>
              <w:r w:rsidR="0053077C">
                <w:rPr>
                  <w:rFonts w:ascii="Proxima Nova Rg" w:eastAsia="Times New Roman" w:hAnsi="Proxima Nova Rg" w:cs="Arial"/>
                  <w:lang w:eastAsia="es-ES_tradnl"/>
                </w:rPr>
                <w:t xml:space="preserve"> </w:t>
              </w:r>
            </w:ins>
            <w:del w:id="6" w:author="Ahmed Abou Elseoud" w:date="2021-03-26T13:03:00Z">
              <w:r w:rsidR="003E28EC" w:rsidRPr="00644C26" w:rsidDel="0053077C">
                <w:rPr>
                  <w:rFonts w:ascii="Proxima Nova Rg" w:eastAsia="Times New Roman" w:hAnsi="Proxima Nova Rg" w:cs="Arial"/>
                  <w:lang w:eastAsia="es-ES_tradnl"/>
                </w:rPr>
                <w:delText>7</w:delText>
              </w:r>
            </w:del>
            <w:del w:id="7" w:author="Ahmed Abou Elseoud" w:date="2021-03-26T13:11:00Z">
              <w:r w:rsidR="003E28EC" w:rsidRPr="00644C26" w:rsidDel="0053077C">
                <w:rPr>
                  <w:rFonts w:ascii="Proxima Nova Rg" w:eastAsia="Times New Roman" w:hAnsi="Proxima Nova Rg" w:cs="Arial"/>
                  <w:lang w:eastAsia="es-ES_tradnl"/>
                </w:rPr>
                <w:delText xml:space="preserve"> </w:delText>
              </w:r>
            </w:del>
            <w:r w:rsidR="003E28EC" w:rsidRPr="00644C26">
              <w:rPr>
                <w:rFonts w:ascii="Proxima Nova Rg" w:eastAsia="Times New Roman" w:hAnsi="Proxima Nova Rg" w:cs="Arial"/>
                <w:lang w:eastAsia="es-ES_tradnl"/>
              </w:rPr>
              <w:t>May</w:t>
            </w:r>
            <w:r w:rsidRPr="00644C26">
              <w:rPr>
                <w:rFonts w:ascii="Proxima Nova Rg" w:eastAsia="Times New Roman" w:hAnsi="Proxima Nova Rg" w:cs="Arial"/>
                <w:lang w:eastAsia="es-ES_tradnl"/>
              </w:rPr>
              <w:t xml:space="preserve"> 2021 </w:t>
            </w:r>
          </w:p>
          <w:p w14:paraId="67FA6710" w14:textId="2EC0C664" w:rsidR="00897412" w:rsidRPr="00644C26" w:rsidRDefault="00897412" w:rsidP="00224250">
            <w:pPr>
              <w:spacing w:after="0" w:line="240" w:lineRule="auto"/>
              <w:jc w:val="both"/>
              <w:rPr>
                <w:rFonts w:ascii="Proxima Nova Rg" w:eastAsia="Times New Roman" w:hAnsi="Proxima Nova Rg" w:cs="Arial"/>
                <w:lang w:eastAsia="es-ES_tradnl"/>
              </w:rPr>
            </w:pPr>
            <w:r w:rsidRPr="00644C26">
              <w:rPr>
                <w:rFonts w:ascii="Proxima Nova Rg" w:eastAsia="Times New Roman" w:hAnsi="Proxima Nova Rg" w:cs="Arial"/>
                <w:lang w:eastAsia="es-ES_tradnl"/>
              </w:rPr>
              <w:t xml:space="preserve">(Approximately </w:t>
            </w:r>
            <w:r w:rsidR="00A36502" w:rsidRPr="00644C26">
              <w:rPr>
                <w:rFonts w:ascii="Proxima Nova Rg" w:eastAsia="Times New Roman" w:hAnsi="Proxima Nova Rg" w:cs="Arial"/>
                <w:lang w:eastAsia="es-ES_tradnl"/>
              </w:rPr>
              <w:t>3</w:t>
            </w:r>
            <w:r w:rsidR="003E28EC" w:rsidRPr="00644C26">
              <w:rPr>
                <w:rFonts w:ascii="Proxima Nova Rg" w:eastAsia="Times New Roman" w:hAnsi="Proxima Nova Rg" w:cs="Arial"/>
                <w:lang w:eastAsia="es-ES_tradnl"/>
              </w:rPr>
              <w:t>0</w:t>
            </w:r>
            <w:r w:rsidRPr="00644C26">
              <w:rPr>
                <w:rFonts w:ascii="Proxima Nova Rg" w:eastAsia="Times New Roman" w:hAnsi="Proxima Nova Rg" w:cs="Arial"/>
                <w:lang w:eastAsia="es-ES_tradnl"/>
              </w:rPr>
              <w:t xml:space="preserve"> working days)</w:t>
            </w:r>
          </w:p>
          <w:p w14:paraId="0C50CE05" w14:textId="77777777" w:rsidR="00897412" w:rsidRPr="00644C26" w:rsidRDefault="00897412" w:rsidP="00224250">
            <w:pPr>
              <w:spacing w:after="0" w:line="240" w:lineRule="auto"/>
              <w:jc w:val="both"/>
              <w:rPr>
                <w:rFonts w:ascii="Proxima Nova Rg" w:eastAsia="Times New Roman" w:hAnsi="Proxima Nova Rg" w:cs="Arial"/>
                <w:lang w:eastAsia="es-ES_tradnl"/>
              </w:rPr>
            </w:pPr>
          </w:p>
        </w:tc>
      </w:tr>
    </w:tbl>
    <w:p w14:paraId="2BC5E835" w14:textId="77777777" w:rsidR="00897412" w:rsidRPr="00644C26" w:rsidRDefault="00897412" w:rsidP="00224250">
      <w:pPr>
        <w:spacing w:after="0" w:line="240" w:lineRule="auto"/>
        <w:jc w:val="both"/>
        <w:rPr>
          <w:rFonts w:ascii="Proxima Nova Rg" w:eastAsia="Times New Roman" w:hAnsi="Proxima Nova Rg" w:cs="Arial"/>
          <w:vanish/>
          <w:lang w:eastAsia="es-ES_tradnl"/>
        </w:rPr>
      </w:pPr>
    </w:p>
    <w:p w14:paraId="2C6A4B1E" w14:textId="77777777" w:rsidR="00A36502" w:rsidRPr="00644C26" w:rsidRDefault="00A36502" w:rsidP="00224250">
      <w:pPr>
        <w:spacing w:after="0" w:line="240" w:lineRule="auto"/>
        <w:jc w:val="both"/>
        <w:rPr>
          <w:rFonts w:ascii="Proxima Nova Rg" w:hAnsi="Proxima Nova Rg"/>
          <w:b/>
          <w:color w:val="000000"/>
          <w:sz w:val="26"/>
          <w:u w:val="single"/>
        </w:rPr>
      </w:pPr>
      <w:r w:rsidRPr="00644C26">
        <w:rPr>
          <w:rFonts w:ascii="Proxima Nova Rg" w:hAnsi="Proxima Nova Rg"/>
          <w:b/>
          <w:color w:val="000000"/>
          <w:sz w:val="26"/>
          <w:u w:val="single"/>
        </w:rPr>
        <w:t>BACKGROUND</w:t>
      </w:r>
    </w:p>
    <w:p w14:paraId="04D08143" w14:textId="77777777" w:rsidR="00A36502" w:rsidRPr="00644C26" w:rsidRDefault="00A36502" w:rsidP="00224250">
      <w:pPr>
        <w:spacing w:after="0" w:line="240" w:lineRule="auto"/>
        <w:rPr>
          <w:rFonts w:ascii="Proxima Nova Rg" w:hAnsi="Proxima Nova Rg"/>
          <w:b/>
          <w:bCs/>
          <w:sz w:val="26"/>
          <w:szCs w:val="26"/>
        </w:rPr>
      </w:pPr>
    </w:p>
    <w:p w14:paraId="4DFBA621" w14:textId="77777777" w:rsidR="00A36502" w:rsidRPr="00644C26" w:rsidRDefault="00A36502" w:rsidP="00224250">
      <w:pPr>
        <w:pStyle w:val="Heading5"/>
        <w:numPr>
          <w:ilvl w:val="0"/>
          <w:numId w:val="29"/>
        </w:numPr>
        <w:spacing w:before="0" w:line="240" w:lineRule="auto"/>
        <w:ind w:left="360"/>
        <w:rPr>
          <w:rFonts w:ascii="Proxima Nova Rg" w:eastAsiaTheme="minorHAnsi" w:hAnsi="Proxima Nova Rg" w:cstheme="minorBidi"/>
          <w:b/>
          <w:bCs/>
          <w:color w:val="auto"/>
          <w:sz w:val="26"/>
          <w:szCs w:val="26"/>
        </w:rPr>
      </w:pPr>
      <w:r w:rsidRPr="00644C26">
        <w:rPr>
          <w:rFonts w:ascii="Proxima Nova Rg" w:eastAsiaTheme="minorHAnsi" w:hAnsi="Proxima Nova Rg" w:cstheme="minorBidi"/>
          <w:b/>
          <w:bCs/>
          <w:color w:val="auto"/>
          <w:sz w:val="26"/>
          <w:szCs w:val="26"/>
        </w:rPr>
        <w:t>Introduction</w:t>
      </w:r>
    </w:p>
    <w:p w14:paraId="4A212212" w14:textId="77777777" w:rsidR="00A36502" w:rsidRPr="00644C26" w:rsidRDefault="00A36502" w:rsidP="00224250">
      <w:pPr>
        <w:spacing w:after="0" w:line="240" w:lineRule="auto"/>
        <w:rPr>
          <w:rFonts w:ascii="Proxima Nova Rg" w:hAnsi="Proxima Nova Rg"/>
        </w:rPr>
      </w:pPr>
    </w:p>
    <w:p w14:paraId="405A397D" w14:textId="17DECCDC" w:rsidR="00644C26" w:rsidRDefault="00A36502" w:rsidP="00224250">
      <w:pPr>
        <w:spacing w:after="0" w:line="240" w:lineRule="auto"/>
        <w:jc w:val="both"/>
        <w:rPr>
          <w:rFonts w:ascii="Proxima Nova Rg" w:hAnsi="Proxima Nova Rg" w:cs="Arial"/>
        </w:rPr>
      </w:pPr>
      <w:r w:rsidRPr="00644C26">
        <w:rPr>
          <w:rFonts w:ascii="Proxima Nova Rg" w:hAnsi="Proxima Nova Rg" w:cs="Arial"/>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full-sized project titled Kura II: Advancing IWRM across the Kura river basin through implementation of the transboundary agreed actions and national plans  (PIMS # 5325) implemented through the United Nation Development Program, Istanbul Regional Hub (UNDP-IRH). The project started on the 23rd August 2016 and is in its last year of implementation. </w:t>
      </w:r>
      <w:bookmarkStart w:id="8" w:name="_Hlk62427310"/>
    </w:p>
    <w:p w14:paraId="5965CD64" w14:textId="77777777" w:rsidR="00224250" w:rsidRDefault="00224250" w:rsidP="00224250">
      <w:pPr>
        <w:spacing w:after="0" w:line="240" w:lineRule="auto"/>
        <w:jc w:val="both"/>
        <w:rPr>
          <w:rFonts w:ascii="Proxima Nova Rg" w:hAnsi="Proxima Nova Rg" w:cs="Arial"/>
        </w:rPr>
      </w:pPr>
    </w:p>
    <w:p w14:paraId="7424DD75" w14:textId="763D2CFF" w:rsidR="00A36502" w:rsidRPr="00644C26" w:rsidRDefault="00A36502" w:rsidP="00224250">
      <w:pPr>
        <w:spacing w:after="0" w:line="240" w:lineRule="auto"/>
        <w:jc w:val="both"/>
        <w:rPr>
          <w:rFonts w:ascii="Proxima Nova Rg" w:hAnsi="Proxima Nova Rg" w:cs="Arial"/>
        </w:rPr>
      </w:pPr>
      <w:r w:rsidRPr="00644C26">
        <w:rPr>
          <w:rFonts w:ascii="Proxima Nova Rg" w:hAnsi="Proxima Nova Rg" w:cs="Arial"/>
        </w:rPr>
        <w:t>The T</w:t>
      </w:r>
      <w:r w:rsidR="00D96040">
        <w:rPr>
          <w:rFonts w:ascii="Proxima Nova Rg" w:hAnsi="Proxima Nova Rg" w:cs="Arial"/>
        </w:rPr>
        <w:t xml:space="preserve">erminal </w:t>
      </w:r>
      <w:r w:rsidRPr="00644C26">
        <w:rPr>
          <w:rFonts w:ascii="Proxima Nova Rg" w:hAnsi="Proxima Nova Rg" w:cs="Arial"/>
        </w:rPr>
        <w:t>E</w:t>
      </w:r>
      <w:r w:rsidR="00D96040">
        <w:rPr>
          <w:rFonts w:ascii="Proxima Nova Rg" w:hAnsi="Proxima Nova Rg" w:cs="Arial"/>
        </w:rPr>
        <w:t>valuation</w:t>
      </w:r>
      <w:r w:rsidRPr="00644C26">
        <w:rPr>
          <w:rFonts w:ascii="Proxima Nova Rg" w:hAnsi="Proxima Nova Rg" w:cs="Arial"/>
        </w:rPr>
        <w:t xml:space="preserve"> process must follow the guidance outlined in the document ‘Guidance for Conducting Terminal Evaluations of UNDP-Supported, GEF-Financed Projects’ (http://web.undp.org/evaluation/guideline/documents/GEF/TE_GuidanceforUNDP-supportedGEF-financedProjects.pdf</w:t>
      </w:r>
      <w:r w:rsidR="0095665F" w:rsidRPr="00644C26">
        <w:rPr>
          <w:rFonts w:ascii="Proxima Nova Rg" w:hAnsi="Proxima Nova Rg" w:cs="Arial"/>
        </w:rPr>
        <w:t>)</w:t>
      </w:r>
    </w:p>
    <w:bookmarkEnd w:id="8"/>
    <w:p w14:paraId="4550D84D" w14:textId="77777777" w:rsidR="00A36502" w:rsidRPr="00644C26" w:rsidRDefault="00A36502" w:rsidP="00224250">
      <w:pPr>
        <w:spacing w:after="0" w:line="240" w:lineRule="auto"/>
        <w:rPr>
          <w:rFonts w:ascii="Proxima Nova Rg" w:hAnsi="Proxima Nova Rg"/>
        </w:rPr>
      </w:pPr>
    </w:p>
    <w:p w14:paraId="4986D31F" w14:textId="77777777" w:rsidR="00A36502" w:rsidRPr="00644C26" w:rsidRDefault="00A36502" w:rsidP="00224250">
      <w:pPr>
        <w:pStyle w:val="Heading5"/>
        <w:numPr>
          <w:ilvl w:val="0"/>
          <w:numId w:val="29"/>
        </w:numPr>
        <w:spacing w:before="0" w:line="240" w:lineRule="auto"/>
        <w:ind w:left="360"/>
        <w:rPr>
          <w:rFonts w:ascii="Proxima Nova Rg" w:eastAsiaTheme="minorHAnsi" w:hAnsi="Proxima Nova Rg" w:cstheme="minorBidi"/>
          <w:b/>
          <w:bCs/>
          <w:color w:val="auto"/>
          <w:sz w:val="26"/>
          <w:szCs w:val="26"/>
        </w:rPr>
      </w:pPr>
      <w:r w:rsidRPr="00644C26">
        <w:rPr>
          <w:rFonts w:ascii="Proxima Nova Rg" w:eastAsiaTheme="minorHAnsi" w:hAnsi="Proxima Nova Rg" w:cstheme="minorBidi"/>
          <w:b/>
          <w:bCs/>
          <w:color w:val="auto"/>
          <w:sz w:val="26"/>
          <w:szCs w:val="26"/>
        </w:rPr>
        <w:t xml:space="preserve">Project Description  </w:t>
      </w:r>
    </w:p>
    <w:p w14:paraId="15B80CB3" w14:textId="77777777" w:rsidR="00224250" w:rsidRPr="00644C26" w:rsidRDefault="00224250" w:rsidP="00224250">
      <w:pPr>
        <w:spacing w:after="0" w:line="240" w:lineRule="auto"/>
        <w:jc w:val="both"/>
        <w:rPr>
          <w:rFonts w:ascii="Proxima Nova Rg" w:hAnsi="Proxima Nova Rg" w:cs="Arial"/>
        </w:rPr>
      </w:pPr>
    </w:p>
    <w:p w14:paraId="2287A1F3" w14:textId="74DD47C2" w:rsidR="00E5586B" w:rsidRDefault="00897412" w:rsidP="00224250">
      <w:pPr>
        <w:spacing w:after="0" w:line="240" w:lineRule="auto"/>
        <w:jc w:val="both"/>
        <w:rPr>
          <w:rFonts w:ascii="Proxima Nova Rg" w:hAnsi="Proxima Nova Rg" w:cs="Arial"/>
        </w:rPr>
      </w:pPr>
      <w:r w:rsidRPr="00644C26">
        <w:rPr>
          <w:rFonts w:ascii="Proxima Nova Rg" w:hAnsi="Proxima Nova Rg" w:cs="Arial"/>
        </w:rPr>
        <w:t xml:space="preserve">UNDP GEF Kura Project “Advancing Integrated Water Resource Management (IWRM) across the Kura river basin through implementation of the transboundary agreed actions and national plans” </w:t>
      </w:r>
      <w:r w:rsidR="00E5586B">
        <w:rPr>
          <w:rFonts w:ascii="Proxima Nova Rg" w:hAnsi="Proxima Nova Rg" w:cs="Arial"/>
        </w:rPr>
        <w:t xml:space="preserve"> is</w:t>
      </w:r>
      <w:r w:rsidRPr="00644C26">
        <w:rPr>
          <w:rFonts w:ascii="Proxima Nova Rg" w:hAnsi="Proxima Nova Rg" w:cs="Arial"/>
        </w:rPr>
        <w:t xml:space="preserve"> implementing the Strategic Action Program </w:t>
      </w:r>
      <w:r w:rsidR="00E5586B">
        <w:rPr>
          <w:rFonts w:ascii="Proxima Nova Rg" w:hAnsi="Proxima Nova Rg" w:cs="Arial"/>
        </w:rPr>
        <w:t xml:space="preserve">(SAP) </w:t>
      </w:r>
      <w:r w:rsidRPr="00644C26">
        <w:rPr>
          <w:rFonts w:ascii="Proxima Nova Rg" w:hAnsi="Proxima Nova Rg" w:cs="Arial"/>
        </w:rPr>
        <w:t xml:space="preserve">for the Kura River Basin in partnership with the Governments of Georgia and Azerbaijan. </w:t>
      </w:r>
      <w:r w:rsidR="00E5586B">
        <w:rPr>
          <w:rFonts w:ascii="Proxima Nova Rg" w:hAnsi="Proxima Nova Rg" w:cs="Arial"/>
        </w:rPr>
        <w:t xml:space="preserve">The project is funded by </w:t>
      </w:r>
      <w:r w:rsidR="00E5586B" w:rsidRPr="00644C26">
        <w:rPr>
          <w:rFonts w:ascii="Proxima Nova Rg" w:hAnsi="Proxima Nova Rg" w:cs="Arial"/>
        </w:rPr>
        <w:t>The Global Environment Facility (GEF) (</w:t>
      </w:r>
      <w:r w:rsidR="00E5586B" w:rsidRPr="00644C26">
        <w:rPr>
          <w:rFonts w:ascii="Proxima Nova Rg" w:hAnsi="Proxima Nova Rg" w:cs="Arial"/>
          <w:color w:val="0563C1" w:themeColor="hyperlink"/>
          <w:u w:val="single"/>
        </w:rPr>
        <w:t>www.thegef.org</w:t>
      </w:r>
      <w:r w:rsidR="00E5586B" w:rsidRPr="00644C26">
        <w:rPr>
          <w:rFonts w:ascii="Proxima Nova Rg" w:hAnsi="Proxima Nova Rg" w:cs="Arial"/>
        </w:rPr>
        <w:t>)</w:t>
      </w:r>
    </w:p>
    <w:p w14:paraId="749D680B" w14:textId="77777777" w:rsidR="00224250" w:rsidRDefault="00224250" w:rsidP="00224250">
      <w:pPr>
        <w:spacing w:after="0" w:line="240" w:lineRule="auto"/>
        <w:jc w:val="both"/>
        <w:rPr>
          <w:rFonts w:ascii="Proxima Nova Rg" w:hAnsi="Proxima Nova Rg" w:cs="Arial"/>
        </w:rPr>
      </w:pPr>
    </w:p>
    <w:p w14:paraId="3582D09D" w14:textId="23D67042" w:rsidR="00897412" w:rsidRPr="00644C26" w:rsidRDefault="00897412" w:rsidP="00224250">
      <w:pPr>
        <w:spacing w:after="0" w:line="240" w:lineRule="auto"/>
        <w:jc w:val="both"/>
        <w:rPr>
          <w:rFonts w:ascii="Proxima Nova Rg" w:hAnsi="Proxima Nova Rg" w:cs="Arial"/>
        </w:rPr>
      </w:pPr>
      <w:r w:rsidRPr="00644C26">
        <w:rPr>
          <w:rFonts w:ascii="Proxima Nova Rg" w:hAnsi="Proxima Nova Rg" w:cs="Arial"/>
        </w:rPr>
        <w:t>The SAP is framed around four agreed Ecosystem Quality Objectives (EQO) which are:</w:t>
      </w:r>
    </w:p>
    <w:p w14:paraId="7689E93A"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t>To achieve sustainable utilization of water resources to ensure access to water and preserve ecosystem services;</w:t>
      </w:r>
    </w:p>
    <w:p w14:paraId="23C5603D"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t>To achieve water quality such that it would ensure access to clean water for present and future generations and sustain ecosystem functions in the Kura river basin;</w:t>
      </w:r>
    </w:p>
    <w:p w14:paraId="6609DBE6"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t>To achieve and maintain ecosystem status whereby they provide essential environmental and socio-economic services in a sustainable manner in the Kura River Basin; and,</w:t>
      </w:r>
    </w:p>
    <w:p w14:paraId="2345FB4C"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lastRenderedPageBreak/>
        <w:t>To achieve mitigation of adverse impacts of flooding and climate change on infrastructures, riparian ecosystems and communities.</w:t>
      </w:r>
    </w:p>
    <w:p w14:paraId="4DE9AE4C" w14:textId="77777777" w:rsidR="00F16802" w:rsidRDefault="00F16802" w:rsidP="00224250">
      <w:pPr>
        <w:spacing w:after="0" w:line="240" w:lineRule="auto"/>
        <w:jc w:val="both"/>
        <w:rPr>
          <w:rFonts w:ascii="Proxima Nova Rg" w:hAnsi="Proxima Nova Rg" w:cs="Arial"/>
        </w:rPr>
      </w:pPr>
    </w:p>
    <w:p w14:paraId="4EC645EF" w14:textId="7E779DB2" w:rsidR="00897412" w:rsidRPr="00644C26" w:rsidRDefault="00897412" w:rsidP="00224250">
      <w:pPr>
        <w:spacing w:after="0" w:line="240" w:lineRule="auto"/>
        <w:jc w:val="both"/>
        <w:rPr>
          <w:rFonts w:ascii="Proxima Nova Rg" w:eastAsia="Arial" w:hAnsi="Proxima Nova Rg" w:cs="Arial"/>
        </w:rPr>
      </w:pPr>
      <w:r w:rsidRPr="00644C26">
        <w:rPr>
          <w:rFonts w:ascii="Proxima Nova Rg" w:hAnsi="Proxima Nova Rg" w:cs="Arial"/>
        </w:rPr>
        <w:t xml:space="preserve">The GEF will support priority activities towards these objectives. The GEF funded SAP implementation Project has the objective “to </w:t>
      </w:r>
      <w:r w:rsidRPr="00644C26">
        <w:rPr>
          <w:rFonts w:ascii="Proxima Nova Rg" w:eastAsia="Arial" w:hAnsi="Proxima Nova Rg" w:cs="Arial"/>
        </w:rPr>
        <w:t>integrate water resources management in the Kura river basin to address water-energy-food-ecosystem security nexus through the implementation of agreed actions in the SAP”.</w:t>
      </w:r>
    </w:p>
    <w:p w14:paraId="78443976" w14:textId="77777777" w:rsidR="00224250" w:rsidRDefault="00224250" w:rsidP="00224250">
      <w:pPr>
        <w:spacing w:after="0" w:line="240" w:lineRule="auto"/>
        <w:jc w:val="both"/>
        <w:rPr>
          <w:rFonts w:ascii="Proxima Nova Rg" w:eastAsia="Arial" w:hAnsi="Proxima Nova Rg" w:cs="Arial"/>
        </w:rPr>
      </w:pPr>
    </w:p>
    <w:p w14:paraId="2775CBED" w14:textId="6816D0F0" w:rsidR="00897412" w:rsidRPr="00644C26" w:rsidRDefault="00897412" w:rsidP="00224250">
      <w:pPr>
        <w:spacing w:after="0" w:line="240" w:lineRule="auto"/>
        <w:jc w:val="both"/>
        <w:rPr>
          <w:rFonts w:ascii="Proxima Nova Rg" w:eastAsia="Arial" w:hAnsi="Proxima Nova Rg" w:cs="Arial"/>
        </w:rPr>
      </w:pPr>
      <w:r w:rsidRPr="00644C26">
        <w:rPr>
          <w:rFonts w:ascii="Proxima Nova Rg" w:eastAsia="Arial" w:hAnsi="Proxima Nova Rg" w:cs="Arial"/>
        </w:rPr>
        <w:t xml:space="preserve">There </w:t>
      </w:r>
      <w:r w:rsidR="00E5586B">
        <w:rPr>
          <w:rFonts w:ascii="Proxima Nova Rg" w:eastAsia="Arial" w:hAnsi="Proxima Nova Rg" w:cs="Arial"/>
        </w:rPr>
        <w:t xml:space="preserve"> are</w:t>
      </w:r>
      <w:r w:rsidRPr="00644C26">
        <w:rPr>
          <w:rFonts w:ascii="Proxima Nova Rg" w:eastAsia="Arial" w:hAnsi="Proxima Nova Rg" w:cs="Arial"/>
        </w:rPr>
        <w:t xml:space="preserve"> five</w:t>
      </w:r>
      <w:r w:rsidR="00E5586B">
        <w:rPr>
          <w:rFonts w:ascii="Proxima Nova Rg" w:eastAsia="Arial" w:hAnsi="Proxima Nova Rg" w:cs="Arial"/>
        </w:rPr>
        <w:t xml:space="preserve"> project</w:t>
      </w:r>
      <w:r w:rsidRPr="00644C26">
        <w:rPr>
          <w:rFonts w:ascii="Proxima Nova Rg" w:eastAsia="Arial" w:hAnsi="Proxima Nova Rg" w:cs="Arial"/>
        </w:rPr>
        <w:t xml:space="preserve"> components to support the countries to achieve this objective. These are:</w:t>
      </w:r>
    </w:p>
    <w:p w14:paraId="6D1CFE5D"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eastAsiaTheme="majorEastAsia" w:hAnsi="Proxima Nova Rg" w:cs="Arial"/>
          <w:bCs/>
        </w:rPr>
        <w:t xml:space="preserve">Project </w:t>
      </w:r>
      <w:r w:rsidRPr="00644C26">
        <w:rPr>
          <w:rFonts w:ascii="Proxima Nova Rg" w:hAnsi="Proxima Nova Rg" w:cs="Arial"/>
        </w:rPr>
        <w:t>Component 1: Establishment of effective cross sectoral IWRM governance protocols at the local, national and transboundary levels in the Kura Basin;</w:t>
      </w:r>
    </w:p>
    <w:p w14:paraId="0C5729A1"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t>Project Component 2: Strengthening national capacities to implement multi-sectoral IWRM in the Kura basin;</w:t>
      </w:r>
    </w:p>
    <w:p w14:paraId="06E4B213"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t>Project Component 3: Stress reduction in critical areas and pre-feasibility studies to identify investment opportunities for improving river system health;</w:t>
      </w:r>
    </w:p>
    <w:p w14:paraId="0E90394E" w14:textId="77777777" w:rsidR="00897412" w:rsidRPr="00644C26" w:rsidRDefault="00897412" w:rsidP="00224250">
      <w:pPr>
        <w:numPr>
          <w:ilvl w:val="0"/>
          <w:numId w:val="31"/>
        </w:numPr>
        <w:spacing w:after="0" w:line="240" w:lineRule="auto"/>
        <w:ind w:left="357" w:hanging="357"/>
        <w:jc w:val="both"/>
        <w:rPr>
          <w:rFonts w:ascii="Proxima Nova Rg" w:hAnsi="Proxima Nova Rg" w:cs="Arial"/>
        </w:rPr>
      </w:pPr>
      <w:r w:rsidRPr="00644C26">
        <w:rPr>
          <w:rFonts w:ascii="Proxima Nova Rg" w:hAnsi="Proxima Nova Rg" w:cs="Arial"/>
        </w:rPr>
        <w:t>Project Component 4: Targeted education and involvement projects to empower stakeholders in implementing local / national / regional actions in support of SAP implementation;</w:t>
      </w:r>
    </w:p>
    <w:p w14:paraId="4DF313DE" w14:textId="77777777" w:rsidR="00897412" w:rsidRPr="00644C26" w:rsidRDefault="00897412" w:rsidP="00224250">
      <w:pPr>
        <w:numPr>
          <w:ilvl w:val="0"/>
          <w:numId w:val="31"/>
        </w:numPr>
        <w:spacing w:after="0" w:line="240" w:lineRule="auto"/>
        <w:ind w:left="357" w:hanging="357"/>
        <w:jc w:val="both"/>
        <w:rPr>
          <w:rFonts w:ascii="Proxima Nova Rg" w:eastAsiaTheme="majorEastAsia" w:hAnsi="Proxima Nova Rg" w:cs="Arial"/>
          <w:bCs/>
        </w:rPr>
      </w:pPr>
      <w:r w:rsidRPr="00644C26">
        <w:rPr>
          <w:rFonts w:ascii="Proxima Nova Rg" w:hAnsi="Proxima Nova Rg" w:cs="Arial"/>
        </w:rPr>
        <w:t>Project Component 5: Enhancing science for governance by strengthening monitoring, information management</w:t>
      </w:r>
      <w:r w:rsidRPr="00644C26">
        <w:rPr>
          <w:rFonts w:ascii="Proxima Nova Rg" w:eastAsiaTheme="majorEastAsia" w:hAnsi="Proxima Nova Rg" w:cs="Arial"/>
          <w:bCs/>
        </w:rPr>
        <w:t xml:space="preserve"> and data analysis systems for IWRM.</w:t>
      </w:r>
    </w:p>
    <w:p w14:paraId="57D386C2" w14:textId="77777777" w:rsidR="00897412" w:rsidRPr="00644C26" w:rsidRDefault="00897412" w:rsidP="00224250">
      <w:pPr>
        <w:spacing w:after="0" w:line="240" w:lineRule="auto"/>
        <w:jc w:val="both"/>
        <w:rPr>
          <w:rFonts w:ascii="Proxima Nova Rg" w:hAnsi="Proxima Nova Rg"/>
          <w:b/>
          <w:color w:val="000000"/>
          <w:sz w:val="21"/>
          <w:szCs w:val="21"/>
        </w:rPr>
      </w:pPr>
    </w:p>
    <w:p w14:paraId="75D33A1F" w14:textId="77777777" w:rsidR="00D81987" w:rsidRPr="00644C26" w:rsidRDefault="00D81987" w:rsidP="00224250">
      <w:pPr>
        <w:spacing w:after="0" w:line="240" w:lineRule="auto"/>
        <w:jc w:val="both"/>
        <w:rPr>
          <w:rFonts w:ascii="Proxima Nova Rg" w:hAnsi="Proxima Nova Rg" w:cstheme="minorHAnsi"/>
          <w:b/>
        </w:rPr>
      </w:pPr>
    </w:p>
    <w:p w14:paraId="7241C144" w14:textId="77777777" w:rsidR="00D81987" w:rsidRPr="00644C26" w:rsidRDefault="00D81987" w:rsidP="00224250">
      <w:pPr>
        <w:pStyle w:val="Heading5"/>
        <w:numPr>
          <w:ilvl w:val="0"/>
          <w:numId w:val="29"/>
        </w:numPr>
        <w:spacing w:before="0" w:line="240" w:lineRule="auto"/>
        <w:ind w:left="360"/>
        <w:rPr>
          <w:rFonts w:ascii="Proxima Nova Rg" w:eastAsiaTheme="minorHAnsi" w:hAnsi="Proxima Nova Rg" w:cstheme="minorBidi"/>
          <w:b/>
          <w:bCs/>
          <w:color w:val="auto"/>
          <w:sz w:val="26"/>
          <w:szCs w:val="26"/>
        </w:rPr>
      </w:pPr>
      <w:r w:rsidRPr="00644C26">
        <w:rPr>
          <w:rFonts w:ascii="Proxima Nova Rg" w:eastAsiaTheme="minorHAnsi" w:hAnsi="Proxima Nova Rg" w:cstheme="minorBidi"/>
          <w:b/>
          <w:bCs/>
          <w:color w:val="auto"/>
          <w:sz w:val="26"/>
          <w:szCs w:val="26"/>
        </w:rPr>
        <w:t>TE Purpose</w:t>
      </w:r>
    </w:p>
    <w:p w14:paraId="5FA03F38" w14:textId="738B7982" w:rsidR="00D81987" w:rsidRDefault="00D81987" w:rsidP="00224250">
      <w:pPr>
        <w:spacing w:after="0" w:line="240" w:lineRule="auto"/>
        <w:rPr>
          <w:rFonts w:ascii="Proxima Nova Rg" w:hAnsi="Proxima Nova Rg"/>
        </w:rPr>
      </w:pPr>
    </w:p>
    <w:p w14:paraId="3C2EC9E2" w14:textId="77777777" w:rsidR="003B5CB4" w:rsidRDefault="003B5CB4" w:rsidP="00224250">
      <w:pPr>
        <w:spacing w:after="0" w:line="240" w:lineRule="auto"/>
        <w:jc w:val="both"/>
        <w:rPr>
          <w:rFonts w:ascii="Proxima Nova Rg" w:hAnsi="Proxima Nova Rg"/>
        </w:rPr>
      </w:pPr>
      <w:r w:rsidRPr="00896A2A">
        <w:rPr>
          <w:rFonts w:ascii="Proxima Nova Rg" w:hAnsi="Proxima Nova Rg"/>
        </w:rPr>
        <w:t xml:space="preserve">The </w:t>
      </w:r>
      <w:r w:rsidRPr="00896A2A">
        <w:rPr>
          <w:rFonts w:ascii="Proxima Nova Rg" w:hAnsi="Proxima Nova Rg"/>
          <w:b/>
        </w:rPr>
        <w:t>purpose</w:t>
      </w:r>
      <w:r w:rsidRPr="00896A2A">
        <w:rPr>
          <w:rFonts w:ascii="Proxima Nova Rg" w:hAnsi="Proxima Nova Rg"/>
        </w:rPr>
        <w:t xml:space="preserve"> of the TE is to provide an impartial evaluation of the project in terms of its relevance, effectiveness, efficiency, impact, sustainability, overall performance, management and achievements. </w:t>
      </w:r>
    </w:p>
    <w:p w14:paraId="48C156E1" w14:textId="77777777" w:rsidR="003B5CB4" w:rsidRPr="00644C26" w:rsidRDefault="003B5CB4" w:rsidP="00224250">
      <w:pPr>
        <w:spacing w:after="0" w:line="240" w:lineRule="auto"/>
        <w:jc w:val="both"/>
        <w:rPr>
          <w:rFonts w:ascii="Proxima Nova Rg" w:hAnsi="Proxima Nova Rg"/>
        </w:rPr>
      </w:pPr>
    </w:p>
    <w:p w14:paraId="21A62861" w14:textId="3B89AFC2" w:rsidR="00D81987" w:rsidRPr="00644C26" w:rsidRDefault="00D81987" w:rsidP="00224250">
      <w:pPr>
        <w:spacing w:after="0" w:line="240" w:lineRule="auto"/>
        <w:jc w:val="both"/>
        <w:rPr>
          <w:rFonts w:ascii="Proxima Nova Rg" w:hAnsi="Proxima Nova Rg"/>
          <w:color w:val="000000"/>
        </w:rPr>
      </w:pPr>
      <w:r w:rsidRPr="00644C26">
        <w:rPr>
          <w:rFonts w:ascii="Proxima Nova Rg" w:hAnsi="Proxima Nova Rg"/>
          <w:color w:val="000000"/>
        </w:rPr>
        <w:t xml:space="preserve">The </w:t>
      </w:r>
      <w:r w:rsidR="00503D79" w:rsidRPr="00644C26">
        <w:rPr>
          <w:rFonts w:ascii="Proxima Nova Rg" w:hAnsi="Proxima Nova Rg"/>
          <w:color w:val="000000"/>
        </w:rPr>
        <w:t>Terminal Evaluation consultant will develop a technical</w:t>
      </w:r>
      <w:r w:rsidRPr="00644C26">
        <w:rPr>
          <w:rFonts w:ascii="Proxima Nova Rg" w:hAnsi="Proxima Nova Rg"/>
          <w:color w:val="000000"/>
        </w:rPr>
        <w:t xml:space="preserve"> report </w:t>
      </w:r>
      <w:r w:rsidR="00503D79" w:rsidRPr="00644C26">
        <w:rPr>
          <w:rFonts w:ascii="Proxima Nova Rg" w:hAnsi="Proxima Nova Rg"/>
          <w:color w:val="000000"/>
        </w:rPr>
        <w:t>on the</w:t>
      </w:r>
      <w:r w:rsidRPr="00644C26">
        <w:rPr>
          <w:rFonts w:ascii="Proxima Nova Rg" w:hAnsi="Proxima Nova Rg"/>
          <w:color w:val="000000"/>
        </w:rPr>
        <w:t xml:space="preserve"> assess</w:t>
      </w:r>
      <w:r w:rsidR="00503D79" w:rsidRPr="00644C26">
        <w:rPr>
          <w:rFonts w:ascii="Proxima Nova Rg" w:hAnsi="Proxima Nova Rg"/>
          <w:color w:val="000000"/>
        </w:rPr>
        <w:t xml:space="preserve">ment of the </w:t>
      </w:r>
      <w:r w:rsidRPr="00644C26">
        <w:rPr>
          <w:rFonts w:ascii="Proxima Nova Rg" w:hAnsi="Proxima Nova Rg"/>
          <w:color w:val="000000"/>
        </w:rPr>
        <w:t xml:space="preserve">achievement of </w:t>
      </w:r>
      <w:r w:rsidR="00503D79" w:rsidRPr="00644C26">
        <w:rPr>
          <w:rFonts w:ascii="Proxima Nova Rg" w:hAnsi="Proxima Nova Rg"/>
          <w:color w:val="000000"/>
        </w:rPr>
        <w:t xml:space="preserve">the UNDP-GEF Kura II </w:t>
      </w:r>
      <w:r w:rsidRPr="00644C26">
        <w:rPr>
          <w:rFonts w:ascii="Proxima Nova Rg" w:hAnsi="Proxima Nova Rg"/>
          <w:color w:val="000000"/>
        </w:rPr>
        <w:t xml:space="preserve">project results against what was expected to be achieved, and draw lessons that can both improve the sustainability of benefits from </w:t>
      </w:r>
      <w:r w:rsidR="00503D79" w:rsidRPr="00644C26">
        <w:rPr>
          <w:rFonts w:ascii="Proxima Nova Rg" w:hAnsi="Proxima Nova Rg"/>
          <w:color w:val="000000"/>
        </w:rPr>
        <w:t>the</w:t>
      </w:r>
      <w:r w:rsidRPr="00644C26">
        <w:rPr>
          <w:rFonts w:ascii="Proxima Nova Rg" w:hAnsi="Proxima Nova Rg"/>
          <w:color w:val="000000"/>
        </w:rPr>
        <w:t xml:space="preserve"> project, and aid in the overall enhancement of UNDP programming. The T</w:t>
      </w:r>
      <w:r w:rsidR="00503D79" w:rsidRPr="00644C26">
        <w:rPr>
          <w:rFonts w:ascii="Proxima Nova Rg" w:hAnsi="Proxima Nova Rg"/>
          <w:color w:val="000000"/>
        </w:rPr>
        <w:t xml:space="preserve">erminal </w:t>
      </w:r>
      <w:r w:rsidRPr="00644C26">
        <w:rPr>
          <w:rFonts w:ascii="Proxima Nova Rg" w:hAnsi="Proxima Nova Rg"/>
          <w:color w:val="000000"/>
        </w:rPr>
        <w:t>E</w:t>
      </w:r>
      <w:r w:rsidR="00503D79" w:rsidRPr="00644C26">
        <w:rPr>
          <w:rFonts w:ascii="Proxima Nova Rg" w:hAnsi="Proxima Nova Rg"/>
          <w:color w:val="000000"/>
        </w:rPr>
        <w:t>valuation</w:t>
      </w:r>
      <w:r w:rsidRPr="00644C26">
        <w:rPr>
          <w:rFonts w:ascii="Proxima Nova Rg" w:hAnsi="Proxima Nova Rg"/>
          <w:color w:val="000000"/>
        </w:rPr>
        <w:t xml:space="preserve"> report </w:t>
      </w:r>
      <w:r w:rsidR="00503D79" w:rsidRPr="00644C26">
        <w:rPr>
          <w:rFonts w:ascii="Proxima Nova Rg" w:hAnsi="Proxima Nova Rg"/>
          <w:color w:val="000000"/>
        </w:rPr>
        <w:t xml:space="preserve">should </w:t>
      </w:r>
      <w:r w:rsidRPr="00644C26">
        <w:rPr>
          <w:rFonts w:ascii="Proxima Nova Rg" w:hAnsi="Proxima Nova Rg"/>
          <w:color w:val="000000"/>
        </w:rPr>
        <w:t>promote accountability and transparency, and assess the extent of project accomplishments.</w:t>
      </w:r>
    </w:p>
    <w:p w14:paraId="3CD0627C" w14:textId="77777777" w:rsidR="003B5CB4" w:rsidRDefault="003B5CB4" w:rsidP="00224250">
      <w:pPr>
        <w:spacing w:after="0" w:line="240" w:lineRule="auto"/>
        <w:jc w:val="both"/>
        <w:rPr>
          <w:rFonts w:ascii="Proxima Nova Rg" w:hAnsi="Proxima Nova Rg"/>
          <w:color w:val="000000"/>
        </w:rPr>
      </w:pPr>
    </w:p>
    <w:p w14:paraId="26CE11A3" w14:textId="21971A15" w:rsidR="00AB17EB" w:rsidRPr="00644C26" w:rsidRDefault="00AB17EB" w:rsidP="00224250">
      <w:pPr>
        <w:spacing w:after="0" w:line="240" w:lineRule="auto"/>
        <w:jc w:val="both"/>
        <w:rPr>
          <w:rFonts w:ascii="Proxima Nova Rg" w:hAnsi="Proxima Nova Rg"/>
          <w:color w:val="000000"/>
        </w:rPr>
      </w:pPr>
      <w:r w:rsidRPr="00644C26">
        <w:rPr>
          <w:rFonts w:ascii="Proxima Nova Rg" w:hAnsi="Proxima Nova Rg"/>
          <w:color w:val="000000"/>
        </w:rPr>
        <w:t>The Terminal Evaluations for GEF-financed projects have the following complementary purposes:</w:t>
      </w:r>
    </w:p>
    <w:p w14:paraId="4A875CFA" w14:textId="4BE251DB" w:rsidR="00AB17EB" w:rsidRPr="00644C26" w:rsidRDefault="00AB17EB" w:rsidP="00224250">
      <w:pPr>
        <w:pStyle w:val="ListParagraph"/>
        <w:numPr>
          <w:ilvl w:val="0"/>
          <w:numId w:val="32"/>
        </w:numPr>
        <w:spacing w:after="0" w:line="240" w:lineRule="auto"/>
        <w:contextualSpacing w:val="0"/>
        <w:jc w:val="both"/>
        <w:rPr>
          <w:rFonts w:ascii="Proxima Nova Rg" w:hAnsi="Proxima Nova Rg"/>
          <w:color w:val="000000"/>
        </w:rPr>
      </w:pPr>
      <w:r w:rsidRPr="00644C26">
        <w:rPr>
          <w:rFonts w:ascii="Proxima Nova Rg" w:hAnsi="Proxima Nova Rg"/>
          <w:color w:val="000000"/>
        </w:rPr>
        <w:t>To promote accountability and transparency;</w:t>
      </w:r>
    </w:p>
    <w:p w14:paraId="7536F16B" w14:textId="4FCEA6B2" w:rsidR="00AB17EB" w:rsidRPr="00644C26" w:rsidRDefault="00AB17EB" w:rsidP="00224250">
      <w:pPr>
        <w:pStyle w:val="ListParagraph"/>
        <w:numPr>
          <w:ilvl w:val="0"/>
          <w:numId w:val="32"/>
        </w:numPr>
        <w:spacing w:after="0" w:line="240" w:lineRule="auto"/>
        <w:contextualSpacing w:val="0"/>
        <w:jc w:val="both"/>
        <w:rPr>
          <w:rFonts w:ascii="Proxima Nova Rg" w:hAnsi="Proxima Nova Rg"/>
          <w:color w:val="000000"/>
        </w:rPr>
      </w:pPr>
      <w:r w:rsidRPr="00644C26">
        <w:rPr>
          <w:rFonts w:ascii="Proxima Nova Rg" w:hAnsi="Proxima Nova Rg"/>
          <w:color w:val="000000"/>
        </w:rPr>
        <w:t>To synthesize lessons that can help to improve the selection, design and implementation of future UNDP-supported GEF-financed initiatives; and to improve the sustainability of benefits and aid in overall enhancement of UNDP programming;</w:t>
      </w:r>
    </w:p>
    <w:p w14:paraId="2A782EDC" w14:textId="6C6166AB" w:rsidR="00AB17EB" w:rsidRPr="00644C26" w:rsidRDefault="00AB17EB" w:rsidP="00224250">
      <w:pPr>
        <w:pStyle w:val="ListParagraph"/>
        <w:numPr>
          <w:ilvl w:val="0"/>
          <w:numId w:val="32"/>
        </w:numPr>
        <w:spacing w:after="0" w:line="240" w:lineRule="auto"/>
        <w:contextualSpacing w:val="0"/>
        <w:jc w:val="both"/>
        <w:rPr>
          <w:rFonts w:ascii="Proxima Nova Rg" w:hAnsi="Proxima Nova Rg"/>
          <w:color w:val="000000"/>
        </w:rPr>
      </w:pPr>
      <w:r w:rsidRPr="00644C26">
        <w:rPr>
          <w:rFonts w:ascii="Proxima Nova Rg" w:hAnsi="Proxima Nova Rg"/>
          <w:color w:val="000000"/>
        </w:rPr>
        <w:t>To assess and document project results, and the contribution of these results towards achieving GEF strategic objectives aimed at global environmental benefits;</w:t>
      </w:r>
    </w:p>
    <w:p w14:paraId="06732475" w14:textId="26A6DE46" w:rsidR="00AB17EB" w:rsidRPr="00644C26" w:rsidRDefault="00AB17EB" w:rsidP="00224250">
      <w:pPr>
        <w:pStyle w:val="ListParagraph"/>
        <w:numPr>
          <w:ilvl w:val="0"/>
          <w:numId w:val="32"/>
        </w:numPr>
        <w:spacing w:after="0" w:line="240" w:lineRule="auto"/>
        <w:contextualSpacing w:val="0"/>
        <w:jc w:val="both"/>
        <w:rPr>
          <w:rFonts w:ascii="Proxima Nova Rg" w:hAnsi="Proxima Nova Rg"/>
          <w:color w:val="000000"/>
        </w:rPr>
      </w:pPr>
      <w:r w:rsidRPr="00644C26">
        <w:rPr>
          <w:rFonts w:ascii="Proxima Nova Rg" w:hAnsi="Proxima Nova Rg"/>
          <w:color w:val="000000"/>
        </w:rPr>
        <w:t xml:space="preserve">To gauge the extent of project convergence with other priorities within the UNDP country </w:t>
      </w:r>
      <w:proofErr w:type="spellStart"/>
      <w:r w:rsidRPr="00644C26">
        <w:rPr>
          <w:rFonts w:ascii="Proxima Nova Rg" w:hAnsi="Proxima Nova Rg"/>
          <w:color w:val="000000"/>
        </w:rPr>
        <w:t>programme</w:t>
      </w:r>
      <w:proofErr w:type="spellEnd"/>
      <w:r w:rsidRPr="00644C26">
        <w:rPr>
          <w:rFonts w:ascii="Proxima Nova Rg" w:hAnsi="Proxima Nova Rg"/>
          <w:color w:val="000000"/>
        </w:rPr>
        <w:t>, including poverty alleviation; strengthening resilience to the impacts of climate change, reducing disaster risk and vulnerability, as well as cross-cutting issues such gender equality, and empowering women.</w:t>
      </w:r>
    </w:p>
    <w:p w14:paraId="52C881F6" w14:textId="77777777" w:rsidR="003B5CB4" w:rsidRDefault="003B5CB4" w:rsidP="00224250">
      <w:pPr>
        <w:spacing w:after="0" w:line="240" w:lineRule="auto"/>
        <w:jc w:val="both"/>
        <w:rPr>
          <w:rFonts w:ascii="Proxima Nova Rg" w:hAnsi="Proxima Nova Rg"/>
          <w:color w:val="000000"/>
        </w:rPr>
      </w:pPr>
    </w:p>
    <w:p w14:paraId="5F108041" w14:textId="568FAFCE" w:rsidR="00AB17EB" w:rsidRPr="00644C26" w:rsidRDefault="00252AA2" w:rsidP="00224250">
      <w:pPr>
        <w:spacing w:after="0" w:line="240" w:lineRule="auto"/>
        <w:jc w:val="both"/>
        <w:rPr>
          <w:rFonts w:ascii="Proxima Nova Rg" w:hAnsi="Proxima Nova Rg"/>
          <w:color w:val="000000"/>
        </w:rPr>
      </w:pPr>
      <w:r w:rsidRPr="00644C26">
        <w:rPr>
          <w:rFonts w:ascii="Proxima Nova Rg" w:hAnsi="Proxima Nova Rg"/>
          <w:color w:val="000000"/>
        </w:rPr>
        <w:t>The Project Team, GEF RTA, and the two GEF NFPs, and other key stakeholders will have the opportunity to comment on the draft report and, if needed, provide additional information relevant to the TE team’s assessment of results.</w:t>
      </w:r>
      <w:r w:rsidR="00224250">
        <w:rPr>
          <w:rFonts w:ascii="Proxima Nova Rg" w:hAnsi="Proxima Nova Rg"/>
          <w:color w:val="000000"/>
        </w:rPr>
        <w:t xml:space="preserve"> </w:t>
      </w:r>
      <w:r w:rsidR="00AB17EB" w:rsidRPr="00644C26">
        <w:rPr>
          <w:rFonts w:ascii="Proxima Nova Rg" w:hAnsi="Proxima Nova Rg"/>
          <w:color w:val="000000"/>
        </w:rPr>
        <w:t>The main output results of the terminal evaluation process will be presented in the UNDP-GEF Kura II final Steering Committee meeting in Mid</w:t>
      </w:r>
      <w:r w:rsidRPr="00644C26">
        <w:rPr>
          <w:rFonts w:ascii="Proxima Nova Rg" w:hAnsi="Proxima Nova Rg"/>
          <w:color w:val="000000"/>
        </w:rPr>
        <w:t>dle</w:t>
      </w:r>
      <w:r w:rsidR="00AB17EB" w:rsidRPr="00644C26">
        <w:rPr>
          <w:rFonts w:ascii="Proxima Nova Rg" w:hAnsi="Proxima Nova Rg"/>
          <w:color w:val="000000"/>
        </w:rPr>
        <w:t xml:space="preserve"> April 2021. </w:t>
      </w:r>
    </w:p>
    <w:p w14:paraId="3D0EF625" w14:textId="05A35BA8" w:rsidR="00503D79" w:rsidRDefault="00503D79" w:rsidP="00224250">
      <w:pPr>
        <w:spacing w:after="0" w:line="240" w:lineRule="auto"/>
        <w:jc w:val="both"/>
        <w:rPr>
          <w:rFonts w:ascii="Proxima Nova Rg" w:hAnsi="Proxima Nova Rg"/>
          <w:color w:val="000000"/>
        </w:rPr>
      </w:pPr>
    </w:p>
    <w:p w14:paraId="66FFE2FE" w14:textId="01B420FF" w:rsidR="00A4005D" w:rsidRDefault="00A4005D" w:rsidP="00224250">
      <w:pPr>
        <w:spacing w:after="0" w:line="240" w:lineRule="auto"/>
        <w:jc w:val="both"/>
        <w:rPr>
          <w:rFonts w:ascii="Proxima Nova Rg" w:hAnsi="Proxima Nova Rg"/>
          <w:color w:val="000000"/>
        </w:rPr>
      </w:pPr>
    </w:p>
    <w:p w14:paraId="76628E61" w14:textId="77777777" w:rsidR="00A4005D" w:rsidRPr="00644C26" w:rsidRDefault="00A4005D" w:rsidP="00224250">
      <w:pPr>
        <w:spacing w:after="0" w:line="240" w:lineRule="auto"/>
        <w:jc w:val="both"/>
        <w:rPr>
          <w:rFonts w:ascii="Proxima Nova Rg" w:hAnsi="Proxima Nova Rg"/>
          <w:color w:val="000000"/>
        </w:rPr>
      </w:pPr>
    </w:p>
    <w:p w14:paraId="12B3AD10" w14:textId="77777777" w:rsidR="00D81987" w:rsidRPr="00644C26" w:rsidRDefault="00D81987" w:rsidP="00224250">
      <w:pPr>
        <w:pStyle w:val="ListParagraph"/>
        <w:spacing w:after="0" w:line="240" w:lineRule="auto"/>
        <w:ind w:left="360"/>
        <w:contextualSpacing w:val="0"/>
        <w:jc w:val="both"/>
        <w:rPr>
          <w:rFonts w:ascii="Proxima Nova Rg" w:hAnsi="Proxima Nova Rg" w:cstheme="minorHAnsi"/>
          <w:b/>
          <w:sz w:val="30"/>
          <w:szCs w:val="30"/>
        </w:rPr>
      </w:pPr>
    </w:p>
    <w:p w14:paraId="1202F271" w14:textId="77777777" w:rsidR="00D81987" w:rsidRPr="00644C26" w:rsidRDefault="00D81987" w:rsidP="00224250">
      <w:pPr>
        <w:spacing w:after="0" w:line="240" w:lineRule="auto"/>
        <w:jc w:val="both"/>
        <w:rPr>
          <w:rFonts w:ascii="Proxima Nova Rg" w:hAnsi="Proxima Nova Rg" w:cstheme="minorHAnsi"/>
          <w:b/>
          <w:sz w:val="28"/>
          <w:szCs w:val="28"/>
          <w:u w:val="single"/>
        </w:rPr>
      </w:pPr>
      <w:r w:rsidRPr="00644C26">
        <w:rPr>
          <w:rFonts w:ascii="Proxima Nova Rg" w:hAnsi="Proxima Nova Rg"/>
          <w:b/>
          <w:color w:val="000000"/>
          <w:sz w:val="26"/>
          <w:u w:val="single"/>
        </w:rPr>
        <w:t>DUTIES AND RESPONSIBILITIES</w:t>
      </w:r>
      <w:r w:rsidRPr="00644C26">
        <w:rPr>
          <w:rFonts w:ascii="Proxima Nova Rg" w:hAnsi="Proxima Nova Rg" w:cstheme="minorHAnsi"/>
          <w:b/>
          <w:sz w:val="28"/>
          <w:szCs w:val="28"/>
          <w:u w:val="single"/>
        </w:rPr>
        <w:t xml:space="preserve"> </w:t>
      </w:r>
    </w:p>
    <w:p w14:paraId="161B924D" w14:textId="77777777" w:rsidR="00D81987" w:rsidRPr="00644C26" w:rsidRDefault="00D81987" w:rsidP="00224250">
      <w:pPr>
        <w:spacing w:after="0" w:line="240" w:lineRule="auto"/>
        <w:ind w:left="993"/>
        <w:rPr>
          <w:rFonts w:ascii="Proxima Nova Rg" w:hAnsi="Proxima Nova Rg" w:cstheme="minorHAnsi"/>
        </w:rPr>
      </w:pPr>
    </w:p>
    <w:p w14:paraId="3AC83EC2" w14:textId="77777777" w:rsidR="00D81987" w:rsidRPr="00644C26" w:rsidRDefault="00D81987" w:rsidP="00224250">
      <w:pPr>
        <w:pStyle w:val="Heading5"/>
        <w:numPr>
          <w:ilvl w:val="0"/>
          <w:numId w:val="29"/>
        </w:numPr>
        <w:spacing w:before="0" w:line="240" w:lineRule="auto"/>
        <w:ind w:left="360"/>
        <w:rPr>
          <w:rFonts w:ascii="Proxima Nova Rg" w:eastAsiaTheme="minorHAnsi" w:hAnsi="Proxima Nova Rg" w:cstheme="minorBidi"/>
          <w:b/>
          <w:bCs/>
          <w:color w:val="auto"/>
          <w:sz w:val="26"/>
          <w:szCs w:val="26"/>
        </w:rPr>
      </w:pPr>
      <w:r w:rsidRPr="00644C26">
        <w:rPr>
          <w:rFonts w:ascii="Proxima Nova Rg" w:eastAsiaTheme="minorHAnsi" w:hAnsi="Proxima Nova Rg" w:cstheme="minorBidi"/>
          <w:b/>
          <w:bCs/>
          <w:color w:val="auto"/>
          <w:sz w:val="26"/>
          <w:szCs w:val="26"/>
        </w:rPr>
        <w:t>TE Approach &amp; Methodology</w:t>
      </w:r>
    </w:p>
    <w:p w14:paraId="2F1C6774" w14:textId="77777777" w:rsidR="00D81987" w:rsidRPr="00644C26" w:rsidRDefault="00D81987" w:rsidP="00224250">
      <w:pPr>
        <w:spacing w:after="0" w:line="240" w:lineRule="auto"/>
        <w:jc w:val="both"/>
        <w:rPr>
          <w:rFonts w:ascii="Proxima Nova Rg" w:hAnsi="Proxima Nova Rg"/>
          <w:i/>
          <w:iCs/>
          <w:color w:val="000000"/>
          <w:sz w:val="21"/>
          <w:szCs w:val="21"/>
        </w:rPr>
      </w:pPr>
    </w:p>
    <w:p w14:paraId="60675B08" w14:textId="5DAC63E5" w:rsidR="0018686E" w:rsidRDefault="00D81987" w:rsidP="0018686E">
      <w:pPr>
        <w:spacing w:after="0" w:line="240" w:lineRule="auto"/>
        <w:jc w:val="both"/>
        <w:rPr>
          <w:rFonts w:ascii="Proxima Nova Rg" w:hAnsi="Proxima Nova Rg"/>
          <w:color w:val="000000"/>
        </w:rPr>
      </w:pPr>
      <w:r w:rsidRPr="00644C26">
        <w:rPr>
          <w:rFonts w:ascii="Proxima Nova Rg" w:hAnsi="Proxima Nova Rg"/>
          <w:color w:val="000000"/>
        </w:rPr>
        <w:t>The TE</w:t>
      </w:r>
      <w:r w:rsidR="00252AA2" w:rsidRPr="00644C26">
        <w:rPr>
          <w:rFonts w:ascii="Proxima Nova Rg" w:hAnsi="Proxima Nova Rg"/>
          <w:color w:val="000000"/>
        </w:rPr>
        <w:t xml:space="preserve"> </w:t>
      </w:r>
      <w:r w:rsidRPr="00644C26">
        <w:rPr>
          <w:rFonts w:ascii="Proxima Nova Rg" w:hAnsi="Proxima Nova Rg"/>
          <w:color w:val="000000"/>
        </w:rPr>
        <w:t>must provide evidence-based information that is credible, reliable and useful.</w:t>
      </w:r>
      <w:r w:rsidR="008449AE" w:rsidRPr="00644C26">
        <w:rPr>
          <w:rFonts w:ascii="Proxima Nova Rg" w:hAnsi="Proxima Nova Rg"/>
          <w:color w:val="000000"/>
        </w:rPr>
        <w:t xml:space="preserve"> </w:t>
      </w:r>
      <w:r w:rsidR="0018686E" w:rsidRPr="0018686E">
        <w:rPr>
          <w:rFonts w:ascii="Proxima Nova Rg" w:hAnsi="Proxima Nova Rg"/>
          <w:color w:val="000000"/>
        </w:rPr>
        <w:t>Evaluation should employ a combination of both qualitative and quantitative evaluation methods and instruments.</w:t>
      </w:r>
      <w:r w:rsidR="0018686E">
        <w:rPr>
          <w:rFonts w:ascii="Proxima Nova Rg" w:hAnsi="Proxima Nova Rg"/>
          <w:color w:val="000000"/>
        </w:rPr>
        <w:t xml:space="preserve"> The TE methodology should include:</w:t>
      </w:r>
    </w:p>
    <w:p w14:paraId="25AF40D5" w14:textId="5B71EB6F" w:rsidR="0018686E" w:rsidRPr="00775FED" w:rsidRDefault="0018686E" w:rsidP="0018686E">
      <w:pPr>
        <w:pStyle w:val="ListParagraph"/>
        <w:numPr>
          <w:ilvl w:val="0"/>
          <w:numId w:val="39"/>
        </w:numPr>
        <w:spacing w:after="0" w:line="240" w:lineRule="auto"/>
        <w:jc w:val="both"/>
        <w:rPr>
          <w:rFonts w:ascii="Proxima Nova Rg" w:hAnsi="Proxima Nova Rg"/>
          <w:color w:val="000000"/>
        </w:rPr>
      </w:pPr>
      <w:r>
        <w:rPr>
          <w:rFonts w:ascii="Proxima Nova Rg" w:hAnsi="Proxima Nova Rg"/>
          <w:color w:val="000000"/>
        </w:rPr>
        <w:t>D</w:t>
      </w:r>
      <w:r w:rsidRPr="00775FED">
        <w:rPr>
          <w:rFonts w:ascii="Proxima Nova Rg" w:hAnsi="Proxima Nova Rg"/>
          <w:color w:val="000000"/>
        </w:rPr>
        <w:t xml:space="preserve">ocument review of all relevant documentation </w:t>
      </w:r>
      <w:r w:rsidRPr="00775FED">
        <w:rPr>
          <w:rFonts w:ascii="Proxima Nova Rg" w:hAnsi="Proxima Nova Rg"/>
          <w:color w:val="000000"/>
          <w:sz w:val="21"/>
          <w:szCs w:val="21"/>
        </w:rPr>
        <w:t>including the Project Document, project reports including annual PIRs, project Steering committee meetings minutes, project budget revisions, national strategic and legal documents, and any other materials that the team considers useful for this evidence-based evaluation. The TE Consultant will review the baseline and midterm GEF focal area Core Indicators/Tracking Tools submitted to the GEF at the CEO endorsement and midterm stages and the terminal Core Indicators/Tracking Tools that must be completed before the TE field mission begins</w:t>
      </w:r>
    </w:p>
    <w:p w14:paraId="700308F6" w14:textId="77777777" w:rsidR="00450BC3" w:rsidRDefault="00450BC3" w:rsidP="00450BC3">
      <w:pPr>
        <w:pStyle w:val="ListParagraph"/>
        <w:numPr>
          <w:ilvl w:val="0"/>
          <w:numId w:val="39"/>
        </w:numPr>
        <w:spacing w:after="0" w:line="240" w:lineRule="auto"/>
        <w:jc w:val="both"/>
        <w:rPr>
          <w:rFonts w:ascii="Proxima Nova Rg" w:hAnsi="Proxima Nova Rg"/>
          <w:color w:val="000000"/>
        </w:rPr>
      </w:pPr>
      <w:r w:rsidRPr="00CA2B94">
        <w:rPr>
          <w:rFonts w:ascii="Proxima Nova Rg" w:hAnsi="Proxima Nova Rg"/>
          <w:color w:val="000000"/>
        </w:rPr>
        <w:t>Development of evaluation questions around relevance, effectiveness, efficiency and sustainability and designed for different stakeholders to be interviewed.</w:t>
      </w:r>
    </w:p>
    <w:p w14:paraId="742ECA12" w14:textId="618B362D" w:rsidR="00450BC3" w:rsidRPr="00450BC3" w:rsidRDefault="00450BC3" w:rsidP="00450BC3">
      <w:pPr>
        <w:pStyle w:val="ListParagraph"/>
        <w:numPr>
          <w:ilvl w:val="0"/>
          <w:numId w:val="39"/>
        </w:numPr>
        <w:spacing w:after="0" w:line="240" w:lineRule="auto"/>
        <w:jc w:val="both"/>
        <w:rPr>
          <w:rFonts w:ascii="Proxima Nova Rg" w:hAnsi="Proxima Nova Rg"/>
          <w:color w:val="000000"/>
        </w:rPr>
      </w:pPr>
      <w:r>
        <w:rPr>
          <w:rFonts w:ascii="Proxima Nova Rg" w:hAnsi="Proxima Nova Rg"/>
          <w:color w:val="000000"/>
        </w:rPr>
        <w:t>Organize series of</w:t>
      </w:r>
      <w:r w:rsidR="0018686E" w:rsidRPr="00775FED">
        <w:rPr>
          <w:rFonts w:ascii="Proxima Nova Rg" w:hAnsi="Proxima Nova Rg"/>
          <w:color w:val="000000"/>
        </w:rPr>
        <w:t xml:space="preserve"> interviews with key </w:t>
      </w:r>
      <w:r w:rsidRPr="00450BC3">
        <w:rPr>
          <w:rFonts w:ascii="Proxima Nova Rg" w:hAnsi="Proxima Nova Rg"/>
          <w:color w:val="000000"/>
        </w:rPr>
        <w:t>relevant stakeholders who have project responsibilities</w:t>
      </w:r>
      <w:r>
        <w:rPr>
          <w:rFonts w:ascii="Proxima Nova Rg" w:hAnsi="Proxima Nova Rg"/>
          <w:color w:val="000000"/>
        </w:rPr>
        <w:t xml:space="preserve"> and beneficiaries</w:t>
      </w:r>
      <w:r w:rsidRPr="00450BC3">
        <w:rPr>
          <w:rFonts w:ascii="Proxima Nova Rg" w:hAnsi="Proxima Nova Rg"/>
          <w:color w:val="000000"/>
        </w:rPr>
        <w:t>,</w:t>
      </w:r>
      <w:r>
        <w:rPr>
          <w:rFonts w:ascii="Proxima Nova Rg" w:hAnsi="Proxima Nova Rg"/>
          <w:color w:val="000000"/>
        </w:rPr>
        <w:t xml:space="preserve"> this list</w:t>
      </w:r>
      <w:r w:rsidRPr="00450BC3">
        <w:rPr>
          <w:rFonts w:ascii="Proxima Nova Rg" w:hAnsi="Proxima Nova Rg"/>
          <w:color w:val="000000"/>
        </w:rPr>
        <w:t xml:space="preserve"> includ</w:t>
      </w:r>
      <w:r>
        <w:rPr>
          <w:rFonts w:ascii="Proxima Nova Rg" w:hAnsi="Proxima Nova Rg"/>
          <w:color w:val="000000"/>
        </w:rPr>
        <w:t>es</w:t>
      </w:r>
      <w:r w:rsidRPr="00450BC3">
        <w:rPr>
          <w:rFonts w:ascii="Proxima Nova Rg" w:hAnsi="Proxima Nova Rg"/>
          <w:color w:val="000000"/>
        </w:rPr>
        <w:t>:</w:t>
      </w:r>
    </w:p>
    <w:p w14:paraId="420B1591"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 xml:space="preserve">The UNDP-IRH management </w:t>
      </w:r>
    </w:p>
    <w:p w14:paraId="3E472D6C"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The GEF Regional Technical Advisor</w:t>
      </w:r>
    </w:p>
    <w:p w14:paraId="4BA66897"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The two project’s National Focal points (the Azerbaijani NFP and the Georgian NFP)</w:t>
      </w:r>
    </w:p>
    <w:p w14:paraId="4A075953"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The UNDP Country Office in Azerbaijan and in Georgia</w:t>
      </w:r>
    </w:p>
    <w:p w14:paraId="16FA9148"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The UNDP-GEF Project CTA/RC and the project team</w:t>
      </w:r>
    </w:p>
    <w:p w14:paraId="25A43F9D"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The members of the project National Advisory Groups</w:t>
      </w:r>
    </w:p>
    <w:p w14:paraId="29293650" w14:textId="77777777" w:rsidR="00450BC3" w:rsidRPr="00450BC3"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key experts and consultants contributing in the project implementation</w:t>
      </w:r>
    </w:p>
    <w:p w14:paraId="753A941F" w14:textId="34AA55E2" w:rsidR="0018686E" w:rsidRPr="00775FED" w:rsidRDefault="00450BC3" w:rsidP="00775FED">
      <w:pPr>
        <w:pStyle w:val="ListParagraph"/>
        <w:numPr>
          <w:ilvl w:val="1"/>
          <w:numId w:val="39"/>
        </w:numPr>
        <w:spacing w:after="0" w:line="240" w:lineRule="auto"/>
        <w:jc w:val="both"/>
        <w:rPr>
          <w:rFonts w:ascii="Proxima Nova Rg" w:hAnsi="Proxima Nova Rg"/>
          <w:color w:val="000000"/>
        </w:rPr>
      </w:pPr>
      <w:r w:rsidRPr="00450BC3">
        <w:rPr>
          <w:rFonts w:ascii="Proxima Nova Rg" w:hAnsi="Proxima Nova Rg"/>
          <w:color w:val="000000"/>
        </w:rPr>
        <w:t>Representatives of relevant NGOs involved in the project implementation</w:t>
      </w:r>
    </w:p>
    <w:p w14:paraId="1325A031" w14:textId="77777777" w:rsidR="00A71B86" w:rsidRDefault="0018686E" w:rsidP="00A71B86">
      <w:pPr>
        <w:pStyle w:val="ListParagraph"/>
        <w:numPr>
          <w:ilvl w:val="0"/>
          <w:numId w:val="39"/>
        </w:numPr>
        <w:spacing w:after="0" w:line="240" w:lineRule="auto"/>
        <w:jc w:val="both"/>
        <w:rPr>
          <w:rFonts w:ascii="Proxima Nova Rg" w:hAnsi="Proxima Nova Rg"/>
          <w:color w:val="000000"/>
        </w:rPr>
      </w:pPr>
      <w:r w:rsidRPr="00775FED">
        <w:rPr>
          <w:rFonts w:ascii="Proxima Nova Rg" w:hAnsi="Proxima Nova Rg"/>
          <w:color w:val="000000"/>
        </w:rPr>
        <w:t xml:space="preserve">All interviews should be </w:t>
      </w:r>
      <w:r w:rsidR="00450BC3">
        <w:rPr>
          <w:rFonts w:ascii="Proxima Nova Rg" w:hAnsi="Proxima Nova Rg"/>
          <w:color w:val="000000"/>
        </w:rPr>
        <w:t xml:space="preserve">conducted online due to Covid-19 restrictions. All interviews should be </w:t>
      </w:r>
      <w:r w:rsidRPr="00775FED">
        <w:rPr>
          <w:rFonts w:ascii="Proxima Nova Rg" w:hAnsi="Proxima Nova Rg"/>
          <w:color w:val="000000"/>
        </w:rPr>
        <w:t>undertaken in full confidence and anonymity. The final evaluation report should not assign specific comments to individuals.</w:t>
      </w:r>
    </w:p>
    <w:p w14:paraId="41BD3446" w14:textId="77777777" w:rsidR="00A71B86" w:rsidRDefault="00450BC3" w:rsidP="00A71B86">
      <w:pPr>
        <w:pStyle w:val="ListParagraph"/>
        <w:numPr>
          <w:ilvl w:val="0"/>
          <w:numId w:val="39"/>
        </w:numPr>
        <w:spacing w:after="0" w:line="240" w:lineRule="auto"/>
        <w:jc w:val="both"/>
        <w:rPr>
          <w:rFonts w:ascii="Proxima Nova Rg" w:hAnsi="Proxima Nova Rg"/>
          <w:color w:val="000000"/>
        </w:rPr>
      </w:pPr>
      <w:r w:rsidRPr="00775FED">
        <w:rPr>
          <w:rFonts w:ascii="Proxima Nova Rg" w:hAnsi="Proxima Nova Rg"/>
          <w:color w:val="000000"/>
        </w:rPr>
        <w:t>V</w:t>
      </w:r>
      <w:r w:rsidR="0018686E" w:rsidRPr="00775FED">
        <w:rPr>
          <w:rFonts w:ascii="Proxima Nova Rg" w:hAnsi="Proxima Nova Rg"/>
          <w:color w:val="000000"/>
        </w:rPr>
        <w:t>alidation of key tangible outputs and interventions</w:t>
      </w:r>
      <w:r w:rsidRPr="00775FED">
        <w:rPr>
          <w:rFonts w:ascii="Proxima Nova Rg" w:hAnsi="Proxima Nova Rg"/>
          <w:color w:val="000000"/>
        </w:rPr>
        <w:t xml:space="preserve"> through analysis of the available documents and report produced for these outputs. These documents should include technical reports, </w:t>
      </w:r>
      <w:r w:rsidR="00A71B86" w:rsidRPr="00775FED">
        <w:rPr>
          <w:rFonts w:ascii="Proxima Nova Rg" w:hAnsi="Proxima Nova Rg"/>
          <w:color w:val="000000"/>
        </w:rPr>
        <w:t xml:space="preserve">brochures, and </w:t>
      </w:r>
      <w:r w:rsidRPr="00775FED">
        <w:rPr>
          <w:rFonts w:ascii="Proxima Nova Rg" w:hAnsi="Proxima Nova Rg"/>
          <w:color w:val="000000"/>
        </w:rPr>
        <w:t xml:space="preserve">pictures </w:t>
      </w:r>
      <w:r w:rsidR="00A71B86" w:rsidRPr="00775FED">
        <w:rPr>
          <w:rFonts w:ascii="Proxima Nova Rg" w:hAnsi="Proxima Nova Rg"/>
          <w:color w:val="000000"/>
        </w:rPr>
        <w:t>or</w:t>
      </w:r>
      <w:r w:rsidRPr="00775FED">
        <w:rPr>
          <w:rFonts w:ascii="Proxima Nova Rg" w:hAnsi="Proxima Nova Rg"/>
          <w:color w:val="000000"/>
        </w:rPr>
        <w:t xml:space="preserve"> videos that were taken by the project team from the field sites during the different phases of implementation</w:t>
      </w:r>
      <w:r w:rsidR="0018686E" w:rsidRPr="00775FED">
        <w:rPr>
          <w:rFonts w:ascii="Proxima Nova Rg" w:hAnsi="Proxima Nova Rg"/>
          <w:color w:val="000000"/>
        </w:rPr>
        <w:t>.</w:t>
      </w:r>
    </w:p>
    <w:p w14:paraId="2D9C6344" w14:textId="77777777" w:rsidR="00A71B86" w:rsidRDefault="0018686E" w:rsidP="00A71B86">
      <w:pPr>
        <w:pStyle w:val="ListParagraph"/>
        <w:numPr>
          <w:ilvl w:val="0"/>
          <w:numId w:val="39"/>
        </w:numPr>
        <w:spacing w:after="0" w:line="240" w:lineRule="auto"/>
        <w:jc w:val="both"/>
        <w:rPr>
          <w:rFonts w:ascii="Proxima Nova Rg" w:hAnsi="Proxima Nova Rg"/>
          <w:color w:val="000000"/>
        </w:rPr>
      </w:pPr>
      <w:r w:rsidRPr="00775FED">
        <w:rPr>
          <w:rFonts w:ascii="Proxima Nova Rg" w:hAnsi="Proxima Nova Rg"/>
          <w:color w:val="000000"/>
        </w:rPr>
        <w:t>The evaluator is expected to follow a participatory and consultative approach that ensures close engagement with the evaluation managers, implementing partners and direct beneficiaries.</w:t>
      </w:r>
    </w:p>
    <w:p w14:paraId="6144878B" w14:textId="77777777" w:rsidR="00A71B86" w:rsidRDefault="0018686E" w:rsidP="00A71B86">
      <w:pPr>
        <w:pStyle w:val="ListParagraph"/>
        <w:numPr>
          <w:ilvl w:val="0"/>
          <w:numId w:val="39"/>
        </w:numPr>
        <w:spacing w:after="0" w:line="240" w:lineRule="auto"/>
        <w:jc w:val="both"/>
        <w:rPr>
          <w:rFonts w:ascii="Proxima Nova Rg" w:hAnsi="Proxima Nova Rg"/>
          <w:color w:val="000000"/>
        </w:rPr>
      </w:pPr>
      <w:r w:rsidRPr="00775FED">
        <w:rPr>
          <w:rFonts w:ascii="Proxima Nova Rg" w:hAnsi="Proxima Nova Rg"/>
          <w:color w:val="000000"/>
        </w:rPr>
        <w:t xml:space="preserve">Other methods such as outcome mapping, </w:t>
      </w:r>
      <w:r w:rsidR="00A71B86" w:rsidRPr="00775FED">
        <w:rPr>
          <w:rFonts w:ascii="Proxima Nova Rg" w:hAnsi="Proxima Nova Rg"/>
          <w:color w:val="000000"/>
        </w:rPr>
        <w:t xml:space="preserve">online </w:t>
      </w:r>
      <w:r w:rsidRPr="00775FED">
        <w:rPr>
          <w:rFonts w:ascii="Proxima Nova Rg" w:hAnsi="Proxima Nova Rg"/>
          <w:color w:val="000000"/>
        </w:rPr>
        <w:t>group discussions, etc.</w:t>
      </w:r>
    </w:p>
    <w:p w14:paraId="5C21000C" w14:textId="77777777" w:rsidR="00A71B86" w:rsidRDefault="0018686E" w:rsidP="00A71B86">
      <w:pPr>
        <w:pStyle w:val="ListParagraph"/>
        <w:numPr>
          <w:ilvl w:val="0"/>
          <w:numId w:val="39"/>
        </w:numPr>
        <w:spacing w:after="0" w:line="240" w:lineRule="auto"/>
        <w:jc w:val="both"/>
        <w:rPr>
          <w:rFonts w:ascii="Proxima Nova Rg" w:hAnsi="Proxima Nova Rg"/>
          <w:color w:val="000000"/>
        </w:rPr>
      </w:pPr>
      <w:r w:rsidRPr="00775FED">
        <w:rPr>
          <w:rFonts w:ascii="Proxima Nova Rg" w:hAnsi="Proxima Nova Rg"/>
          <w:color w:val="000000"/>
        </w:rPr>
        <w:t>Data review and analysis of monitoring and other data sources and methods.</w:t>
      </w:r>
    </w:p>
    <w:p w14:paraId="02D52E4D" w14:textId="2D0CB8F9" w:rsidR="0018686E" w:rsidRPr="00775FED" w:rsidRDefault="0018686E" w:rsidP="00775FED">
      <w:pPr>
        <w:pStyle w:val="ListParagraph"/>
        <w:numPr>
          <w:ilvl w:val="0"/>
          <w:numId w:val="39"/>
        </w:numPr>
        <w:spacing w:after="0" w:line="240" w:lineRule="auto"/>
        <w:jc w:val="both"/>
        <w:rPr>
          <w:rFonts w:ascii="Proxima Nova Rg" w:hAnsi="Proxima Nova Rg"/>
          <w:color w:val="000000"/>
        </w:rPr>
      </w:pPr>
      <w:r w:rsidRPr="00775FED">
        <w:rPr>
          <w:rFonts w:ascii="Proxima Nova Rg" w:hAnsi="Proxima Nova Rg"/>
          <w:color w:val="000000"/>
        </w:rPr>
        <w:t xml:space="preserve">Ensure maximum validity, reliability of data (quality) and promote use; </w:t>
      </w:r>
      <w:r w:rsidR="00A71B86" w:rsidRPr="00775FED">
        <w:rPr>
          <w:rFonts w:ascii="Proxima Nova Rg" w:hAnsi="Proxima Nova Rg"/>
          <w:color w:val="000000"/>
        </w:rPr>
        <w:t>the TE process should</w:t>
      </w:r>
      <w:r w:rsidRPr="00775FED">
        <w:rPr>
          <w:rFonts w:ascii="Proxima Nova Rg" w:hAnsi="Proxima Nova Rg"/>
          <w:color w:val="000000"/>
        </w:rPr>
        <w:t xml:space="preserve"> ensure triangulation of the various data sources.</w:t>
      </w:r>
    </w:p>
    <w:p w14:paraId="3B0A1D00" w14:textId="77777777" w:rsidR="00A71B86" w:rsidRPr="00644C26" w:rsidRDefault="00A71B86" w:rsidP="00224250">
      <w:pPr>
        <w:spacing w:after="0" w:line="240" w:lineRule="auto"/>
        <w:jc w:val="both"/>
        <w:rPr>
          <w:rFonts w:ascii="Proxima Nova Rg" w:hAnsi="Proxima Nova Rg"/>
          <w:color w:val="000000"/>
        </w:rPr>
      </w:pPr>
    </w:p>
    <w:p w14:paraId="63FBCDBF" w14:textId="77777777" w:rsidR="00D81987" w:rsidRPr="00644C26" w:rsidRDefault="00D81987" w:rsidP="00224250">
      <w:pPr>
        <w:spacing w:after="0" w:line="240" w:lineRule="auto"/>
        <w:jc w:val="both"/>
        <w:rPr>
          <w:rFonts w:ascii="Proxima Nova Rg" w:hAnsi="Proxima Nova Rg"/>
          <w:color w:val="000000"/>
        </w:rPr>
      </w:pPr>
      <w:r w:rsidRPr="00644C26">
        <w:rPr>
          <w:rFonts w:ascii="Proxima Nova Rg" w:hAnsi="Proxima Nova Rg"/>
          <w:color w:val="000000"/>
        </w:rPr>
        <w:t>The final TE report should describe the full TE approach taken and the rationale for the approach making explicit the underlying assumptions, challenges, strengths and weaknesses about the methods and approach of the evaluation.</w:t>
      </w:r>
    </w:p>
    <w:p w14:paraId="4E110781" w14:textId="55C9111B" w:rsidR="00D81987" w:rsidRDefault="00D81987" w:rsidP="00224250">
      <w:pPr>
        <w:spacing w:after="0" w:line="240" w:lineRule="auto"/>
        <w:jc w:val="both"/>
        <w:rPr>
          <w:rFonts w:ascii="Proxima Nova Rg" w:hAnsi="Proxima Nova Rg"/>
          <w:b/>
          <w:sz w:val="26"/>
          <w:szCs w:val="26"/>
        </w:rPr>
      </w:pPr>
    </w:p>
    <w:p w14:paraId="337B116A" w14:textId="77777777" w:rsidR="00A4005D" w:rsidRDefault="003B5CB4" w:rsidP="00224250">
      <w:pPr>
        <w:autoSpaceDE w:val="0"/>
        <w:autoSpaceDN w:val="0"/>
        <w:adjustRightInd w:val="0"/>
        <w:spacing w:after="0" w:line="240" w:lineRule="auto"/>
        <w:rPr>
          <w:rFonts w:ascii="Proxima Nova Rg" w:hAnsi="Proxima Nova Rg"/>
        </w:rPr>
      </w:pPr>
      <w:r w:rsidRPr="008F5E37">
        <w:rPr>
          <w:rFonts w:ascii="Proxima Nova Rg" w:hAnsi="Proxima Nova Rg"/>
        </w:rPr>
        <w:t xml:space="preserve">An assessment of project performance will be carried out, based against expectations set out in the Project Logical Framework/Results Framework, which provides </w:t>
      </w:r>
      <w:r w:rsidRPr="008F5E37">
        <w:rPr>
          <w:rFonts w:ascii="Proxima Nova Rg" w:hAnsi="Proxima Nova Rg"/>
          <w:b/>
        </w:rPr>
        <w:t>performance and impact indicators</w:t>
      </w:r>
      <w:r w:rsidRPr="008F5E37">
        <w:rPr>
          <w:rFonts w:ascii="Proxima Nova Rg" w:hAnsi="Proxima Nova Rg"/>
        </w:rPr>
        <w:t xml:space="preserve"> for project implementation along with their corresponding means of verification. The evaluation will at a minimum cover the criteria </w:t>
      </w:r>
      <w:proofErr w:type="gramStart"/>
      <w:r w:rsidRPr="008F5E37">
        <w:rPr>
          <w:rFonts w:ascii="Proxima Nova Rg" w:hAnsi="Proxima Nova Rg"/>
        </w:rPr>
        <w:t>of:</w:t>
      </w:r>
      <w:proofErr w:type="gramEnd"/>
      <w:r w:rsidRPr="008F5E37">
        <w:rPr>
          <w:rFonts w:ascii="Proxima Nova Rg" w:hAnsi="Proxima Nova Rg"/>
        </w:rPr>
        <w:t xml:space="preserve"> </w:t>
      </w:r>
      <w:r w:rsidRPr="008F5E37">
        <w:rPr>
          <w:rFonts w:ascii="Proxima Nova Rg" w:hAnsi="Proxima Nova Rg"/>
          <w:b/>
        </w:rPr>
        <w:t xml:space="preserve">relevance, effectiveness, efficiency, sustainability and impact. </w:t>
      </w:r>
      <w:r w:rsidRPr="008F5E37">
        <w:rPr>
          <w:rFonts w:ascii="Proxima Nova Rg" w:hAnsi="Proxima Nova Rg"/>
        </w:rPr>
        <w:t>Ratings must be provided on the following performance criteria</w:t>
      </w:r>
      <w:r>
        <w:rPr>
          <w:rFonts w:ascii="Proxima Nova Rg" w:hAnsi="Proxima Nova Rg"/>
        </w:rPr>
        <w:t xml:space="preserve"> (The rating scales are provided in the TOR Annex F)</w:t>
      </w:r>
      <w:r w:rsidRPr="008F5E37">
        <w:rPr>
          <w:rFonts w:ascii="Proxima Nova Rg" w:hAnsi="Proxima Nova Rg"/>
        </w:rPr>
        <w:t xml:space="preserve">. The completed table must be included in the evaluation executive summary. </w:t>
      </w:r>
    </w:p>
    <w:p w14:paraId="2EB9ABD7" w14:textId="77777777" w:rsidR="00A4005D" w:rsidRDefault="00A4005D" w:rsidP="00224250">
      <w:pPr>
        <w:autoSpaceDE w:val="0"/>
        <w:autoSpaceDN w:val="0"/>
        <w:adjustRightInd w:val="0"/>
        <w:spacing w:after="0" w:line="240" w:lineRule="auto"/>
        <w:rPr>
          <w:rFonts w:ascii="Proxima Nova Rg" w:hAnsi="Proxima Nova Rg"/>
        </w:rPr>
      </w:pPr>
    </w:p>
    <w:p w14:paraId="6F55E918" w14:textId="3DB9E2AE" w:rsidR="003B5CB4" w:rsidRPr="008F5E37" w:rsidRDefault="003B5CB4" w:rsidP="00224250">
      <w:pPr>
        <w:autoSpaceDE w:val="0"/>
        <w:autoSpaceDN w:val="0"/>
        <w:adjustRightInd w:val="0"/>
        <w:spacing w:after="0" w:line="240" w:lineRule="auto"/>
        <w:rPr>
          <w:rFonts w:ascii="Proxima Nova Rg" w:hAnsi="Proxima Nova Rg"/>
        </w:rPr>
      </w:pPr>
      <w:r w:rsidRPr="008F5E37">
        <w:rPr>
          <w:rFonts w:ascii="Proxima Nova Rg" w:hAnsi="Proxima Nova Rg"/>
        </w:rPr>
        <w:t xml:space="preserve"> </w:t>
      </w:r>
    </w:p>
    <w:p w14:paraId="11410686" w14:textId="77777777" w:rsidR="003B5CB4" w:rsidRDefault="003B5CB4" w:rsidP="00224250">
      <w:pPr>
        <w:autoSpaceDE w:val="0"/>
        <w:autoSpaceDN w:val="0"/>
        <w:adjustRightInd w:val="0"/>
        <w:spacing w:after="0" w:line="240" w:lineRule="auto"/>
        <w:jc w:val="center"/>
        <w:rPr>
          <w:rFonts w:ascii="Proxima Nova Rg" w:hAnsi="Proxima Nova Rg"/>
          <w:b/>
          <w:bCs/>
          <w:szCs w:val="24"/>
        </w:rPr>
      </w:pPr>
      <w:r w:rsidRPr="008F5E37">
        <w:rPr>
          <w:rFonts w:ascii="Proxima Nova Rg" w:hAnsi="Proxima Nova Rg"/>
          <w:b/>
          <w:bCs/>
          <w:szCs w:val="24"/>
        </w:rPr>
        <w:t>Evaluation Ratings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5"/>
        <w:gridCol w:w="1784"/>
      </w:tblGrid>
      <w:tr w:rsidR="003B5CB4" w:rsidRPr="00EF0391" w14:paraId="6D2DA135" w14:textId="77777777" w:rsidTr="00B67C15">
        <w:trPr>
          <w:jc w:val="center"/>
        </w:trPr>
        <w:tc>
          <w:tcPr>
            <w:tcW w:w="7555" w:type="dxa"/>
            <w:shd w:val="clear" w:color="auto" w:fill="404040"/>
          </w:tcPr>
          <w:p w14:paraId="06A405F8" w14:textId="77777777" w:rsidR="003B5CB4" w:rsidRPr="00EF0391" w:rsidRDefault="003B5CB4" w:rsidP="00224250">
            <w:pPr>
              <w:pStyle w:val="ListParagraph"/>
              <w:spacing w:after="0" w:line="240" w:lineRule="auto"/>
              <w:ind w:left="340"/>
              <w:contextualSpacing w:val="0"/>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Monitoring &amp; Evaluation (M&amp;E)</w:t>
            </w:r>
          </w:p>
        </w:tc>
        <w:tc>
          <w:tcPr>
            <w:tcW w:w="1795" w:type="dxa"/>
            <w:shd w:val="clear" w:color="auto" w:fill="404040"/>
          </w:tcPr>
          <w:p w14:paraId="5D85B2EA" w14:textId="77777777" w:rsidR="003B5CB4" w:rsidRPr="00EF0391" w:rsidRDefault="003B5CB4" w:rsidP="00224250">
            <w:pPr>
              <w:spacing w:after="0" w:line="240" w:lineRule="auto"/>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Rating</w:t>
            </w:r>
            <w:r w:rsidRPr="00EF0391">
              <w:rPr>
                <w:rFonts w:ascii="Proxima Nova Rg" w:eastAsia="Calibri" w:hAnsi="Proxima Nova Rg" w:cs="Arial"/>
                <w:color w:val="FFFFFF"/>
                <w:sz w:val="23"/>
                <w:vertAlign w:val="superscript"/>
              </w:rPr>
              <w:footnoteReference w:id="1"/>
            </w:r>
          </w:p>
        </w:tc>
      </w:tr>
      <w:tr w:rsidR="003B5CB4" w:rsidRPr="00EF0391" w14:paraId="0F683D2B" w14:textId="77777777" w:rsidTr="00B67C15">
        <w:trPr>
          <w:jc w:val="center"/>
        </w:trPr>
        <w:tc>
          <w:tcPr>
            <w:tcW w:w="7555" w:type="dxa"/>
            <w:shd w:val="clear" w:color="auto" w:fill="auto"/>
          </w:tcPr>
          <w:p w14:paraId="0A8E652B"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M&amp;E design at entry</w:t>
            </w:r>
          </w:p>
        </w:tc>
        <w:tc>
          <w:tcPr>
            <w:tcW w:w="1795" w:type="dxa"/>
            <w:shd w:val="clear" w:color="auto" w:fill="auto"/>
          </w:tcPr>
          <w:p w14:paraId="13CBE04A"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79F4924A" w14:textId="77777777" w:rsidTr="00B67C15">
        <w:trPr>
          <w:jc w:val="center"/>
        </w:trPr>
        <w:tc>
          <w:tcPr>
            <w:tcW w:w="7555" w:type="dxa"/>
            <w:shd w:val="clear" w:color="auto" w:fill="auto"/>
          </w:tcPr>
          <w:p w14:paraId="2CFF5CA2"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M&amp;E Plan Implementation</w:t>
            </w:r>
          </w:p>
        </w:tc>
        <w:tc>
          <w:tcPr>
            <w:tcW w:w="1795" w:type="dxa"/>
            <w:shd w:val="clear" w:color="auto" w:fill="auto"/>
          </w:tcPr>
          <w:p w14:paraId="5B918DAA"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4E9411BD" w14:textId="77777777" w:rsidTr="00B67C15">
        <w:trPr>
          <w:jc w:val="center"/>
        </w:trPr>
        <w:tc>
          <w:tcPr>
            <w:tcW w:w="7555" w:type="dxa"/>
            <w:shd w:val="clear" w:color="auto" w:fill="D0CECE"/>
          </w:tcPr>
          <w:p w14:paraId="369D116D"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Overall Quality of M&amp;E</w:t>
            </w:r>
          </w:p>
        </w:tc>
        <w:tc>
          <w:tcPr>
            <w:tcW w:w="1795" w:type="dxa"/>
            <w:shd w:val="clear" w:color="auto" w:fill="D0CECE"/>
          </w:tcPr>
          <w:p w14:paraId="42B255D8"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55D8CDAA" w14:textId="77777777" w:rsidTr="00B67C15">
        <w:trPr>
          <w:jc w:val="center"/>
        </w:trPr>
        <w:tc>
          <w:tcPr>
            <w:tcW w:w="7555" w:type="dxa"/>
            <w:shd w:val="clear" w:color="auto" w:fill="404040"/>
          </w:tcPr>
          <w:p w14:paraId="21796A6F" w14:textId="77777777" w:rsidR="003B5CB4" w:rsidRPr="00EF0391" w:rsidRDefault="003B5CB4" w:rsidP="00224250">
            <w:pPr>
              <w:pStyle w:val="ListParagraph"/>
              <w:spacing w:after="0" w:line="240" w:lineRule="auto"/>
              <w:ind w:left="340"/>
              <w:contextualSpacing w:val="0"/>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Implementation &amp; Execution</w:t>
            </w:r>
          </w:p>
        </w:tc>
        <w:tc>
          <w:tcPr>
            <w:tcW w:w="1795" w:type="dxa"/>
            <w:shd w:val="clear" w:color="auto" w:fill="404040"/>
          </w:tcPr>
          <w:p w14:paraId="49F4F7F2" w14:textId="77777777" w:rsidR="003B5CB4" w:rsidRPr="00EF0391" w:rsidRDefault="003B5CB4" w:rsidP="00224250">
            <w:pPr>
              <w:spacing w:after="0" w:line="240" w:lineRule="auto"/>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Rating</w:t>
            </w:r>
          </w:p>
        </w:tc>
      </w:tr>
      <w:tr w:rsidR="003B5CB4" w:rsidRPr="00EF0391" w14:paraId="37B4E170" w14:textId="77777777" w:rsidTr="00B67C15">
        <w:trPr>
          <w:jc w:val="center"/>
        </w:trPr>
        <w:tc>
          <w:tcPr>
            <w:tcW w:w="7555" w:type="dxa"/>
            <w:shd w:val="clear" w:color="auto" w:fill="auto"/>
          </w:tcPr>
          <w:p w14:paraId="7956C8EC" w14:textId="77777777" w:rsidR="003B5CB4" w:rsidRPr="00EF0391" w:rsidRDefault="003B5CB4" w:rsidP="00224250">
            <w:pPr>
              <w:spacing w:after="0" w:line="240" w:lineRule="auto"/>
              <w:ind w:left="970" w:hanging="61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 xml:space="preserve">Quality of UNDP Implementation/Oversight </w:t>
            </w:r>
          </w:p>
        </w:tc>
        <w:tc>
          <w:tcPr>
            <w:tcW w:w="1795" w:type="dxa"/>
            <w:shd w:val="clear" w:color="auto" w:fill="auto"/>
          </w:tcPr>
          <w:p w14:paraId="11670198"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01AF3C71" w14:textId="77777777" w:rsidTr="00B67C15">
        <w:trPr>
          <w:jc w:val="center"/>
        </w:trPr>
        <w:tc>
          <w:tcPr>
            <w:tcW w:w="7555" w:type="dxa"/>
            <w:shd w:val="clear" w:color="auto" w:fill="auto"/>
          </w:tcPr>
          <w:p w14:paraId="31394886" w14:textId="77777777" w:rsidR="003B5CB4" w:rsidRPr="00EF0391" w:rsidRDefault="003B5CB4" w:rsidP="00224250">
            <w:pPr>
              <w:spacing w:after="0" w:line="240" w:lineRule="auto"/>
              <w:ind w:left="970" w:hanging="61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Quality of Implementing Partner Execution</w:t>
            </w:r>
          </w:p>
        </w:tc>
        <w:tc>
          <w:tcPr>
            <w:tcW w:w="1795" w:type="dxa"/>
            <w:shd w:val="clear" w:color="auto" w:fill="auto"/>
          </w:tcPr>
          <w:p w14:paraId="7DA0176A"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504D377E" w14:textId="77777777" w:rsidTr="00B67C15">
        <w:trPr>
          <w:jc w:val="center"/>
        </w:trPr>
        <w:tc>
          <w:tcPr>
            <w:tcW w:w="7555" w:type="dxa"/>
            <w:shd w:val="clear" w:color="auto" w:fill="D0CECE"/>
          </w:tcPr>
          <w:p w14:paraId="3AAE6323" w14:textId="77777777" w:rsidR="003B5CB4" w:rsidRPr="00EF0391" w:rsidRDefault="003B5CB4" w:rsidP="00224250">
            <w:pPr>
              <w:spacing w:after="0" w:line="240" w:lineRule="auto"/>
              <w:ind w:left="970" w:hanging="61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Overall quality of Implementation/Execution</w:t>
            </w:r>
          </w:p>
        </w:tc>
        <w:tc>
          <w:tcPr>
            <w:tcW w:w="1795" w:type="dxa"/>
            <w:shd w:val="clear" w:color="auto" w:fill="D0CECE"/>
          </w:tcPr>
          <w:p w14:paraId="4F1E1660"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2891E075" w14:textId="77777777" w:rsidTr="00B67C15">
        <w:trPr>
          <w:jc w:val="center"/>
        </w:trPr>
        <w:tc>
          <w:tcPr>
            <w:tcW w:w="7555" w:type="dxa"/>
            <w:shd w:val="clear" w:color="auto" w:fill="404040"/>
          </w:tcPr>
          <w:p w14:paraId="3D56B5B7" w14:textId="77777777" w:rsidR="003B5CB4" w:rsidRPr="00EF0391" w:rsidRDefault="003B5CB4" w:rsidP="00224250">
            <w:pPr>
              <w:pStyle w:val="ListParagraph"/>
              <w:spacing w:after="0" w:line="240" w:lineRule="auto"/>
              <w:ind w:left="340"/>
              <w:contextualSpacing w:val="0"/>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Assessment of Outcomes</w:t>
            </w:r>
          </w:p>
        </w:tc>
        <w:tc>
          <w:tcPr>
            <w:tcW w:w="1795" w:type="dxa"/>
            <w:shd w:val="clear" w:color="auto" w:fill="404040"/>
          </w:tcPr>
          <w:p w14:paraId="4285F842" w14:textId="77777777" w:rsidR="003B5CB4" w:rsidRPr="00EF0391" w:rsidRDefault="003B5CB4" w:rsidP="00224250">
            <w:pPr>
              <w:spacing w:after="0" w:line="240" w:lineRule="auto"/>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Rating</w:t>
            </w:r>
          </w:p>
        </w:tc>
      </w:tr>
      <w:tr w:rsidR="003B5CB4" w:rsidRPr="00EF0391" w14:paraId="6BA92D8C" w14:textId="77777777" w:rsidTr="00B67C15">
        <w:trPr>
          <w:jc w:val="center"/>
        </w:trPr>
        <w:tc>
          <w:tcPr>
            <w:tcW w:w="7555" w:type="dxa"/>
            <w:shd w:val="clear" w:color="auto" w:fill="auto"/>
          </w:tcPr>
          <w:p w14:paraId="7F5CB23B"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Relevance</w:t>
            </w:r>
          </w:p>
        </w:tc>
        <w:tc>
          <w:tcPr>
            <w:tcW w:w="1795" w:type="dxa"/>
            <w:shd w:val="clear" w:color="auto" w:fill="auto"/>
          </w:tcPr>
          <w:p w14:paraId="222E7773"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0A345F89" w14:textId="77777777" w:rsidTr="00B67C15">
        <w:trPr>
          <w:jc w:val="center"/>
        </w:trPr>
        <w:tc>
          <w:tcPr>
            <w:tcW w:w="7555" w:type="dxa"/>
            <w:shd w:val="clear" w:color="auto" w:fill="auto"/>
          </w:tcPr>
          <w:p w14:paraId="54454B98"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Effectiveness</w:t>
            </w:r>
          </w:p>
        </w:tc>
        <w:tc>
          <w:tcPr>
            <w:tcW w:w="1795" w:type="dxa"/>
            <w:shd w:val="clear" w:color="auto" w:fill="auto"/>
          </w:tcPr>
          <w:p w14:paraId="0171EA41"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17FDEA47" w14:textId="77777777" w:rsidTr="00B67C15">
        <w:trPr>
          <w:jc w:val="center"/>
        </w:trPr>
        <w:tc>
          <w:tcPr>
            <w:tcW w:w="7555" w:type="dxa"/>
            <w:shd w:val="clear" w:color="auto" w:fill="auto"/>
          </w:tcPr>
          <w:p w14:paraId="1641CCC9"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Efficiency</w:t>
            </w:r>
          </w:p>
        </w:tc>
        <w:tc>
          <w:tcPr>
            <w:tcW w:w="1795" w:type="dxa"/>
            <w:shd w:val="clear" w:color="auto" w:fill="auto"/>
          </w:tcPr>
          <w:p w14:paraId="7559FAF8"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0A1ACF29" w14:textId="77777777" w:rsidTr="00B67C15">
        <w:trPr>
          <w:jc w:val="center"/>
        </w:trPr>
        <w:tc>
          <w:tcPr>
            <w:tcW w:w="7555" w:type="dxa"/>
            <w:shd w:val="clear" w:color="auto" w:fill="D0CECE"/>
          </w:tcPr>
          <w:p w14:paraId="03117080"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Overall Project Outcome Rating</w:t>
            </w:r>
          </w:p>
        </w:tc>
        <w:tc>
          <w:tcPr>
            <w:tcW w:w="1795" w:type="dxa"/>
            <w:shd w:val="clear" w:color="auto" w:fill="D0CECE"/>
          </w:tcPr>
          <w:p w14:paraId="4F1595A6"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0E264751" w14:textId="77777777" w:rsidTr="00B67C15">
        <w:trPr>
          <w:jc w:val="center"/>
        </w:trPr>
        <w:tc>
          <w:tcPr>
            <w:tcW w:w="7555" w:type="dxa"/>
            <w:shd w:val="clear" w:color="auto" w:fill="404040"/>
          </w:tcPr>
          <w:p w14:paraId="418A17CF" w14:textId="77777777" w:rsidR="003B5CB4" w:rsidRPr="00EF0391" w:rsidRDefault="003B5CB4" w:rsidP="00224250">
            <w:pPr>
              <w:pStyle w:val="ListParagraph"/>
              <w:spacing w:after="0" w:line="240" w:lineRule="auto"/>
              <w:ind w:left="340"/>
              <w:contextualSpacing w:val="0"/>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Sustainability</w:t>
            </w:r>
          </w:p>
        </w:tc>
        <w:tc>
          <w:tcPr>
            <w:tcW w:w="1795" w:type="dxa"/>
            <w:shd w:val="clear" w:color="auto" w:fill="404040"/>
          </w:tcPr>
          <w:p w14:paraId="69C037B7" w14:textId="77777777" w:rsidR="003B5CB4" w:rsidRPr="00EF0391" w:rsidRDefault="003B5CB4" w:rsidP="00224250">
            <w:pPr>
              <w:spacing w:after="0" w:line="240" w:lineRule="auto"/>
              <w:jc w:val="both"/>
              <w:rPr>
                <w:rFonts w:ascii="Proxima Nova Rg" w:eastAsia="Calibri" w:hAnsi="Proxima Nova Rg" w:cs="Arial"/>
                <w:color w:val="FFFFFF"/>
                <w:sz w:val="21"/>
                <w:szCs w:val="21"/>
              </w:rPr>
            </w:pPr>
            <w:r w:rsidRPr="00EF0391">
              <w:rPr>
                <w:rFonts w:ascii="Proxima Nova Rg" w:eastAsia="Calibri" w:hAnsi="Proxima Nova Rg" w:cs="Arial"/>
                <w:color w:val="FFFFFF"/>
                <w:sz w:val="21"/>
                <w:szCs w:val="21"/>
              </w:rPr>
              <w:t>Rating</w:t>
            </w:r>
          </w:p>
        </w:tc>
      </w:tr>
      <w:tr w:rsidR="003B5CB4" w:rsidRPr="00EF0391" w14:paraId="3663A280" w14:textId="77777777" w:rsidTr="00B67C15">
        <w:trPr>
          <w:jc w:val="center"/>
        </w:trPr>
        <w:tc>
          <w:tcPr>
            <w:tcW w:w="7555" w:type="dxa"/>
            <w:shd w:val="clear" w:color="auto" w:fill="auto"/>
          </w:tcPr>
          <w:p w14:paraId="6D8AAE1D"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Financial resources</w:t>
            </w:r>
          </w:p>
        </w:tc>
        <w:tc>
          <w:tcPr>
            <w:tcW w:w="1795" w:type="dxa"/>
            <w:shd w:val="clear" w:color="auto" w:fill="auto"/>
          </w:tcPr>
          <w:p w14:paraId="7C467782"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524ACFB4" w14:textId="77777777" w:rsidTr="00B67C15">
        <w:trPr>
          <w:jc w:val="center"/>
        </w:trPr>
        <w:tc>
          <w:tcPr>
            <w:tcW w:w="7555" w:type="dxa"/>
            <w:shd w:val="clear" w:color="auto" w:fill="auto"/>
          </w:tcPr>
          <w:p w14:paraId="275DCE1C"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Socio-political/economic</w:t>
            </w:r>
          </w:p>
        </w:tc>
        <w:tc>
          <w:tcPr>
            <w:tcW w:w="1795" w:type="dxa"/>
            <w:shd w:val="clear" w:color="auto" w:fill="auto"/>
          </w:tcPr>
          <w:p w14:paraId="54B8D832"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53C5D2CF" w14:textId="77777777" w:rsidTr="00B67C15">
        <w:trPr>
          <w:jc w:val="center"/>
        </w:trPr>
        <w:tc>
          <w:tcPr>
            <w:tcW w:w="7555" w:type="dxa"/>
            <w:shd w:val="clear" w:color="auto" w:fill="auto"/>
          </w:tcPr>
          <w:p w14:paraId="1B0F088E"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Institutional framework and governance</w:t>
            </w:r>
          </w:p>
        </w:tc>
        <w:tc>
          <w:tcPr>
            <w:tcW w:w="1795" w:type="dxa"/>
            <w:shd w:val="clear" w:color="auto" w:fill="auto"/>
          </w:tcPr>
          <w:p w14:paraId="2AC7F319"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6E5427B9" w14:textId="77777777" w:rsidTr="00B67C15">
        <w:trPr>
          <w:jc w:val="center"/>
        </w:trPr>
        <w:tc>
          <w:tcPr>
            <w:tcW w:w="7555" w:type="dxa"/>
            <w:shd w:val="clear" w:color="auto" w:fill="auto"/>
          </w:tcPr>
          <w:p w14:paraId="67352909"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Environmental</w:t>
            </w:r>
          </w:p>
        </w:tc>
        <w:tc>
          <w:tcPr>
            <w:tcW w:w="1795" w:type="dxa"/>
            <w:shd w:val="clear" w:color="auto" w:fill="auto"/>
          </w:tcPr>
          <w:p w14:paraId="7D74364D"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50CB9506" w14:textId="77777777" w:rsidTr="00B67C15">
        <w:trPr>
          <w:jc w:val="center"/>
        </w:trPr>
        <w:tc>
          <w:tcPr>
            <w:tcW w:w="7555" w:type="dxa"/>
            <w:shd w:val="clear" w:color="auto" w:fill="D0CECE"/>
          </w:tcPr>
          <w:p w14:paraId="2D84D8DF"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r w:rsidRPr="00EF0391">
              <w:rPr>
                <w:rFonts w:ascii="Proxima Nova Rg" w:eastAsia="Calibri" w:hAnsi="Proxima Nova Rg" w:cs="Arial"/>
                <w:color w:val="000000"/>
                <w:sz w:val="21"/>
                <w:szCs w:val="21"/>
              </w:rPr>
              <w:t>Overall Likelihood of Sustainability</w:t>
            </w:r>
          </w:p>
        </w:tc>
        <w:tc>
          <w:tcPr>
            <w:tcW w:w="1795" w:type="dxa"/>
            <w:shd w:val="clear" w:color="auto" w:fill="D0CECE"/>
          </w:tcPr>
          <w:p w14:paraId="5C80B5CE"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r w:rsidR="003B5CB4" w:rsidRPr="00EF0391" w14:paraId="7A9B1DFC" w14:textId="77777777" w:rsidTr="00B67C15">
        <w:trPr>
          <w:jc w:val="center"/>
        </w:trPr>
        <w:tc>
          <w:tcPr>
            <w:tcW w:w="7555" w:type="dxa"/>
            <w:shd w:val="clear" w:color="auto" w:fill="D0CECE"/>
          </w:tcPr>
          <w:p w14:paraId="2D20E451" w14:textId="77777777" w:rsidR="003B5CB4" w:rsidRPr="00EF0391" w:rsidRDefault="003B5CB4" w:rsidP="00224250">
            <w:pPr>
              <w:spacing w:after="0" w:line="240" w:lineRule="auto"/>
              <w:ind w:left="340"/>
              <w:jc w:val="both"/>
              <w:rPr>
                <w:rFonts w:ascii="Proxima Nova Rg" w:eastAsia="Calibri" w:hAnsi="Proxima Nova Rg" w:cs="Arial"/>
                <w:color w:val="000000"/>
                <w:sz w:val="21"/>
                <w:szCs w:val="21"/>
              </w:rPr>
            </w:pPr>
          </w:p>
        </w:tc>
        <w:tc>
          <w:tcPr>
            <w:tcW w:w="1795" w:type="dxa"/>
            <w:shd w:val="clear" w:color="auto" w:fill="D0CECE"/>
          </w:tcPr>
          <w:p w14:paraId="61E3C8CC" w14:textId="77777777" w:rsidR="003B5CB4" w:rsidRPr="00EF0391" w:rsidRDefault="003B5CB4" w:rsidP="00224250">
            <w:pPr>
              <w:spacing w:after="0" w:line="240" w:lineRule="auto"/>
              <w:jc w:val="both"/>
              <w:rPr>
                <w:rFonts w:ascii="Proxima Nova Rg" w:eastAsia="Calibri" w:hAnsi="Proxima Nova Rg" w:cs="Arial"/>
                <w:color w:val="000000"/>
                <w:sz w:val="21"/>
                <w:szCs w:val="21"/>
              </w:rPr>
            </w:pPr>
          </w:p>
        </w:tc>
      </w:tr>
    </w:tbl>
    <w:p w14:paraId="2BDA519F" w14:textId="77777777" w:rsidR="003B5CB4" w:rsidRPr="00686707" w:rsidRDefault="003B5CB4" w:rsidP="00224250">
      <w:pPr>
        <w:spacing w:after="0" w:line="240" w:lineRule="auto"/>
        <w:jc w:val="both"/>
        <w:rPr>
          <w:rFonts w:ascii="Proxima Nova Rg" w:hAnsi="Proxima Nova Rg"/>
        </w:rPr>
      </w:pPr>
    </w:p>
    <w:p w14:paraId="717A0B03" w14:textId="77777777" w:rsidR="003B5CB4" w:rsidRPr="00686707" w:rsidRDefault="003B5CB4" w:rsidP="00224250">
      <w:pPr>
        <w:spacing w:after="0" w:line="240" w:lineRule="auto"/>
        <w:rPr>
          <w:rFonts w:ascii="Proxima Nova Rg" w:hAnsi="Proxima Nova Rg"/>
        </w:rPr>
      </w:pPr>
      <w:r w:rsidRPr="00686707">
        <w:rPr>
          <w:rFonts w:ascii="Proxima Nova Rg" w:hAnsi="Proxima Nova Rg"/>
        </w:rPr>
        <w:t xml:space="preserve">The Evaluation will also assess the key </w:t>
      </w:r>
      <w:r w:rsidRPr="00686707">
        <w:rPr>
          <w:rFonts w:ascii="Proxima Nova Rg" w:hAnsi="Proxima Nova Rg"/>
          <w:b/>
        </w:rPr>
        <w:t>financial aspects of the project, including the extent of co-financing</w:t>
      </w:r>
      <w:r w:rsidRPr="00686707">
        <w:rPr>
          <w:rFonts w:ascii="Proxima Nova Rg" w:hAnsi="Proxima Nova Rg"/>
        </w:rPr>
        <w:t xml:space="preserve">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the PCU to obtain financial data in order to complete the co-financing table (example template </w:t>
      </w:r>
      <w:r>
        <w:rPr>
          <w:rFonts w:ascii="Proxima Nova Rg" w:hAnsi="Proxima Nova Rg"/>
        </w:rPr>
        <w:t>is in the TOR</w:t>
      </w:r>
      <w:r w:rsidRPr="00686707">
        <w:rPr>
          <w:rFonts w:ascii="Proxima Nova Rg" w:hAnsi="Proxima Nova Rg"/>
        </w:rPr>
        <w:t xml:space="preserve"> </w:t>
      </w:r>
      <w:r>
        <w:rPr>
          <w:rFonts w:ascii="Proxima Nova Rg" w:hAnsi="Proxima Nova Rg"/>
        </w:rPr>
        <w:t>A</w:t>
      </w:r>
      <w:r w:rsidRPr="00686707">
        <w:rPr>
          <w:rFonts w:ascii="Proxima Nova Rg" w:hAnsi="Proxima Nova Rg"/>
        </w:rPr>
        <w:t xml:space="preserve">nnex F), which will be included in the terminal evaluation report.  </w:t>
      </w:r>
    </w:p>
    <w:p w14:paraId="1DA21D97" w14:textId="77777777" w:rsidR="003B5CB4" w:rsidRPr="00644C26" w:rsidRDefault="003B5CB4" w:rsidP="00224250">
      <w:pPr>
        <w:spacing w:after="0" w:line="240" w:lineRule="auto"/>
        <w:jc w:val="both"/>
        <w:rPr>
          <w:rFonts w:ascii="Proxima Nova Rg" w:hAnsi="Proxima Nova Rg"/>
          <w:b/>
          <w:sz w:val="26"/>
          <w:szCs w:val="26"/>
        </w:rPr>
      </w:pPr>
    </w:p>
    <w:p w14:paraId="7E59C803" w14:textId="77777777" w:rsidR="00D81987" w:rsidRPr="00644C26" w:rsidRDefault="00D81987" w:rsidP="00224250">
      <w:pPr>
        <w:pStyle w:val="ListParagraph"/>
        <w:numPr>
          <w:ilvl w:val="0"/>
          <w:numId w:val="29"/>
        </w:numPr>
        <w:spacing w:after="0" w:line="240" w:lineRule="auto"/>
        <w:ind w:left="360"/>
        <w:contextualSpacing w:val="0"/>
        <w:jc w:val="both"/>
        <w:rPr>
          <w:rFonts w:ascii="Proxima Nova Rg" w:hAnsi="Proxima Nova Rg"/>
          <w:b/>
          <w:bCs/>
          <w:sz w:val="26"/>
          <w:szCs w:val="26"/>
        </w:rPr>
      </w:pPr>
      <w:r w:rsidRPr="00644C26">
        <w:rPr>
          <w:rFonts w:ascii="Proxima Nova Rg" w:hAnsi="Proxima Nova Rg"/>
          <w:b/>
          <w:bCs/>
          <w:sz w:val="26"/>
          <w:szCs w:val="26"/>
        </w:rPr>
        <w:t>Detailed Scope of the TE</w:t>
      </w:r>
    </w:p>
    <w:p w14:paraId="555B075C" w14:textId="77777777" w:rsidR="00D81987" w:rsidRPr="00644C26" w:rsidRDefault="00D81987" w:rsidP="00224250">
      <w:pPr>
        <w:spacing w:after="0" w:line="240" w:lineRule="auto"/>
        <w:jc w:val="both"/>
        <w:rPr>
          <w:rFonts w:ascii="Proxima Nova Rg" w:hAnsi="Proxima Nova Rg" w:cstheme="minorHAnsi"/>
        </w:rPr>
      </w:pPr>
    </w:p>
    <w:p w14:paraId="7019912B" w14:textId="3946BE59" w:rsidR="00C3541D" w:rsidRPr="00644C26" w:rsidRDefault="00C3541D" w:rsidP="00224250">
      <w:pPr>
        <w:spacing w:after="0" w:line="240" w:lineRule="auto"/>
        <w:rPr>
          <w:rFonts w:ascii="Proxima Nova Rg" w:hAnsi="Proxima Nova Rg"/>
          <w:color w:val="000000"/>
          <w:sz w:val="21"/>
          <w:szCs w:val="21"/>
        </w:rPr>
      </w:pPr>
      <w:r w:rsidRPr="00644C26">
        <w:rPr>
          <w:rFonts w:ascii="Proxima Nova Rg" w:hAnsi="Proxima Nova Rg"/>
          <w:color w:val="000000"/>
          <w:sz w:val="21"/>
          <w:szCs w:val="21"/>
        </w:rPr>
        <w:t xml:space="preserve">Consultant will first conduct a document review of project documents (i.e. PIF, UNDP Initiation Plan, Project Document, ESSP, Project Inception Report, PIRs, Finalized GEF focal area Tracking Tools, Project Steering Committee meeting minutes, Financial and Administration guidelines used by Project Team, project operational guidelines, manuals and systems, etc.) provided by the Project Team and Commissioning Unit. Then they will participate in an TE inception workshop to clarify their understanding of the objectives and methods of the TE, producing the TE inception report thereafter. The TE </w:t>
      </w:r>
      <w:r w:rsidR="000E7858" w:rsidRPr="00644C26">
        <w:rPr>
          <w:rFonts w:ascii="Proxima Nova Rg" w:hAnsi="Proxima Nova Rg"/>
          <w:color w:val="000000"/>
          <w:sz w:val="21"/>
          <w:szCs w:val="21"/>
        </w:rPr>
        <w:t>Consultant</w:t>
      </w:r>
      <w:r w:rsidRPr="00644C26">
        <w:rPr>
          <w:rFonts w:ascii="Proxima Nova Rg" w:hAnsi="Proxima Nova Rg"/>
          <w:color w:val="000000"/>
          <w:sz w:val="21"/>
          <w:szCs w:val="21"/>
        </w:rPr>
        <w:t xml:space="preserve"> will then organize a series of interviews with relevant stakeholders. </w:t>
      </w:r>
    </w:p>
    <w:p w14:paraId="1191434C" w14:textId="77777777" w:rsidR="00D87980" w:rsidRDefault="00D87980" w:rsidP="00224250">
      <w:pPr>
        <w:spacing w:after="0" w:line="240" w:lineRule="auto"/>
        <w:jc w:val="both"/>
        <w:rPr>
          <w:rFonts w:ascii="Proxima Nova Rg" w:hAnsi="Proxima Nova Rg"/>
          <w:color w:val="000000"/>
        </w:rPr>
      </w:pPr>
    </w:p>
    <w:p w14:paraId="5E2C8BA3" w14:textId="5EB5C011" w:rsidR="00D87980" w:rsidRDefault="00D7404A" w:rsidP="00224250">
      <w:pPr>
        <w:spacing w:after="0" w:line="240" w:lineRule="auto"/>
        <w:jc w:val="both"/>
        <w:rPr>
          <w:rFonts w:ascii="Proxima Nova Rg" w:hAnsi="Proxima Nova Rg"/>
          <w:i/>
          <w:color w:val="000000"/>
        </w:rPr>
      </w:pPr>
      <w:r w:rsidRPr="00D87980">
        <w:rPr>
          <w:rFonts w:ascii="Proxima Nova Rg" w:hAnsi="Proxima Nova Rg"/>
          <w:color w:val="000000"/>
        </w:rPr>
        <w:t xml:space="preserve">The TE will assess project performance against expectations set out in the project’s Logical Framework/Results Framework (see TOR Annex A). </w:t>
      </w:r>
      <w:r w:rsidR="00D81987" w:rsidRPr="00D87980">
        <w:rPr>
          <w:rFonts w:ascii="Proxima Nova Rg" w:hAnsi="Proxima Nova Rg"/>
          <w:color w:val="000000"/>
        </w:rPr>
        <w:t>The TE will assess</w:t>
      </w:r>
      <w:r w:rsidR="000E7858" w:rsidRPr="00D87980">
        <w:rPr>
          <w:rFonts w:ascii="Proxima Nova Rg" w:hAnsi="Proxima Nova Rg"/>
          <w:color w:val="000000"/>
        </w:rPr>
        <w:t xml:space="preserve"> the project</w:t>
      </w:r>
      <w:r w:rsidR="00D81987" w:rsidRPr="00D87980">
        <w:rPr>
          <w:rFonts w:ascii="Proxima Nova Rg" w:hAnsi="Proxima Nova Rg"/>
          <w:color w:val="000000"/>
        </w:rPr>
        <w:t xml:space="preserve"> results according to the criteria outlined in the Guidance for </w:t>
      </w:r>
      <w:r w:rsidR="000E7858" w:rsidRPr="00D87980">
        <w:rPr>
          <w:rFonts w:ascii="Proxima Nova Rg" w:hAnsi="Proxima Nova Rg"/>
          <w:color w:val="000000"/>
        </w:rPr>
        <w:t>Terminal Evaluations</w:t>
      </w:r>
      <w:r w:rsidR="00D81987" w:rsidRPr="00D87980">
        <w:rPr>
          <w:rFonts w:ascii="Proxima Nova Rg" w:hAnsi="Proxima Nova Rg"/>
          <w:color w:val="000000"/>
        </w:rPr>
        <w:t xml:space="preserve"> of UNDP-supported GEF-financed Projects </w:t>
      </w:r>
      <w:r w:rsidR="00367FAC" w:rsidRPr="00D87980">
        <w:rPr>
          <w:rFonts w:ascii="Proxima Nova Rg" w:hAnsi="Proxima Nova Rg"/>
          <w:i/>
          <w:color w:val="000000"/>
        </w:rPr>
        <w:t>(</w:t>
      </w:r>
      <w:hyperlink r:id="rId11" w:history="1">
        <w:r w:rsidR="00367FAC" w:rsidRPr="00D87980">
          <w:rPr>
            <w:rStyle w:val="Hyperlink"/>
            <w:rFonts w:ascii="Proxima Nova Rg" w:hAnsi="Proxima Nova Rg"/>
            <w:i/>
          </w:rPr>
          <w:t>http://web.undp.org/evaluation/guideline/documents/GEF/TE_GuidanceforUNDP-supportedGEF-financedProjects.pdf</w:t>
        </w:r>
      </w:hyperlink>
      <w:r w:rsidR="00367FAC" w:rsidRPr="00D87980">
        <w:rPr>
          <w:rFonts w:ascii="Proxima Nova Rg" w:hAnsi="Proxima Nova Rg"/>
          <w:i/>
          <w:color w:val="000000"/>
        </w:rPr>
        <w:t xml:space="preserve">). </w:t>
      </w:r>
    </w:p>
    <w:p w14:paraId="0CCC69F2" w14:textId="77777777" w:rsidR="00D87980" w:rsidRDefault="00D87980" w:rsidP="00224250">
      <w:pPr>
        <w:spacing w:after="0" w:line="240" w:lineRule="auto"/>
        <w:jc w:val="both"/>
        <w:rPr>
          <w:rFonts w:ascii="Proxima Nova Rg" w:hAnsi="Proxima Nova Rg"/>
          <w:i/>
          <w:color w:val="000000"/>
        </w:rPr>
      </w:pPr>
    </w:p>
    <w:p w14:paraId="32137005" w14:textId="0739D6BA" w:rsidR="00D81987" w:rsidRPr="00D87980" w:rsidRDefault="00D81987" w:rsidP="00224250">
      <w:pPr>
        <w:spacing w:after="0" w:line="240" w:lineRule="auto"/>
        <w:jc w:val="both"/>
        <w:rPr>
          <w:rFonts w:ascii="Proxima Nova Rg" w:hAnsi="Proxima Nova Rg"/>
          <w:color w:val="000000"/>
        </w:rPr>
      </w:pPr>
      <w:r w:rsidRPr="00D87980">
        <w:rPr>
          <w:rFonts w:ascii="Proxima Nova Rg" w:hAnsi="Proxima Nova Rg"/>
          <w:color w:val="000000"/>
        </w:rPr>
        <w:t>The Findings section of the TE report will cover the topics listed below.</w:t>
      </w:r>
      <w:r w:rsidR="003D1FBB" w:rsidRPr="00D87980">
        <w:rPr>
          <w:rFonts w:ascii="Proxima Nova Rg" w:hAnsi="Proxima Nova Rg"/>
          <w:color w:val="000000"/>
        </w:rPr>
        <w:t xml:space="preserve"> </w:t>
      </w:r>
      <w:r w:rsidRPr="00D87980">
        <w:rPr>
          <w:rFonts w:ascii="Proxima Nova Rg" w:hAnsi="Proxima Nova Rg"/>
          <w:color w:val="000000"/>
        </w:rPr>
        <w:t xml:space="preserve">A full outline of the TE report’s content is provided in </w:t>
      </w:r>
      <w:r w:rsidR="00D7404A" w:rsidRPr="00D87980">
        <w:rPr>
          <w:rFonts w:ascii="Proxima Nova Rg" w:hAnsi="Proxima Nova Rg"/>
          <w:color w:val="000000"/>
        </w:rPr>
        <w:t>TOR Annex C</w:t>
      </w:r>
      <w:r w:rsidRPr="00D87980">
        <w:rPr>
          <w:rFonts w:ascii="Proxima Nova Rg" w:hAnsi="Proxima Nova Rg"/>
          <w:color w:val="000000"/>
        </w:rPr>
        <w:t>.</w:t>
      </w:r>
    </w:p>
    <w:p w14:paraId="2EBD4BFB" w14:textId="77777777" w:rsidR="00D81987" w:rsidRPr="00D87980" w:rsidRDefault="00D81987" w:rsidP="00224250">
      <w:pPr>
        <w:spacing w:after="0" w:line="240" w:lineRule="auto"/>
        <w:jc w:val="both"/>
        <w:rPr>
          <w:rFonts w:ascii="Proxima Nova Rg" w:hAnsi="Proxima Nova Rg"/>
          <w:color w:val="000000"/>
        </w:rPr>
      </w:pPr>
      <w:r w:rsidRPr="00D87980">
        <w:rPr>
          <w:rFonts w:ascii="Proxima Nova Rg" w:hAnsi="Proxima Nova Rg"/>
          <w:color w:val="000000"/>
        </w:rPr>
        <w:t>The asterisk “(*)” indicates criteria for which a rating is required.</w:t>
      </w:r>
    </w:p>
    <w:p w14:paraId="493C6981" w14:textId="77777777" w:rsidR="00765681" w:rsidRPr="00D87980" w:rsidRDefault="00765681" w:rsidP="00224250">
      <w:pPr>
        <w:spacing w:after="0" w:line="240" w:lineRule="auto"/>
        <w:jc w:val="both"/>
        <w:rPr>
          <w:rFonts w:ascii="Proxima Nova Rg" w:hAnsi="Proxima Nova Rg"/>
          <w:color w:val="000000"/>
        </w:rPr>
      </w:pPr>
    </w:p>
    <w:p w14:paraId="2F189FB2" w14:textId="5E8902C7" w:rsidR="00D81987" w:rsidRPr="00D87980" w:rsidRDefault="00D81987" w:rsidP="00224250">
      <w:pPr>
        <w:spacing w:after="0" w:line="240" w:lineRule="auto"/>
        <w:jc w:val="both"/>
        <w:rPr>
          <w:rFonts w:ascii="Proxima Nova Rg" w:hAnsi="Proxima Nova Rg"/>
        </w:rPr>
      </w:pPr>
      <w:r w:rsidRPr="00D87980">
        <w:rPr>
          <w:rFonts w:ascii="Proxima Nova Rg" w:hAnsi="Proxima Nova Rg"/>
          <w:color w:val="000000"/>
        </w:rPr>
        <w:t>Findings</w:t>
      </w:r>
    </w:p>
    <w:p w14:paraId="5EB33C64" w14:textId="77777777" w:rsidR="00D81987" w:rsidRPr="00D87980" w:rsidRDefault="00D81987" w:rsidP="00224250">
      <w:pPr>
        <w:pStyle w:val="ListParagraph"/>
        <w:numPr>
          <w:ilvl w:val="0"/>
          <w:numId w:val="8"/>
        </w:numPr>
        <w:spacing w:after="0" w:line="240" w:lineRule="auto"/>
        <w:ind w:left="360" w:hanging="360"/>
        <w:contextualSpacing w:val="0"/>
        <w:jc w:val="both"/>
        <w:rPr>
          <w:rFonts w:ascii="Proxima Nova Rg" w:hAnsi="Proxima Nova Rg"/>
          <w:color w:val="000000"/>
          <w:u w:val="single"/>
        </w:rPr>
      </w:pPr>
      <w:r w:rsidRPr="00D87980">
        <w:rPr>
          <w:rFonts w:ascii="Proxima Nova Rg" w:hAnsi="Proxima Nova Rg"/>
          <w:color w:val="000000"/>
          <w:u w:val="single"/>
        </w:rPr>
        <w:t>Project Design/Formulation</w:t>
      </w:r>
    </w:p>
    <w:p w14:paraId="1D20A22B" w14:textId="19004347" w:rsidR="00D81987" w:rsidRPr="00D87980" w:rsidRDefault="00D81987" w:rsidP="00224250">
      <w:pPr>
        <w:pStyle w:val="normalbullet"/>
        <w:numPr>
          <w:ilvl w:val="0"/>
          <w:numId w:val="10"/>
        </w:numPr>
        <w:tabs>
          <w:tab w:val="left" w:pos="540"/>
        </w:tabs>
        <w:spacing w:before="0" w:after="0"/>
        <w:ind w:left="360"/>
        <w:jc w:val="both"/>
        <w:rPr>
          <w:rFonts w:ascii="Proxima Nova Rg" w:eastAsiaTheme="minorHAnsi" w:hAnsi="Proxima Nova Rg" w:cstheme="minorBidi"/>
          <w:color w:val="000000"/>
          <w:sz w:val="22"/>
          <w:szCs w:val="22"/>
          <w:lang w:bidi="ar-SA"/>
        </w:rPr>
      </w:pPr>
      <w:r w:rsidRPr="00D87980">
        <w:rPr>
          <w:rFonts w:ascii="Proxima Nova Rg" w:eastAsiaTheme="minorHAnsi" w:hAnsi="Proxima Nova Rg" w:cstheme="minorBidi"/>
          <w:color w:val="000000"/>
          <w:sz w:val="22"/>
          <w:szCs w:val="22"/>
          <w:lang w:bidi="ar-SA"/>
        </w:rPr>
        <w:t>National priorities and country driven</w:t>
      </w:r>
    </w:p>
    <w:p w14:paraId="766BCE38" w14:textId="77777777" w:rsidR="00D25E78" w:rsidRPr="00D87980" w:rsidRDefault="00D25E78" w:rsidP="00224250">
      <w:pPr>
        <w:pStyle w:val="normalbullet"/>
        <w:numPr>
          <w:ilvl w:val="0"/>
          <w:numId w:val="10"/>
        </w:numPr>
        <w:spacing w:before="0" w:after="0"/>
        <w:ind w:left="360"/>
        <w:jc w:val="both"/>
        <w:rPr>
          <w:rFonts w:ascii="Proxima Nova Rg" w:eastAsiaTheme="minorHAnsi" w:hAnsi="Proxima Nova Rg" w:cstheme="minorBidi"/>
          <w:color w:val="000000"/>
          <w:sz w:val="22"/>
          <w:szCs w:val="22"/>
          <w:lang w:bidi="ar-SA"/>
        </w:rPr>
      </w:pPr>
      <w:r w:rsidRPr="00D87980">
        <w:rPr>
          <w:rFonts w:ascii="Proxima Nova Rg" w:eastAsiaTheme="minorHAnsi" w:hAnsi="Proxima Nova Rg" w:cstheme="minorBidi"/>
          <w:color w:val="000000"/>
          <w:sz w:val="22"/>
          <w:szCs w:val="22"/>
          <w:lang w:bidi="ar-SA"/>
        </w:rPr>
        <w:t>Analysis of Results Framework: project logic and strategy, indicators</w:t>
      </w:r>
    </w:p>
    <w:p w14:paraId="21429FA3" w14:textId="6621DFCF" w:rsidR="00D81987" w:rsidRPr="00D87980" w:rsidRDefault="00D81987" w:rsidP="00224250">
      <w:pPr>
        <w:pStyle w:val="normalbullet"/>
        <w:numPr>
          <w:ilvl w:val="0"/>
          <w:numId w:val="10"/>
        </w:numPr>
        <w:spacing w:before="0" w:after="0"/>
        <w:ind w:left="360"/>
        <w:jc w:val="both"/>
        <w:rPr>
          <w:rFonts w:ascii="Proxima Nova Rg" w:eastAsiaTheme="minorHAnsi" w:hAnsi="Proxima Nova Rg" w:cstheme="minorBidi"/>
          <w:color w:val="000000"/>
          <w:sz w:val="22"/>
          <w:szCs w:val="22"/>
          <w:lang w:bidi="ar-SA"/>
        </w:rPr>
      </w:pPr>
      <w:r w:rsidRPr="00D87980">
        <w:rPr>
          <w:rFonts w:ascii="Proxima Nova Rg" w:eastAsiaTheme="minorHAnsi" w:hAnsi="Proxima Nova Rg" w:cstheme="minorBidi"/>
          <w:color w:val="000000"/>
          <w:sz w:val="22"/>
          <w:szCs w:val="22"/>
          <w:lang w:bidi="ar-SA"/>
        </w:rPr>
        <w:t>Gender equality and women’s empowerment</w:t>
      </w:r>
    </w:p>
    <w:p w14:paraId="13F2FE71" w14:textId="77777777" w:rsidR="00D81987" w:rsidRPr="00D87980" w:rsidRDefault="00D81987" w:rsidP="00224250">
      <w:pPr>
        <w:pStyle w:val="normalbullet"/>
        <w:numPr>
          <w:ilvl w:val="0"/>
          <w:numId w:val="10"/>
        </w:numPr>
        <w:spacing w:before="0" w:after="0"/>
        <w:ind w:left="360"/>
        <w:jc w:val="both"/>
        <w:rPr>
          <w:rFonts w:ascii="Proxima Nova Rg" w:hAnsi="Proxima Nova Rg"/>
          <w:bCs/>
          <w:sz w:val="22"/>
          <w:szCs w:val="22"/>
        </w:rPr>
      </w:pPr>
      <w:r w:rsidRPr="00D87980">
        <w:rPr>
          <w:rFonts w:ascii="Proxima Nova Rg" w:eastAsiaTheme="minorHAnsi" w:hAnsi="Proxima Nova Rg" w:cstheme="minorBidi"/>
          <w:color w:val="000000"/>
          <w:sz w:val="22"/>
          <w:szCs w:val="22"/>
          <w:lang w:bidi="ar-SA"/>
        </w:rPr>
        <w:t>Social and Environmental Safeguards</w:t>
      </w:r>
    </w:p>
    <w:p w14:paraId="6FE3AAD0" w14:textId="77777777" w:rsidR="00D81987" w:rsidRPr="00D87980" w:rsidRDefault="00D81987" w:rsidP="00224250">
      <w:pPr>
        <w:pStyle w:val="normalbullet"/>
        <w:numPr>
          <w:ilvl w:val="0"/>
          <w:numId w:val="10"/>
        </w:numPr>
        <w:spacing w:before="0" w:after="0"/>
        <w:ind w:left="360"/>
        <w:jc w:val="both"/>
        <w:rPr>
          <w:rFonts w:ascii="Proxima Nova Rg" w:eastAsiaTheme="minorHAnsi" w:hAnsi="Proxima Nova Rg" w:cstheme="minorBidi"/>
          <w:color w:val="000000"/>
          <w:sz w:val="22"/>
          <w:szCs w:val="22"/>
          <w:lang w:bidi="ar-SA"/>
        </w:rPr>
      </w:pPr>
      <w:r w:rsidRPr="00D87980">
        <w:rPr>
          <w:rFonts w:ascii="Proxima Nova Rg" w:eastAsiaTheme="minorHAnsi" w:hAnsi="Proxima Nova Rg" w:cstheme="minorBidi"/>
          <w:color w:val="000000"/>
          <w:sz w:val="22"/>
          <w:szCs w:val="22"/>
          <w:lang w:bidi="ar-SA"/>
        </w:rPr>
        <w:t>Assumptions and Risks</w:t>
      </w:r>
    </w:p>
    <w:p w14:paraId="0C1CCE99" w14:textId="77777777" w:rsidR="00D81987" w:rsidRPr="00D87980" w:rsidRDefault="00D81987" w:rsidP="00224250">
      <w:pPr>
        <w:pStyle w:val="ListParagraph"/>
        <w:numPr>
          <w:ilvl w:val="0"/>
          <w:numId w:val="9"/>
        </w:numPr>
        <w:tabs>
          <w:tab w:val="left" w:pos="1620"/>
        </w:tabs>
        <w:spacing w:after="0" w:line="240" w:lineRule="auto"/>
        <w:ind w:left="360" w:hanging="360"/>
        <w:contextualSpacing w:val="0"/>
        <w:rPr>
          <w:rFonts w:ascii="Proxima Nova Rg" w:hAnsi="Proxima Nova Rg"/>
          <w:color w:val="000000"/>
        </w:rPr>
      </w:pPr>
      <w:r w:rsidRPr="00D87980">
        <w:rPr>
          <w:rFonts w:ascii="Proxima Nova Rg" w:hAnsi="Proxima Nova Rg"/>
          <w:color w:val="000000"/>
        </w:rPr>
        <w:t>Lessons from other relevant projects (e.g. same focal area) incorporated into project design</w:t>
      </w:r>
    </w:p>
    <w:p w14:paraId="482E7FC0" w14:textId="77777777" w:rsidR="00D81987" w:rsidRPr="00D87980" w:rsidRDefault="00D81987" w:rsidP="00224250">
      <w:pPr>
        <w:pStyle w:val="ListParagraph"/>
        <w:numPr>
          <w:ilvl w:val="0"/>
          <w:numId w:val="9"/>
        </w:numPr>
        <w:tabs>
          <w:tab w:val="left" w:pos="1620"/>
        </w:tabs>
        <w:spacing w:after="0" w:line="240" w:lineRule="auto"/>
        <w:ind w:left="360" w:hanging="360"/>
        <w:contextualSpacing w:val="0"/>
        <w:rPr>
          <w:rFonts w:ascii="Proxima Nova Rg" w:hAnsi="Proxima Nova Rg"/>
          <w:color w:val="000000"/>
        </w:rPr>
      </w:pPr>
      <w:r w:rsidRPr="00D87980">
        <w:rPr>
          <w:rFonts w:ascii="Proxima Nova Rg" w:hAnsi="Proxima Nova Rg"/>
          <w:color w:val="000000"/>
        </w:rPr>
        <w:t>Planned stakeholder participation</w:t>
      </w:r>
    </w:p>
    <w:p w14:paraId="3AE7BD1F" w14:textId="77777777" w:rsidR="00D81987" w:rsidRPr="00D87980" w:rsidRDefault="00D81987" w:rsidP="00224250">
      <w:pPr>
        <w:pStyle w:val="ListParagraph"/>
        <w:numPr>
          <w:ilvl w:val="0"/>
          <w:numId w:val="9"/>
        </w:numPr>
        <w:tabs>
          <w:tab w:val="left" w:pos="1620"/>
        </w:tabs>
        <w:spacing w:after="0" w:line="240" w:lineRule="auto"/>
        <w:ind w:left="360" w:hanging="360"/>
        <w:contextualSpacing w:val="0"/>
        <w:rPr>
          <w:rFonts w:ascii="Proxima Nova Rg" w:hAnsi="Proxima Nova Rg"/>
          <w:color w:val="000000"/>
        </w:rPr>
      </w:pPr>
      <w:r w:rsidRPr="00D87980">
        <w:rPr>
          <w:rFonts w:ascii="Proxima Nova Rg" w:hAnsi="Proxima Nova Rg"/>
          <w:color w:val="000000"/>
        </w:rPr>
        <w:t>Linkages between project and other interventions within the sector</w:t>
      </w:r>
    </w:p>
    <w:p w14:paraId="674F15F7" w14:textId="77777777" w:rsidR="00D81987" w:rsidRPr="00D87980" w:rsidRDefault="00D81987" w:rsidP="00224250">
      <w:pPr>
        <w:pStyle w:val="ListParagraph"/>
        <w:numPr>
          <w:ilvl w:val="0"/>
          <w:numId w:val="9"/>
        </w:numPr>
        <w:tabs>
          <w:tab w:val="left" w:pos="1620"/>
        </w:tabs>
        <w:spacing w:after="0" w:line="240" w:lineRule="auto"/>
        <w:ind w:left="360" w:hanging="360"/>
        <w:contextualSpacing w:val="0"/>
        <w:rPr>
          <w:rFonts w:ascii="Proxima Nova Rg" w:hAnsi="Proxima Nova Rg"/>
          <w:color w:val="000000"/>
        </w:rPr>
      </w:pPr>
      <w:r w:rsidRPr="00D87980">
        <w:rPr>
          <w:rFonts w:ascii="Proxima Nova Rg" w:hAnsi="Proxima Nova Rg"/>
          <w:color w:val="000000"/>
        </w:rPr>
        <w:t>Management arrangements</w:t>
      </w:r>
    </w:p>
    <w:p w14:paraId="600A9E6A" w14:textId="77777777" w:rsidR="00D81987" w:rsidRPr="00D87980" w:rsidRDefault="00D81987" w:rsidP="00224250">
      <w:pPr>
        <w:pStyle w:val="ListParagraph"/>
        <w:tabs>
          <w:tab w:val="left" w:pos="1620"/>
        </w:tabs>
        <w:spacing w:after="0" w:line="240" w:lineRule="auto"/>
        <w:contextualSpacing w:val="0"/>
        <w:rPr>
          <w:rFonts w:ascii="Proxima Nova Rg" w:hAnsi="Proxima Nova Rg"/>
        </w:rPr>
      </w:pPr>
    </w:p>
    <w:p w14:paraId="126C21C0" w14:textId="77777777" w:rsidR="00D81987" w:rsidRPr="00D87980" w:rsidRDefault="00D81987" w:rsidP="00224250">
      <w:pPr>
        <w:pStyle w:val="ListParagraph"/>
        <w:numPr>
          <w:ilvl w:val="0"/>
          <w:numId w:val="8"/>
        </w:numPr>
        <w:spacing w:after="0" w:line="240" w:lineRule="auto"/>
        <w:ind w:left="360" w:hanging="360"/>
        <w:contextualSpacing w:val="0"/>
        <w:jc w:val="both"/>
        <w:rPr>
          <w:rFonts w:ascii="Proxima Nova Rg" w:hAnsi="Proxima Nova Rg"/>
          <w:color w:val="000000"/>
          <w:u w:val="single"/>
        </w:rPr>
      </w:pPr>
      <w:r w:rsidRPr="00D87980">
        <w:rPr>
          <w:rFonts w:ascii="Proxima Nova Rg" w:hAnsi="Proxima Nova Rg"/>
          <w:color w:val="000000"/>
          <w:u w:val="single"/>
        </w:rPr>
        <w:t>Project Implementation</w:t>
      </w:r>
    </w:p>
    <w:p w14:paraId="0D4AEAA1" w14:textId="77777777" w:rsidR="00D81987" w:rsidRPr="00D87980" w:rsidRDefault="00D81987" w:rsidP="00224250">
      <w:pPr>
        <w:pStyle w:val="ListParagraph"/>
        <w:numPr>
          <w:ilvl w:val="0"/>
          <w:numId w:val="4"/>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Adaptive management (changes to the project design and project outputs during implementation)</w:t>
      </w:r>
    </w:p>
    <w:p w14:paraId="0E17EDB8" w14:textId="77777777" w:rsidR="00D81987" w:rsidRPr="00D87980" w:rsidRDefault="00D81987" w:rsidP="00224250">
      <w:pPr>
        <w:pStyle w:val="ListParagraph"/>
        <w:numPr>
          <w:ilvl w:val="0"/>
          <w:numId w:val="4"/>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Actual stakeholder participation and partnership arrangements</w:t>
      </w:r>
    </w:p>
    <w:p w14:paraId="47076D68" w14:textId="77777777" w:rsidR="00D81987" w:rsidRPr="00D87980" w:rsidRDefault="00D81987" w:rsidP="00224250">
      <w:pPr>
        <w:pStyle w:val="ListParagraph"/>
        <w:numPr>
          <w:ilvl w:val="0"/>
          <w:numId w:val="4"/>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Project Finance and Co-finance</w:t>
      </w:r>
    </w:p>
    <w:p w14:paraId="02FD0627" w14:textId="77777777" w:rsidR="00D81987" w:rsidRPr="00D87980" w:rsidRDefault="00D81987" w:rsidP="00224250">
      <w:pPr>
        <w:pStyle w:val="ListParagraph"/>
        <w:numPr>
          <w:ilvl w:val="0"/>
          <w:numId w:val="4"/>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Monitoring &amp; Evaluation: design at entry (*), implementation (*), and overall assessment of M&amp;E (*)</w:t>
      </w:r>
    </w:p>
    <w:p w14:paraId="3FE1B1B4" w14:textId="2E36535B" w:rsidR="00D81987" w:rsidRPr="00D87980" w:rsidRDefault="00D81987" w:rsidP="00224250">
      <w:pPr>
        <w:pStyle w:val="ListParagraph"/>
        <w:numPr>
          <w:ilvl w:val="0"/>
          <w:numId w:val="4"/>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Implementing Agency (UNDP</w:t>
      </w:r>
      <w:r w:rsidR="00367FAC" w:rsidRPr="00D87980">
        <w:rPr>
          <w:rFonts w:ascii="Proxima Nova Rg" w:hAnsi="Proxima Nova Rg"/>
          <w:color w:val="000000"/>
        </w:rPr>
        <w:t>-IRH</w:t>
      </w:r>
      <w:r w:rsidRPr="00D87980">
        <w:rPr>
          <w:rFonts w:ascii="Proxima Nova Rg" w:hAnsi="Proxima Nova Rg"/>
          <w:color w:val="000000"/>
        </w:rPr>
        <w:t>) (*), overall project oversight/implementation and execution (*)</w:t>
      </w:r>
    </w:p>
    <w:p w14:paraId="506B0E53" w14:textId="77777777" w:rsidR="00D81987" w:rsidRPr="00D87980" w:rsidRDefault="00D81987" w:rsidP="00224250">
      <w:pPr>
        <w:pStyle w:val="ListParagraph"/>
        <w:numPr>
          <w:ilvl w:val="0"/>
          <w:numId w:val="4"/>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Risk Management, including Social and Environmental Standards</w:t>
      </w:r>
    </w:p>
    <w:p w14:paraId="36115F05" w14:textId="77777777" w:rsidR="00D81987" w:rsidRPr="00D87980" w:rsidRDefault="00D81987" w:rsidP="00224250">
      <w:pPr>
        <w:pStyle w:val="ListParagraph"/>
        <w:tabs>
          <w:tab w:val="left" w:pos="1620"/>
        </w:tabs>
        <w:spacing w:after="0" w:line="240" w:lineRule="auto"/>
        <w:ind w:left="360"/>
        <w:contextualSpacing w:val="0"/>
        <w:rPr>
          <w:rFonts w:ascii="Proxima Nova Rg" w:hAnsi="Proxima Nova Rg"/>
          <w:color w:val="000000"/>
        </w:rPr>
      </w:pPr>
    </w:p>
    <w:p w14:paraId="537706A0" w14:textId="77777777" w:rsidR="00D81987" w:rsidRPr="00D87980" w:rsidRDefault="00D81987" w:rsidP="00224250">
      <w:pPr>
        <w:pStyle w:val="ListParagraph"/>
        <w:numPr>
          <w:ilvl w:val="0"/>
          <w:numId w:val="8"/>
        </w:numPr>
        <w:spacing w:after="0" w:line="240" w:lineRule="auto"/>
        <w:ind w:left="360" w:hanging="360"/>
        <w:contextualSpacing w:val="0"/>
        <w:jc w:val="both"/>
        <w:rPr>
          <w:rFonts w:ascii="Proxima Nova Rg" w:hAnsi="Proxima Nova Rg"/>
          <w:color w:val="000000"/>
          <w:u w:val="single"/>
        </w:rPr>
      </w:pPr>
      <w:r w:rsidRPr="00D87980">
        <w:rPr>
          <w:rFonts w:ascii="Proxima Nova Rg" w:hAnsi="Proxima Nova Rg"/>
          <w:color w:val="000000"/>
          <w:u w:val="single"/>
        </w:rPr>
        <w:t>Project Results</w:t>
      </w:r>
    </w:p>
    <w:p w14:paraId="52FC78ED" w14:textId="77777777" w:rsidR="00D81987" w:rsidRPr="00D87980"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Assess the achievement of outcomes against indicators by reporting on the level of progress for each objective and outcome indicator at the time of the TE and noting final achievements</w:t>
      </w:r>
    </w:p>
    <w:p w14:paraId="3AB7EF45" w14:textId="77777777" w:rsidR="00D81987" w:rsidRPr="00D87980"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color w:val="000000"/>
        </w:rPr>
      </w:pPr>
      <w:r w:rsidRPr="00D87980">
        <w:rPr>
          <w:rFonts w:ascii="Proxima Nova Rg" w:hAnsi="Proxima Nova Rg"/>
          <w:color w:val="000000"/>
        </w:rPr>
        <w:t>Relevance (*), Effectiveness (*), Efficiency (*) and overall project outcome (*)</w:t>
      </w:r>
    </w:p>
    <w:p w14:paraId="3D62F55F"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rPr>
      </w:pPr>
      <w:r w:rsidRPr="00D87980">
        <w:rPr>
          <w:rFonts w:ascii="Proxima Nova Rg" w:hAnsi="Proxima Nova Rg"/>
          <w:color w:val="000000"/>
        </w:rPr>
        <w:t>Sustainability: financial (*)</w:t>
      </w:r>
      <w:r w:rsidRPr="00D87980">
        <w:rPr>
          <w:rFonts w:ascii="Proxima Nova Rg" w:hAnsi="Proxima Nova Rg"/>
        </w:rPr>
        <w:tab/>
        <w:t xml:space="preserve">, </w:t>
      </w:r>
      <w:r w:rsidRPr="00D87980">
        <w:rPr>
          <w:rFonts w:ascii="Proxima Nova Rg" w:hAnsi="Proxima Nova Rg"/>
          <w:color w:val="000000"/>
        </w:rPr>
        <w:t xml:space="preserve">socio-political (*), institutional framework and </w:t>
      </w:r>
      <w:r w:rsidRPr="00775FED">
        <w:rPr>
          <w:rFonts w:ascii="Proxima Nova Rg" w:hAnsi="Proxima Nova Rg"/>
          <w:color w:val="000000"/>
        </w:rPr>
        <w:t>governance (*), environmental (*), overall likelihood of sustainability (*)</w:t>
      </w:r>
    </w:p>
    <w:p w14:paraId="186C060C"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color w:val="000000"/>
        </w:rPr>
      </w:pPr>
      <w:r w:rsidRPr="00775FED">
        <w:rPr>
          <w:rFonts w:ascii="Proxima Nova Rg" w:hAnsi="Proxima Nova Rg"/>
          <w:color w:val="000000"/>
        </w:rPr>
        <w:t>Country ownership</w:t>
      </w:r>
    </w:p>
    <w:p w14:paraId="0330A73F"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rPr>
      </w:pPr>
      <w:r w:rsidRPr="00775FED">
        <w:rPr>
          <w:rFonts w:ascii="Proxima Nova Rg" w:hAnsi="Proxima Nova Rg"/>
          <w:color w:val="000000"/>
        </w:rPr>
        <w:t>Gender equality and women’s empowerment</w:t>
      </w:r>
    </w:p>
    <w:p w14:paraId="7C8CC7CB"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rPr>
      </w:pPr>
      <w:r w:rsidRPr="00775FED">
        <w:rPr>
          <w:rFonts w:ascii="Proxima Nova Rg" w:hAnsi="Proxima Nova Rg"/>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3FD9A186"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color w:val="000000"/>
        </w:rPr>
      </w:pPr>
      <w:r w:rsidRPr="00775FED">
        <w:rPr>
          <w:rFonts w:ascii="Proxima Nova Rg" w:hAnsi="Proxima Nova Rg"/>
          <w:color w:val="000000"/>
        </w:rPr>
        <w:t>GEF Additionality</w:t>
      </w:r>
    </w:p>
    <w:p w14:paraId="1B1655F1"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rPr>
      </w:pPr>
      <w:r w:rsidRPr="00775FED">
        <w:rPr>
          <w:rFonts w:ascii="Proxima Nova Rg" w:hAnsi="Proxima Nova Rg"/>
          <w:color w:val="000000"/>
        </w:rPr>
        <w:t xml:space="preserve">Catalytic Role / Replication Effect </w:t>
      </w:r>
    </w:p>
    <w:p w14:paraId="42EBC43C" w14:textId="77777777" w:rsidR="00D81987" w:rsidRPr="00775FED" w:rsidRDefault="00D81987" w:rsidP="00224250">
      <w:pPr>
        <w:pStyle w:val="ListParagraph"/>
        <w:numPr>
          <w:ilvl w:val="0"/>
          <w:numId w:val="5"/>
        </w:numPr>
        <w:tabs>
          <w:tab w:val="left" w:pos="1620"/>
        </w:tabs>
        <w:spacing w:after="0" w:line="240" w:lineRule="auto"/>
        <w:ind w:left="360"/>
        <w:contextualSpacing w:val="0"/>
        <w:rPr>
          <w:rFonts w:ascii="Proxima Nova Rg" w:hAnsi="Proxima Nova Rg"/>
          <w:color w:val="000000"/>
        </w:rPr>
      </w:pPr>
      <w:r w:rsidRPr="00775FED">
        <w:rPr>
          <w:rFonts w:ascii="Proxima Nova Rg" w:hAnsi="Proxima Nova Rg"/>
          <w:color w:val="000000"/>
        </w:rPr>
        <w:t>Progress to impact</w:t>
      </w:r>
    </w:p>
    <w:p w14:paraId="69D408C9" w14:textId="77777777" w:rsidR="00D81987" w:rsidRPr="00D87980" w:rsidRDefault="00D81987" w:rsidP="00224250">
      <w:pPr>
        <w:pStyle w:val="ListParagraph"/>
        <w:tabs>
          <w:tab w:val="left" w:pos="1620"/>
        </w:tabs>
        <w:spacing w:after="0" w:line="240" w:lineRule="auto"/>
        <w:ind w:left="1080"/>
        <w:contextualSpacing w:val="0"/>
        <w:rPr>
          <w:rFonts w:ascii="Proxima Nova Rg" w:hAnsi="Proxima Nova Rg"/>
        </w:rPr>
      </w:pPr>
    </w:p>
    <w:p w14:paraId="066202CE" w14:textId="77777777" w:rsidR="00D81987" w:rsidRPr="00D87980" w:rsidRDefault="00D81987" w:rsidP="00224250">
      <w:pPr>
        <w:pStyle w:val="ListParagraph"/>
        <w:numPr>
          <w:ilvl w:val="0"/>
          <w:numId w:val="8"/>
        </w:numPr>
        <w:spacing w:after="0" w:line="240" w:lineRule="auto"/>
        <w:ind w:left="360" w:hanging="360"/>
        <w:contextualSpacing w:val="0"/>
        <w:jc w:val="both"/>
        <w:rPr>
          <w:rFonts w:ascii="Proxima Nova Rg" w:hAnsi="Proxima Nova Rg"/>
          <w:u w:val="single"/>
        </w:rPr>
      </w:pPr>
      <w:r w:rsidRPr="00D87980">
        <w:rPr>
          <w:rFonts w:ascii="Proxima Nova Rg" w:hAnsi="Proxima Nova Rg"/>
          <w:color w:val="000000"/>
          <w:u w:val="single"/>
        </w:rPr>
        <w:t>Main Findings, Conclusions, Recommendations and Lessons Learned</w:t>
      </w:r>
    </w:p>
    <w:p w14:paraId="4E6DE614" w14:textId="411F4F9E" w:rsidR="00D81987" w:rsidRPr="00D87980" w:rsidRDefault="00D81987" w:rsidP="00224250">
      <w:pPr>
        <w:pStyle w:val="ListParagraph"/>
        <w:numPr>
          <w:ilvl w:val="0"/>
          <w:numId w:val="5"/>
        </w:numPr>
        <w:tabs>
          <w:tab w:val="left" w:pos="1620"/>
        </w:tabs>
        <w:spacing w:after="0" w:line="240" w:lineRule="auto"/>
        <w:ind w:left="360"/>
        <w:contextualSpacing w:val="0"/>
        <w:jc w:val="both"/>
        <w:rPr>
          <w:rFonts w:ascii="Proxima Nova Rg" w:hAnsi="Proxima Nova Rg"/>
          <w:color w:val="000000"/>
        </w:rPr>
      </w:pPr>
      <w:r w:rsidRPr="00D87980">
        <w:rPr>
          <w:rFonts w:ascii="Proxima Nova Rg" w:hAnsi="Proxima Nova Rg"/>
          <w:color w:val="000000"/>
        </w:rPr>
        <w:t xml:space="preserve">The TE </w:t>
      </w:r>
      <w:r w:rsidR="003E28EC" w:rsidRPr="00D87980">
        <w:rPr>
          <w:rFonts w:ascii="Proxima Nova Rg" w:hAnsi="Proxima Nova Rg"/>
          <w:color w:val="000000"/>
        </w:rPr>
        <w:t>Consultant</w:t>
      </w:r>
      <w:r w:rsidRPr="00D87980">
        <w:rPr>
          <w:rFonts w:ascii="Proxima Nova Rg" w:hAnsi="Proxima Nova Rg"/>
          <w:color w:val="000000"/>
        </w:rPr>
        <w:t xml:space="preserve"> will include a summary of the main findings of the TE report. Findings should be presented as statements of fact that are based on analysis of the data.</w:t>
      </w:r>
    </w:p>
    <w:p w14:paraId="69206BE6" w14:textId="77777777" w:rsidR="00D81987" w:rsidRPr="00D87980" w:rsidRDefault="00D81987" w:rsidP="00224250">
      <w:pPr>
        <w:pStyle w:val="ListParagraph"/>
        <w:numPr>
          <w:ilvl w:val="0"/>
          <w:numId w:val="5"/>
        </w:numPr>
        <w:tabs>
          <w:tab w:val="left" w:pos="1620"/>
        </w:tabs>
        <w:spacing w:after="0" w:line="240" w:lineRule="auto"/>
        <w:ind w:left="360"/>
        <w:contextualSpacing w:val="0"/>
        <w:jc w:val="both"/>
        <w:rPr>
          <w:rFonts w:ascii="Proxima Nova Rg" w:hAnsi="Proxima Nova Rg"/>
          <w:color w:val="000000"/>
        </w:rPr>
      </w:pPr>
      <w:r w:rsidRPr="00D87980">
        <w:rPr>
          <w:rFonts w:ascii="Proxima Nova Rg" w:hAnsi="Proxima Nova Rg"/>
          <w:color w:val="000000"/>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BD84035" w14:textId="77777777" w:rsidR="00D81987" w:rsidRPr="00D87980" w:rsidRDefault="00D81987" w:rsidP="00224250">
      <w:pPr>
        <w:pStyle w:val="ListParagraph"/>
        <w:numPr>
          <w:ilvl w:val="0"/>
          <w:numId w:val="5"/>
        </w:numPr>
        <w:tabs>
          <w:tab w:val="left" w:pos="1620"/>
        </w:tabs>
        <w:spacing w:after="0" w:line="240" w:lineRule="auto"/>
        <w:ind w:left="360"/>
        <w:contextualSpacing w:val="0"/>
        <w:jc w:val="both"/>
        <w:rPr>
          <w:rFonts w:ascii="Proxima Nova Rg" w:hAnsi="Proxima Nova Rg"/>
          <w:color w:val="000000"/>
        </w:rPr>
      </w:pPr>
      <w:r w:rsidRPr="00D87980">
        <w:rPr>
          <w:rFonts w:ascii="Proxima Nova Rg" w:hAnsi="Proxima Nova Rg"/>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223E913" w14:textId="77777777" w:rsidR="00D81987" w:rsidRPr="00D87980" w:rsidRDefault="00D81987" w:rsidP="00224250">
      <w:pPr>
        <w:pStyle w:val="ListParagraph"/>
        <w:numPr>
          <w:ilvl w:val="0"/>
          <w:numId w:val="5"/>
        </w:numPr>
        <w:tabs>
          <w:tab w:val="left" w:pos="1620"/>
        </w:tabs>
        <w:spacing w:after="0" w:line="240" w:lineRule="auto"/>
        <w:ind w:left="360"/>
        <w:contextualSpacing w:val="0"/>
        <w:jc w:val="both"/>
        <w:rPr>
          <w:rFonts w:ascii="Proxima Nova Rg" w:hAnsi="Proxima Nova Rg"/>
          <w:color w:val="000000"/>
        </w:rPr>
      </w:pPr>
      <w:r w:rsidRPr="00D87980">
        <w:rPr>
          <w:rFonts w:ascii="Proxima Nova Rg" w:hAnsi="Proxima Nova Rg"/>
          <w:color w:val="000000"/>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46B1641B" w14:textId="77777777" w:rsidR="00D81987" w:rsidRPr="00D87980" w:rsidRDefault="00D81987" w:rsidP="00224250">
      <w:pPr>
        <w:pStyle w:val="ListParagraph"/>
        <w:numPr>
          <w:ilvl w:val="0"/>
          <w:numId w:val="5"/>
        </w:numPr>
        <w:tabs>
          <w:tab w:val="left" w:pos="1620"/>
        </w:tabs>
        <w:spacing w:after="0" w:line="240" w:lineRule="auto"/>
        <w:ind w:left="360"/>
        <w:contextualSpacing w:val="0"/>
        <w:jc w:val="both"/>
        <w:rPr>
          <w:rFonts w:ascii="Proxima Nova Rg" w:hAnsi="Proxima Nova Rg"/>
          <w:color w:val="000000"/>
        </w:rPr>
      </w:pPr>
      <w:r w:rsidRPr="00D87980">
        <w:rPr>
          <w:rFonts w:ascii="Proxima Nova Rg" w:hAnsi="Proxima Nova Rg"/>
          <w:color w:val="000000"/>
        </w:rPr>
        <w:t>It is important for the conclusions, recommendations and lessons learned of the TE report to include results related to gender equality and empowerment of women.</w:t>
      </w:r>
    </w:p>
    <w:p w14:paraId="1E5A305C" w14:textId="2FC137F9" w:rsidR="00D81987" w:rsidRPr="00D87980" w:rsidRDefault="00D81987" w:rsidP="00224250">
      <w:pPr>
        <w:spacing w:after="0" w:line="240" w:lineRule="auto"/>
        <w:jc w:val="both"/>
        <w:rPr>
          <w:rFonts w:ascii="Proxima Nova Rg" w:hAnsi="Proxima Nova Rg"/>
          <w:color w:val="000000"/>
        </w:rPr>
      </w:pPr>
      <w:r w:rsidRPr="00D87980">
        <w:rPr>
          <w:rFonts w:ascii="Proxima Nova Rg" w:hAnsi="Proxima Nova Rg"/>
          <w:color w:val="000000"/>
        </w:rPr>
        <w:t>The TE report will include an Evaluation Ratings Table, as shown in the ToR Annex</w:t>
      </w:r>
      <w:r w:rsidR="00A63436" w:rsidRPr="00D87980">
        <w:rPr>
          <w:rFonts w:ascii="Proxima Nova Rg" w:hAnsi="Proxima Nova Rg"/>
          <w:color w:val="000000"/>
        </w:rPr>
        <w:t xml:space="preserve"> F</w:t>
      </w:r>
      <w:r w:rsidRPr="00D87980">
        <w:rPr>
          <w:rFonts w:ascii="Proxima Nova Rg" w:hAnsi="Proxima Nova Rg"/>
          <w:color w:val="000000"/>
        </w:rPr>
        <w:t>.</w:t>
      </w:r>
    </w:p>
    <w:p w14:paraId="04FDF704" w14:textId="77777777" w:rsidR="00D81987" w:rsidRPr="00644C26" w:rsidRDefault="00D81987" w:rsidP="00224250">
      <w:pPr>
        <w:pStyle w:val="Heading5"/>
        <w:spacing w:before="0" w:line="240" w:lineRule="auto"/>
        <w:jc w:val="both"/>
        <w:rPr>
          <w:rFonts w:ascii="Proxima Nova Rg" w:hAnsi="Proxima Nova Rg" w:cstheme="minorHAnsi"/>
          <w:b/>
          <w:color w:val="auto"/>
          <w:sz w:val="28"/>
          <w:szCs w:val="28"/>
        </w:rPr>
      </w:pPr>
    </w:p>
    <w:p w14:paraId="1DFA13C5" w14:textId="77777777" w:rsidR="00D81987" w:rsidRPr="00644C26" w:rsidRDefault="00D81987" w:rsidP="00224250">
      <w:pPr>
        <w:pStyle w:val="ListParagraph"/>
        <w:numPr>
          <w:ilvl w:val="0"/>
          <w:numId w:val="29"/>
        </w:numPr>
        <w:spacing w:after="0" w:line="240" w:lineRule="auto"/>
        <w:ind w:left="360"/>
        <w:contextualSpacing w:val="0"/>
        <w:jc w:val="both"/>
        <w:rPr>
          <w:rFonts w:ascii="Proxima Nova Rg" w:hAnsi="Proxima Nova Rg" w:cstheme="minorHAnsi"/>
          <w:b/>
          <w:sz w:val="26"/>
          <w:szCs w:val="26"/>
        </w:rPr>
      </w:pPr>
      <w:r w:rsidRPr="00644C26">
        <w:rPr>
          <w:rFonts w:ascii="Proxima Nova Rg" w:hAnsi="Proxima Nova Rg"/>
          <w:b/>
          <w:bCs/>
          <w:sz w:val="26"/>
          <w:szCs w:val="26"/>
        </w:rPr>
        <w:t>Expected Outputs and Deliverables</w:t>
      </w:r>
    </w:p>
    <w:p w14:paraId="1DD532B4" w14:textId="77777777" w:rsidR="00D81987" w:rsidRPr="00D87980" w:rsidRDefault="00D81987" w:rsidP="00224250">
      <w:pPr>
        <w:spacing w:after="0" w:line="240" w:lineRule="auto"/>
        <w:jc w:val="both"/>
        <w:rPr>
          <w:rFonts w:ascii="Proxima Nova Rg" w:hAnsi="Proxima Nova Rg" w:cstheme="minorHAnsi"/>
          <w:b/>
        </w:rPr>
      </w:pPr>
    </w:p>
    <w:p w14:paraId="1706D778" w14:textId="5ABCFBBD" w:rsidR="00D81987" w:rsidRPr="00D87980" w:rsidRDefault="00D81987" w:rsidP="00224250">
      <w:pPr>
        <w:spacing w:after="0" w:line="240" w:lineRule="auto"/>
        <w:jc w:val="both"/>
        <w:rPr>
          <w:rFonts w:ascii="Proxima Nova Rg" w:eastAsia="Times New Roman" w:hAnsi="Proxima Nova Rg" w:cstheme="minorHAnsi"/>
          <w:shd w:val="clear" w:color="auto" w:fill="FFFFFF"/>
        </w:rPr>
      </w:pPr>
      <w:r w:rsidRPr="00D87980">
        <w:rPr>
          <w:rFonts w:ascii="Proxima Nova Rg" w:hAnsi="Proxima Nova Rg"/>
          <w:color w:val="000000"/>
        </w:rPr>
        <w:t xml:space="preserve">The </w:t>
      </w:r>
      <w:r w:rsidR="00A63436" w:rsidRPr="00D87980">
        <w:rPr>
          <w:rFonts w:ascii="Proxima Nova Rg" w:hAnsi="Proxima Nova Rg"/>
          <w:color w:val="000000"/>
        </w:rPr>
        <w:t>TE Consultant</w:t>
      </w:r>
      <w:r w:rsidRPr="00D87980">
        <w:rPr>
          <w:rFonts w:ascii="Proxima Nova Rg" w:eastAsia="Times New Roman" w:hAnsi="Proxima Nova Rg" w:cstheme="minorHAnsi"/>
          <w:shd w:val="clear" w:color="auto" w:fill="FFFFFF"/>
        </w:rPr>
        <w:t xml:space="preserve"> </w:t>
      </w:r>
      <w:r w:rsidRPr="00D87980">
        <w:rPr>
          <w:rFonts w:ascii="Proxima Nova Rg" w:hAnsi="Proxima Nova Rg"/>
          <w:color w:val="000000"/>
        </w:rPr>
        <w:t>shall prepare and submit:</w:t>
      </w:r>
    </w:p>
    <w:p w14:paraId="7C84D348" w14:textId="77777777" w:rsidR="00D81987" w:rsidRPr="00D87980" w:rsidRDefault="00D81987" w:rsidP="00224250">
      <w:pPr>
        <w:spacing w:after="0" w:line="240" w:lineRule="auto"/>
        <w:jc w:val="both"/>
        <w:rPr>
          <w:rFonts w:ascii="Proxima Nova Rg" w:eastAsia="Times New Roman" w:hAnsi="Proxima Nova Rg" w:cstheme="minorHAnsi"/>
        </w:rPr>
      </w:pPr>
    </w:p>
    <w:p w14:paraId="0EAA764F" w14:textId="206E8F90" w:rsidR="00D81987" w:rsidRPr="00D87980" w:rsidRDefault="00D81987" w:rsidP="00A05E70">
      <w:pPr>
        <w:numPr>
          <w:ilvl w:val="0"/>
          <w:numId w:val="26"/>
        </w:numPr>
        <w:shd w:val="clear" w:color="auto" w:fill="FFFFFF"/>
        <w:spacing w:after="0" w:line="240" w:lineRule="auto"/>
        <w:jc w:val="both"/>
        <w:rPr>
          <w:rFonts w:ascii="Proxima Nova Rg" w:eastAsia="Times New Roman" w:hAnsi="Proxima Nova Rg" w:cstheme="minorHAnsi"/>
          <w:color w:val="333333"/>
        </w:rPr>
      </w:pPr>
      <w:bookmarkStart w:id="9" w:name="_Hlk63243833"/>
      <w:r w:rsidRPr="00D87980">
        <w:rPr>
          <w:rFonts w:ascii="Proxima Nova Rg" w:hAnsi="Proxima Nova Rg"/>
          <w:color w:val="000000"/>
        </w:rPr>
        <w:t xml:space="preserve">TE Inception Report: TE </w:t>
      </w:r>
      <w:r w:rsidR="00A63436" w:rsidRPr="00D87980">
        <w:rPr>
          <w:rFonts w:ascii="Proxima Nova Rg" w:hAnsi="Proxima Nova Rg"/>
          <w:color w:val="000000"/>
        </w:rPr>
        <w:t>Consultant</w:t>
      </w:r>
      <w:r w:rsidRPr="00D87980">
        <w:rPr>
          <w:rFonts w:ascii="Proxima Nova Rg" w:hAnsi="Proxima Nova Rg"/>
          <w:color w:val="000000"/>
        </w:rPr>
        <w:t xml:space="preserve"> clarifies objectives and methods of the TE no later than</w:t>
      </w:r>
      <w:r w:rsidR="00A63436" w:rsidRPr="00D87980">
        <w:rPr>
          <w:rFonts w:ascii="Proxima Nova Rg" w:hAnsi="Proxima Nova Rg"/>
          <w:i/>
          <w:color w:val="000000"/>
        </w:rPr>
        <w:t xml:space="preserve"> </w:t>
      </w:r>
      <w:ins w:id="10" w:author="Ahmed Abou Elseoud" w:date="2021-03-26T13:04:00Z">
        <w:r w:rsidR="0053077C">
          <w:rPr>
            <w:rFonts w:ascii="Proxima Nova Rg" w:hAnsi="Proxima Nova Rg"/>
            <w:i/>
            <w:color w:val="000000"/>
          </w:rPr>
          <w:t>1</w:t>
        </w:r>
      </w:ins>
      <w:del w:id="11" w:author="Ahmed Abou Elseoud" w:date="2021-03-26T13:04:00Z">
        <w:r w:rsidR="00A63436" w:rsidRPr="00D87980" w:rsidDel="0053077C">
          <w:rPr>
            <w:rFonts w:ascii="Proxima Nova Rg" w:hAnsi="Proxima Nova Rg"/>
            <w:i/>
            <w:color w:val="000000"/>
          </w:rPr>
          <w:delText>2</w:delText>
        </w:r>
      </w:del>
      <w:r w:rsidR="00A63436" w:rsidRPr="00D87980">
        <w:rPr>
          <w:rFonts w:ascii="Proxima Nova Rg" w:hAnsi="Proxima Nova Rg"/>
          <w:i/>
          <w:color w:val="000000"/>
        </w:rPr>
        <w:t xml:space="preserve"> week</w:t>
      </w:r>
      <w:del w:id="12" w:author="Ahmed Abou Elseoud" w:date="2021-03-26T13:04:00Z">
        <w:r w:rsidR="00A63436" w:rsidRPr="00D87980" w:rsidDel="0053077C">
          <w:rPr>
            <w:rFonts w:ascii="Proxima Nova Rg" w:hAnsi="Proxima Nova Rg"/>
            <w:i/>
            <w:color w:val="000000"/>
          </w:rPr>
          <w:delText>s</w:delText>
        </w:r>
      </w:del>
      <w:r w:rsidRPr="00D87980">
        <w:rPr>
          <w:rFonts w:ascii="Proxima Nova Rg" w:hAnsi="Proxima Nova Rg"/>
          <w:color w:val="000000"/>
        </w:rPr>
        <w:t xml:space="preserve"> </w:t>
      </w:r>
      <w:r w:rsidR="00A63436" w:rsidRPr="00D87980">
        <w:rPr>
          <w:rFonts w:ascii="Proxima Nova Rg" w:hAnsi="Proxima Nova Rg"/>
          <w:color w:val="000000"/>
        </w:rPr>
        <w:t>after signing the contract</w:t>
      </w:r>
      <w:r w:rsidRPr="00D87980">
        <w:rPr>
          <w:rFonts w:ascii="Proxima Nova Rg" w:hAnsi="Proxima Nova Rg"/>
          <w:color w:val="000000"/>
        </w:rPr>
        <w:t xml:space="preserve">. TE </w:t>
      </w:r>
      <w:r w:rsidR="00A63436" w:rsidRPr="00D87980">
        <w:rPr>
          <w:rFonts w:ascii="Proxima Nova Rg" w:hAnsi="Proxima Nova Rg"/>
          <w:color w:val="000000"/>
        </w:rPr>
        <w:t>Consultant</w:t>
      </w:r>
      <w:r w:rsidRPr="00D87980">
        <w:rPr>
          <w:rFonts w:ascii="Proxima Nova Rg" w:hAnsi="Proxima Nova Rg"/>
          <w:color w:val="000000"/>
        </w:rPr>
        <w:t xml:space="preserve"> submits the Inception Report to the Commissioning Unit and project management. Approximate due date:</w:t>
      </w:r>
      <w:r w:rsidRPr="00D87980">
        <w:rPr>
          <w:rFonts w:ascii="Proxima Nova Rg" w:hAnsi="Proxima Nova Rg" w:cstheme="minorHAnsi"/>
        </w:rPr>
        <w:t xml:space="preserve"> </w:t>
      </w:r>
      <w:ins w:id="13" w:author="Ahmed Abou Elseoud" w:date="2021-03-26T13:04:00Z">
        <w:r w:rsidR="0053077C">
          <w:rPr>
            <w:rFonts w:ascii="Proxima Nova Rg" w:hAnsi="Proxima Nova Rg"/>
            <w:i/>
            <w:color w:val="000000"/>
          </w:rPr>
          <w:t>7</w:t>
        </w:r>
      </w:ins>
      <w:del w:id="14" w:author="Ahmed Abou Elseoud" w:date="2021-03-26T13:04:00Z">
        <w:r w:rsidR="00A63436" w:rsidRPr="00D87980" w:rsidDel="0053077C">
          <w:rPr>
            <w:rFonts w:ascii="Proxima Nova Rg" w:hAnsi="Proxima Nova Rg"/>
            <w:i/>
            <w:color w:val="000000"/>
          </w:rPr>
          <w:delText>1</w:delText>
        </w:r>
      </w:del>
      <w:r w:rsidR="00A63436" w:rsidRPr="00D87980">
        <w:rPr>
          <w:rFonts w:ascii="Proxima Nova Rg" w:hAnsi="Proxima Nova Rg"/>
          <w:i/>
          <w:color w:val="000000"/>
          <w:vertAlign w:val="superscript"/>
        </w:rPr>
        <w:t>st</w:t>
      </w:r>
      <w:r w:rsidR="00A63436" w:rsidRPr="00D87980">
        <w:rPr>
          <w:rFonts w:ascii="Proxima Nova Rg" w:hAnsi="Proxima Nova Rg"/>
          <w:i/>
          <w:color w:val="000000"/>
        </w:rPr>
        <w:t xml:space="preserve"> </w:t>
      </w:r>
      <w:del w:id="15" w:author="Ahmed Abou Elseoud" w:date="2021-03-26T13:04:00Z">
        <w:r w:rsidR="00A63436" w:rsidRPr="00D87980" w:rsidDel="0053077C">
          <w:rPr>
            <w:rFonts w:ascii="Proxima Nova Rg" w:hAnsi="Proxima Nova Rg"/>
            <w:i/>
            <w:color w:val="000000"/>
          </w:rPr>
          <w:delText xml:space="preserve">March </w:delText>
        </w:r>
      </w:del>
      <w:ins w:id="16" w:author="Ahmed Abou Elseoud" w:date="2021-03-26T13:04:00Z">
        <w:r w:rsidR="0053077C">
          <w:rPr>
            <w:rFonts w:ascii="Proxima Nova Rg" w:hAnsi="Proxima Nova Rg"/>
            <w:i/>
            <w:color w:val="000000"/>
          </w:rPr>
          <w:t>April</w:t>
        </w:r>
        <w:r w:rsidR="0053077C" w:rsidRPr="00D87980">
          <w:rPr>
            <w:rFonts w:ascii="Proxima Nova Rg" w:hAnsi="Proxima Nova Rg"/>
            <w:i/>
            <w:color w:val="000000"/>
          </w:rPr>
          <w:t xml:space="preserve"> </w:t>
        </w:r>
      </w:ins>
      <w:r w:rsidR="00A63436" w:rsidRPr="00D87980">
        <w:rPr>
          <w:rFonts w:ascii="Proxima Nova Rg" w:hAnsi="Proxima Nova Rg"/>
          <w:i/>
          <w:color w:val="000000"/>
        </w:rPr>
        <w:t>2021</w:t>
      </w:r>
    </w:p>
    <w:p w14:paraId="3C895FA2" w14:textId="2817DE61" w:rsidR="00D81987" w:rsidRPr="00D87980" w:rsidRDefault="00D81987" w:rsidP="00A05E70">
      <w:pPr>
        <w:pStyle w:val="ListParagraph"/>
        <w:numPr>
          <w:ilvl w:val="0"/>
          <w:numId w:val="26"/>
        </w:numPr>
        <w:spacing w:after="0" w:line="240" w:lineRule="auto"/>
        <w:contextualSpacing w:val="0"/>
        <w:jc w:val="both"/>
        <w:rPr>
          <w:rFonts w:ascii="Proxima Nova Rg" w:hAnsi="Proxima Nova Rg" w:cstheme="minorHAnsi"/>
        </w:rPr>
      </w:pPr>
      <w:r w:rsidRPr="00D87980">
        <w:rPr>
          <w:rFonts w:ascii="Proxima Nova Rg" w:hAnsi="Proxima Nova Rg"/>
          <w:color w:val="000000"/>
        </w:rPr>
        <w:t xml:space="preserve">Presentation: TE </w:t>
      </w:r>
      <w:r w:rsidR="00110303" w:rsidRPr="00D87980">
        <w:rPr>
          <w:rFonts w:ascii="Proxima Nova Rg" w:hAnsi="Proxima Nova Rg"/>
          <w:color w:val="000000"/>
        </w:rPr>
        <w:t>Consultant</w:t>
      </w:r>
      <w:r w:rsidRPr="00D87980">
        <w:rPr>
          <w:rFonts w:ascii="Proxima Nova Rg" w:hAnsi="Proxima Nova Rg"/>
          <w:color w:val="000000"/>
        </w:rPr>
        <w:t xml:space="preserve"> presents initial findings to project management and the Commissioning Unit at the end of the TE </w:t>
      </w:r>
      <w:r w:rsidR="00110303" w:rsidRPr="00D87980">
        <w:rPr>
          <w:rFonts w:ascii="Proxima Nova Rg" w:hAnsi="Proxima Nova Rg"/>
          <w:color w:val="000000"/>
        </w:rPr>
        <w:t>interviews</w:t>
      </w:r>
      <w:r w:rsidRPr="00D87980">
        <w:rPr>
          <w:rFonts w:ascii="Proxima Nova Rg" w:hAnsi="Proxima Nova Rg"/>
          <w:color w:val="000000"/>
        </w:rPr>
        <w:t>. Approximate due date:</w:t>
      </w:r>
      <w:r w:rsidRPr="00D87980">
        <w:rPr>
          <w:rFonts w:ascii="Proxima Nova Rg" w:hAnsi="Proxima Nova Rg" w:cstheme="minorHAnsi"/>
        </w:rPr>
        <w:t xml:space="preserve"> </w:t>
      </w:r>
      <w:del w:id="17" w:author="Ahmed Abou Elseoud" w:date="2021-03-26T13:05:00Z">
        <w:r w:rsidR="00110303" w:rsidRPr="00D87980" w:rsidDel="0053077C">
          <w:rPr>
            <w:rFonts w:ascii="Proxima Nova Rg" w:hAnsi="Proxima Nova Rg"/>
            <w:i/>
            <w:color w:val="000000"/>
          </w:rPr>
          <w:delText>1</w:delText>
        </w:r>
        <w:r w:rsidR="00110303" w:rsidRPr="00D87980" w:rsidDel="0053077C">
          <w:rPr>
            <w:rFonts w:ascii="Proxima Nova Rg" w:hAnsi="Proxima Nova Rg"/>
            <w:i/>
            <w:color w:val="000000"/>
            <w:vertAlign w:val="superscript"/>
          </w:rPr>
          <w:delText>st</w:delText>
        </w:r>
        <w:r w:rsidR="00110303" w:rsidRPr="00D87980" w:rsidDel="0053077C">
          <w:rPr>
            <w:rFonts w:ascii="Proxima Nova Rg" w:hAnsi="Proxima Nova Rg"/>
            <w:i/>
            <w:color w:val="000000"/>
          </w:rPr>
          <w:delText xml:space="preserve"> </w:delText>
        </w:r>
      </w:del>
      <w:ins w:id="18" w:author="Ahmed Abou Elseoud" w:date="2021-03-26T13:05:00Z">
        <w:r w:rsidR="0053077C">
          <w:rPr>
            <w:rFonts w:ascii="Proxima Nova Rg" w:hAnsi="Proxima Nova Rg"/>
            <w:i/>
            <w:color w:val="000000"/>
          </w:rPr>
          <w:t>20</w:t>
        </w:r>
        <w:r w:rsidR="0053077C" w:rsidRPr="0053077C">
          <w:rPr>
            <w:rFonts w:ascii="Proxima Nova Rg" w:hAnsi="Proxima Nova Rg"/>
            <w:i/>
            <w:color w:val="000000"/>
            <w:vertAlign w:val="superscript"/>
            <w:rPrChange w:id="19" w:author="Ahmed Abou Elseoud" w:date="2021-03-26T13:05:00Z">
              <w:rPr>
                <w:rFonts w:ascii="Proxima Nova Rg" w:hAnsi="Proxima Nova Rg"/>
                <w:i/>
                <w:color w:val="000000"/>
              </w:rPr>
            </w:rPrChange>
          </w:rPr>
          <w:t>th</w:t>
        </w:r>
        <w:r w:rsidR="0053077C">
          <w:rPr>
            <w:rFonts w:ascii="Proxima Nova Rg" w:hAnsi="Proxima Nova Rg"/>
            <w:i/>
            <w:color w:val="000000"/>
          </w:rPr>
          <w:t xml:space="preserve"> </w:t>
        </w:r>
      </w:ins>
      <w:r w:rsidR="00110303" w:rsidRPr="00D87980">
        <w:rPr>
          <w:rFonts w:ascii="Proxima Nova Rg" w:hAnsi="Proxima Nova Rg"/>
          <w:i/>
          <w:color w:val="000000"/>
        </w:rPr>
        <w:t>April 2021</w:t>
      </w:r>
    </w:p>
    <w:p w14:paraId="7D26A6C2" w14:textId="5D825B2C" w:rsidR="00D81987" w:rsidRPr="00D87980" w:rsidRDefault="00D81987" w:rsidP="00A05E70">
      <w:pPr>
        <w:numPr>
          <w:ilvl w:val="0"/>
          <w:numId w:val="26"/>
        </w:numPr>
        <w:shd w:val="clear" w:color="auto" w:fill="FFFFFF"/>
        <w:spacing w:after="0" w:line="240" w:lineRule="auto"/>
        <w:jc w:val="both"/>
        <w:rPr>
          <w:rFonts w:ascii="Proxima Nova Rg" w:eastAsia="Times New Roman" w:hAnsi="Proxima Nova Rg" w:cstheme="minorHAnsi"/>
          <w:color w:val="333333"/>
        </w:rPr>
      </w:pPr>
      <w:r w:rsidRPr="00D87980">
        <w:rPr>
          <w:rFonts w:ascii="Proxima Nova Rg" w:hAnsi="Proxima Nova Rg" w:cstheme="minorHAnsi"/>
        </w:rPr>
        <w:t xml:space="preserve">Draft TE Report: TE </w:t>
      </w:r>
      <w:r w:rsidR="00110303" w:rsidRPr="00D87980">
        <w:rPr>
          <w:rFonts w:ascii="Proxima Nova Rg" w:hAnsi="Proxima Nova Rg" w:cstheme="minorHAnsi"/>
        </w:rPr>
        <w:t>Consultant</w:t>
      </w:r>
      <w:r w:rsidRPr="00D87980">
        <w:rPr>
          <w:rFonts w:ascii="Proxima Nova Rg" w:hAnsi="Proxima Nova Rg" w:cstheme="minorHAnsi"/>
        </w:rPr>
        <w:t xml:space="preserve"> submits full draft report with annexes </w:t>
      </w:r>
      <w:r w:rsidR="00110303" w:rsidRPr="00D87980">
        <w:rPr>
          <w:rFonts w:ascii="Proxima Nova Rg" w:hAnsi="Proxima Nova Rg"/>
          <w:i/>
          <w:color w:val="000000"/>
        </w:rPr>
        <w:t>within 2 weeks</w:t>
      </w:r>
      <w:r w:rsidRPr="00D87980">
        <w:rPr>
          <w:rFonts w:ascii="Proxima Nova Rg" w:hAnsi="Proxima Nova Rg" w:cstheme="minorHAnsi"/>
        </w:rPr>
        <w:t xml:space="preserve"> of the end of the TE </w:t>
      </w:r>
      <w:del w:id="20" w:author="Ahmed Abou Elseoud" w:date="2021-03-26T13:05:00Z">
        <w:r w:rsidRPr="00D87980" w:rsidDel="0053077C">
          <w:rPr>
            <w:rFonts w:ascii="Proxima Nova Rg" w:hAnsi="Proxima Nova Rg" w:cstheme="minorHAnsi"/>
          </w:rPr>
          <w:delText>mission</w:delText>
        </w:r>
      </w:del>
      <w:ins w:id="21" w:author="Ahmed Abou Elseoud" w:date="2021-03-26T13:05:00Z">
        <w:r w:rsidR="0053077C">
          <w:rPr>
            <w:rFonts w:ascii="Proxima Nova Rg" w:hAnsi="Proxima Nova Rg" w:cstheme="minorHAnsi"/>
          </w:rPr>
          <w:t>interview</w:t>
        </w:r>
      </w:ins>
      <w:r w:rsidRPr="00D87980">
        <w:rPr>
          <w:rFonts w:ascii="Proxima Nova Rg" w:hAnsi="Proxima Nova Rg" w:cstheme="minorHAnsi"/>
        </w:rPr>
        <w:t xml:space="preserve">. Approximate due date: </w:t>
      </w:r>
      <w:del w:id="22" w:author="Ahmed Abou Elseoud" w:date="2021-03-26T13:05:00Z">
        <w:r w:rsidR="00110303" w:rsidRPr="00D87980" w:rsidDel="0053077C">
          <w:rPr>
            <w:rFonts w:ascii="Proxima Nova Rg" w:hAnsi="Proxima Nova Rg"/>
            <w:i/>
            <w:color w:val="000000"/>
          </w:rPr>
          <w:delText xml:space="preserve">15 </w:delText>
        </w:r>
      </w:del>
      <w:ins w:id="23" w:author="Ahmed Abou Elseoud" w:date="2021-03-26T13:07:00Z">
        <w:r w:rsidR="0053077C">
          <w:rPr>
            <w:rFonts w:ascii="Proxima Nova Rg" w:hAnsi="Proxima Nova Rg"/>
            <w:i/>
            <w:color w:val="000000"/>
          </w:rPr>
          <w:t>5</w:t>
        </w:r>
        <w:r w:rsidR="0053077C" w:rsidRPr="0053077C">
          <w:rPr>
            <w:rFonts w:ascii="Proxima Nova Rg" w:hAnsi="Proxima Nova Rg"/>
            <w:i/>
            <w:color w:val="000000"/>
            <w:vertAlign w:val="superscript"/>
            <w:rPrChange w:id="24" w:author="Ahmed Abou Elseoud" w:date="2021-03-26T13:07:00Z">
              <w:rPr>
                <w:rFonts w:ascii="Proxima Nova Rg" w:hAnsi="Proxima Nova Rg"/>
                <w:i/>
                <w:color w:val="000000"/>
              </w:rPr>
            </w:rPrChange>
          </w:rPr>
          <w:t>th</w:t>
        </w:r>
        <w:r w:rsidR="0053077C">
          <w:rPr>
            <w:rFonts w:ascii="Proxima Nova Rg" w:hAnsi="Proxima Nova Rg"/>
            <w:i/>
            <w:color w:val="000000"/>
          </w:rPr>
          <w:t xml:space="preserve"> May</w:t>
        </w:r>
      </w:ins>
      <w:del w:id="25" w:author="Ahmed Abou Elseoud" w:date="2021-03-26T13:07:00Z">
        <w:r w:rsidR="00110303" w:rsidRPr="00D87980" w:rsidDel="0053077C">
          <w:rPr>
            <w:rFonts w:ascii="Proxima Nova Rg" w:hAnsi="Proxima Nova Rg"/>
            <w:i/>
            <w:color w:val="000000"/>
          </w:rPr>
          <w:delText>April</w:delText>
        </w:r>
      </w:del>
      <w:r w:rsidR="00110303" w:rsidRPr="00D87980">
        <w:rPr>
          <w:rFonts w:ascii="Proxima Nova Rg" w:hAnsi="Proxima Nova Rg"/>
          <w:i/>
          <w:color w:val="000000"/>
        </w:rPr>
        <w:t xml:space="preserve"> 2021</w:t>
      </w:r>
    </w:p>
    <w:p w14:paraId="35EF6E3E" w14:textId="6986CF5A" w:rsidR="00D81987" w:rsidRPr="00D87980" w:rsidRDefault="00D81987" w:rsidP="00A05E70">
      <w:pPr>
        <w:numPr>
          <w:ilvl w:val="0"/>
          <w:numId w:val="26"/>
        </w:numPr>
        <w:shd w:val="clear" w:color="auto" w:fill="FFFFFF"/>
        <w:spacing w:after="0" w:line="240" w:lineRule="auto"/>
        <w:jc w:val="both"/>
        <w:rPr>
          <w:rFonts w:ascii="Proxima Nova Rg" w:eastAsia="Times New Roman" w:hAnsi="Proxima Nova Rg" w:cstheme="minorHAnsi"/>
          <w:color w:val="333333"/>
        </w:rPr>
      </w:pPr>
      <w:r w:rsidRPr="00D87980">
        <w:rPr>
          <w:rFonts w:ascii="Proxima Nova Rg" w:hAnsi="Proxima Nova Rg" w:cstheme="minorHAnsi"/>
        </w:rPr>
        <w:t xml:space="preserve">Final TE Report and Audit Trail: TE </w:t>
      </w:r>
      <w:r w:rsidR="00110303" w:rsidRPr="00D87980">
        <w:rPr>
          <w:rFonts w:ascii="Proxima Nova Rg" w:hAnsi="Proxima Nova Rg" w:cstheme="minorHAnsi"/>
        </w:rPr>
        <w:t>Consultant</w:t>
      </w:r>
      <w:r w:rsidRPr="00D87980">
        <w:rPr>
          <w:rFonts w:ascii="Proxima Nova Rg" w:hAnsi="Proxima Nova Rg" w:cstheme="minorHAnsi"/>
        </w:rPr>
        <w:t xml:space="preserve"> submits revised report, with Audit Trail detailing how all received comments have (and have not) been addressed in the final TE report, to the Commissioning Unit </w:t>
      </w:r>
      <w:r w:rsidR="00110303" w:rsidRPr="00D87980">
        <w:rPr>
          <w:rFonts w:ascii="Proxima Nova Rg" w:hAnsi="Proxima Nova Rg"/>
          <w:i/>
          <w:color w:val="000000"/>
        </w:rPr>
        <w:t>within one week</w:t>
      </w:r>
      <w:r w:rsidRPr="00D87980">
        <w:rPr>
          <w:rFonts w:ascii="Proxima Nova Rg" w:hAnsi="Proxima Nova Rg" w:cstheme="minorHAnsi"/>
        </w:rPr>
        <w:t xml:space="preserve"> of receiving UNDP comments on draft. Approximate due date: </w:t>
      </w:r>
      <w:del w:id="26" w:author="Ahmed Abou Elseoud" w:date="2021-03-26T13:06:00Z">
        <w:r w:rsidR="00110303" w:rsidRPr="00D87980" w:rsidDel="0053077C">
          <w:rPr>
            <w:rFonts w:ascii="Proxima Nova Rg" w:hAnsi="Proxima Nova Rg"/>
            <w:i/>
            <w:color w:val="000000"/>
          </w:rPr>
          <w:delText xml:space="preserve">30 </w:delText>
        </w:r>
      </w:del>
      <w:ins w:id="27" w:author="Ahmed Abou Elseoud" w:date="2021-03-26T13:06:00Z">
        <w:r w:rsidR="0053077C">
          <w:rPr>
            <w:rFonts w:ascii="Proxima Nova Rg" w:hAnsi="Proxima Nova Rg"/>
            <w:i/>
            <w:color w:val="000000"/>
          </w:rPr>
          <w:t>1</w:t>
        </w:r>
      </w:ins>
      <w:ins w:id="28" w:author="Ahmed Abou Elseoud" w:date="2021-03-26T13:07:00Z">
        <w:r w:rsidR="0053077C">
          <w:rPr>
            <w:rFonts w:ascii="Proxima Nova Rg" w:hAnsi="Proxima Nova Rg"/>
            <w:i/>
            <w:color w:val="000000"/>
          </w:rPr>
          <w:t>5</w:t>
        </w:r>
      </w:ins>
      <w:ins w:id="29" w:author="Ahmed Abou Elseoud" w:date="2021-03-26T13:06:00Z">
        <w:r w:rsidR="0053077C" w:rsidRPr="0053077C">
          <w:rPr>
            <w:rFonts w:ascii="Proxima Nova Rg" w:hAnsi="Proxima Nova Rg"/>
            <w:i/>
            <w:color w:val="000000"/>
            <w:vertAlign w:val="superscript"/>
            <w:rPrChange w:id="30" w:author="Ahmed Abou Elseoud" w:date="2021-03-26T13:06:00Z">
              <w:rPr>
                <w:rFonts w:ascii="Proxima Nova Rg" w:hAnsi="Proxima Nova Rg"/>
                <w:i/>
                <w:color w:val="000000"/>
              </w:rPr>
            </w:rPrChange>
          </w:rPr>
          <w:t>th</w:t>
        </w:r>
        <w:r w:rsidR="0053077C">
          <w:rPr>
            <w:rFonts w:ascii="Proxima Nova Rg" w:hAnsi="Proxima Nova Rg"/>
            <w:i/>
            <w:color w:val="000000"/>
          </w:rPr>
          <w:t xml:space="preserve"> </w:t>
        </w:r>
      </w:ins>
      <w:del w:id="31" w:author="Ahmed Abou Elseoud" w:date="2021-03-26T13:06:00Z">
        <w:r w:rsidR="00110303" w:rsidRPr="00D87980" w:rsidDel="0053077C">
          <w:rPr>
            <w:rFonts w:ascii="Proxima Nova Rg" w:hAnsi="Proxima Nova Rg"/>
            <w:i/>
            <w:color w:val="000000"/>
          </w:rPr>
          <w:delText xml:space="preserve">April </w:delText>
        </w:r>
      </w:del>
      <w:ins w:id="32" w:author="Ahmed Abou Elseoud" w:date="2021-03-26T13:06:00Z">
        <w:r w:rsidR="0053077C">
          <w:rPr>
            <w:rFonts w:ascii="Proxima Nova Rg" w:hAnsi="Proxima Nova Rg"/>
            <w:i/>
            <w:color w:val="000000"/>
          </w:rPr>
          <w:t>May</w:t>
        </w:r>
        <w:r w:rsidR="0053077C" w:rsidRPr="00D87980">
          <w:rPr>
            <w:rFonts w:ascii="Proxima Nova Rg" w:hAnsi="Proxima Nova Rg"/>
            <w:i/>
            <w:color w:val="000000"/>
          </w:rPr>
          <w:t xml:space="preserve"> </w:t>
        </w:r>
      </w:ins>
      <w:r w:rsidR="00110303" w:rsidRPr="00D87980">
        <w:rPr>
          <w:rFonts w:ascii="Proxima Nova Rg" w:hAnsi="Proxima Nova Rg"/>
          <w:i/>
          <w:color w:val="000000"/>
        </w:rPr>
        <w:t>2021</w:t>
      </w:r>
      <w:r w:rsidR="00110303" w:rsidRPr="00D87980">
        <w:rPr>
          <w:rFonts w:ascii="Proxima Nova Rg" w:eastAsia="Times New Roman" w:hAnsi="Proxima Nova Rg" w:cstheme="minorHAnsi"/>
          <w:color w:val="333333"/>
        </w:rPr>
        <w:t xml:space="preserve">. </w:t>
      </w:r>
      <w:r w:rsidRPr="00D87980">
        <w:rPr>
          <w:rFonts w:ascii="Proxima Nova Rg" w:hAnsi="Proxima Nova Rg"/>
          <w:color w:val="000000"/>
        </w:rPr>
        <w:t>The final TE report must be in English</w:t>
      </w:r>
      <w:bookmarkEnd w:id="9"/>
      <w:r w:rsidRPr="00D87980">
        <w:rPr>
          <w:rFonts w:ascii="Proxima Nova Rg" w:hAnsi="Proxima Nova Rg"/>
          <w:color w:val="000000"/>
        </w:rPr>
        <w:t>.</w:t>
      </w:r>
    </w:p>
    <w:p w14:paraId="3D651139" w14:textId="77777777" w:rsidR="00D81987" w:rsidRPr="00D87980" w:rsidRDefault="00D81987" w:rsidP="00224250">
      <w:pPr>
        <w:spacing w:after="0" w:line="240" w:lineRule="auto"/>
        <w:jc w:val="both"/>
        <w:rPr>
          <w:rFonts w:ascii="Proxima Nova Rg" w:hAnsi="Proxima Nova Rg"/>
          <w:color w:val="000000"/>
        </w:rPr>
      </w:pPr>
    </w:p>
    <w:p w14:paraId="6952833C" w14:textId="34D8A222" w:rsidR="00D81987" w:rsidRPr="00D87980" w:rsidRDefault="00110303" w:rsidP="00224250">
      <w:pPr>
        <w:spacing w:after="0" w:line="240" w:lineRule="auto"/>
        <w:jc w:val="both"/>
        <w:rPr>
          <w:rFonts w:ascii="Proxima Nova Rg" w:hAnsi="Proxima Nova Rg"/>
          <w:color w:val="000000"/>
        </w:rPr>
      </w:pPr>
      <w:r w:rsidRPr="00D87980">
        <w:rPr>
          <w:rFonts w:ascii="Proxima Nova Rg" w:hAnsi="Proxima Nova Rg"/>
          <w:color w:val="000000"/>
        </w:rPr>
        <w:t>The</w:t>
      </w:r>
      <w:r w:rsidR="00D81987" w:rsidRPr="00D87980">
        <w:rPr>
          <w:rFonts w:ascii="Proxima Nova Rg" w:hAnsi="Proxima Nova Rg"/>
          <w:color w:val="000000"/>
        </w:rPr>
        <w:t xml:space="preserve"> final TE report will be quality assessed by the UNDP Independent Evaluation Office (IEO).  Details of the IEO’s quality assessment of decentralized evaluations can be found in Section 6 of the UNDP Evaluation Guidelines.</w:t>
      </w:r>
    </w:p>
    <w:p w14:paraId="1D81723C" w14:textId="7796DC46" w:rsidR="00D81987" w:rsidRDefault="00D81987" w:rsidP="00224250">
      <w:pPr>
        <w:spacing w:after="0" w:line="240" w:lineRule="auto"/>
        <w:jc w:val="both"/>
        <w:rPr>
          <w:rFonts w:ascii="Proxima Nova Rg" w:hAnsi="Proxima Nova Rg" w:cstheme="minorHAnsi"/>
          <w:iCs/>
          <w:lang w:val="en-ZA"/>
        </w:rPr>
      </w:pPr>
    </w:p>
    <w:p w14:paraId="718D72C5" w14:textId="77777777" w:rsidR="00D87980" w:rsidRPr="00D87980" w:rsidRDefault="00D87980" w:rsidP="00224250">
      <w:pPr>
        <w:spacing w:after="0" w:line="240" w:lineRule="auto"/>
        <w:jc w:val="both"/>
        <w:rPr>
          <w:rFonts w:ascii="Proxima Nova Rg" w:hAnsi="Proxima Nova Rg" w:cstheme="minorHAnsi"/>
          <w:iCs/>
          <w:lang w:val="en-ZA"/>
        </w:rPr>
      </w:pPr>
    </w:p>
    <w:p w14:paraId="0A082EAF" w14:textId="77777777" w:rsidR="00D81987" w:rsidRPr="00644C26" w:rsidRDefault="00D81987" w:rsidP="00224250">
      <w:pPr>
        <w:pStyle w:val="ListParagraph"/>
        <w:numPr>
          <w:ilvl w:val="0"/>
          <w:numId w:val="29"/>
        </w:numPr>
        <w:spacing w:after="0" w:line="240" w:lineRule="auto"/>
        <w:ind w:left="360"/>
        <w:contextualSpacing w:val="0"/>
        <w:jc w:val="both"/>
        <w:rPr>
          <w:rFonts w:ascii="Proxima Nova Rg" w:eastAsia="Times New Roman" w:hAnsi="Proxima Nova Rg" w:cstheme="minorHAnsi"/>
          <w:b/>
          <w:bCs/>
          <w:sz w:val="26"/>
          <w:szCs w:val="26"/>
          <w:lang w:val="en-ZA"/>
        </w:rPr>
      </w:pPr>
      <w:r w:rsidRPr="00644C26">
        <w:rPr>
          <w:rFonts w:ascii="Proxima Nova Rg" w:hAnsi="Proxima Nova Rg"/>
          <w:b/>
          <w:bCs/>
          <w:sz w:val="26"/>
          <w:szCs w:val="26"/>
        </w:rPr>
        <w:t>TE Arrangements</w:t>
      </w:r>
    </w:p>
    <w:p w14:paraId="7567ABB5" w14:textId="5D24E0C6" w:rsidR="00110303" w:rsidRDefault="00D81987" w:rsidP="00D87980">
      <w:pPr>
        <w:spacing w:after="0" w:line="240" w:lineRule="auto"/>
        <w:jc w:val="both"/>
        <w:rPr>
          <w:rFonts w:ascii="Proxima Nova Rg" w:hAnsi="Proxima Nova Rg"/>
          <w:color w:val="000000"/>
        </w:rPr>
      </w:pPr>
      <w:r w:rsidRPr="00D87980">
        <w:rPr>
          <w:rFonts w:ascii="Proxima Nova Rg" w:hAnsi="Proxima Nova Rg"/>
          <w:color w:val="000000"/>
        </w:rPr>
        <w:t xml:space="preserve">The principal responsibility for managing the TE resides with the Commissioning Unit.  </w:t>
      </w:r>
      <w:r w:rsidR="00110303" w:rsidRPr="00D87980">
        <w:rPr>
          <w:rFonts w:ascii="Proxima Nova Rg" w:hAnsi="Proxima Nova Rg"/>
          <w:color w:val="000000"/>
        </w:rPr>
        <w:t xml:space="preserve">The Commissioning Unit for this project’s </w:t>
      </w:r>
      <w:r w:rsidR="00D7404A" w:rsidRPr="00D87980">
        <w:rPr>
          <w:rFonts w:ascii="Proxima Nova Rg" w:hAnsi="Proxima Nova Rg"/>
          <w:color w:val="000000"/>
        </w:rPr>
        <w:t xml:space="preserve">TE </w:t>
      </w:r>
      <w:r w:rsidR="00110303" w:rsidRPr="00D87980">
        <w:rPr>
          <w:rFonts w:ascii="Proxima Nova Rg" w:hAnsi="Proxima Nova Rg"/>
          <w:color w:val="000000"/>
        </w:rPr>
        <w:t>is the UNDP Istanbul Regional Hub.</w:t>
      </w:r>
      <w:r w:rsidR="00D87980">
        <w:rPr>
          <w:rFonts w:ascii="Proxima Nova Rg" w:hAnsi="Proxima Nova Rg"/>
          <w:color w:val="000000"/>
        </w:rPr>
        <w:t xml:space="preserve"> </w:t>
      </w:r>
      <w:r w:rsidR="00110303" w:rsidRPr="00D87980">
        <w:rPr>
          <w:rFonts w:ascii="Proxima Nova Rg" w:hAnsi="Proxima Nova Rg"/>
          <w:color w:val="000000"/>
        </w:rPr>
        <w:t>The Project Team will be responsible for liaising with Consultant to provide all relevant documents, set up stakeholder interviews, and arrange field visits</w:t>
      </w:r>
      <w:r w:rsidR="00D87980">
        <w:rPr>
          <w:rFonts w:ascii="Proxima Nova Rg" w:hAnsi="Proxima Nova Rg"/>
          <w:color w:val="000000"/>
        </w:rPr>
        <w:t xml:space="preserve"> if any</w:t>
      </w:r>
      <w:r w:rsidR="00110303" w:rsidRPr="00D87980">
        <w:rPr>
          <w:rFonts w:ascii="Proxima Nova Rg" w:hAnsi="Proxima Nova Rg"/>
          <w:color w:val="000000"/>
        </w:rPr>
        <w:t>.</w:t>
      </w:r>
    </w:p>
    <w:p w14:paraId="6ACFEAB6" w14:textId="456C3FB4" w:rsidR="003711E3" w:rsidRDefault="003711E3" w:rsidP="00D87980">
      <w:pPr>
        <w:spacing w:after="0" w:line="240" w:lineRule="auto"/>
        <w:jc w:val="both"/>
        <w:rPr>
          <w:rFonts w:ascii="Proxima Nova Rg" w:hAnsi="Proxima Nova Rg"/>
          <w:color w:val="000000"/>
        </w:rPr>
      </w:pPr>
    </w:p>
    <w:p w14:paraId="64D4B255" w14:textId="4ECA4DD4" w:rsidR="003711E3" w:rsidRDefault="003711E3" w:rsidP="00D87980">
      <w:pPr>
        <w:spacing w:after="0" w:line="240" w:lineRule="auto"/>
        <w:jc w:val="both"/>
        <w:rPr>
          <w:rFonts w:ascii="Proxima Nova Rg" w:hAnsi="Proxima Nova Rg"/>
          <w:color w:val="000000"/>
        </w:rPr>
      </w:pPr>
    </w:p>
    <w:p w14:paraId="4218ADE2" w14:textId="77777777" w:rsidR="003711E3" w:rsidRPr="00D87980" w:rsidRDefault="003711E3" w:rsidP="00D87980">
      <w:pPr>
        <w:spacing w:after="0" w:line="240" w:lineRule="auto"/>
        <w:jc w:val="both"/>
        <w:rPr>
          <w:rFonts w:ascii="Proxima Nova Rg" w:hAnsi="Proxima Nova Rg"/>
          <w:color w:val="000000"/>
        </w:rPr>
      </w:pPr>
    </w:p>
    <w:p w14:paraId="79DDFE33" w14:textId="77777777" w:rsidR="00110303" w:rsidRPr="00644C26" w:rsidRDefault="00110303" w:rsidP="00224250">
      <w:pPr>
        <w:spacing w:after="0" w:line="240" w:lineRule="auto"/>
        <w:rPr>
          <w:rFonts w:ascii="Proxima Nova Rg" w:hAnsi="Proxima Nova Rg"/>
          <w:color w:val="000000"/>
          <w:sz w:val="21"/>
          <w:szCs w:val="21"/>
        </w:rPr>
      </w:pPr>
    </w:p>
    <w:p w14:paraId="29F12D86" w14:textId="77777777" w:rsidR="00D81987" w:rsidRPr="00644C26" w:rsidRDefault="00D81987" w:rsidP="00224250">
      <w:pPr>
        <w:pStyle w:val="ListParagraph"/>
        <w:numPr>
          <w:ilvl w:val="0"/>
          <w:numId w:val="29"/>
        </w:numPr>
        <w:spacing w:after="0" w:line="240" w:lineRule="auto"/>
        <w:ind w:left="360"/>
        <w:contextualSpacing w:val="0"/>
        <w:jc w:val="both"/>
        <w:rPr>
          <w:rFonts w:ascii="Proxima Nova Rg" w:hAnsi="Proxima Nova Rg"/>
          <w:b/>
          <w:bCs/>
          <w:sz w:val="26"/>
          <w:szCs w:val="26"/>
        </w:rPr>
      </w:pPr>
      <w:r w:rsidRPr="00644C26">
        <w:rPr>
          <w:rFonts w:ascii="Proxima Nova Rg" w:hAnsi="Proxima Nova Rg"/>
          <w:b/>
          <w:bCs/>
          <w:sz w:val="26"/>
          <w:szCs w:val="26"/>
        </w:rPr>
        <w:t>Duration of the Work</w:t>
      </w:r>
    </w:p>
    <w:p w14:paraId="246C43D9" w14:textId="77777777" w:rsidR="00D81987" w:rsidRPr="00644C26" w:rsidRDefault="00D81987" w:rsidP="00224250">
      <w:pPr>
        <w:spacing w:after="0" w:line="240" w:lineRule="auto"/>
        <w:jc w:val="both"/>
        <w:rPr>
          <w:rFonts w:ascii="Proxima Nova Rg" w:hAnsi="Proxima Nova Rg" w:cstheme="minorHAnsi"/>
          <w:bCs/>
        </w:rPr>
      </w:pPr>
      <w:r w:rsidRPr="00644C26">
        <w:rPr>
          <w:rFonts w:ascii="Proxima Nova Rg" w:hAnsi="Proxima Nova Rg" w:cstheme="minorHAnsi"/>
          <w:bCs/>
        </w:rPr>
        <w:t xml:space="preserve"> </w:t>
      </w:r>
    </w:p>
    <w:p w14:paraId="6873B153" w14:textId="419568B5" w:rsidR="00D81987" w:rsidRPr="00644C26" w:rsidRDefault="00D81987" w:rsidP="00224250">
      <w:pPr>
        <w:spacing w:after="0" w:line="240" w:lineRule="auto"/>
        <w:jc w:val="both"/>
        <w:rPr>
          <w:rFonts w:ascii="Proxima Nova Rg" w:hAnsi="Proxima Nova Rg"/>
          <w:color w:val="000000"/>
        </w:rPr>
      </w:pPr>
      <w:r w:rsidRPr="00644C26">
        <w:rPr>
          <w:rFonts w:ascii="Proxima Nova Rg" w:hAnsi="Proxima Nova Rg"/>
          <w:color w:val="000000"/>
          <w:sz w:val="21"/>
          <w:szCs w:val="21"/>
        </w:rPr>
        <w:t>The total duration of the TE will be approximately</w:t>
      </w:r>
      <w:r w:rsidRPr="00644C26">
        <w:rPr>
          <w:rFonts w:ascii="Proxima Nova Rg" w:hAnsi="Proxima Nova Rg"/>
          <w:color w:val="000000"/>
        </w:rPr>
        <w:t xml:space="preserve"> </w:t>
      </w:r>
      <w:r w:rsidR="00DD68C2" w:rsidRPr="00644C26">
        <w:rPr>
          <w:rFonts w:ascii="Proxima Nova Rg" w:hAnsi="Proxima Nova Rg"/>
          <w:i/>
          <w:color w:val="000000"/>
          <w:sz w:val="21"/>
          <w:szCs w:val="21"/>
        </w:rPr>
        <w:t>30 working days</w:t>
      </w:r>
      <w:r w:rsidRPr="00644C26">
        <w:rPr>
          <w:rFonts w:ascii="Proxima Nova Rg" w:hAnsi="Proxima Nova Rg"/>
          <w:i/>
          <w:color w:val="000000"/>
          <w:sz w:val="21"/>
          <w:szCs w:val="21"/>
        </w:rPr>
        <w:t xml:space="preserve"> </w:t>
      </w:r>
      <w:r w:rsidRPr="00644C26">
        <w:rPr>
          <w:rFonts w:ascii="Proxima Nova Rg" w:hAnsi="Proxima Nova Rg"/>
          <w:color w:val="000000"/>
          <w:sz w:val="21"/>
          <w:szCs w:val="21"/>
        </w:rPr>
        <w:t>over a time period of</w:t>
      </w:r>
      <w:r w:rsidRPr="00644C26">
        <w:rPr>
          <w:rFonts w:ascii="Proxima Nova Rg" w:hAnsi="Proxima Nova Rg" w:cstheme="minorHAnsi"/>
          <w:bCs/>
        </w:rPr>
        <w:t xml:space="preserve"> </w:t>
      </w:r>
      <w:r w:rsidR="003E28EC" w:rsidRPr="00644C26">
        <w:rPr>
          <w:rFonts w:ascii="Proxima Nova Rg" w:hAnsi="Proxima Nova Rg"/>
          <w:i/>
          <w:color w:val="000000"/>
          <w:sz w:val="21"/>
          <w:szCs w:val="21"/>
        </w:rPr>
        <w:t>9</w:t>
      </w:r>
      <w:r w:rsidR="00DD68C2" w:rsidRPr="00644C26">
        <w:rPr>
          <w:rFonts w:ascii="Proxima Nova Rg" w:hAnsi="Proxima Nova Rg"/>
          <w:i/>
          <w:color w:val="000000"/>
          <w:sz w:val="21"/>
          <w:szCs w:val="21"/>
        </w:rPr>
        <w:t xml:space="preserve"> weeks </w:t>
      </w:r>
      <w:r w:rsidRPr="00644C26">
        <w:rPr>
          <w:rFonts w:ascii="Proxima Nova Rg" w:hAnsi="Proxima Nova Rg"/>
          <w:color w:val="000000"/>
        </w:rPr>
        <w:t xml:space="preserve"> </w:t>
      </w:r>
      <w:r w:rsidRPr="00644C26">
        <w:rPr>
          <w:rFonts w:ascii="Proxima Nova Rg" w:hAnsi="Proxima Nova Rg"/>
          <w:color w:val="000000"/>
          <w:sz w:val="21"/>
          <w:szCs w:val="21"/>
        </w:rPr>
        <w:t>starting</w:t>
      </w:r>
      <w:r w:rsidRPr="00644C26">
        <w:rPr>
          <w:rFonts w:ascii="Proxima Nova Rg" w:hAnsi="Proxima Nova Rg"/>
          <w:color w:val="000000"/>
        </w:rPr>
        <w:t xml:space="preserve"> </w:t>
      </w:r>
      <w:r w:rsidR="00DD68C2" w:rsidRPr="00644C26">
        <w:rPr>
          <w:rFonts w:ascii="Proxima Nova Rg" w:hAnsi="Proxima Nova Rg"/>
          <w:i/>
          <w:color w:val="000000"/>
          <w:sz w:val="21"/>
          <w:szCs w:val="21"/>
        </w:rPr>
        <w:t>1</w:t>
      </w:r>
      <w:r w:rsidR="00DD68C2" w:rsidRPr="00644C26">
        <w:rPr>
          <w:rFonts w:ascii="Proxima Nova Rg" w:hAnsi="Proxima Nova Rg"/>
          <w:i/>
          <w:color w:val="000000"/>
          <w:sz w:val="21"/>
          <w:szCs w:val="21"/>
          <w:vertAlign w:val="superscript"/>
        </w:rPr>
        <w:t>st</w:t>
      </w:r>
      <w:r w:rsidR="00DD68C2" w:rsidRPr="00644C26">
        <w:rPr>
          <w:rFonts w:ascii="Proxima Nova Rg" w:hAnsi="Proxima Nova Rg"/>
          <w:i/>
          <w:color w:val="000000"/>
          <w:sz w:val="21"/>
          <w:szCs w:val="21"/>
        </w:rPr>
        <w:t xml:space="preserve"> March 2021</w:t>
      </w:r>
      <w:r w:rsidRPr="00644C26">
        <w:rPr>
          <w:rFonts w:ascii="Proxima Nova Rg" w:hAnsi="Proxima Nova Rg"/>
          <w:color w:val="000000"/>
          <w:sz w:val="21"/>
          <w:szCs w:val="21"/>
        </w:rPr>
        <w:t xml:space="preserve">.  The </w:t>
      </w:r>
      <w:r w:rsidR="00CD447C">
        <w:rPr>
          <w:rFonts w:ascii="Proxima Nova Rg" w:hAnsi="Proxima Nova Rg"/>
          <w:color w:val="000000"/>
          <w:sz w:val="21"/>
          <w:szCs w:val="21"/>
        </w:rPr>
        <w:t>approximate</w:t>
      </w:r>
      <w:r w:rsidR="00CD447C" w:rsidRPr="00644C26">
        <w:rPr>
          <w:rFonts w:ascii="Proxima Nova Rg" w:hAnsi="Proxima Nova Rg"/>
          <w:color w:val="000000"/>
          <w:sz w:val="21"/>
          <w:szCs w:val="21"/>
        </w:rPr>
        <w:t xml:space="preserve"> </w:t>
      </w:r>
      <w:r w:rsidRPr="00644C26">
        <w:rPr>
          <w:rFonts w:ascii="Proxima Nova Rg" w:hAnsi="Proxima Nova Rg"/>
          <w:color w:val="000000"/>
          <w:sz w:val="21"/>
          <w:szCs w:val="21"/>
        </w:rPr>
        <w:t>TE timeframe is as follows:</w:t>
      </w:r>
    </w:p>
    <w:p w14:paraId="3966A0A8" w14:textId="6B768C1F" w:rsidR="00D81987" w:rsidRPr="00644C26" w:rsidRDefault="0035044D"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r w:rsidRPr="00644C26">
        <w:rPr>
          <w:rFonts w:ascii="Proxima Nova Rg" w:hAnsi="Proxima Nova Rg"/>
          <w:i/>
          <w:iCs/>
          <w:color w:val="000000"/>
          <w:sz w:val="21"/>
          <w:szCs w:val="21"/>
          <w:highlight w:val="lightGray"/>
        </w:rPr>
        <w:t>15 Feb. 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Application closes</w:t>
      </w:r>
    </w:p>
    <w:p w14:paraId="312E2F43" w14:textId="27134F2C" w:rsidR="00D81987" w:rsidRPr="00644C26" w:rsidRDefault="0035044D"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33" w:author="Ahmed Abou Elseoud" w:date="2021-03-26T13:08:00Z">
        <w:r w:rsidRPr="00644C26" w:rsidDel="0053077C">
          <w:rPr>
            <w:rFonts w:ascii="Proxima Nova Rg" w:hAnsi="Proxima Nova Rg"/>
            <w:i/>
            <w:iCs/>
            <w:color w:val="000000"/>
            <w:sz w:val="21"/>
            <w:szCs w:val="21"/>
            <w:highlight w:val="lightGray"/>
          </w:rPr>
          <w:delText>28 Feb</w:delText>
        </w:r>
      </w:del>
      <w:ins w:id="34" w:author="Ahmed Abou Elseoud" w:date="2021-03-26T13:08:00Z">
        <w:r w:rsidR="0053077C">
          <w:rPr>
            <w:rFonts w:ascii="Proxima Nova Rg" w:hAnsi="Proxima Nova Rg"/>
            <w:i/>
            <w:iCs/>
            <w:color w:val="000000"/>
            <w:sz w:val="21"/>
            <w:szCs w:val="21"/>
            <w:highlight w:val="lightGray"/>
          </w:rPr>
          <w:t>31 May</w:t>
        </w:r>
      </w:ins>
      <w:del w:id="35" w:author="Ahmed Abou Elseoud" w:date="2021-03-26T13:08:00Z">
        <w:r w:rsidRPr="00644C26" w:rsidDel="0053077C">
          <w:rPr>
            <w:rFonts w:ascii="Proxima Nova Rg" w:hAnsi="Proxima Nova Rg"/>
            <w:i/>
            <w:iCs/>
            <w:color w:val="000000"/>
            <w:sz w:val="21"/>
            <w:szCs w:val="21"/>
            <w:highlight w:val="lightGray"/>
          </w:rPr>
          <w:delText>.</w:delText>
        </w:r>
      </w:del>
      <w:r w:rsidRPr="00644C26">
        <w:rPr>
          <w:rFonts w:ascii="Proxima Nova Rg" w:hAnsi="Proxima Nova Rg"/>
          <w:i/>
          <w:iCs/>
          <w:color w:val="000000"/>
          <w:sz w:val="21"/>
          <w:szCs w:val="21"/>
          <w:highlight w:val="lightGray"/>
        </w:rPr>
        <w:t xml:space="preserve"> 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Selection of TE </w:t>
      </w:r>
      <w:r w:rsidRPr="00644C26">
        <w:rPr>
          <w:rFonts w:ascii="Proxima Nova Rg" w:hAnsi="Proxima Nova Rg"/>
          <w:color w:val="000000"/>
          <w:sz w:val="21"/>
          <w:szCs w:val="21"/>
        </w:rPr>
        <w:t>Consultant</w:t>
      </w:r>
    </w:p>
    <w:p w14:paraId="53D7FC33" w14:textId="2FDDF078" w:rsidR="00D81987" w:rsidRPr="00644C26" w:rsidRDefault="0035044D"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r w:rsidRPr="00644C26">
        <w:rPr>
          <w:rFonts w:ascii="Proxima Nova Rg" w:hAnsi="Proxima Nova Rg"/>
          <w:i/>
          <w:iCs/>
          <w:color w:val="000000"/>
          <w:sz w:val="21"/>
          <w:szCs w:val="21"/>
          <w:highlight w:val="lightGray"/>
        </w:rPr>
        <w:t xml:space="preserve">1 </w:t>
      </w:r>
      <w:del w:id="36" w:author="Ahmed Abou Elseoud" w:date="2021-03-26T13:08:00Z">
        <w:r w:rsidRPr="00644C26" w:rsidDel="0053077C">
          <w:rPr>
            <w:rFonts w:ascii="Proxima Nova Rg" w:hAnsi="Proxima Nova Rg"/>
            <w:i/>
            <w:iCs/>
            <w:color w:val="000000"/>
            <w:sz w:val="21"/>
            <w:szCs w:val="21"/>
            <w:highlight w:val="lightGray"/>
          </w:rPr>
          <w:delText xml:space="preserve">March </w:delText>
        </w:r>
      </w:del>
      <w:ins w:id="37" w:author="Ahmed Abou Elseoud" w:date="2021-03-26T13:08:00Z">
        <w:r w:rsidR="0053077C">
          <w:rPr>
            <w:rFonts w:ascii="Proxima Nova Rg" w:hAnsi="Proxima Nova Rg"/>
            <w:i/>
            <w:iCs/>
            <w:color w:val="000000"/>
            <w:sz w:val="21"/>
            <w:szCs w:val="21"/>
            <w:highlight w:val="lightGray"/>
          </w:rPr>
          <w:t>April</w:t>
        </w:r>
        <w:r w:rsidR="0053077C" w:rsidRPr="00644C26">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Prep the TE </w:t>
      </w:r>
      <w:r w:rsidRPr="00644C26">
        <w:rPr>
          <w:rFonts w:ascii="Proxima Nova Rg" w:hAnsi="Proxima Nova Rg"/>
          <w:color w:val="000000"/>
          <w:sz w:val="21"/>
          <w:szCs w:val="21"/>
        </w:rPr>
        <w:t>Consultant</w:t>
      </w:r>
      <w:r w:rsidR="00D81987" w:rsidRPr="00644C26">
        <w:rPr>
          <w:rFonts w:ascii="Proxima Nova Rg" w:hAnsi="Proxima Nova Rg"/>
          <w:color w:val="000000"/>
          <w:sz w:val="21"/>
          <w:szCs w:val="21"/>
        </w:rPr>
        <w:t xml:space="preserve"> (handover of project documents)</w:t>
      </w:r>
    </w:p>
    <w:p w14:paraId="1FF308B8" w14:textId="11C33217" w:rsidR="00D81987" w:rsidRPr="00644C26" w:rsidRDefault="0053077C"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ins w:id="38" w:author="Ahmed Abou Elseoud" w:date="2021-03-26T13:08:00Z">
        <w:r>
          <w:rPr>
            <w:rFonts w:ascii="Proxima Nova Rg" w:hAnsi="Proxima Nova Rg"/>
            <w:i/>
            <w:iCs/>
            <w:color w:val="000000"/>
            <w:sz w:val="21"/>
            <w:szCs w:val="21"/>
            <w:highlight w:val="lightGray"/>
          </w:rPr>
          <w:t>7</w:t>
        </w:r>
      </w:ins>
      <w:del w:id="39" w:author="Ahmed Abou Elseoud" w:date="2021-03-26T13:08:00Z">
        <w:r w:rsidR="0035044D" w:rsidRPr="00644C26" w:rsidDel="0053077C">
          <w:rPr>
            <w:rFonts w:ascii="Proxima Nova Rg" w:hAnsi="Proxima Nova Rg"/>
            <w:i/>
            <w:iCs/>
            <w:color w:val="000000"/>
            <w:sz w:val="21"/>
            <w:szCs w:val="21"/>
            <w:highlight w:val="lightGray"/>
          </w:rPr>
          <w:delText>10</w:delText>
        </w:r>
      </w:del>
      <w:r w:rsidR="0035044D" w:rsidRPr="00644C26">
        <w:rPr>
          <w:rFonts w:ascii="Proxima Nova Rg" w:hAnsi="Proxima Nova Rg"/>
          <w:i/>
          <w:iCs/>
          <w:color w:val="000000"/>
          <w:sz w:val="21"/>
          <w:szCs w:val="21"/>
          <w:highlight w:val="lightGray"/>
          <w:vertAlign w:val="superscript"/>
        </w:rPr>
        <w:t>th</w:t>
      </w:r>
      <w:r w:rsidR="0035044D" w:rsidRPr="00644C26">
        <w:rPr>
          <w:rFonts w:ascii="Proxima Nova Rg" w:hAnsi="Proxima Nova Rg"/>
          <w:i/>
          <w:iCs/>
          <w:color w:val="000000"/>
          <w:sz w:val="21"/>
          <w:szCs w:val="21"/>
          <w:highlight w:val="lightGray"/>
        </w:rPr>
        <w:t xml:space="preserve"> </w:t>
      </w:r>
      <w:del w:id="40" w:author="Ahmed Abou Elseoud" w:date="2021-03-26T13:08:00Z">
        <w:r w:rsidR="0035044D" w:rsidRPr="00644C26" w:rsidDel="0053077C">
          <w:rPr>
            <w:rFonts w:ascii="Proxima Nova Rg" w:hAnsi="Proxima Nova Rg"/>
            <w:i/>
            <w:iCs/>
            <w:color w:val="000000"/>
            <w:sz w:val="21"/>
            <w:szCs w:val="21"/>
            <w:highlight w:val="lightGray"/>
          </w:rPr>
          <w:delText xml:space="preserve">March </w:delText>
        </w:r>
      </w:del>
      <w:ins w:id="41" w:author="Ahmed Abou Elseoud" w:date="2021-03-26T13:08:00Z">
        <w:r>
          <w:rPr>
            <w:rFonts w:ascii="Proxima Nova Rg" w:hAnsi="Proxima Nova Rg"/>
            <w:i/>
            <w:iCs/>
            <w:color w:val="000000"/>
            <w:sz w:val="21"/>
            <w:szCs w:val="21"/>
            <w:highlight w:val="lightGray"/>
          </w:rPr>
          <w:t>April</w:t>
        </w:r>
        <w:r w:rsidRPr="00644C26">
          <w:rPr>
            <w:rFonts w:ascii="Proxima Nova Rg" w:hAnsi="Proxima Nova Rg"/>
            <w:i/>
            <w:iCs/>
            <w:color w:val="000000"/>
            <w:sz w:val="21"/>
            <w:szCs w:val="21"/>
            <w:highlight w:val="lightGray"/>
          </w:rPr>
          <w:t xml:space="preserve"> </w:t>
        </w:r>
      </w:ins>
      <w:r w:rsidR="0035044D" w:rsidRPr="00644C26">
        <w:rPr>
          <w:rFonts w:ascii="Proxima Nova Rg" w:hAnsi="Proxima Nova Rg"/>
          <w:i/>
          <w:iCs/>
          <w:color w:val="000000"/>
          <w:sz w:val="21"/>
          <w:szCs w:val="21"/>
          <w:highlight w:val="lightGray"/>
        </w:rPr>
        <w:t>2021</w:t>
      </w:r>
      <w:r w:rsidR="00D81987" w:rsidRPr="00644C26">
        <w:rPr>
          <w:rFonts w:ascii="Proxima Nova Rg" w:hAnsi="Proxima Nova Rg"/>
          <w:i/>
          <w:iCs/>
          <w:color w:val="000000"/>
          <w:sz w:val="21"/>
          <w:szCs w:val="21"/>
          <w:highlight w:val="lightGray"/>
        </w:rPr>
        <w:t xml:space="preserve">: </w:t>
      </w:r>
      <w:r w:rsidR="003E28EC" w:rsidRPr="00644C26">
        <w:rPr>
          <w:rFonts w:ascii="Proxima Nova Rg" w:hAnsi="Proxima Nova Rg"/>
          <w:i/>
          <w:iCs/>
          <w:color w:val="000000"/>
          <w:sz w:val="21"/>
          <w:szCs w:val="21"/>
        </w:rPr>
        <w:t>5</w:t>
      </w:r>
      <w:r w:rsidR="0035044D" w:rsidRPr="00644C26">
        <w:rPr>
          <w:rFonts w:ascii="Proxima Nova Rg" w:hAnsi="Proxima Nova Rg"/>
          <w:i/>
          <w:iCs/>
          <w:color w:val="000000"/>
          <w:sz w:val="21"/>
          <w:szCs w:val="21"/>
        </w:rPr>
        <w:t xml:space="preserve"> </w:t>
      </w:r>
      <w:r w:rsidR="00D81987" w:rsidRPr="00644C26">
        <w:rPr>
          <w:rFonts w:ascii="Proxima Nova Rg" w:hAnsi="Proxima Nova Rg"/>
          <w:color w:val="000000"/>
          <w:sz w:val="21"/>
          <w:szCs w:val="21"/>
        </w:rPr>
        <w:t>days: Document review and preparing TE Inception Report</w:t>
      </w:r>
    </w:p>
    <w:p w14:paraId="49A24CAA" w14:textId="14F54A82" w:rsidR="00D81987" w:rsidRPr="00644C26" w:rsidRDefault="0035044D"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42" w:author="Ahmed Abou Elseoud" w:date="2021-03-26T13:08:00Z">
        <w:r w:rsidRPr="00644C26" w:rsidDel="0053077C">
          <w:rPr>
            <w:rFonts w:ascii="Proxima Nova Rg" w:hAnsi="Proxima Nova Rg"/>
            <w:i/>
            <w:iCs/>
            <w:color w:val="000000"/>
            <w:sz w:val="21"/>
            <w:szCs w:val="21"/>
            <w:highlight w:val="lightGray"/>
          </w:rPr>
          <w:delText>15</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43" w:author="Ahmed Abou Elseoud" w:date="2021-03-26T13:08:00Z">
        <w:r w:rsidR="0053077C">
          <w:rPr>
            <w:rFonts w:ascii="Proxima Nova Rg" w:hAnsi="Proxima Nova Rg"/>
            <w:i/>
            <w:iCs/>
            <w:color w:val="000000"/>
            <w:sz w:val="21"/>
            <w:szCs w:val="21"/>
            <w:highlight w:val="lightGray"/>
          </w:rPr>
          <w:t>10</w:t>
        </w:r>
        <w:r w:rsidR="0053077C" w:rsidRPr="00644C26">
          <w:rPr>
            <w:rFonts w:ascii="Proxima Nova Rg" w:hAnsi="Proxima Nova Rg"/>
            <w:i/>
            <w:iCs/>
            <w:color w:val="000000"/>
            <w:sz w:val="21"/>
            <w:szCs w:val="21"/>
            <w:highlight w:val="lightGray"/>
            <w:vertAlign w:val="superscript"/>
          </w:rPr>
          <w:t>th</w:t>
        </w:r>
        <w:r w:rsidR="0053077C" w:rsidRPr="00644C26">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March 2021</w:t>
      </w:r>
      <w:r w:rsidR="00D81987" w:rsidRPr="00644C26">
        <w:rPr>
          <w:rFonts w:ascii="Proxima Nova Rg" w:hAnsi="Proxima Nova Rg"/>
          <w:i/>
          <w:iCs/>
          <w:color w:val="000000"/>
          <w:sz w:val="21"/>
          <w:szCs w:val="21"/>
          <w:highlight w:val="lightGray"/>
        </w:rPr>
        <w:t xml:space="preserve">: </w:t>
      </w:r>
      <w:r w:rsidR="006E55FB" w:rsidRPr="00644C26">
        <w:rPr>
          <w:rFonts w:ascii="Proxima Nova Rg" w:hAnsi="Proxima Nova Rg"/>
          <w:i/>
          <w:iCs/>
          <w:color w:val="000000"/>
          <w:sz w:val="21"/>
          <w:szCs w:val="21"/>
        </w:rPr>
        <w:t>2</w:t>
      </w:r>
      <w:r w:rsidR="00D81987" w:rsidRPr="00644C26">
        <w:rPr>
          <w:rFonts w:ascii="Proxima Nova Rg" w:hAnsi="Proxima Nova Rg"/>
          <w:color w:val="000000"/>
          <w:sz w:val="21"/>
          <w:szCs w:val="21"/>
        </w:rPr>
        <w:t xml:space="preserve"> days: Finalization and Validation of TE Inception Report- latest start of TE </w:t>
      </w:r>
      <w:r w:rsidRPr="00644C26">
        <w:rPr>
          <w:rFonts w:ascii="Proxima Nova Rg" w:hAnsi="Proxima Nova Rg"/>
          <w:color w:val="000000"/>
          <w:sz w:val="21"/>
          <w:szCs w:val="21"/>
        </w:rPr>
        <w:t>interviews</w:t>
      </w:r>
    </w:p>
    <w:p w14:paraId="7263FD15" w14:textId="2BD85D02" w:rsidR="00D81987" w:rsidRPr="00644C26" w:rsidRDefault="006E55FB"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44" w:author="Ahmed Abou Elseoud" w:date="2021-03-26T13:09:00Z">
        <w:r w:rsidRPr="00644C26" w:rsidDel="0053077C">
          <w:rPr>
            <w:rFonts w:ascii="Proxima Nova Rg" w:hAnsi="Proxima Nova Rg"/>
            <w:i/>
            <w:iCs/>
            <w:color w:val="000000"/>
            <w:sz w:val="21"/>
            <w:szCs w:val="21"/>
            <w:highlight w:val="lightGray"/>
          </w:rPr>
          <w:delText>25</w:delText>
        </w:r>
        <w:r w:rsidRPr="00644C26" w:rsidDel="0053077C">
          <w:rPr>
            <w:rFonts w:ascii="Proxima Nova Rg" w:hAnsi="Proxima Nova Rg"/>
            <w:i/>
            <w:iCs/>
            <w:color w:val="000000"/>
            <w:sz w:val="21"/>
            <w:szCs w:val="21"/>
            <w:highlight w:val="lightGray"/>
            <w:vertAlign w:val="superscript"/>
          </w:rPr>
          <w:delText>th</w:delText>
        </w:r>
        <w:r w:rsidR="0035044D" w:rsidRPr="00644C26" w:rsidDel="0053077C">
          <w:rPr>
            <w:rFonts w:ascii="Proxima Nova Rg" w:hAnsi="Proxima Nova Rg"/>
            <w:i/>
            <w:iCs/>
            <w:color w:val="000000"/>
            <w:sz w:val="21"/>
            <w:szCs w:val="21"/>
            <w:highlight w:val="lightGray"/>
          </w:rPr>
          <w:delText xml:space="preserve"> </w:delText>
        </w:r>
      </w:del>
      <w:ins w:id="45" w:author="Ahmed Abou Elseoud" w:date="2021-03-26T13:09:00Z">
        <w:r w:rsidR="0053077C">
          <w:rPr>
            <w:rFonts w:ascii="Proxima Nova Rg" w:hAnsi="Proxima Nova Rg"/>
            <w:i/>
            <w:iCs/>
            <w:color w:val="000000"/>
            <w:sz w:val="21"/>
            <w:szCs w:val="21"/>
            <w:highlight w:val="lightGray"/>
          </w:rPr>
          <w:t>20</w:t>
        </w:r>
        <w:r w:rsidR="0053077C" w:rsidRPr="00644C26">
          <w:rPr>
            <w:rFonts w:ascii="Proxima Nova Rg" w:hAnsi="Proxima Nova Rg"/>
            <w:i/>
            <w:iCs/>
            <w:color w:val="000000"/>
            <w:sz w:val="21"/>
            <w:szCs w:val="21"/>
            <w:highlight w:val="lightGray"/>
            <w:vertAlign w:val="superscript"/>
          </w:rPr>
          <w:t>th</w:t>
        </w:r>
        <w:r w:rsidR="0053077C" w:rsidRPr="00644C26">
          <w:rPr>
            <w:rFonts w:ascii="Proxima Nova Rg" w:hAnsi="Proxima Nova Rg"/>
            <w:i/>
            <w:iCs/>
            <w:color w:val="000000"/>
            <w:sz w:val="21"/>
            <w:szCs w:val="21"/>
            <w:highlight w:val="lightGray"/>
          </w:rPr>
          <w:t xml:space="preserve"> </w:t>
        </w:r>
      </w:ins>
      <w:r w:rsidR="0035044D" w:rsidRPr="00644C26">
        <w:rPr>
          <w:rFonts w:ascii="Proxima Nova Rg" w:hAnsi="Proxima Nova Rg"/>
          <w:i/>
          <w:iCs/>
          <w:color w:val="000000"/>
          <w:sz w:val="21"/>
          <w:szCs w:val="21"/>
          <w:highlight w:val="lightGray"/>
        </w:rPr>
        <w:t>March 2021</w:t>
      </w:r>
      <w:r w:rsidR="00D81987" w:rsidRPr="00644C26">
        <w:rPr>
          <w:rFonts w:ascii="Proxima Nova Rg" w:hAnsi="Proxima Nova Rg"/>
          <w:i/>
          <w:iCs/>
          <w:color w:val="000000"/>
          <w:sz w:val="21"/>
          <w:szCs w:val="21"/>
          <w:highlight w:val="lightGray"/>
        </w:rPr>
        <w:t xml:space="preserve">: </w:t>
      </w:r>
      <w:r w:rsidR="0035044D" w:rsidRPr="00644C26">
        <w:rPr>
          <w:rFonts w:ascii="Proxima Nova Rg" w:hAnsi="Proxima Nova Rg"/>
          <w:i/>
          <w:iCs/>
          <w:color w:val="000000"/>
          <w:sz w:val="21"/>
          <w:szCs w:val="21"/>
        </w:rPr>
        <w:t xml:space="preserve">10 </w:t>
      </w:r>
      <w:r w:rsidR="00D81987" w:rsidRPr="00644C26">
        <w:rPr>
          <w:rFonts w:ascii="Proxima Nova Rg" w:hAnsi="Proxima Nova Rg"/>
          <w:color w:val="000000"/>
          <w:sz w:val="21"/>
          <w:szCs w:val="21"/>
        </w:rPr>
        <w:t xml:space="preserve">days : TE </w:t>
      </w:r>
      <w:r w:rsidR="0035044D" w:rsidRPr="00644C26">
        <w:rPr>
          <w:rFonts w:ascii="Proxima Nova Rg" w:hAnsi="Proxima Nova Rg"/>
          <w:color w:val="000000"/>
          <w:sz w:val="21"/>
          <w:szCs w:val="21"/>
        </w:rPr>
        <w:t>Disk review</w:t>
      </w:r>
      <w:r w:rsidR="00D81987" w:rsidRPr="00644C26">
        <w:rPr>
          <w:rFonts w:ascii="Proxima Nova Rg" w:hAnsi="Proxima Nova Rg"/>
          <w:color w:val="000000"/>
          <w:sz w:val="21"/>
          <w:szCs w:val="21"/>
        </w:rPr>
        <w:t xml:space="preserve">: stakeholder meetings, </w:t>
      </w:r>
      <w:r w:rsidRPr="00644C26">
        <w:rPr>
          <w:rFonts w:ascii="Proxima Nova Rg" w:hAnsi="Proxima Nova Rg"/>
          <w:color w:val="000000"/>
          <w:sz w:val="21"/>
          <w:szCs w:val="21"/>
        </w:rPr>
        <w:t xml:space="preserve">and </w:t>
      </w:r>
      <w:r w:rsidR="00D81987" w:rsidRPr="00644C26">
        <w:rPr>
          <w:rFonts w:ascii="Proxima Nova Rg" w:hAnsi="Proxima Nova Rg"/>
          <w:color w:val="000000"/>
          <w:sz w:val="21"/>
          <w:szCs w:val="21"/>
        </w:rPr>
        <w:t xml:space="preserve">interviews </w:t>
      </w:r>
    </w:p>
    <w:p w14:paraId="00F0FAFB" w14:textId="2674E6CD" w:rsidR="00D81987" w:rsidRPr="00644C26" w:rsidRDefault="0053077C"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ins w:id="46" w:author="Ahmed Abou Elseoud" w:date="2021-03-26T13:09:00Z">
        <w:r>
          <w:rPr>
            <w:rFonts w:ascii="Proxima Nova Rg" w:hAnsi="Proxima Nova Rg"/>
            <w:i/>
            <w:iCs/>
            <w:color w:val="000000"/>
            <w:sz w:val="21"/>
            <w:szCs w:val="21"/>
            <w:highlight w:val="lightGray"/>
          </w:rPr>
          <w:t>2</w:t>
        </w:r>
      </w:ins>
      <w:r w:rsidR="006E55FB" w:rsidRPr="00644C26">
        <w:rPr>
          <w:rFonts w:ascii="Proxima Nova Rg" w:hAnsi="Proxima Nova Rg"/>
          <w:i/>
          <w:iCs/>
          <w:color w:val="000000"/>
          <w:sz w:val="21"/>
          <w:szCs w:val="21"/>
          <w:highlight w:val="lightGray"/>
        </w:rPr>
        <w:t>1</w:t>
      </w:r>
      <w:r w:rsidR="006E55FB" w:rsidRPr="00644C26">
        <w:rPr>
          <w:rFonts w:ascii="Proxima Nova Rg" w:hAnsi="Proxima Nova Rg"/>
          <w:i/>
          <w:iCs/>
          <w:color w:val="000000"/>
          <w:sz w:val="21"/>
          <w:szCs w:val="21"/>
          <w:highlight w:val="lightGray"/>
          <w:vertAlign w:val="superscript"/>
        </w:rPr>
        <w:t>st</w:t>
      </w:r>
      <w:r w:rsidR="006E55FB" w:rsidRPr="00644C26">
        <w:rPr>
          <w:rFonts w:ascii="Proxima Nova Rg" w:hAnsi="Proxima Nova Rg"/>
          <w:i/>
          <w:iCs/>
          <w:color w:val="000000"/>
          <w:sz w:val="21"/>
          <w:szCs w:val="21"/>
          <w:highlight w:val="lightGray"/>
        </w:rPr>
        <w:t xml:space="preserve"> April 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w:t>
      </w:r>
      <w:r w:rsidR="006E55FB" w:rsidRPr="00644C26">
        <w:rPr>
          <w:rFonts w:ascii="Proxima Nova Rg" w:hAnsi="Proxima Nova Rg"/>
          <w:color w:val="000000"/>
          <w:sz w:val="21"/>
          <w:szCs w:val="21"/>
        </w:rPr>
        <w:t>P</w:t>
      </w:r>
      <w:r w:rsidR="00D81987" w:rsidRPr="00644C26">
        <w:rPr>
          <w:rFonts w:ascii="Proxima Nova Rg" w:hAnsi="Proxima Nova Rg"/>
          <w:color w:val="000000"/>
          <w:sz w:val="21"/>
          <w:szCs w:val="21"/>
        </w:rPr>
        <w:t>resentation of initial findings</w:t>
      </w:r>
    </w:p>
    <w:p w14:paraId="37D91579" w14:textId="228CBF4C" w:rsidR="00D81987" w:rsidRPr="00644C26" w:rsidRDefault="006E55FB"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47" w:author="Ahmed Abou Elseoud" w:date="2021-03-26T13:09:00Z">
        <w:r w:rsidRPr="00644C26" w:rsidDel="0053077C">
          <w:rPr>
            <w:rFonts w:ascii="Proxima Nova Rg" w:hAnsi="Proxima Nova Rg"/>
            <w:i/>
            <w:iCs/>
            <w:color w:val="000000"/>
            <w:sz w:val="21"/>
            <w:szCs w:val="21"/>
            <w:highlight w:val="lightGray"/>
          </w:rPr>
          <w:delText>15</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48" w:author="Ahmed Abou Elseoud" w:date="2021-03-26T13:09:00Z">
        <w:r w:rsidR="0053077C">
          <w:rPr>
            <w:rFonts w:ascii="Proxima Nova Rg" w:hAnsi="Proxima Nova Rg"/>
            <w:i/>
            <w:iCs/>
            <w:color w:val="000000"/>
            <w:sz w:val="21"/>
            <w:szCs w:val="21"/>
            <w:highlight w:val="lightGray"/>
          </w:rPr>
          <w:t>30</w:t>
        </w:r>
        <w:r w:rsidR="0053077C" w:rsidRPr="00644C26">
          <w:rPr>
            <w:rFonts w:ascii="Proxima Nova Rg" w:hAnsi="Proxima Nova Rg"/>
            <w:i/>
            <w:iCs/>
            <w:color w:val="000000"/>
            <w:sz w:val="21"/>
            <w:szCs w:val="21"/>
            <w:highlight w:val="lightGray"/>
            <w:vertAlign w:val="superscript"/>
          </w:rPr>
          <w:t>th</w:t>
        </w:r>
        <w:r w:rsidR="0053077C" w:rsidRPr="00644C26">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April 2021</w:t>
      </w:r>
      <w:r w:rsidR="00D81987" w:rsidRPr="00644C26">
        <w:rPr>
          <w:rFonts w:ascii="Proxima Nova Rg" w:hAnsi="Proxima Nova Rg"/>
          <w:i/>
          <w:iCs/>
          <w:color w:val="000000"/>
          <w:sz w:val="21"/>
          <w:szCs w:val="21"/>
          <w:highlight w:val="lightGray"/>
        </w:rPr>
        <w:t xml:space="preserve">: </w:t>
      </w:r>
      <w:r w:rsidRPr="00644C26">
        <w:rPr>
          <w:rFonts w:ascii="Proxima Nova Rg" w:hAnsi="Proxima Nova Rg"/>
          <w:i/>
          <w:iCs/>
          <w:color w:val="000000"/>
          <w:sz w:val="21"/>
          <w:szCs w:val="21"/>
        </w:rPr>
        <w:t xml:space="preserve">10 </w:t>
      </w:r>
      <w:r w:rsidR="00D81987" w:rsidRPr="00644C26">
        <w:rPr>
          <w:rFonts w:ascii="Proxima Nova Rg" w:hAnsi="Proxima Nova Rg"/>
          <w:color w:val="000000"/>
          <w:sz w:val="21"/>
          <w:szCs w:val="21"/>
        </w:rPr>
        <w:t>days: Preparation of draft TE report</w:t>
      </w:r>
    </w:p>
    <w:p w14:paraId="1E1995D5" w14:textId="65CA0100" w:rsidR="00D81987" w:rsidRPr="00644C26" w:rsidRDefault="006E55FB"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49" w:author="Ahmed Abou Elseoud" w:date="2021-03-26T13:09:00Z">
        <w:r w:rsidRPr="00644C26" w:rsidDel="0053077C">
          <w:rPr>
            <w:rFonts w:ascii="Proxima Nova Rg" w:hAnsi="Proxima Nova Rg"/>
            <w:i/>
            <w:iCs/>
            <w:color w:val="000000"/>
            <w:sz w:val="21"/>
            <w:szCs w:val="21"/>
            <w:highlight w:val="lightGray"/>
          </w:rPr>
          <w:delText>16</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50" w:author="Ahmed Abou Elseoud" w:date="2021-03-26T13:09:00Z">
        <w:r w:rsidR="0053077C">
          <w:rPr>
            <w:rFonts w:ascii="Proxima Nova Rg" w:hAnsi="Proxima Nova Rg"/>
            <w:i/>
            <w:iCs/>
            <w:color w:val="000000"/>
            <w:sz w:val="21"/>
            <w:szCs w:val="21"/>
            <w:highlight w:val="lightGray"/>
          </w:rPr>
          <w:t>1</w:t>
        </w:r>
        <w:r w:rsidR="0053077C" w:rsidRPr="0053077C">
          <w:rPr>
            <w:rFonts w:ascii="Proxima Nova Rg" w:hAnsi="Proxima Nova Rg"/>
            <w:i/>
            <w:iCs/>
            <w:color w:val="000000"/>
            <w:sz w:val="21"/>
            <w:szCs w:val="21"/>
            <w:highlight w:val="lightGray"/>
            <w:vertAlign w:val="superscript"/>
            <w:rPrChange w:id="51" w:author="Ahmed Abou Elseoud" w:date="2021-03-26T13:09:00Z">
              <w:rPr>
                <w:rFonts w:ascii="Proxima Nova Rg" w:hAnsi="Proxima Nova Rg"/>
                <w:i/>
                <w:iCs/>
                <w:color w:val="000000"/>
                <w:sz w:val="21"/>
                <w:szCs w:val="21"/>
                <w:highlight w:val="lightGray"/>
              </w:rPr>
            </w:rPrChange>
          </w:rPr>
          <w:t>st</w:t>
        </w:r>
        <w:r w:rsidR="0053077C">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 xml:space="preserve">of </w:t>
      </w:r>
      <w:del w:id="52" w:author="Ahmed Abou Elseoud" w:date="2021-03-26T13:10:00Z">
        <w:r w:rsidRPr="00644C26" w:rsidDel="0053077C">
          <w:rPr>
            <w:rFonts w:ascii="Proxima Nova Rg" w:hAnsi="Proxima Nova Rg"/>
            <w:i/>
            <w:iCs/>
            <w:color w:val="000000"/>
            <w:sz w:val="21"/>
            <w:szCs w:val="21"/>
            <w:highlight w:val="lightGray"/>
          </w:rPr>
          <w:delText xml:space="preserve">April </w:delText>
        </w:r>
      </w:del>
      <w:ins w:id="53" w:author="Ahmed Abou Elseoud" w:date="2021-03-26T13:10:00Z">
        <w:r w:rsidR="0053077C">
          <w:rPr>
            <w:rFonts w:ascii="Proxima Nova Rg" w:hAnsi="Proxima Nova Rg"/>
            <w:i/>
            <w:iCs/>
            <w:color w:val="000000"/>
            <w:sz w:val="21"/>
            <w:szCs w:val="21"/>
            <w:highlight w:val="lightGray"/>
          </w:rPr>
          <w:t>May</w:t>
        </w:r>
        <w:r w:rsidR="0053077C" w:rsidRPr="00644C26">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Circulation of draft TE report for comments</w:t>
      </w:r>
    </w:p>
    <w:p w14:paraId="5695C746" w14:textId="6020C283" w:rsidR="00D81987" w:rsidRPr="00644C26" w:rsidRDefault="006E55FB"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54" w:author="Ahmed Abou Elseoud" w:date="2021-03-26T13:10:00Z">
        <w:r w:rsidRPr="00644C26" w:rsidDel="0053077C">
          <w:rPr>
            <w:rFonts w:ascii="Proxima Nova Rg" w:hAnsi="Proxima Nova Rg"/>
            <w:i/>
            <w:iCs/>
            <w:color w:val="000000"/>
            <w:sz w:val="21"/>
            <w:szCs w:val="21"/>
            <w:highlight w:val="lightGray"/>
          </w:rPr>
          <w:delText>25</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55" w:author="Ahmed Abou Elseoud" w:date="2021-03-26T13:10:00Z">
        <w:r w:rsidR="0053077C">
          <w:rPr>
            <w:rFonts w:ascii="Proxima Nova Rg" w:hAnsi="Proxima Nova Rg"/>
            <w:i/>
            <w:iCs/>
            <w:color w:val="000000"/>
            <w:sz w:val="21"/>
            <w:szCs w:val="21"/>
            <w:highlight w:val="lightGray"/>
          </w:rPr>
          <w:t>10</w:t>
        </w:r>
        <w:r w:rsidR="0053077C" w:rsidRPr="00644C26">
          <w:rPr>
            <w:rFonts w:ascii="Proxima Nova Rg" w:hAnsi="Proxima Nova Rg"/>
            <w:i/>
            <w:iCs/>
            <w:color w:val="000000"/>
            <w:sz w:val="21"/>
            <w:szCs w:val="21"/>
            <w:highlight w:val="lightGray"/>
            <w:vertAlign w:val="superscript"/>
          </w:rPr>
          <w:t>th</w:t>
        </w:r>
        <w:r w:rsidR="0053077C" w:rsidRPr="00644C26">
          <w:rPr>
            <w:rFonts w:ascii="Proxima Nova Rg" w:hAnsi="Proxima Nova Rg"/>
            <w:i/>
            <w:iCs/>
            <w:color w:val="000000"/>
            <w:sz w:val="21"/>
            <w:szCs w:val="21"/>
            <w:highlight w:val="lightGray"/>
          </w:rPr>
          <w:t xml:space="preserve"> </w:t>
        </w:r>
      </w:ins>
      <w:del w:id="56" w:author="Ahmed Abou Elseoud" w:date="2021-03-26T13:14:00Z">
        <w:r w:rsidRPr="00644C26" w:rsidDel="00691674">
          <w:rPr>
            <w:rFonts w:ascii="Proxima Nova Rg" w:hAnsi="Proxima Nova Rg"/>
            <w:i/>
            <w:iCs/>
            <w:color w:val="000000"/>
            <w:sz w:val="21"/>
            <w:szCs w:val="21"/>
            <w:highlight w:val="lightGray"/>
          </w:rPr>
          <w:delText xml:space="preserve">April </w:delText>
        </w:r>
      </w:del>
      <w:ins w:id="57" w:author="Ahmed Abou Elseoud" w:date="2021-03-26T13:14:00Z">
        <w:r w:rsidR="00691674">
          <w:rPr>
            <w:rFonts w:ascii="Proxima Nova Rg" w:hAnsi="Proxima Nova Rg"/>
            <w:i/>
            <w:iCs/>
            <w:color w:val="000000"/>
            <w:sz w:val="21"/>
            <w:szCs w:val="21"/>
            <w:highlight w:val="lightGray"/>
          </w:rPr>
          <w:t>May</w:t>
        </w:r>
        <w:r w:rsidR="00691674" w:rsidRPr="00644C26">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2021</w:t>
      </w:r>
      <w:r w:rsidR="00D81987" w:rsidRPr="00644C26">
        <w:rPr>
          <w:rFonts w:ascii="Proxima Nova Rg" w:hAnsi="Proxima Nova Rg"/>
          <w:i/>
          <w:iCs/>
          <w:color w:val="000000"/>
          <w:sz w:val="21"/>
          <w:szCs w:val="21"/>
          <w:highlight w:val="lightGray"/>
        </w:rPr>
        <w:t xml:space="preserve">: </w:t>
      </w:r>
      <w:r w:rsidR="003E28EC" w:rsidRPr="00644C26">
        <w:rPr>
          <w:rFonts w:ascii="Proxima Nova Rg" w:hAnsi="Proxima Nova Rg"/>
          <w:i/>
          <w:iCs/>
          <w:color w:val="000000"/>
          <w:sz w:val="21"/>
          <w:szCs w:val="21"/>
        </w:rPr>
        <w:t>3</w:t>
      </w:r>
      <w:r w:rsidRPr="00644C26">
        <w:rPr>
          <w:rFonts w:ascii="Proxima Nova Rg" w:hAnsi="Proxima Nova Rg"/>
          <w:i/>
          <w:iCs/>
          <w:color w:val="000000"/>
          <w:sz w:val="21"/>
          <w:szCs w:val="21"/>
        </w:rPr>
        <w:t xml:space="preserve"> </w:t>
      </w:r>
      <w:r w:rsidR="00D81987" w:rsidRPr="00644C26">
        <w:rPr>
          <w:rFonts w:ascii="Proxima Nova Rg" w:hAnsi="Proxima Nova Rg"/>
          <w:color w:val="000000"/>
          <w:sz w:val="21"/>
          <w:szCs w:val="21"/>
        </w:rPr>
        <w:t>days: Incorporation of comments on draft TE report into Audit Trail &amp; finalization of TE report</w:t>
      </w:r>
    </w:p>
    <w:p w14:paraId="4B0A996D" w14:textId="1A39EEE9" w:rsidR="00D81987" w:rsidRPr="00644C26" w:rsidRDefault="006E55FB"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58" w:author="Ahmed Abou Elseoud" w:date="2021-03-26T13:10:00Z">
        <w:r w:rsidRPr="00644C26" w:rsidDel="0053077C">
          <w:rPr>
            <w:rFonts w:ascii="Proxima Nova Rg" w:hAnsi="Proxima Nova Rg"/>
            <w:i/>
            <w:iCs/>
            <w:color w:val="000000"/>
            <w:sz w:val="21"/>
            <w:szCs w:val="21"/>
            <w:highlight w:val="lightGray"/>
          </w:rPr>
          <w:delText>30</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59" w:author="Ahmed Abou Elseoud" w:date="2021-03-26T13:10:00Z">
        <w:r w:rsidR="0053077C">
          <w:rPr>
            <w:rFonts w:ascii="Proxima Nova Rg" w:hAnsi="Proxima Nova Rg"/>
            <w:i/>
            <w:iCs/>
            <w:color w:val="000000"/>
            <w:sz w:val="21"/>
            <w:szCs w:val="21"/>
            <w:highlight w:val="lightGray"/>
          </w:rPr>
          <w:t>15</w:t>
        </w:r>
        <w:r w:rsidR="0053077C" w:rsidRPr="00644C26">
          <w:rPr>
            <w:rFonts w:ascii="Proxima Nova Rg" w:hAnsi="Proxima Nova Rg"/>
            <w:i/>
            <w:iCs/>
            <w:color w:val="000000"/>
            <w:sz w:val="21"/>
            <w:szCs w:val="21"/>
            <w:highlight w:val="lightGray"/>
            <w:vertAlign w:val="superscript"/>
          </w:rPr>
          <w:t>h</w:t>
        </w:r>
        <w:r w:rsidR="0053077C" w:rsidRPr="00644C26">
          <w:rPr>
            <w:rFonts w:ascii="Proxima Nova Rg" w:hAnsi="Proxima Nova Rg"/>
            <w:i/>
            <w:iCs/>
            <w:color w:val="000000"/>
            <w:sz w:val="21"/>
            <w:szCs w:val="21"/>
            <w:highlight w:val="lightGray"/>
          </w:rPr>
          <w:t xml:space="preserve"> </w:t>
        </w:r>
      </w:ins>
      <w:del w:id="60" w:author="Ahmed Abou Elseoud" w:date="2021-03-26T13:14:00Z">
        <w:r w:rsidRPr="00644C26" w:rsidDel="00691674">
          <w:rPr>
            <w:rFonts w:ascii="Proxima Nova Rg" w:hAnsi="Proxima Nova Rg"/>
            <w:i/>
            <w:iCs/>
            <w:color w:val="000000"/>
            <w:sz w:val="21"/>
            <w:szCs w:val="21"/>
            <w:highlight w:val="lightGray"/>
          </w:rPr>
          <w:delText xml:space="preserve">April </w:delText>
        </w:r>
      </w:del>
      <w:ins w:id="61" w:author="Ahmed Abou Elseoud" w:date="2021-03-26T13:14:00Z">
        <w:r w:rsidR="00691674">
          <w:rPr>
            <w:rFonts w:ascii="Proxima Nova Rg" w:hAnsi="Proxima Nova Rg"/>
            <w:i/>
            <w:iCs/>
            <w:color w:val="000000"/>
            <w:sz w:val="21"/>
            <w:szCs w:val="21"/>
            <w:highlight w:val="lightGray"/>
          </w:rPr>
          <w:t>May</w:t>
        </w:r>
        <w:r w:rsidR="00691674" w:rsidRPr="00644C26">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Preparation &amp; Issue of Management Response</w:t>
      </w:r>
    </w:p>
    <w:p w14:paraId="70ACD1FF" w14:textId="36CD5DF2" w:rsidR="00D81987" w:rsidRPr="00644C26" w:rsidRDefault="003E28EC"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62" w:author="Ahmed Abou Elseoud" w:date="2021-03-26T13:10:00Z">
        <w:r w:rsidRPr="00644C26" w:rsidDel="0053077C">
          <w:rPr>
            <w:rFonts w:ascii="Proxima Nova Rg" w:hAnsi="Proxima Nova Rg"/>
            <w:i/>
            <w:iCs/>
            <w:color w:val="000000"/>
            <w:sz w:val="21"/>
            <w:szCs w:val="21"/>
            <w:highlight w:val="lightGray"/>
          </w:rPr>
          <w:delText>7</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63" w:author="Ahmed Abou Elseoud" w:date="2021-03-26T13:10:00Z">
        <w:r w:rsidR="0053077C">
          <w:rPr>
            <w:rFonts w:ascii="Proxima Nova Rg" w:hAnsi="Proxima Nova Rg"/>
            <w:i/>
            <w:iCs/>
            <w:color w:val="000000"/>
            <w:sz w:val="21"/>
            <w:szCs w:val="21"/>
            <w:highlight w:val="lightGray"/>
          </w:rPr>
          <w:t>21</w:t>
        </w:r>
        <w:r w:rsidR="0053077C" w:rsidRPr="0053077C">
          <w:rPr>
            <w:rFonts w:ascii="Proxima Nova Rg" w:hAnsi="Proxima Nova Rg"/>
            <w:i/>
            <w:iCs/>
            <w:color w:val="000000"/>
            <w:sz w:val="21"/>
            <w:szCs w:val="21"/>
            <w:highlight w:val="lightGray"/>
            <w:vertAlign w:val="superscript"/>
            <w:rPrChange w:id="64" w:author="Ahmed Abou Elseoud" w:date="2021-03-26T13:10:00Z">
              <w:rPr>
                <w:rFonts w:ascii="Proxima Nova Rg" w:hAnsi="Proxima Nova Rg"/>
                <w:i/>
                <w:iCs/>
                <w:color w:val="000000"/>
                <w:sz w:val="21"/>
                <w:szCs w:val="21"/>
                <w:highlight w:val="lightGray"/>
              </w:rPr>
            </w:rPrChange>
          </w:rPr>
          <w:t>st</w:t>
        </w:r>
        <w:r w:rsidR="0053077C">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May</w:t>
      </w:r>
      <w:r w:rsidR="006E55FB" w:rsidRPr="00644C26">
        <w:rPr>
          <w:rFonts w:ascii="Proxima Nova Rg" w:hAnsi="Proxima Nova Rg"/>
          <w:i/>
          <w:iCs/>
          <w:color w:val="000000"/>
          <w:sz w:val="21"/>
          <w:szCs w:val="21"/>
          <w:highlight w:val="lightGray"/>
        </w:rPr>
        <w:t xml:space="preserve"> 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Concluding </w:t>
      </w:r>
      <w:r w:rsidR="006E55FB" w:rsidRPr="00644C26">
        <w:rPr>
          <w:rFonts w:ascii="Proxima Nova Rg" w:hAnsi="Proxima Nova Rg"/>
          <w:color w:val="000000"/>
          <w:sz w:val="21"/>
          <w:szCs w:val="21"/>
        </w:rPr>
        <w:t>Project SC meeting to present the TE findings</w:t>
      </w:r>
    </w:p>
    <w:p w14:paraId="310116F4" w14:textId="0A662C89" w:rsidR="00D81987" w:rsidRPr="00644C26" w:rsidRDefault="003E28EC" w:rsidP="00224250">
      <w:pPr>
        <w:pStyle w:val="ListParagraph"/>
        <w:numPr>
          <w:ilvl w:val="0"/>
          <w:numId w:val="28"/>
        </w:numPr>
        <w:shd w:val="clear" w:color="auto" w:fill="FFFFFF"/>
        <w:spacing w:after="0" w:line="240" w:lineRule="auto"/>
        <w:ind w:left="630"/>
        <w:contextualSpacing w:val="0"/>
        <w:jc w:val="both"/>
        <w:rPr>
          <w:rFonts w:ascii="Proxima Nova Rg" w:hAnsi="Proxima Nova Rg"/>
          <w:color w:val="000000"/>
          <w:sz w:val="21"/>
          <w:szCs w:val="21"/>
        </w:rPr>
      </w:pPr>
      <w:del w:id="65" w:author="Ahmed Abou Elseoud" w:date="2021-03-26T13:11:00Z">
        <w:r w:rsidRPr="00644C26" w:rsidDel="0053077C">
          <w:rPr>
            <w:rFonts w:ascii="Proxima Nova Rg" w:hAnsi="Proxima Nova Rg"/>
            <w:i/>
            <w:iCs/>
            <w:color w:val="000000"/>
            <w:sz w:val="21"/>
            <w:szCs w:val="21"/>
            <w:highlight w:val="lightGray"/>
          </w:rPr>
          <w:delText>7</w:delText>
        </w:r>
        <w:r w:rsidRPr="00644C26" w:rsidDel="0053077C">
          <w:rPr>
            <w:rFonts w:ascii="Proxima Nova Rg" w:hAnsi="Proxima Nova Rg"/>
            <w:i/>
            <w:iCs/>
            <w:color w:val="000000"/>
            <w:sz w:val="21"/>
            <w:szCs w:val="21"/>
            <w:highlight w:val="lightGray"/>
            <w:vertAlign w:val="superscript"/>
          </w:rPr>
          <w:delText>th</w:delText>
        </w:r>
        <w:r w:rsidRPr="00644C26" w:rsidDel="0053077C">
          <w:rPr>
            <w:rFonts w:ascii="Proxima Nova Rg" w:hAnsi="Proxima Nova Rg"/>
            <w:i/>
            <w:iCs/>
            <w:color w:val="000000"/>
            <w:sz w:val="21"/>
            <w:szCs w:val="21"/>
            <w:highlight w:val="lightGray"/>
          </w:rPr>
          <w:delText xml:space="preserve"> </w:delText>
        </w:r>
      </w:del>
      <w:ins w:id="66" w:author="Ahmed Abou Elseoud" w:date="2021-03-26T13:11:00Z">
        <w:r w:rsidR="0053077C">
          <w:rPr>
            <w:rFonts w:ascii="Proxima Nova Rg" w:hAnsi="Proxima Nova Rg"/>
            <w:i/>
            <w:iCs/>
            <w:color w:val="000000"/>
            <w:sz w:val="21"/>
            <w:szCs w:val="21"/>
            <w:highlight w:val="lightGray"/>
          </w:rPr>
          <w:t>21</w:t>
        </w:r>
        <w:r w:rsidR="0053077C" w:rsidRPr="0053077C">
          <w:rPr>
            <w:rFonts w:ascii="Proxima Nova Rg" w:hAnsi="Proxima Nova Rg"/>
            <w:i/>
            <w:iCs/>
            <w:color w:val="000000"/>
            <w:sz w:val="21"/>
            <w:szCs w:val="21"/>
            <w:highlight w:val="lightGray"/>
            <w:vertAlign w:val="superscript"/>
            <w:rPrChange w:id="67" w:author="Ahmed Abou Elseoud" w:date="2021-03-26T13:11:00Z">
              <w:rPr>
                <w:rFonts w:ascii="Proxima Nova Rg" w:hAnsi="Proxima Nova Rg"/>
                <w:i/>
                <w:iCs/>
                <w:color w:val="000000"/>
                <w:sz w:val="21"/>
                <w:szCs w:val="21"/>
                <w:highlight w:val="lightGray"/>
              </w:rPr>
            </w:rPrChange>
          </w:rPr>
          <w:t>st</w:t>
        </w:r>
        <w:r w:rsidR="0053077C">
          <w:rPr>
            <w:rFonts w:ascii="Proxima Nova Rg" w:hAnsi="Proxima Nova Rg"/>
            <w:i/>
            <w:iCs/>
            <w:color w:val="000000"/>
            <w:sz w:val="21"/>
            <w:szCs w:val="21"/>
            <w:highlight w:val="lightGray"/>
          </w:rPr>
          <w:t xml:space="preserve"> </w:t>
        </w:r>
      </w:ins>
      <w:r w:rsidRPr="00644C26">
        <w:rPr>
          <w:rFonts w:ascii="Proxima Nova Rg" w:hAnsi="Proxima Nova Rg"/>
          <w:i/>
          <w:iCs/>
          <w:color w:val="000000"/>
          <w:sz w:val="21"/>
          <w:szCs w:val="21"/>
          <w:highlight w:val="lightGray"/>
        </w:rPr>
        <w:t xml:space="preserve">May </w:t>
      </w:r>
      <w:r w:rsidR="006E55FB" w:rsidRPr="00644C26">
        <w:rPr>
          <w:rFonts w:ascii="Proxima Nova Rg" w:hAnsi="Proxima Nova Rg"/>
          <w:i/>
          <w:iCs/>
          <w:color w:val="000000"/>
          <w:sz w:val="21"/>
          <w:szCs w:val="21"/>
          <w:highlight w:val="lightGray"/>
        </w:rPr>
        <w:t>2021</w:t>
      </w:r>
      <w:r w:rsidR="00D81987" w:rsidRPr="00644C26">
        <w:rPr>
          <w:rFonts w:ascii="Proxima Nova Rg" w:hAnsi="Proxima Nova Rg"/>
          <w:i/>
          <w:iCs/>
          <w:color w:val="000000"/>
          <w:sz w:val="21"/>
          <w:szCs w:val="21"/>
          <w:highlight w:val="lightGray"/>
        </w:rPr>
        <w:t>:</w:t>
      </w:r>
      <w:r w:rsidR="00D81987" w:rsidRPr="00644C26">
        <w:rPr>
          <w:rFonts w:ascii="Proxima Nova Rg" w:hAnsi="Proxima Nova Rg"/>
          <w:color w:val="000000"/>
          <w:sz w:val="21"/>
          <w:szCs w:val="21"/>
        </w:rPr>
        <w:t xml:space="preserve"> Expected date of full TE completion</w:t>
      </w:r>
    </w:p>
    <w:p w14:paraId="11DA5719" w14:textId="77777777" w:rsidR="00D81987" w:rsidRPr="00644C26" w:rsidRDefault="00D81987" w:rsidP="00224250">
      <w:pPr>
        <w:spacing w:after="0" w:line="240" w:lineRule="auto"/>
        <w:jc w:val="both"/>
        <w:rPr>
          <w:rFonts w:ascii="Proxima Nova Rg" w:eastAsia="Times New Roman" w:hAnsi="Proxima Nova Rg" w:cstheme="minorHAnsi"/>
          <w:shd w:val="clear" w:color="auto" w:fill="FFFFFF"/>
        </w:rPr>
      </w:pPr>
    </w:p>
    <w:p w14:paraId="004C265D" w14:textId="3AC2D75E" w:rsidR="00D81987" w:rsidRPr="00644C26" w:rsidRDefault="00D81987" w:rsidP="00224250">
      <w:pPr>
        <w:spacing w:after="0" w:line="240" w:lineRule="auto"/>
        <w:jc w:val="both"/>
        <w:rPr>
          <w:rFonts w:ascii="Proxima Nova Rg" w:eastAsia="Times New Roman" w:hAnsi="Proxima Nova Rg" w:cstheme="minorHAnsi"/>
          <w:shd w:val="clear" w:color="auto" w:fill="FFFFFF"/>
        </w:rPr>
      </w:pPr>
      <w:r w:rsidRPr="00644C26">
        <w:rPr>
          <w:rFonts w:ascii="Proxima Nova Rg" w:hAnsi="Proxima Nova Rg"/>
          <w:color w:val="000000"/>
          <w:sz w:val="21"/>
          <w:szCs w:val="21"/>
        </w:rPr>
        <w:t>The expected date start date of contract is</w:t>
      </w:r>
      <w:r w:rsidRPr="00644C26">
        <w:rPr>
          <w:rFonts w:ascii="Proxima Nova Rg" w:eastAsia="Times New Roman" w:hAnsi="Proxima Nova Rg" w:cstheme="minorHAnsi"/>
          <w:shd w:val="clear" w:color="auto" w:fill="FFFFFF"/>
        </w:rPr>
        <w:t xml:space="preserve"> </w:t>
      </w:r>
      <w:r w:rsidR="006E55FB" w:rsidRPr="00644C26">
        <w:rPr>
          <w:rFonts w:ascii="Proxima Nova Rg" w:hAnsi="Proxima Nova Rg"/>
          <w:i/>
          <w:color w:val="000000"/>
          <w:sz w:val="21"/>
          <w:szCs w:val="21"/>
          <w:highlight w:val="lightGray"/>
        </w:rPr>
        <w:t>1</w:t>
      </w:r>
      <w:r w:rsidR="006E55FB" w:rsidRPr="00644C26">
        <w:rPr>
          <w:rFonts w:ascii="Proxima Nova Rg" w:hAnsi="Proxima Nova Rg"/>
          <w:i/>
          <w:color w:val="000000"/>
          <w:sz w:val="21"/>
          <w:szCs w:val="21"/>
          <w:highlight w:val="lightGray"/>
          <w:vertAlign w:val="superscript"/>
        </w:rPr>
        <w:t>st</w:t>
      </w:r>
      <w:r w:rsidR="006E55FB" w:rsidRPr="00644C26">
        <w:rPr>
          <w:rFonts w:ascii="Proxima Nova Rg" w:hAnsi="Proxima Nova Rg"/>
          <w:i/>
          <w:color w:val="000000"/>
          <w:sz w:val="21"/>
          <w:szCs w:val="21"/>
          <w:highlight w:val="lightGray"/>
        </w:rPr>
        <w:t xml:space="preserve"> </w:t>
      </w:r>
      <w:del w:id="68" w:author="Ahmed Abou Elseoud" w:date="2021-03-26T13:11:00Z">
        <w:r w:rsidR="006E55FB" w:rsidRPr="00644C26" w:rsidDel="0053077C">
          <w:rPr>
            <w:rFonts w:ascii="Proxima Nova Rg" w:hAnsi="Proxima Nova Rg"/>
            <w:i/>
            <w:color w:val="000000"/>
            <w:sz w:val="21"/>
            <w:szCs w:val="21"/>
            <w:highlight w:val="lightGray"/>
          </w:rPr>
          <w:delText xml:space="preserve">March </w:delText>
        </w:r>
      </w:del>
      <w:ins w:id="69" w:author="Ahmed Abou Elseoud" w:date="2021-03-26T13:11:00Z">
        <w:r w:rsidR="0053077C">
          <w:rPr>
            <w:rFonts w:ascii="Proxima Nova Rg" w:hAnsi="Proxima Nova Rg"/>
            <w:i/>
            <w:color w:val="000000"/>
            <w:sz w:val="21"/>
            <w:szCs w:val="21"/>
            <w:highlight w:val="lightGray"/>
          </w:rPr>
          <w:t>May</w:t>
        </w:r>
        <w:r w:rsidR="0053077C" w:rsidRPr="00644C26">
          <w:rPr>
            <w:rFonts w:ascii="Proxima Nova Rg" w:hAnsi="Proxima Nova Rg"/>
            <w:i/>
            <w:color w:val="000000"/>
            <w:sz w:val="21"/>
            <w:szCs w:val="21"/>
            <w:highlight w:val="lightGray"/>
          </w:rPr>
          <w:t xml:space="preserve"> </w:t>
        </w:r>
      </w:ins>
      <w:r w:rsidR="006E55FB" w:rsidRPr="00644C26">
        <w:rPr>
          <w:rFonts w:ascii="Proxima Nova Rg" w:hAnsi="Proxima Nova Rg"/>
          <w:i/>
          <w:color w:val="000000"/>
          <w:sz w:val="21"/>
          <w:szCs w:val="21"/>
          <w:highlight w:val="lightGray"/>
        </w:rPr>
        <w:t>2021</w:t>
      </w:r>
      <w:r w:rsidRPr="00644C26">
        <w:rPr>
          <w:rFonts w:ascii="Proxima Nova Rg" w:hAnsi="Proxima Nova Rg"/>
          <w:i/>
          <w:color w:val="000000"/>
          <w:sz w:val="21"/>
          <w:szCs w:val="21"/>
          <w:highlight w:val="lightGray"/>
        </w:rPr>
        <w:t>.</w:t>
      </w:r>
    </w:p>
    <w:p w14:paraId="04686DD1" w14:textId="77777777" w:rsidR="00D81987" w:rsidRPr="00644C26" w:rsidRDefault="00D81987" w:rsidP="00224250">
      <w:pPr>
        <w:spacing w:after="0" w:line="240" w:lineRule="auto"/>
        <w:rPr>
          <w:rFonts w:ascii="Proxima Nova Rg" w:hAnsi="Proxima Nova Rg" w:cstheme="minorHAnsi"/>
          <w:b/>
          <w:bCs/>
          <w:sz w:val="20"/>
          <w:szCs w:val="20"/>
        </w:rPr>
      </w:pPr>
    </w:p>
    <w:p w14:paraId="4046119F" w14:textId="60D624FA" w:rsidR="00D81987" w:rsidRPr="00644C26" w:rsidRDefault="00D81987" w:rsidP="00224250">
      <w:pPr>
        <w:spacing w:after="0" w:line="240" w:lineRule="auto"/>
        <w:ind w:left="630" w:hanging="360"/>
        <w:jc w:val="both"/>
        <w:rPr>
          <w:rFonts w:ascii="Proxima Nova Rg" w:hAnsi="Proxima Nova Rg" w:cstheme="minorHAnsi"/>
          <w:highlight w:val="lightGray"/>
        </w:rPr>
      </w:pPr>
    </w:p>
    <w:p w14:paraId="1EFB6BA9" w14:textId="77777777" w:rsidR="00D81987" w:rsidRPr="00644C26" w:rsidRDefault="00D81987" w:rsidP="00224250">
      <w:pPr>
        <w:spacing w:after="0" w:line="240" w:lineRule="auto"/>
        <w:jc w:val="both"/>
        <w:rPr>
          <w:rFonts w:ascii="Proxima Nova Rg" w:hAnsi="Proxima Nova Rg"/>
          <w:b/>
          <w:color w:val="000000"/>
          <w:sz w:val="26"/>
          <w:u w:val="single"/>
        </w:rPr>
      </w:pPr>
    </w:p>
    <w:p w14:paraId="2E5DFAB4" w14:textId="43CFEE64" w:rsidR="00D81987" w:rsidRPr="00D96040" w:rsidRDefault="00D81987" w:rsidP="00D96040">
      <w:pPr>
        <w:pStyle w:val="ListParagraph"/>
        <w:numPr>
          <w:ilvl w:val="0"/>
          <w:numId w:val="29"/>
        </w:numPr>
        <w:spacing w:after="0" w:line="240" w:lineRule="auto"/>
        <w:ind w:left="360"/>
        <w:contextualSpacing w:val="0"/>
        <w:jc w:val="both"/>
        <w:rPr>
          <w:rFonts w:ascii="Proxima Nova Rg" w:hAnsi="Proxima Nova Rg"/>
          <w:b/>
          <w:bCs/>
          <w:sz w:val="26"/>
          <w:szCs w:val="26"/>
        </w:rPr>
      </w:pPr>
      <w:r w:rsidRPr="00D96040">
        <w:rPr>
          <w:rFonts w:ascii="Proxima Nova Rg" w:hAnsi="Proxima Nova Rg"/>
          <w:b/>
          <w:bCs/>
          <w:sz w:val="26"/>
          <w:szCs w:val="26"/>
        </w:rPr>
        <w:t>R</w:t>
      </w:r>
      <w:r w:rsidR="00D96040">
        <w:rPr>
          <w:rFonts w:ascii="Proxima Nova Rg" w:hAnsi="Proxima Nova Rg"/>
          <w:b/>
          <w:bCs/>
          <w:sz w:val="26"/>
          <w:szCs w:val="26"/>
        </w:rPr>
        <w:t>equired skills and experience</w:t>
      </w:r>
    </w:p>
    <w:p w14:paraId="666789BB" w14:textId="77777777" w:rsidR="00D81987" w:rsidRPr="00644C26" w:rsidRDefault="00D81987" w:rsidP="00224250">
      <w:pPr>
        <w:spacing w:after="0" w:line="240" w:lineRule="auto"/>
        <w:rPr>
          <w:rFonts w:ascii="Proxima Nova Rg" w:hAnsi="Proxima Nova Rg" w:cstheme="minorHAnsi"/>
          <w:b/>
          <w:bCs/>
        </w:rPr>
      </w:pPr>
    </w:p>
    <w:p w14:paraId="519074ED" w14:textId="77777777" w:rsidR="00237713" w:rsidRPr="00644C26" w:rsidRDefault="00237713" w:rsidP="00224250">
      <w:pPr>
        <w:spacing w:after="0" w:line="240" w:lineRule="auto"/>
        <w:rPr>
          <w:rFonts w:ascii="Proxima Nova Rg" w:hAnsi="Proxima Nova Rg" w:cs="Calibri Light"/>
          <w:b/>
          <w:bCs/>
        </w:rPr>
      </w:pPr>
      <w:r w:rsidRPr="00644C26">
        <w:rPr>
          <w:rFonts w:ascii="Proxima Nova Rg" w:hAnsi="Proxima Nova Rg" w:cs="Calibri Light"/>
          <w:b/>
          <w:bCs/>
        </w:rPr>
        <w:t>Competencies:</w:t>
      </w:r>
    </w:p>
    <w:p w14:paraId="2DE28F0D" w14:textId="77777777" w:rsidR="00237713" w:rsidRPr="00644C26" w:rsidRDefault="00237713" w:rsidP="00224250">
      <w:pPr>
        <w:spacing w:after="0" w:line="240" w:lineRule="auto"/>
        <w:rPr>
          <w:rFonts w:ascii="Proxima Nova Rg" w:hAnsi="Proxima Nova Rg" w:cs="Calibri Light"/>
          <w:b/>
          <w:bCs/>
        </w:rPr>
      </w:pPr>
    </w:p>
    <w:p w14:paraId="6796AF3A" w14:textId="77777777" w:rsidR="00237713" w:rsidRPr="00644C26" w:rsidRDefault="00237713" w:rsidP="00224250">
      <w:pPr>
        <w:spacing w:after="0" w:line="240" w:lineRule="auto"/>
        <w:rPr>
          <w:rFonts w:ascii="Proxima Nova Rg" w:hAnsi="Proxima Nova Rg" w:cs="Calibri Light"/>
          <w:b/>
          <w:bCs/>
        </w:rPr>
      </w:pPr>
      <w:r w:rsidRPr="00644C26">
        <w:rPr>
          <w:rFonts w:ascii="Proxima Nova Rg" w:hAnsi="Proxima Nova Rg" w:cs="Calibri Light"/>
          <w:b/>
          <w:bCs/>
        </w:rPr>
        <w:t>Corporate competencies:</w:t>
      </w:r>
    </w:p>
    <w:p w14:paraId="1ACD252E" w14:textId="77777777" w:rsidR="00237713" w:rsidRPr="00644C26" w:rsidRDefault="00237713" w:rsidP="00224250">
      <w:pPr>
        <w:pStyle w:val="ListParagraph"/>
        <w:numPr>
          <w:ilvl w:val="0"/>
          <w:numId w:val="34"/>
        </w:numPr>
        <w:spacing w:after="0" w:line="240" w:lineRule="auto"/>
        <w:ind w:left="634"/>
        <w:contextualSpacing w:val="0"/>
        <w:jc w:val="both"/>
        <w:rPr>
          <w:rFonts w:ascii="Proxima Nova Rg" w:hAnsi="Proxima Nova Rg" w:cs="Calibri Light"/>
          <w:lang w:val="en-GB"/>
        </w:rPr>
      </w:pPr>
      <w:r w:rsidRPr="00644C26">
        <w:rPr>
          <w:rFonts w:ascii="Proxima Nova Rg" w:hAnsi="Proxima Nova Rg" w:cs="Calibri Light"/>
          <w:lang w:val="en-GB"/>
        </w:rPr>
        <w:t>Promotes the vision, mission, and strategic goals of UNDP;</w:t>
      </w:r>
    </w:p>
    <w:p w14:paraId="4B1818C5" w14:textId="77777777" w:rsidR="00237713" w:rsidRPr="00644C26" w:rsidRDefault="00237713" w:rsidP="00224250">
      <w:pPr>
        <w:pStyle w:val="ListParagraph"/>
        <w:numPr>
          <w:ilvl w:val="0"/>
          <w:numId w:val="34"/>
        </w:numPr>
        <w:spacing w:after="0" w:line="240" w:lineRule="auto"/>
        <w:ind w:left="634"/>
        <w:contextualSpacing w:val="0"/>
        <w:jc w:val="both"/>
        <w:rPr>
          <w:rFonts w:ascii="Proxima Nova Rg" w:hAnsi="Proxima Nova Rg" w:cs="Calibri Light"/>
          <w:lang w:val="en-GB"/>
        </w:rPr>
      </w:pPr>
      <w:r w:rsidRPr="00644C26">
        <w:rPr>
          <w:rFonts w:ascii="Proxima Nova Rg" w:hAnsi="Proxima Nova Rg" w:cs="Calibri Light"/>
          <w:lang w:val="en-GB"/>
        </w:rPr>
        <w:t>Displays cultural, gender, religion, race, nationality and age sensitivity and adaptability;</w:t>
      </w:r>
    </w:p>
    <w:p w14:paraId="767B2D35" w14:textId="77777777" w:rsidR="00237713" w:rsidRPr="00644C26" w:rsidRDefault="00237713" w:rsidP="00224250">
      <w:pPr>
        <w:pStyle w:val="ListParagraph"/>
        <w:numPr>
          <w:ilvl w:val="0"/>
          <w:numId w:val="34"/>
        </w:numPr>
        <w:spacing w:after="0" w:line="240" w:lineRule="auto"/>
        <w:ind w:left="634"/>
        <w:contextualSpacing w:val="0"/>
        <w:jc w:val="both"/>
        <w:rPr>
          <w:rFonts w:ascii="Proxima Nova Rg" w:hAnsi="Proxima Nova Rg" w:cs="Calibri Light"/>
          <w:lang w:val="en-GB"/>
        </w:rPr>
      </w:pPr>
      <w:r w:rsidRPr="00644C26">
        <w:rPr>
          <w:rFonts w:ascii="Proxima Nova Rg" w:hAnsi="Proxima Nova Rg" w:cs="Calibri Light"/>
          <w:lang w:val="en-GB"/>
        </w:rPr>
        <w:t>Treats all people fairly without favouritism;</w:t>
      </w:r>
    </w:p>
    <w:p w14:paraId="6E823CD1" w14:textId="77777777" w:rsidR="00237713" w:rsidRPr="00644C26" w:rsidRDefault="00237713" w:rsidP="00224250">
      <w:pPr>
        <w:pStyle w:val="ListParagraph"/>
        <w:numPr>
          <w:ilvl w:val="0"/>
          <w:numId w:val="34"/>
        </w:numPr>
        <w:spacing w:after="0" w:line="240" w:lineRule="auto"/>
        <w:ind w:left="634"/>
        <w:contextualSpacing w:val="0"/>
        <w:jc w:val="both"/>
        <w:rPr>
          <w:rFonts w:ascii="Proxima Nova Rg" w:hAnsi="Proxima Nova Rg" w:cs="Calibri Light"/>
          <w:lang w:val="en-GB"/>
        </w:rPr>
      </w:pPr>
      <w:r w:rsidRPr="00644C26">
        <w:rPr>
          <w:rFonts w:ascii="Proxima Nova Rg" w:hAnsi="Proxima Nova Rg" w:cs="Calibri Light"/>
          <w:lang w:val="en-GB"/>
        </w:rPr>
        <w:t>Fulfils all obligations to gender sensitivity and zero tolerance for sexual harassment.</w:t>
      </w:r>
    </w:p>
    <w:p w14:paraId="156413CA" w14:textId="77777777" w:rsidR="00237713" w:rsidRPr="00644C26" w:rsidRDefault="00237713" w:rsidP="00224250">
      <w:pPr>
        <w:spacing w:after="0" w:line="240" w:lineRule="auto"/>
        <w:rPr>
          <w:rFonts w:ascii="Proxima Nova Rg" w:hAnsi="Proxima Nova Rg" w:cs="Calibri Light"/>
          <w:b/>
          <w:bCs/>
        </w:rPr>
      </w:pPr>
    </w:p>
    <w:p w14:paraId="3B57FB95" w14:textId="77777777" w:rsidR="00237713" w:rsidRPr="00644C26" w:rsidRDefault="00237713" w:rsidP="00224250">
      <w:pPr>
        <w:spacing w:after="0" w:line="240" w:lineRule="auto"/>
        <w:rPr>
          <w:rFonts w:ascii="Proxima Nova Rg" w:hAnsi="Proxima Nova Rg" w:cs="Calibri Light"/>
          <w:b/>
          <w:bCs/>
        </w:rPr>
      </w:pPr>
      <w:r w:rsidRPr="00644C26">
        <w:rPr>
          <w:rFonts w:ascii="Proxima Nova Rg" w:hAnsi="Proxima Nova Rg" w:cs="Calibri Light"/>
          <w:b/>
          <w:bCs/>
        </w:rPr>
        <w:t>Functional competencies:</w:t>
      </w:r>
    </w:p>
    <w:p w14:paraId="395B5CBE" w14:textId="77777777" w:rsidR="00237713" w:rsidRPr="00644C26" w:rsidRDefault="00237713" w:rsidP="00224250">
      <w:pPr>
        <w:pStyle w:val="ListParagraph"/>
        <w:numPr>
          <w:ilvl w:val="0"/>
          <w:numId w:val="34"/>
        </w:numPr>
        <w:spacing w:after="0" w:line="240" w:lineRule="auto"/>
        <w:ind w:left="634"/>
        <w:contextualSpacing w:val="0"/>
        <w:jc w:val="both"/>
        <w:rPr>
          <w:rFonts w:ascii="Proxima Nova Rg" w:hAnsi="Proxima Nova Rg" w:cs="Calibri Light"/>
          <w:lang w:val="en-GB"/>
        </w:rPr>
      </w:pPr>
      <w:r w:rsidRPr="00644C26">
        <w:rPr>
          <w:rFonts w:ascii="Proxima Nova Rg" w:hAnsi="Proxima Nova Rg" w:cs="Calibri Light"/>
          <w:bCs/>
        </w:rPr>
        <w:t>Excellent communication skills</w:t>
      </w:r>
    </w:p>
    <w:p w14:paraId="0101C828" w14:textId="77777777" w:rsidR="00237713" w:rsidRPr="00644C26" w:rsidRDefault="00237713" w:rsidP="00224250">
      <w:pPr>
        <w:pStyle w:val="ListParagraph"/>
        <w:numPr>
          <w:ilvl w:val="0"/>
          <w:numId w:val="34"/>
        </w:numPr>
        <w:spacing w:after="0" w:line="240" w:lineRule="auto"/>
        <w:ind w:left="634"/>
        <w:contextualSpacing w:val="0"/>
        <w:jc w:val="both"/>
        <w:rPr>
          <w:rFonts w:ascii="Proxima Nova Rg" w:hAnsi="Proxima Nova Rg" w:cs="Calibri Light"/>
          <w:lang w:val="en-GB"/>
        </w:rPr>
      </w:pPr>
      <w:r w:rsidRPr="00644C26">
        <w:rPr>
          <w:rFonts w:ascii="Proxima Nova Rg" w:hAnsi="Proxima Nova Rg" w:cs="Calibri Light"/>
          <w:lang w:val="en-GB"/>
        </w:rPr>
        <w:t>Demonstrable analytical skills</w:t>
      </w:r>
    </w:p>
    <w:p w14:paraId="3C6865EC" w14:textId="77777777" w:rsidR="00237713" w:rsidRPr="00644C26" w:rsidRDefault="00237713" w:rsidP="00224250">
      <w:pPr>
        <w:pStyle w:val="ListParagraph"/>
        <w:spacing w:after="0" w:line="240" w:lineRule="auto"/>
        <w:ind w:left="634"/>
        <w:contextualSpacing w:val="0"/>
        <w:rPr>
          <w:rFonts w:ascii="Proxima Nova Rg" w:hAnsi="Proxima Nova Rg" w:cs="Calibri Light"/>
          <w:lang w:val="en-GB"/>
        </w:rPr>
      </w:pPr>
    </w:p>
    <w:p w14:paraId="0C1ADBD7" w14:textId="1AF95A08" w:rsidR="00237713" w:rsidRPr="00644C26" w:rsidRDefault="00237713" w:rsidP="00224250">
      <w:pPr>
        <w:spacing w:after="0" w:line="240" w:lineRule="auto"/>
        <w:rPr>
          <w:rFonts w:ascii="Proxima Nova Rg" w:hAnsi="Proxima Nova Rg" w:cs="Calibri Light"/>
          <w:b/>
          <w:bCs/>
        </w:rPr>
      </w:pPr>
      <w:r w:rsidRPr="00644C26">
        <w:rPr>
          <w:rFonts w:ascii="Proxima Nova Rg" w:hAnsi="Proxima Nova Rg" w:cs="Calibri Light"/>
          <w:b/>
          <w:bCs/>
        </w:rPr>
        <w:t>Qualifications of the Successful Applicants</w:t>
      </w:r>
    </w:p>
    <w:p w14:paraId="7D708285" w14:textId="77777777" w:rsidR="00237713" w:rsidRPr="00644C26" w:rsidRDefault="00237713" w:rsidP="00224250">
      <w:pPr>
        <w:spacing w:after="0" w:line="240" w:lineRule="auto"/>
        <w:jc w:val="both"/>
        <w:rPr>
          <w:rFonts w:ascii="Proxima Nova Rg" w:hAnsi="Proxima Nova Rg" w:cs="Calibri Light"/>
        </w:rPr>
      </w:pPr>
    </w:p>
    <w:p w14:paraId="604C2A17" w14:textId="1BDEC292" w:rsidR="00237713" w:rsidRPr="00644C26" w:rsidRDefault="00237713" w:rsidP="00224250">
      <w:pPr>
        <w:spacing w:after="0" w:line="240" w:lineRule="auto"/>
        <w:jc w:val="both"/>
        <w:rPr>
          <w:rFonts w:ascii="Proxima Nova Rg" w:hAnsi="Proxima Nova Rg" w:cs="Calibri Light"/>
          <w:i/>
        </w:rPr>
      </w:pPr>
      <w:r w:rsidRPr="00644C26">
        <w:rPr>
          <w:rFonts w:ascii="Proxima Nova Rg" w:hAnsi="Proxima Nova Rg" w:cs="Calibri Light"/>
        </w:rPr>
        <w:t xml:space="preserve">The selection of consultants will be aimed at maximizing the overall qualities in the following areas: </w:t>
      </w:r>
    </w:p>
    <w:p w14:paraId="64F7A545" w14:textId="77777777" w:rsidR="00237713" w:rsidRPr="00644C26" w:rsidRDefault="00237713" w:rsidP="00224250">
      <w:pPr>
        <w:spacing w:after="0" w:line="240" w:lineRule="auto"/>
        <w:jc w:val="both"/>
        <w:rPr>
          <w:rFonts w:ascii="Proxima Nova Rg" w:hAnsi="Proxima Nova Rg" w:cs="Calibri Light"/>
        </w:rPr>
      </w:pPr>
    </w:p>
    <w:p w14:paraId="0B8C3E02" w14:textId="77777777" w:rsidR="00237713" w:rsidRPr="00644C26" w:rsidRDefault="00237713" w:rsidP="00224250">
      <w:pPr>
        <w:spacing w:after="0" w:line="240" w:lineRule="auto"/>
        <w:jc w:val="both"/>
        <w:rPr>
          <w:rFonts w:ascii="Proxima Nova Rg" w:hAnsi="Proxima Nova Rg" w:cs="Calibri Light"/>
        </w:rPr>
      </w:pPr>
      <w:r w:rsidRPr="00644C26">
        <w:rPr>
          <w:rFonts w:ascii="Proxima Nova Rg" w:hAnsi="Proxima Nova Rg" w:cs="Calibri Light"/>
        </w:rPr>
        <w:t>Education:</w:t>
      </w:r>
    </w:p>
    <w:p w14:paraId="1E338275" w14:textId="77777777" w:rsidR="00237713" w:rsidRPr="00644C26" w:rsidRDefault="00237713" w:rsidP="00224250">
      <w:pPr>
        <w:pStyle w:val="ListParagraph"/>
        <w:numPr>
          <w:ilvl w:val="0"/>
          <w:numId w:val="35"/>
        </w:numPr>
        <w:spacing w:after="0" w:line="240" w:lineRule="auto"/>
        <w:ind w:left="630"/>
        <w:contextualSpacing w:val="0"/>
        <w:jc w:val="both"/>
        <w:rPr>
          <w:rFonts w:ascii="Proxima Nova Rg" w:hAnsi="Proxima Nova Rg" w:cs="Calibri Light"/>
        </w:rPr>
      </w:pPr>
      <w:bookmarkStart w:id="70" w:name="_Hlk63244240"/>
      <w:r w:rsidRPr="00644C26">
        <w:rPr>
          <w:rFonts w:ascii="Proxima Nova Rg" w:hAnsi="Proxima Nova Rg" w:cs="Calibri Light"/>
        </w:rPr>
        <w:t xml:space="preserve">A Master’s degree in water resources management, applied water resources evaluation or other closely related field. </w:t>
      </w:r>
    </w:p>
    <w:p w14:paraId="39209108" w14:textId="77777777" w:rsidR="00237713" w:rsidRPr="00644C26" w:rsidRDefault="00237713" w:rsidP="00224250">
      <w:pPr>
        <w:spacing w:after="0" w:line="240" w:lineRule="auto"/>
        <w:jc w:val="both"/>
        <w:rPr>
          <w:rFonts w:ascii="Proxima Nova Rg" w:hAnsi="Proxima Nova Rg" w:cs="Calibri Light"/>
        </w:rPr>
      </w:pPr>
    </w:p>
    <w:p w14:paraId="3168A12C" w14:textId="77777777" w:rsidR="00237713" w:rsidRPr="00644C26" w:rsidRDefault="00237713" w:rsidP="00224250">
      <w:pPr>
        <w:spacing w:after="0" w:line="240" w:lineRule="auto"/>
        <w:jc w:val="both"/>
        <w:rPr>
          <w:rFonts w:ascii="Proxima Nova Rg" w:hAnsi="Proxima Nova Rg" w:cs="Calibri Light"/>
        </w:rPr>
      </w:pPr>
      <w:r w:rsidRPr="00644C26">
        <w:rPr>
          <w:rFonts w:ascii="Proxima Nova Rg" w:hAnsi="Proxima Nova Rg" w:cs="Calibri Light"/>
        </w:rPr>
        <w:t>Experience:</w:t>
      </w:r>
    </w:p>
    <w:p w14:paraId="15FBD07B" w14:textId="77777777" w:rsidR="00237713" w:rsidRPr="00644C26" w:rsidRDefault="00237713" w:rsidP="00224250">
      <w:pPr>
        <w:pStyle w:val="ListParagraph"/>
        <w:numPr>
          <w:ilvl w:val="0"/>
          <w:numId w:val="35"/>
        </w:numPr>
        <w:spacing w:after="0" w:line="240" w:lineRule="auto"/>
        <w:ind w:left="630"/>
        <w:contextualSpacing w:val="0"/>
        <w:jc w:val="both"/>
        <w:rPr>
          <w:rFonts w:ascii="Proxima Nova Rg" w:hAnsi="Proxima Nova Rg" w:cs="Calibri Light"/>
        </w:rPr>
      </w:pPr>
      <w:r w:rsidRPr="00644C26">
        <w:rPr>
          <w:rFonts w:ascii="Proxima Nova Rg" w:hAnsi="Proxima Nova Rg" w:cs="Calibri Light"/>
        </w:rPr>
        <w:t>Recent experience (within 5 years) with result-based management evaluation methodologies required</w:t>
      </w:r>
    </w:p>
    <w:p w14:paraId="7879BAB3" w14:textId="2EA325CC" w:rsidR="00237713" w:rsidRPr="00644C26" w:rsidRDefault="00390269" w:rsidP="00224250">
      <w:pPr>
        <w:pStyle w:val="ListParagraph"/>
        <w:numPr>
          <w:ilvl w:val="0"/>
          <w:numId w:val="35"/>
        </w:numPr>
        <w:spacing w:after="0" w:line="240" w:lineRule="auto"/>
        <w:ind w:left="630"/>
        <w:contextualSpacing w:val="0"/>
        <w:jc w:val="both"/>
        <w:rPr>
          <w:rFonts w:ascii="Proxima Nova Rg" w:hAnsi="Proxima Nova Rg" w:cs="Calibri Light"/>
        </w:rPr>
      </w:pPr>
      <w:r>
        <w:rPr>
          <w:rFonts w:ascii="Proxima Nova Rg" w:hAnsi="Proxima Nova Rg" w:cs="Calibri Light"/>
        </w:rPr>
        <w:t xml:space="preserve">At least </w:t>
      </w:r>
      <w:r w:rsidR="00841346">
        <w:rPr>
          <w:rFonts w:ascii="Proxima Nova Rg" w:hAnsi="Proxima Nova Rg" w:cs="Calibri Light"/>
        </w:rPr>
        <w:t>3</w:t>
      </w:r>
      <w:r>
        <w:rPr>
          <w:rFonts w:ascii="Proxima Nova Rg" w:hAnsi="Proxima Nova Rg" w:cs="Calibri Light"/>
        </w:rPr>
        <w:t xml:space="preserve"> years</w:t>
      </w:r>
      <w:r w:rsidR="0092726F">
        <w:rPr>
          <w:rFonts w:ascii="Proxima Nova Rg" w:hAnsi="Proxima Nova Rg" w:cs="Calibri Light"/>
        </w:rPr>
        <w:t>’</w:t>
      </w:r>
      <w:r>
        <w:rPr>
          <w:rFonts w:ascii="Proxima Nova Rg" w:hAnsi="Proxima Nova Rg" w:cs="Calibri Light"/>
        </w:rPr>
        <w:t xml:space="preserve"> e</w:t>
      </w:r>
      <w:r w:rsidRPr="00644C26">
        <w:rPr>
          <w:rFonts w:ascii="Proxima Nova Rg" w:hAnsi="Proxima Nova Rg" w:cs="Calibri Light"/>
        </w:rPr>
        <w:t xml:space="preserve">xperience </w:t>
      </w:r>
      <w:r w:rsidR="00237713" w:rsidRPr="00644C26">
        <w:rPr>
          <w:rFonts w:ascii="Proxima Nova Rg" w:hAnsi="Proxima Nova Rg" w:cs="Calibri Light"/>
        </w:rPr>
        <w:t>applying SMART targets and reconstructing or validating baseline scenarios required</w:t>
      </w:r>
    </w:p>
    <w:p w14:paraId="70FC51D2" w14:textId="163F7397" w:rsidR="00237713" w:rsidRPr="00644C26" w:rsidRDefault="00390269" w:rsidP="00224250">
      <w:pPr>
        <w:pStyle w:val="ListParagraph"/>
        <w:numPr>
          <w:ilvl w:val="0"/>
          <w:numId w:val="35"/>
        </w:numPr>
        <w:spacing w:after="0" w:line="240" w:lineRule="auto"/>
        <w:ind w:left="630"/>
        <w:contextualSpacing w:val="0"/>
        <w:jc w:val="both"/>
        <w:rPr>
          <w:rFonts w:ascii="Proxima Nova Rg" w:hAnsi="Proxima Nova Rg" w:cs="Calibri Light"/>
        </w:rPr>
      </w:pPr>
      <w:r>
        <w:rPr>
          <w:rFonts w:ascii="Proxima Nova Rg" w:hAnsi="Proxima Nova Rg" w:cs="Calibri Light"/>
        </w:rPr>
        <w:t xml:space="preserve">At least </w:t>
      </w:r>
      <w:r w:rsidR="00841346">
        <w:rPr>
          <w:rFonts w:ascii="Proxima Nova Rg" w:hAnsi="Proxima Nova Rg" w:cs="Calibri Light"/>
        </w:rPr>
        <w:t>3</w:t>
      </w:r>
      <w:r>
        <w:rPr>
          <w:rFonts w:ascii="Proxima Nova Rg" w:hAnsi="Proxima Nova Rg" w:cs="Calibri Light"/>
        </w:rPr>
        <w:t xml:space="preserve"> years</w:t>
      </w:r>
      <w:r w:rsidR="0092726F">
        <w:rPr>
          <w:rFonts w:ascii="Proxima Nova Rg" w:hAnsi="Proxima Nova Rg" w:cs="Calibri Light"/>
        </w:rPr>
        <w:t>’</w:t>
      </w:r>
      <w:r>
        <w:rPr>
          <w:rFonts w:ascii="Proxima Nova Rg" w:hAnsi="Proxima Nova Rg" w:cs="Calibri Light"/>
        </w:rPr>
        <w:t xml:space="preserve"> e</w:t>
      </w:r>
      <w:r w:rsidRPr="00644C26">
        <w:rPr>
          <w:rFonts w:ascii="Proxima Nova Rg" w:hAnsi="Proxima Nova Rg" w:cs="Calibri Light"/>
        </w:rPr>
        <w:t>xperience</w:t>
      </w:r>
      <w:r w:rsidR="00237713" w:rsidRPr="00644C26">
        <w:rPr>
          <w:rFonts w:ascii="Proxima Nova Rg" w:hAnsi="Proxima Nova Rg" w:cs="Calibri Light"/>
        </w:rPr>
        <w:t xml:space="preserve"> in adaptive management, as applied to GEF International Waters transboundary freshwater systems required</w:t>
      </w:r>
    </w:p>
    <w:p w14:paraId="1ADBDB9A" w14:textId="55E53219" w:rsidR="00237713" w:rsidRPr="00644C26" w:rsidRDefault="00390269" w:rsidP="00224250">
      <w:pPr>
        <w:numPr>
          <w:ilvl w:val="0"/>
          <w:numId w:val="35"/>
        </w:numPr>
        <w:spacing w:after="0" w:line="240" w:lineRule="auto"/>
        <w:ind w:left="630"/>
        <w:jc w:val="both"/>
        <w:rPr>
          <w:rFonts w:ascii="Proxima Nova Rg" w:hAnsi="Proxima Nova Rg" w:cs="Calibri Light"/>
        </w:rPr>
      </w:pPr>
      <w:r>
        <w:rPr>
          <w:rFonts w:ascii="Proxima Nova Rg" w:hAnsi="Proxima Nova Rg" w:cs="Calibri Light"/>
        </w:rPr>
        <w:t xml:space="preserve">At least </w:t>
      </w:r>
      <w:r w:rsidR="00841346">
        <w:rPr>
          <w:rFonts w:ascii="Proxima Nova Rg" w:hAnsi="Proxima Nova Rg" w:cs="Calibri Light"/>
        </w:rPr>
        <w:t>5</w:t>
      </w:r>
      <w:r>
        <w:rPr>
          <w:rFonts w:ascii="Proxima Nova Rg" w:hAnsi="Proxima Nova Rg" w:cs="Calibri Light"/>
        </w:rPr>
        <w:t xml:space="preserve"> years</w:t>
      </w:r>
      <w:r w:rsidR="0092726F">
        <w:rPr>
          <w:rFonts w:ascii="Proxima Nova Rg" w:hAnsi="Proxima Nova Rg" w:cs="Calibri Light"/>
        </w:rPr>
        <w:t>’</w:t>
      </w:r>
      <w:r>
        <w:rPr>
          <w:rFonts w:ascii="Proxima Nova Rg" w:hAnsi="Proxima Nova Rg" w:cs="Calibri Light"/>
        </w:rPr>
        <w:t xml:space="preserve"> e</w:t>
      </w:r>
      <w:r w:rsidRPr="00644C26">
        <w:rPr>
          <w:rFonts w:ascii="Proxima Nova Rg" w:hAnsi="Proxima Nova Rg" w:cs="Calibri Light"/>
        </w:rPr>
        <w:t>xperience</w:t>
      </w:r>
      <w:r w:rsidRPr="00644C26" w:rsidDel="00390269">
        <w:rPr>
          <w:rFonts w:ascii="Proxima Nova Rg" w:hAnsi="Proxima Nova Rg" w:cs="Calibri Light"/>
        </w:rPr>
        <w:t xml:space="preserve"> </w:t>
      </w:r>
      <w:r w:rsidR="00237713" w:rsidRPr="00644C26">
        <w:rPr>
          <w:rFonts w:ascii="Proxima Nova Rg" w:hAnsi="Proxima Nova Rg" w:cs="Calibri Light"/>
        </w:rPr>
        <w:t xml:space="preserve"> working with the GEF evaluations required</w:t>
      </w:r>
    </w:p>
    <w:p w14:paraId="17A0091C" w14:textId="05E1F773" w:rsidR="00237713" w:rsidRPr="00841346" w:rsidRDefault="00237713" w:rsidP="00A05E70">
      <w:pPr>
        <w:numPr>
          <w:ilvl w:val="0"/>
          <w:numId w:val="35"/>
        </w:numPr>
        <w:spacing w:after="0" w:line="240" w:lineRule="auto"/>
        <w:ind w:left="630"/>
        <w:jc w:val="both"/>
        <w:rPr>
          <w:rFonts w:ascii="Proxima Nova Rg" w:hAnsi="Proxima Nova Rg" w:cs="Calibri Light"/>
        </w:rPr>
      </w:pPr>
      <w:bookmarkStart w:id="71" w:name="_Hlk63244758"/>
      <w:r w:rsidRPr="00841346">
        <w:rPr>
          <w:rFonts w:ascii="Proxima Nova Rg" w:hAnsi="Proxima Nova Rg" w:cs="Calibri Light"/>
        </w:rPr>
        <w:t xml:space="preserve">Work experience in transboundary fresh </w:t>
      </w:r>
      <w:proofErr w:type="spellStart"/>
      <w:r w:rsidRPr="00841346">
        <w:rPr>
          <w:rFonts w:ascii="Proxima Nova Rg" w:hAnsi="Proxima Nova Rg" w:cs="Calibri Light"/>
        </w:rPr>
        <w:t>ater</w:t>
      </w:r>
      <w:proofErr w:type="spellEnd"/>
      <w:r w:rsidRPr="00841346">
        <w:rPr>
          <w:rFonts w:ascii="Proxima Nova Rg" w:hAnsi="Proxima Nova Rg" w:cs="Calibri Light"/>
        </w:rPr>
        <w:t xml:space="preserve"> management for at least 5 years required</w:t>
      </w:r>
      <w:bookmarkEnd w:id="71"/>
    </w:p>
    <w:bookmarkEnd w:id="70"/>
    <w:p w14:paraId="3B7EB727" w14:textId="77777777" w:rsidR="00871863" w:rsidRDefault="00871863" w:rsidP="00871863">
      <w:pPr>
        <w:pStyle w:val="ListParagraph"/>
        <w:spacing w:after="0" w:line="240" w:lineRule="auto"/>
        <w:ind w:left="630"/>
        <w:contextualSpacing w:val="0"/>
        <w:jc w:val="both"/>
        <w:rPr>
          <w:rFonts w:ascii="Proxima Nova Rg" w:hAnsi="Proxima Nova Rg" w:cs="Calibri Light"/>
        </w:rPr>
      </w:pPr>
    </w:p>
    <w:p w14:paraId="3F8F1E4E" w14:textId="77777777" w:rsidR="00237713" w:rsidRPr="00644C26" w:rsidRDefault="00237713" w:rsidP="00224250">
      <w:pPr>
        <w:spacing w:after="0" w:line="240" w:lineRule="auto"/>
        <w:rPr>
          <w:rFonts w:ascii="Proxima Nova Rg" w:hAnsi="Proxima Nova Rg" w:cs="Calibri Light"/>
        </w:rPr>
      </w:pPr>
    </w:p>
    <w:p w14:paraId="708A6036" w14:textId="51624A34" w:rsidR="00237713" w:rsidRDefault="00237713" w:rsidP="00224250">
      <w:pPr>
        <w:spacing w:after="0" w:line="240" w:lineRule="auto"/>
        <w:rPr>
          <w:rFonts w:ascii="Proxima Nova Rg" w:hAnsi="Proxima Nova Rg" w:cs="Calibri Light"/>
        </w:rPr>
      </w:pPr>
      <w:r w:rsidRPr="00644C26">
        <w:rPr>
          <w:rFonts w:ascii="Proxima Nova Rg" w:hAnsi="Proxima Nova Rg" w:cs="Calibri Light"/>
        </w:rPr>
        <w:t>Language skills:</w:t>
      </w:r>
    </w:p>
    <w:p w14:paraId="42C59112" w14:textId="77777777" w:rsidR="00CD447C" w:rsidRPr="00644C26" w:rsidRDefault="00CD447C" w:rsidP="00224250">
      <w:pPr>
        <w:spacing w:after="0" w:line="240" w:lineRule="auto"/>
        <w:rPr>
          <w:rFonts w:ascii="Proxima Nova Rg" w:hAnsi="Proxima Nova Rg" w:cs="Calibri Light"/>
        </w:rPr>
      </w:pPr>
    </w:p>
    <w:p w14:paraId="0799FB92" w14:textId="3531D458" w:rsidR="00237713" w:rsidRDefault="00237713" w:rsidP="00224250">
      <w:pPr>
        <w:pStyle w:val="ListParagraph"/>
        <w:numPr>
          <w:ilvl w:val="0"/>
          <w:numId w:val="35"/>
        </w:numPr>
        <w:spacing w:after="0" w:line="240" w:lineRule="auto"/>
        <w:ind w:left="630"/>
        <w:contextualSpacing w:val="0"/>
        <w:jc w:val="both"/>
        <w:rPr>
          <w:rFonts w:ascii="Proxima Nova Rg" w:hAnsi="Proxima Nova Rg" w:cs="Calibri Light"/>
        </w:rPr>
      </w:pPr>
      <w:r w:rsidRPr="00644C26">
        <w:rPr>
          <w:rFonts w:ascii="Proxima Nova Rg" w:hAnsi="Proxima Nova Rg" w:cs="Calibri Light"/>
        </w:rPr>
        <w:t xml:space="preserve">English is the working language of the UNDP-GEF Kura II Project and it </w:t>
      </w:r>
      <w:r w:rsidR="00D25E78" w:rsidRPr="00644C26">
        <w:rPr>
          <w:rFonts w:ascii="Proxima Nova Rg" w:hAnsi="Proxima Nova Rg" w:cs="Calibri Light"/>
        </w:rPr>
        <w:t xml:space="preserve">is </w:t>
      </w:r>
      <w:r w:rsidRPr="00644C26">
        <w:rPr>
          <w:rFonts w:ascii="Proxima Nova Rg" w:hAnsi="Proxima Nova Rg" w:cs="Calibri Light"/>
        </w:rPr>
        <w:t>required</w:t>
      </w:r>
    </w:p>
    <w:p w14:paraId="4DD63549" w14:textId="77777777" w:rsidR="00CD447C" w:rsidRPr="00644C26" w:rsidRDefault="00CD447C" w:rsidP="00A05E70">
      <w:pPr>
        <w:pStyle w:val="ListParagraph"/>
        <w:spacing w:after="0" w:line="240" w:lineRule="auto"/>
        <w:ind w:left="630"/>
        <w:contextualSpacing w:val="0"/>
        <w:jc w:val="both"/>
        <w:rPr>
          <w:rFonts w:ascii="Proxima Nova Rg" w:hAnsi="Proxima Nova Rg" w:cs="Calibri Light"/>
        </w:rPr>
      </w:pPr>
    </w:p>
    <w:p w14:paraId="56D93941" w14:textId="77777777" w:rsidR="00CD447C" w:rsidRDefault="00CD447C" w:rsidP="00A05E70">
      <w:pPr>
        <w:pStyle w:val="ListParagraph"/>
        <w:spacing w:after="0" w:line="240" w:lineRule="auto"/>
        <w:ind w:left="0"/>
        <w:contextualSpacing w:val="0"/>
        <w:jc w:val="both"/>
        <w:rPr>
          <w:rFonts w:ascii="Proxima Nova Rg" w:hAnsi="Proxima Nova Rg" w:cs="Calibri Light"/>
        </w:rPr>
      </w:pPr>
      <w:r>
        <w:rPr>
          <w:rFonts w:ascii="Proxima Nova Rg" w:hAnsi="Proxima Nova Rg" w:cs="Calibri Light"/>
        </w:rPr>
        <w:t>Assets:</w:t>
      </w:r>
    </w:p>
    <w:p w14:paraId="667658D0" w14:textId="77777777" w:rsidR="00CD447C" w:rsidRPr="00644C26" w:rsidRDefault="00CD447C" w:rsidP="00CD447C">
      <w:pPr>
        <w:pStyle w:val="ListParagraph"/>
        <w:spacing w:after="0" w:line="240" w:lineRule="auto"/>
        <w:ind w:left="630"/>
        <w:contextualSpacing w:val="0"/>
        <w:jc w:val="both"/>
        <w:rPr>
          <w:rFonts w:ascii="Proxima Nova Rg" w:hAnsi="Proxima Nova Rg" w:cs="Calibri Light"/>
        </w:rPr>
      </w:pPr>
    </w:p>
    <w:p w14:paraId="40ED8731" w14:textId="5812DBFC" w:rsidR="00390269" w:rsidRDefault="00390269" w:rsidP="00CD447C">
      <w:pPr>
        <w:pStyle w:val="ListParagraph"/>
        <w:numPr>
          <w:ilvl w:val="0"/>
          <w:numId w:val="35"/>
        </w:numPr>
        <w:spacing w:after="0" w:line="240" w:lineRule="auto"/>
        <w:ind w:left="630"/>
        <w:contextualSpacing w:val="0"/>
        <w:jc w:val="both"/>
        <w:rPr>
          <w:rFonts w:ascii="Proxima Nova Rg" w:hAnsi="Proxima Nova Rg" w:cs="Calibri Light"/>
        </w:rPr>
      </w:pPr>
      <w:r>
        <w:rPr>
          <w:rFonts w:ascii="Proxima Nova Rg" w:hAnsi="Proxima Nova Rg" w:cs="Calibri Light"/>
        </w:rPr>
        <w:t>E</w:t>
      </w:r>
      <w:r w:rsidRPr="00644C26">
        <w:rPr>
          <w:rFonts w:ascii="Proxima Nova Rg" w:hAnsi="Proxima Nova Rg" w:cs="Calibri Light"/>
        </w:rPr>
        <w:t xml:space="preserve">xperience working in Eastern Europe, Central Asia, and Caucasus in fresh water management </w:t>
      </w:r>
      <w:r>
        <w:rPr>
          <w:rFonts w:ascii="Proxima Nova Rg" w:hAnsi="Proxima Nova Rg" w:cs="Calibri Light"/>
        </w:rPr>
        <w:t>is an asset</w:t>
      </w:r>
      <w:r w:rsidRPr="00644C26">
        <w:rPr>
          <w:rFonts w:ascii="Proxima Nova Rg" w:hAnsi="Proxima Nova Rg" w:cs="Calibri Light"/>
        </w:rPr>
        <w:t>, in evaluation of project implementation preferred</w:t>
      </w:r>
    </w:p>
    <w:p w14:paraId="653A1A79" w14:textId="5392C71D" w:rsidR="00CD447C" w:rsidRPr="00644C26" w:rsidRDefault="00CD447C" w:rsidP="00CD447C">
      <w:pPr>
        <w:pStyle w:val="ListParagraph"/>
        <w:numPr>
          <w:ilvl w:val="0"/>
          <w:numId w:val="35"/>
        </w:numPr>
        <w:spacing w:after="0" w:line="240" w:lineRule="auto"/>
        <w:ind w:left="630"/>
        <w:contextualSpacing w:val="0"/>
        <w:jc w:val="both"/>
        <w:rPr>
          <w:rFonts w:ascii="Proxima Nova Rg" w:hAnsi="Proxima Nova Rg" w:cs="Calibri Light"/>
        </w:rPr>
      </w:pPr>
      <w:r w:rsidRPr="00644C26">
        <w:rPr>
          <w:rFonts w:ascii="Proxima Nova Rg" w:hAnsi="Proxima Nova Rg" w:cs="Calibri Light"/>
        </w:rPr>
        <w:t xml:space="preserve">Experience in gender sensitive evaluation and analysis and demonstrated understanding of issues related to gender and </w:t>
      </w:r>
      <w:r w:rsidRPr="00644C26">
        <w:rPr>
          <w:rFonts w:ascii="Proxima Nova Rg" w:hAnsi="Proxima Nova Rg" w:cs="Calibri Light"/>
          <w:i/>
        </w:rPr>
        <w:t>GEF International Waters</w:t>
      </w:r>
      <w:r w:rsidRPr="00644C26">
        <w:rPr>
          <w:rFonts w:ascii="Proxima Nova Rg" w:hAnsi="Proxima Nova Rg" w:cs="Calibri Light"/>
        </w:rPr>
        <w:t xml:space="preserve"> is an asset</w:t>
      </w:r>
    </w:p>
    <w:p w14:paraId="2ECE5A32" w14:textId="77777777" w:rsidR="00CD447C" w:rsidRDefault="00CD447C" w:rsidP="00CD447C">
      <w:pPr>
        <w:pStyle w:val="ListParagraph"/>
        <w:numPr>
          <w:ilvl w:val="0"/>
          <w:numId w:val="35"/>
        </w:numPr>
        <w:spacing w:after="0" w:line="240" w:lineRule="auto"/>
        <w:ind w:left="630"/>
        <w:contextualSpacing w:val="0"/>
        <w:jc w:val="both"/>
        <w:rPr>
          <w:rFonts w:ascii="Proxima Nova Rg" w:hAnsi="Proxima Nova Rg" w:cs="Calibri Light"/>
        </w:rPr>
      </w:pPr>
      <w:r w:rsidRPr="00644C26">
        <w:rPr>
          <w:rFonts w:ascii="Proxima Nova Rg" w:hAnsi="Proxima Nova Rg" w:cs="Calibri Light"/>
        </w:rPr>
        <w:t>Project evaluation/review experiences within United Nations system will be considered an asset</w:t>
      </w:r>
      <w:r w:rsidRPr="00CD447C">
        <w:rPr>
          <w:rFonts w:ascii="Proxima Nova Rg" w:hAnsi="Proxima Nova Rg" w:cs="Calibri Light"/>
        </w:rPr>
        <w:t xml:space="preserve"> </w:t>
      </w:r>
    </w:p>
    <w:p w14:paraId="011677EA" w14:textId="351458BE" w:rsidR="00CD447C" w:rsidRPr="00A05E70" w:rsidRDefault="00CD447C">
      <w:pPr>
        <w:pStyle w:val="ListParagraph"/>
        <w:numPr>
          <w:ilvl w:val="0"/>
          <w:numId w:val="35"/>
        </w:numPr>
        <w:spacing w:after="0" w:line="240" w:lineRule="auto"/>
        <w:ind w:left="630"/>
        <w:contextualSpacing w:val="0"/>
        <w:jc w:val="both"/>
        <w:rPr>
          <w:rFonts w:ascii="Proxima Nova Rg" w:hAnsi="Proxima Nova Rg" w:cs="Calibri Light"/>
        </w:rPr>
      </w:pPr>
      <w:r>
        <w:rPr>
          <w:rFonts w:ascii="Proxima Nova Rg" w:hAnsi="Proxima Nova Rg" w:cs="Calibri Light"/>
        </w:rPr>
        <w:t>T</w:t>
      </w:r>
      <w:r w:rsidRPr="00A05E70">
        <w:rPr>
          <w:rFonts w:ascii="Proxima Nova Rg" w:hAnsi="Proxima Nova Rg" w:cs="Calibri Light"/>
        </w:rPr>
        <w:t>he ability to communicate in Russian is an asset.</w:t>
      </w:r>
    </w:p>
    <w:p w14:paraId="3954BE92" w14:textId="77777777" w:rsidR="00237713" w:rsidRPr="00644C26" w:rsidRDefault="00237713" w:rsidP="00224250">
      <w:pPr>
        <w:spacing w:after="0" w:line="240" w:lineRule="auto"/>
        <w:rPr>
          <w:rFonts w:ascii="Proxima Nova Rg" w:hAnsi="Proxima Nova Rg" w:cs="Calibri Light"/>
          <w:b/>
        </w:rPr>
      </w:pPr>
    </w:p>
    <w:p w14:paraId="71AF2109" w14:textId="77777777" w:rsidR="00D81987" w:rsidRPr="00644C26" w:rsidRDefault="00D81987" w:rsidP="00224250">
      <w:pPr>
        <w:pStyle w:val="ListParagraph"/>
        <w:spacing w:after="0" w:line="240" w:lineRule="auto"/>
        <w:contextualSpacing w:val="0"/>
        <w:rPr>
          <w:rFonts w:ascii="Proxima Nova Rg" w:hAnsi="Proxima Nova Rg"/>
          <w:color w:val="000000"/>
          <w:sz w:val="21"/>
          <w:szCs w:val="21"/>
        </w:rPr>
      </w:pPr>
    </w:p>
    <w:p w14:paraId="66935605" w14:textId="77777777" w:rsidR="00D81987" w:rsidRPr="00644C26" w:rsidRDefault="00D81987" w:rsidP="00D96040">
      <w:pPr>
        <w:pStyle w:val="ListParagraph"/>
        <w:numPr>
          <w:ilvl w:val="0"/>
          <w:numId w:val="29"/>
        </w:numPr>
        <w:spacing w:after="0" w:line="240" w:lineRule="auto"/>
        <w:ind w:left="360"/>
        <w:contextualSpacing w:val="0"/>
        <w:jc w:val="both"/>
        <w:rPr>
          <w:rFonts w:ascii="Proxima Nova Rg" w:hAnsi="Proxima Nova Rg"/>
          <w:b/>
          <w:bCs/>
          <w:sz w:val="26"/>
          <w:szCs w:val="26"/>
        </w:rPr>
      </w:pPr>
      <w:r w:rsidRPr="00644C26">
        <w:rPr>
          <w:rFonts w:ascii="Proxima Nova Rg" w:hAnsi="Proxima Nova Rg"/>
          <w:b/>
          <w:bCs/>
          <w:sz w:val="26"/>
          <w:szCs w:val="26"/>
        </w:rPr>
        <w:t>Evaluator Ethics</w:t>
      </w:r>
    </w:p>
    <w:p w14:paraId="4B2F594C" w14:textId="25A69625" w:rsidR="00D96040" w:rsidRPr="00D96040" w:rsidRDefault="00D7404A" w:rsidP="00DC577B">
      <w:pPr>
        <w:spacing w:after="0" w:line="240" w:lineRule="auto"/>
        <w:jc w:val="both"/>
        <w:rPr>
          <w:rFonts w:ascii="Proxima Nova Rg" w:hAnsi="Proxima Nova Rg"/>
          <w:color w:val="000000"/>
        </w:rPr>
      </w:pPr>
      <w:r w:rsidRPr="00D96040">
        <w:rPr>
          <w:rFonts w:ascii="Proxima Nova Rg" w:hAnsi="Proxima Nova Rg"/>
          <w:color w:val="000000"/>
        </w:rPr>
        <w:t xml:space="preserve">The TE Consultant will be held to the highest ethical standards and is required to sign a code of conduct upon acceptance of the assignment. </w:t>
      </w:r>
      <w:r w:rsidR="00DC577B" w:rsidRPr="00DC577B">
        <w:rPr>
          <w:rFonts w:ascii="Proxima Nova Rg" w:hAnsi="Proxima Nova Rg"/>
          <w:color w:val="000000"/>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072ADA15" w14:textId="77777777" w:rsidR="00D7404A" w:rsidRPr="00D96040" w:rsidRDefault="00D7404A" w:rsidP="00224250">
      <w:pPr>
        <w:spacing w:after="0" w:line="240" w:lineRule="auto"/>
        <w:ind w:right="453"/>
        <w:jc w:val="both"/>
        <w:rPr>
          <w:rFonts w:ascii="Proxima Nova Rg" w:hAnsi="Proxima Nova Rg"/>
          <w:color w:val="000000"/>
        </w:rPr>
      </w:pPr>
      <w:r w:rsidRPr="00D96040">
        <w:rPr>
          <w:rFonts w:ascii="Proxima Nova Rg" w:hAnsi="Proxima Nova Rg"/>
          <w:color w:val="000000"/>
        </w:rPr>
        <w:t>The evaluator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2B701D90" w14:textId="77777777" w:rsidR="00D7404A" w:rsidRPr="00644C26" w:rsidRDefault="00D7404A" w:rsidP="00224250">
      <w:pPr>
        <w:spacing w:after="0" w:line="240" w:lineRule="auto"/>
        <w:jc w:val="both"/>
        <w:rPr>
          <w:rFonts w:ascii="Proxima Nova Rg" w:hAnsi="Proxima Nova Rg"/>
          <w:color w:val="000000"/>
          <w:sz w:val="21"/>
          <w:szCs w:val="21"/>
        </w:rPr>
      </w:pPr>
    </w:p>
    <w:p w14:paraId="71FE2B67" w14:textId="77777777" w:rsidR="00D81987" w:rsidRPr="00644C26" w:rsidRDefault="00D81987" w:rsidP="00765681">
      <w:pPr>
        <w:pStyle w:val="ListParagraph"/>
        <w:numPr>
          <w:ilvl w:val="0"/>
          <w:numId w:val="29"/>
        </w:numPr>
        <w:spacing w:after="0" w:line="240" w:lineRule="auto"/>
        <w:ind w:left="360"/>
        <w:contextualSpacing w:val="0"/>
        <w:jc w:val="both"/>
        <w:rPr>
          <w:rFonts w:ascii="Proxima Nova Rg" w:hAnsi="Proxima Nova Rg"/>
          <w:b/>
          <w:bCs/>
          <w:sz w:val="26"/>
          <w:szCs w:val="26"/>
        </w:rPr>
      </w:pPr>
      <w:r w:rsidRPr="00644C26">
        <w:rPr>
          <w:rFonts w:ascii="Proxima Nova Rg" w:hAnsi="Proxima Nova Rg"/>
          <w:b/>
          <w:bCs/>
          <w:sz w:val="26"/>
          <w:szCs w:val="26"/>
        </w:rPr>
        <w:t>Payment Schedule</w:t>
      </w:r>
    </w:p>
    <w:p w14:paraId="3ED3FCA3" w14:textId="77777777" w:rsidR="00D81987" w:rsidRPr="00644C26" w:rsidRDefault="00D81987" w:rsidP="00224250">
      <w:pPr>
        <w:pStyle w:val="ListParagraph"/>
        <w:spacing w:after="0" w:line="240" w:lineRule="auto"/>
        <w:ind w:left="360"/>
        <w:contextualSpacing w:val="0"/>
        <w:rPr>
          <w:rFonts w:ascii="Proxima Nova Rg" w:hAnsi="Proxima Nova Rg"/>
          <w:b/>
          <w:bCs/>
          <w:sz w:val="10"/>
          <w:szCs w:val="10"/>
        </w:rPr>
      </w:pPr>
    </w:p>
    <w:p w14:paraId="658FDA8B" w14:textId="1050F3E9" w:rsidR="00D81987" w:rsidRPr="00A05E70" w:rsidRDefault="00D81987" w:rsidP="00224250">
      <w:pPr>
        <w:pStyle w:val="ListParagraph"/>
        <w:numPr>
          <w:ilvl w:val="0"/>
          <w:numId w:val="2"/>
        </w:numPr>
        <w:spacing w:after="0" w:line="240" w:lineRule="auto"/>
        <w:contextualSpacing w:val="0"/>
        <w:jc w:val="both"/>
        <w:rPr>
          <w:rFonts w:ascii="Proxima Nova Rg" w:hAnsi="Proxima Nova Rg"/>
        </w:rPr>
      </w:pPr>
      <w:r w:rsidRPr="00D96040">
        <w:rPr>
          <w:rFonts w:ascii="Proxima Nova Rg" w:hAnsi="Proxima Nova Rg"/>
        </w:rPr>
        <w:t xml:space="preserve">20% payment </w:t>
      </w:r>
      <w:r w:rsidR="00390269">
        <w:rPr>
          <w:rFonts w:ascii="Proxima Nova Rg" w:hAnsi="Proxima Nova Rg"/>
        </w:rPr>
        <w:t>on 1</w:t>
      </w:r>
      <w:ins w:id="72" w:author="Ahmed Abou Elseoud" w:date="2021-03-26T13:12:00Z">
        <w:r w:rsidR="0053077C">
          <w:rPr>
            <w:rFonts w:ascii="Proxima Nova Rg" w:hAnsi="Proxima Nova Rg"/>
          </w:rPr>
          <w:t>0</w:t>
        </w:r>
        <w:r w:rsidR="0053077C">
          <w:rPr>
            <w:rFonts w:ascii="Proxima Nova Rg" w:hAnsi="Proxima Nova Rg"/>
            <w:vertAlign w:val="superscript"/>
          </w:rPr>
          <w:t>th</w:t>
        </w:r>
      </w:ins>
      <w:del w:id="73" w:author="Ahmed Abou Elseoud" w:date="2021-03-26T13:12:00Z">
        <w:r w:rsidR="00390269" w:rsidRPr="00A05E70" w:rsidDel="0053077C">
          <w:rPr>
            <w:rFonts w:ascii="Proxima Nova Rg" w:hAnsi="Proxima Nova Rg"/>
            <w:vertAlign w:val="superscript"/>
          </w:rPr>
          <w:delText>st</w:delText>
        </w:r>
      </w:del>
      <w:r w:rsidR="00390269">
        <w:rPr>
          <w:rFonts w:ascii="Proxima Nova Rg" w:hAnsi="Proxima Nova Rg"/>
        </w:rPr>
        <w:t xml:space="preserve"> of </w:t>
      </w:r>
      <w:del w:id="74" w:author="Ahmed Abou Elseoud" w:date="2021-03-26T13:13:00Z">
        <w:r w:rsidR="00390269" w:rsidDel="0053077C">
          <w:rPr>
            <w:rFonts w:ascii="Proxima Nova Rg" w:hAnsi="Proxima Nova Rg"/>
          </w:rPr>
          <w:delText xml:space="preserve">March </w:delText>
        </w:r>
      </w:del>
      <w:ins w:id="75" w:author="Ahmed Abou Elseoud" w:date="2021-03-26T13:13:00Z">
        <w:r w:rsidR="0053077C">
          <w:rPr>
            <w:rFonts w:ascii="Proxima Nova Rg" w:hAnsi="Proxima Nova Rg"/>
          </w:rPr>
          <w:t xml:space="preserve">April </w:t>
        </w:r>
      </w:ins>
      <w:r w:rsidR="00390269">
        <w:rPr>
          <w:rFonts w:ascii="Proxima Nova Rg" w:hAnsi="Proxima Nova Rg"/>
        </w:rPr>
        <w:t>202</w:t>
      </w:r>
      <w:ins w:id="76" w:author="Ahmed Abou Elseoud" w:date="2021-03-26T13:16:00Z">
        <w:r w:rsidR="00691674">
          <w:rPr>
            <w:rFonts w:ascii="Proxima Nova Rg" w:hAnsi="Proxima Nova Rg"/>
          </w:rPr>
          <w:t>1</w:t>
        </w:r>
      </w:ins>
      <w:del w:id="77" w:author="Ahmed Abou Elseoud" w:date="2021-03-26T13:16:00Z">
        <w:r w:rsidR="00390269" w:rsidDel="00691674">
          <w:rPr>
            <w:rFonts w:ascii="Proxima Nova Rg" w:hAnsi="Proxima Nova Rg"/>
          </w:rPr>
          <w:delText>0</w:delText>
        </w:r>
      </w:del>
      <w:r w:rsidR="00390269">
        <w:rPr>
          <w:rFonts w:ascii="Proxima Nova Rg" w:hAnsi="Proxima Nova Rg"/>
        </w:rPr>
        <w:t xml:space="preserve">: </w:t>
      </w:r>
      <w:r w:rsidRPr="00D96040">
        <w:rPr>
          <w:rFonts w:ascii="Proxima Nova Rg" w:hAnsi="Proxima Nova Rg"/>
        </w:rPr>
        <w:t xml:space="preserve">upon </w:t>
      </w:r>
      <w:r w:rsidRPr="00D96040">
        <w:rPr>
          <w:rFonts w:ascii="Proxima Nova Rg" w:hAnsi="Proxima Nova Rg"/>
          <w:color w:val="000000"/>
        </w:rPr>
        <w:t>satisfactory delivery of the final TE Inception Report and approval by the Commissioning Unit</w:t>
      </w:r>
    </w:p>
    <w:p w14:paraId="0FE183ED" w14:textId="0B608167" w:rsidR="00390269" w:rsidRPr="00390269" w:rsidRDefault="00390269" w:rsidP="00A05E70">
      <w:pPr>
        <w:pStyle w:val="ListParagraph"/>
        <w:numPr>
          <w:ilvl w:val="0"/>
          <w:numId w:val="2"/>
        </w:numPr>
        <w:spacing w:after="0" w:line="240" w:lineRule="auto"/>
        <w:contextualSpacing w:val="0"/>
        <w:jc w:val="both"/>
        <w:rPr>
          <w:rFonts w:ascii="Proxima Nova Rg" w:hAnsi="Proxima Nova Rg"/>
        </w:rPr>
      </w:pPr>
      <w:r w:rsidRPr="00390269">
        <w:rPr>
          <w:rFonts w:ascii="Proxima Nova Rg" w:hAnsi="Proxima Nova Rg"/>
        </w:rPr>
        <w:t xml:space="preserve">20% payment on </w:t>
      </w:r>
      <w:del w:id="78" w:author="Ahmed Abou Elseoud" w:date="2021-03-26T13:13:00Z">
        <w:r w:rsidRPr="00390269" w:rsidDel="00691674">
          <w:rPr>
            <w:rFonts w:ascii="Proxima Nova Rg" w:hAnsi="Proxima Nova Rg"/>
          </w:rPr>
          <w:delText>1</w:delText>
        </w:r>
        <w:r w:rsidRPr="00A05E70" w:rsidDel="00691674">
          <w:rPr>
            <w:rFonts w:ascii="Proxima Nova Rg" w:hAnsi="Proxima Nova Rg"/>
            <w:vertAlign w:val="superscript"/>
          </w:rPr>
          <w:delText>st</w:delText>
        </w:r>
        <w:r w:rsidRPr="00390269" w:rsidDel="00691674">
          <w:rPr>
            <w:rFonts w:ascii="Proxima Nova Rg" w:hAnsi="Proxima Nova Rg"/>
          </w:rPr>
          <w:delText xml:space="preserve"> </w:delText>
        </w:r>
      </w:del>
      <w:ins w:id="79" w:author="Ahmed Abou Elseoud" w:date="2021-03-26T13:13:00Z">
        <w:r w:rsidR="00691674">
          <w:rPr>
            <w:rFonts w:ascii="Proxima Nova Rg" w:hAnsi="Proxima Nova Rg"/>
          </w:rPr>
          <w:t>21</w:t>
        </w:r>
        <w:r w:rsidR="00691674" w:rsidRPr="00A05E70">
          <w:rPr>
            <w:rFonts w:ascii="Proxima Nova Rg" w:hAnsi="Proxima Nova Rg"/>
            <w:vertAlign w:val="superscript"/>
          </w:rPr>
          <w:t>st</w:t>
        </w:r>
        <w:r w:rsidR="00691674" w:rsidRPr="00390269">
          <w:rPr>
            <w:rFonts w:ascii="Proxima Nova Rg" w:hAnsi="Proxima Nova Rg"/>
          </w:rPr>
          <w:t xml:space="preserve"> </w:t>
        </w:r>
      </w:ins>
      <w:r w:rsidRPr="00390269">
        <w:rPr>
          <w:rFonts w:ascii="Proxima Nova Rg" w:hAnsi="Proxima Nova Rg"/>
        </w:rPr>
        <w:t>of April</w:t>
      </w:r>
      <w:ins w:id="80" w:author="Ahmed Abou Elseoud" w:date="2021-03-26T13:16:00Z">
        <w:r w:rsidR="00691674">
          <w:rPr>
            <w:rFonts w:ascii="Proxima Nova Rg" w:hAnsi="Proxima Nova Rg"/>
          </w:rPr>
          <w:t xml:space="preserve"> 2021</w:t>
        </w:r>
      </w:ins>
      <w:r w:rsidRPr="00390269">
        <w:rPr>
          <w:rFonts w:ascii="Proxima Nova Rg" w:hAnsi="Proxima Nova Rg"/>
        </w:rPr>
        <w:t xml:space="preserve">: upon presenting the initial findings to project management and the Commissioning Unit at the end of the TE interviews. </w:t>
      </w:r>
    </w:p>
    <w:p w14:paraId="5AC004D3" w14:textId="52846AE7" w:rsidR="00D81987" w:rsidRPr="00D96040" w:rsidRDefault="00390269" w:rsidP="00224250">
      <w:pPr>
        <w:pStyle w:val="ListParagraph"/>
        <w:numPr>
          <w:ilvl w:val="0"/>
          <w:numId w:val="2"/>
        </w:numPr>
        <w:spacing w:after="0" w:line="240" w:lineRule="auto"/>
        <w:contextualSpacing w:val="0"/>
        <w:jc w:val="both"/>
        <w:rPr>
          <w:rFonts w:ascii="Proxima Nova Rg" w:hAnsi="Proxima Nova Rg"/>
        </w:rPr>
      </w:pPr>
      <w:r>
        <w:rPr>
          <w:rFonts w:ascii="Proxima Nova Rg" w:hAnsi="Proxima Nova Rg"/>
          <w:color w:val="000000"/>
        </w:rPr>
        <w:t>3</w:t>
      </w:r>
      <w:r w:rsidR="00D81987" w:rsidRPr="00D96040">
        <w:rPr>
          <w:rFonts w:ascii="Proxima Nova Rg" w:hAnsi="Proxima Nova Rg"/>
          <w:color w:val="000000"/>
        </w:rPr>
        <w:t xml:space="preserve">0% payment </w:t>
      </w:r>
      <w:r>
        <w:rPr>
          <w:rFonts w:ascii="Proxima Nova Rg" w:hAnsi="Proxima Nova Rg"/>
          <w:color w:val="000000"/>
        </w:rPr>
        <w:t>on 1</w:t>
      </w:r>
      <w:del w:id="81" w:author="Ahmed Abou Elseoud" w:date="2021-03-26T13:15:00Z">
        <w:r w:rsidDel="00691674">
          <w:rPr>
            <w:rFonts w:ascii="Proxima Nova Rg" w:hAnsi="Proxima Nova Rg"/>
            <w:color w:val="000000"/>
          </w:rPr>
          <w:delText>5</w:delText>
        </w:r>
        <w:r w:rsidRPr="00A05E70" w:rsidDel="00691674">
          <w:rPr>
            <w:rFonts w:ascii="Proxima Nova Rg" w:hAnsi="Proxima Nova Rg"/>
            <w:color w:val="000000"/>
            <w:vertAlign w:val="superscript"/>
          </w:rPr>
          <w:delText>th</w:delText>
        </w:r>
      </w:del>
      <w:ins w:id="82" w:author="Ahmed Abou Elseoud" w:date="2021-03-26T13:15:00Z">
        <w:r w:rsidR="00691674">
          <w:rPr>
            <w:rFonts w:ascii="Proxima Nova Rg" w:hAnsi="Proxima Nova Rg"/>
            <w:color w:val="000000"/>
          </w:rPr>
          <w:t>st</w:t>
        </w:r>
      </w:ins>
      <w:r>
        <w:rPr>
          <w:rFonts w:ascii="Proxima Nova Rg" w:hAnsi="Proxima Nova Rg"/>
          <w:color w:val="000000"/>
        </w:rPr>
        <w:t xml:space="preserve"> of </w:t>
      </w:r>
      <w:del w:id="83" w:author="Ahmed Abou Elseoud" w:date="2021-03-26T13:15:00Z">
        <w:r w:rsidDel="00691674">
          <w:rPr>
            <w:rFonts w:ascii="Proxima Nova Rg" w:hAnsi="Proxima Nova Rg"/>
            <w:color w:val="000000"/>
          </w:rPr>
          <w:delText>April</w:delText>
        </w:r>
      </w:del>
      <w:ins w:id="84" w:author="Ahmed Abou Elseoud" w:date="2021-03-26T13:15:00Z">
        <w:r w:rsidR="00691674">
          <w:rPr>
            <w:rFonts w:ascii="Proxima Nova Rg" w:hAnsi="Proxima Nova Rg"/>
            <w:color w:val="000000"/>
          </w:rPr>
          <w:t>May</w:t>
        </w:r>
      </w:ins>
      <w:ins w:id="85" w:author="Ahmed Abou Elseoud" w:date="2021-03-26T13:16:00Z">
        <w:r w:rsidR="00691674">
          <w:rPr>
            <w:rFonts w:ascii="Proxima Nova Rg" w:hAnsi="Proxima Nova Rg"/>
            <w:color w:val="000000"/>
          </w:rPr>
          <w:t xml:space="preserve"> 2021</w:t>
        </w:r>
      </w:ins>
      <w:r>
        <w:rPr>
          <w:rFonts w:ascii="Proxima Nova Rg" w:hAnsi="Proxima Nova Rg"/>
          <w:color w:val="000000"/>
        </w:rPr>
        <w:t xml:space="preserve">: </w:t>
      </w:r>
      <w:r w:rsidR="00D81987" w:rsidRPr="00D96040">
        <w:rPr>
          <w:rFonts w:ascii="Proxima Nova Rg" w:hAnsi="Proxima Nova Rg"/>
          <w:color w:val="000000"/>
        </w:rPr>
        <w:t>upon satisfactory delivery of the draft TE report to the Commissioning Unit</w:t>
      </w:r>
    </w:p>
    <w:p w14:paraId="1385F5EF" w14:textId="52054C3D" w:rsidR="00D81987" w:rsidRPr="00D96040" w:rsidRDefault="00390269" w:rsidP="00224250">
      <w:pPr>
        <w:pStyle w:val="ListParagraph"/>
        <w:numPr>
          <w:ilvl w:val="0"/>
          <w:numId w:val="2"/>
        </w:numPr>
        <w:spacing w:after="0" w:line="240" w:lineRule="auto"/>
        <w:contextualSpacing w:val="0"/>
        <w:jc w:val="both"/>
        <w:rPr>
          <w:rFonts w:ascii="Proxima Nova Rg" w:hAnsi="Proxima Nova Rg"/>
        </w:rPr>
      </w:pPr>
      <w:r>
        <w:rPr>
          <w:rFonts w:ascii="Proxima Nova Rg" w:hAnsi="Proxima Nova Rg"/>
        </w:rPr>
        <w:t>3</w:t>
      </w:r>
      <w:r w:rsidR="00D81987" w:rsidRPr="00D96040">
        <w:rPr>
          <w:rFonts w:ascii="Proxima Nova Rg" w:hAnsi="Proxima Nova Rg"/>
        </w:rPr>
        <w:t>0% payment</w:t>
      </w:r>
      <w:r>
        <w:rPr>
          <w:rFonts w:ascii="Proxima Nova Rg" w:hAnsi="Proxima Nova Rg"/>
        </w:rPr>
        <w:t xml:space="preserve"> on </w:t>
      </w:r>
      <w:del w:id="86" w:author="Ahmed Abou Elseoud" w:date="2021-03-26T13:15:00Z">
        <w:r w:rsidDel="00691674">
          <w:rPr>
            <w:rFonts w:ascii="Proxima Nova Rg" w:hAnsi="Proxima Nova Rg"/>
          </w:rPr>
          <w:delText>30</w:delText>
        </w:r>
        <w:r w:rsidRPr="00A05E70" w:rsidDel="00691674">
          <w:rPr>
            <w:rFonts w:ascii="Proxima Nova Rg" w:hAnsi="Proxima Nova Rg"/>
            <w:vertAlign w:val="superscript"/>
          </w:rPr>
          <w:delText>th</w:delText>
        </w:r>
        <w:r w:rsidDel="00691674">
          <w:rPr>
            <w:rFonts w:ascii="Proxima Nova Rg" w:hAnsi="Proxima Nova Rg"/>
          </w:rPr>
          <w:delText xml:space="preserve"> </w:delText>
        </w:r>
      </w:del>
      <w:ins w:id="87" w:author="Ahmed Abou Elseoud" w:date="2021-03-26T13:15:00Z">
        <w:r w:rsidR="00691674">
          <w:rPr>
            <w:rFonts w:ascii="Proxima Nova Rg" w:hAnsi="Proxima Nova Rg"/>
          </w:rPr>
          <w:t>15</w:t>
        </w:r>
        <w:r w:rsidR="00691674" w:rsidRPr="00A05E70">
          <w:rPr>
            <w:rFonts w:ascii="Proxima Nova Rg" w:hAnsi="Proxima Nova Rg"/>
            <w:vertAlign w:val="superscript"/>
          </w:rPr>
          <w:t>th</w:t>
        </w:r>
        <w:r w:rsidR="00691674">
          <w:rPr>
            <w:rFonts w:ascii="Proxima Nova Rg" w:hAnsi="Proxima Nova Rg"/>
          </w:rPr>
          <w:t xml:space="preserve"> </w:t>
        </w:r>
      </w:ins>
      <w:r>
        <w:rPr>
          <w:rFonts w:ascii="Proxima Nova Rg" w:hAnsi="Proxima Nova Rg"/>
        </w:rPr>
        <w:t xml:space="preserve">of </w:t>
      </w:r>
      <w:del w:id="88" w:author="Ahmed Abou Elseoud" w:date="2021-03-26T13:15:00Z">
        <w:r w:rsidDel="00691674">
          <w:rPr>
            <w:rFonts w:ascii="Proxima Nova Rg" w:hAnsi="Proxima Nova Rg"/>
          </w:rPr>
          <w:delText>April</w:delText>
        </w:r>
      </w:del>
      <w:ins w:id="89" w:author="Ahmed Abou Elseoud" w:date="2021-03-26T13:15:00Z">
        <w:r w:rsidR="00691674">
          <w:rPr>
            <w:rFonts w:ascii="Proxima Nova Rg" w:hAnsi="Proxima Nova Rg"/>
          </w:rPr>
          <w:t>May</w:t>
        </w:r>
      </w:ins>
      <w:ins w:id="90" w:author="Ahmed Abou Elseoud" w:date="2021-03-26T13:16:00Z">
        <w:r w:rsidR="00691674">
          <w:rPr>
            <w:rFonts w:ascii="Proxima Nova Rg" w:hAnsi="Proxima Nova Rg"/>
          </w:rPr>
          <w:t xml:space="preserve"> 2021</w:t>
        </w:r>
      </w:ins>
      <w:r>
        <w:rPr>
          <w:rFonts w:ascii="Proxima Nova Rg" w:hAnsi="Proxima Nova Rg"/>
        </w:rPr>
        <w:t>:</w:t>
      </w:r>
      <w:r w:rsidR="00D81987" w:rsidRPr="00D96040">
        <w:rPr>
          <w:rFonts w:ascii="Proxima Nova Rg" w:hAnsi="Proxima Nova Rg"/>
        </w:rPr>
        <w:t xml:space="preserve"> </w:t>
      </w:r>
      <w:r w:rsidR="00D81987" w:rsidRPr="00D96040">
        <w:rPr>
          <w:rFonts w:ascii="Proxima Nova Rg" w:hAnsi="Proxima Nova Rg"/>
          <w:color w:val="000000"/>
        </w:rPr>
        <w:t>upon satisfactory delivery of the final TE report and approval by the Commissioning Unit and RTA (via signatures on the TE Report Clearance Form) and delivery of completed TE Audit Trail</w:t>
      </w:r>
    </w:p>
    <w:p w14:paraId="15389F27" w14:textId="77777777" w:rsidR="00D81987" w:rsidRPr="00D96040" w:rsidRDefault="00D81987" w:rsidP="00224250">
      <w:pPr>
        <w:pStyle w:val="ListParagraph"/>
        <w:spacing w:after="0" w:line="240" w:lineRule="auto"/>
        <w:contextualSpacing w:val="0"/>
        <w:jc w:val="both"/>
        <w:rPr>
          <w:rFonts w:ascii="Proxima Nova Rg" w:hAnsi="Proxima Nova Rg"/>
          <w:color w:val="000000"/>
        </w:rPr>
      </w:pPr>
    </w:p>
    <w:p w14:paraId="383E6007" w14:textId="45BC9DE3" w:rsidR="00D81987" w:rsidRPr="00D96040" w:rsidRDefault="00D81987" w:rsidP="00224250">
      <w:pPr>
        <w:pStyle w:val="ListParagraph"/>
        <w:spacing w:after="0" w:line="240" w:lineRule="auto"/>
        <w:contextualSpacing w:val="0"/>
        <w:jc w:val="both"/>
        <w:rPr>
          <w:rFonts w:ascii="Proxima Nova Rg" w:hAnsi="Proxima Nova Rg"/>
          <w:color w:val="000000"/>
        </w:rPr>
      </w:pPr>
      <w:r w:rsidRPr="00D96040">
        <w:rPr>
          <w:rFonts w:ascii="Proxima Nova Rg" w:hAnsi="Proxima Nova Rg"/>
          <w:color w:val="000000"/>
        </w:rPr>
        <w:t xml:space="preserve">Criteria for issuing the final payment of </w:t>
      </w:r>
      <w:r w:rsidR="0092726F">
        <w:rPr>
          <w:rFonts w:ascii="Proxima Nova Rg" w:hAnsi="Proxima Nova Rg"/>
          <w:color w:val="000000"/>
        </w:rPr>
        <w:t>3</w:t>
      </w:r>
      <w:r w:rsidRPr="00D96040">
        <w:rPr>
          <w:rFonts w:ascii="Proxima Nova Rg" w:hAnsi="Proxima Nova Rg"/>
          <w:color w:val="000000"/>
        </w:rPr>
        <w:t>0%</w:t>
      </w:r>
    </w:p>
    <w:p w14:paraId="4BF6C39C" w14:textId="77777777" w:rsidR="00D81987" w:rsidRPr="00D96040" w:rsidRDefault="00D81987" w:rsidP="00224250">
      <w:pPr>
        <w:pStyle w:val="ListParagraph"/>
        <w:numPr>
          <w:ilvl w:val="0"/>
          <w:numId w:val="11"/>
        </w:numPr>
        <w:spacing w:after="0" w:line="240" w:lineRule="auto"/>
        <w:ind w:left="1170"/>
        <w:contextualSpacing w:val="0"/>
        <w:jc w:val="both"/>
        <w:rPr>
          <w:rFonts w:ascii="Proxima Nova Rg" w:hAnsi="Proxima Nova Rg"/>
          <w:color w:val="000000"/>
        </w:rPr>
      </w:pPr>
      <w:r w:rsidRPr="00D96040">
        <w:rPr>
          <w:rFonts w:ascii="Proxima Nova Rg" w:hAnsi="Proxima Nova Rg"/>
          <w:color w:val="000000"/>
        </w:rPr>
        <w:t>The final TE report includes all requirements outlined in the TE TOR and is in accordance with the TE guidance.</w:t>
      </w:r>
    </w:p>
    <w:p w14:paraId="54BB140F" w14:textId="77777777" w:rsidR="00D81987" w:rsidRPr="00D96040" w:rsidRDefault="00D81987" w:rsidP="00224250">
      <w:pPr>
        <w:pStyle w:val="ListParagraph"/>
        <w:numPr>
          <w:ilvl w:val="0"/>
          <w:numId w:val="11"/>
        </w:numPr>
        <w:spacing w:after="0" w:line="240" w:lineRule="auto"/>
        <w:ind w:left="1170"/>
        <w:contextualSpacing w:val="0"/>
        <w:jc w:val="both"/>
        <w:rPr>
          <w:rFonts w:ascii="Proxima Nova Rg" w:hAnsi="Proxima Nova Rg"/>
          <w:color w:val="000000"/>
        </w:rPr>
      </w:pPr>
      <w:r w:rsidRPr="00D96040">
        <w:rPr>
          <w:rFonts w:ascii="Proxima Nova Rg" w:hAnsi="Proxima Nova Rg"/>
          <w:color w:val="000000"/>
        </w:rPr>
        <w:t>The final TE report is clearly written, logically organized, and is specific for this project (i.e. text has not been cut &amp; pasted from other MTR reports).</w:t>
      </w:r>
    </w:p>
    <w:p w14:paraId="27FD5BDE" w14:textId="47D39835" w:rsidR="00D81987" w:rsidRDefault="00D81987" w:rsidP="00224250">
      <w:pPr>
        <w:pStyle w:val="ListParagraph"/>
        <w:numPr>
          <w:ilvl w:val="0"/>
          <w:numId w:val="11"/>
        </w:numPr>
        <w:spacing w:after="0" w:line="240" w:lineRule="auto"/>
        <w:ind w:left="1170"/>
        <w:contextualSpacing w:val="0"/>
        <w:jc w:val="both"/>
        <w:rPr>
          <w:rFonts w:ascii="Proxima Nova Rg" w:hAnsi="Proxima Nova Rg"/>
          <w:color w:val="000000"/>
        </w:rPr>
      </w:pPr>
      <w:r w:rsidRPr="00D96040">
        <w:rPr>
          <w:rFonts w:ascii="Proxima Nova Rg" w:hAnsi="Proxima Nova Rg"/>
          <w:color w:val="000000"/>
        </w:rPr>
        <w:t>The Audit Trail includes responses to and justification for each comment listed.</w:t>
      </w:r>
    </w:p>
    <w:p w14:paraId="1B8312AE" w14:textId="0E70667F" w:rsidR="003711E3" w:rsidRDefault="003711E3" w:rsidP="003711E3">
      <w:pPr>
        <w:pStyle w:val="ListParagraph"/>
        <w:spacing w:after="0" w:line="240" w:lineRule="auto"/>
        <w:ind w:left="1170"/>
        <w:contextualSpacing w:val="0"/>
        <w:jc w:val="both"/>
        <w:rPr>
          <w:rFonts w:ascii="Proxima Nova Rg" w:hAnsi="Proxima Nova Rg"/>
          <w:color w:val="000000"/>
        </w:rPr>
      </w:pPr>
    </w:p>
    <w:p w14:paraId="5E377A0B" w14:textId="77777777" w:rsidR="003711E3" w:rsidRPr="00D96040" w:rsidRDefault="003711E3" w:rsidP="003711E3">
      <w:pPr>
        <w:pStyle w:val="ListParagraph"/>
        <w:spacing w:after="0" w:line="240" w:lineRule="auto"/>
        <w:ind w:left="1170"/>
        <w:contextualSpacing w:val="0"/>
        <w:jc w:val="both"/>
        <w:rPr>
          <w:rFonts w:ascii="Proxima Nova Rg" w:hAnsi="Proxima Nova Rg"/>
          <w:color w:val="000000"/>
        </w:rPr>
      </w:pPr>
    </w:p>
    <w:p w14:paraId="3DBA1403" w14:textId="77777777" w:rsidR="00D81987" w:rsidRPr="00644C26" w:rsidRDefault="00D81987" w:rsidP="00224250">
      <w:pPr>
        <w:tabs>
          <w:tab w:val="left" w:pos="630"/>
        </w:tabs>
        <w:spacing w:after="0" w:line="240" w:lineRule="auto"/>
        <w:ind w:left="284"/>
        <w:jc w:val="both"/>
        <w:rPr>
          <w:rFonts w:ascii="Proxima Nova Rg" w:hAnsi="Proxima Nova Rg"/>
          <w:i/>
          <w:iCs/>
          <w:color w:val="000000"/>
          <w:sz w:val="21"/>
          <w:szCs w:val="21"/>
          <w:highlight w:val="green"/>
        </w:rPr>
      </w:pPr>
    </w:p>
    <w:p w14:paraId="269E920E" w14:textId="12557A51" w:rsidR="00D81987" w:rsidRPr="00765681" w:rsidRDefault="00765681" w:rsidP="00765681">
      <w:pPr>
        <w:pStyle w:val="ListParagraph"/>
        <w:numPr>
          <w:ilvl w:val="0"/>
          <w:numId w:val="29"/>
        </w:numPr>
        <w:spacing w:after="0" w:line="240" w:lineRule="auto"/>
        <w:ind w:left="360"/>
        <w:contextualSpacing w:val="0"/>
        <w:jc w:val="both"/>
        <w:rPr>
          <w:rFonts w:ascii="Proxima Nova Rg" w:hAnsi="Proxima Nova Rg"/>
          <w:b/>
          <w:bCs/>
          <w:sz w:val="26"/>
          <w:szCs w:val="26"/>
        </w:rPr>
      </w:pPr>
      <w:r>
        <w:rPr>
          <w:rFonts w:ascii="Proxima Nova Rg" w:hAnsi="Proxima Nova Rg"/>
          <w:b/>
          <w:bCs/>
          <w:sz w:val="26"/>
          <w:szCs w:val="26"/>
        </w:rPr>
        <w:t>Application Process</w:t>
      </w:r>
    </w:p>
    <w:p w14:paraId="2C55EA32" w14:textId="77777777" w:rsidR="00D81987" w:rsidRPr="00644C26" w:rsidRDefault="00D81987" w:rsidP="00224250">
      <w:pPr>
        <w:spacing w:after="0" w:line="240" w:lineRule="auto"/>
        <w:jc w:val="both"/>
        <w:rPr>
          <w:rFonts w:ascii="Proxima Nova Rg" w:hAnsi="Proxima Nova Rg"/>
          <w:b/>
          <w:color w:val="000000"/>
          <w:sz w:val="8"/>
          <w:szCs w:val="4"/>
          <w:u w:val="single"/>
        </w:rPr>
      </w:pPr>
    </w:p>
    <w:p w14:paraId="3C45019D" w14:textId="77777777" w:rsidR="00D81987" w:rsidRPr="00644C26" w:rsidRDefault="00D81987" w:rsidP="00224250">
      <w:pPr>
        <w:spacing w:after="0" w:line="240" w:lineRule="auto"/>
        <w:jc w:val="both"/>
        <w:rPr>
          <w:rFonts w:ascii="Proxima Nova Rg" w:eastAsia="Times New Roman" w:hAnsi="Proxima Nova Rg" w:cstheme="minorHAnsi"/>
          <w:b/>
          <w:bCs/>
          <w:i/>
          <w:shd w:val="clear" w:color="auto" w:fill="FFFFFF"/>
        </w:rPr>
      </w:pPr>
    </w:p>
    <w:p w14:paraId="3E5BB4CF" w14:textId="77777777" w:rsidR="00D81987" w:rsidRPr="00D96040" w:rsidRDefault="00D81987" w:rsidP="00224250">
      <w:pPr>
        <w:spacing w:after="0" w:line="240" w:lineRule="auto"/>
        <w:jc w:val="both"/>
        <w:rPr>
          <w:rFonts w:ascii="Proxima Nova Rg" w:eastAsia="Times New Roman" w:hAnsi="Proxima Nova Rg" w:cstheme="minorHAnsi"/>
          <w:b/>
          <w:bCs/>
        </w:rPr>
      </w:pPr>
      <w:r w:rsidRPr="00D96040">
        <w:rPr>
          <w:rFonts w:ascii="Proxima Nova Rg" w:eastAsia="Times New Roman" w:hAnsi="Proxima Nova Rg" w:cstheme="minorHAnsi"/>
          <w:b/>
          <w:bCs/>
        </w:rPr>
        <w:t>Financial Proposal:</w:t>
      </w:r>
    </w:p>
    <w:p w14:paraId="5F343BB2" w14:textId="733B2668" w:rsidR="00D81987" w:rsidRPr="00D96040" w:rsidRDefault="00D81987" w:rsidP="00224250">
      <w:pPr>
        <w:numPr>
          <w:ilvl w:val="0"/>
          <w:numId w:val="27"/>
        </w:numPr>
        <w:shd w:val="clear" w:color="auto" w:fill="FFFFFF"/>
        <w:tabs>
          <w:tab w:val="clear" w:pos="720"/>
          <w:tab w:val="num" w:pos="630"/>
        </w:tabs>
        <w:spacing w:after="0" w:line="240" w:lineRule="auto"/>
        <w:ind w:left="630"/>
        <w:jc w:val="both"/>
        <w:rPr>
          <w:rFonts w:ascii="Proxima Nova Rg" w:eastAsia="Times New Roman" w:hAnsi="Proxima Nova Rg" w:cstheme="minorHAnsi"/>
        </w:rPr>
      </w:pPr>
      <w:r w:rsidRPr="00D96040">
        <w:rPr>
          <w:rFonts w:ascii="Proxima Nova Rg" w:eastAsia="Times New Roman" w:hAnsi="Proxima Nova Rg" w:cstheme="minorHAnsi"/>
        </w:rPr>
        <w:t>Financial proposals must be “all inclusive” and expressed in a lump-sum for the total duration of the contract. The term “all inclusive” implies all cost (professional fees</w:t>
      </w:r>
      <w:r w:rsidR="00237713" w:rsidRPr="00D96040">
        <w:rPr>
          <w:rFonts w:ascii="Proxima Nova Rg" w:eastAsia="Times New Roman" w:hAnsi="Proxima Nova Rg" w:cstheme="minorHAnsi"/>
        </w:rPr>
        <w:t xml:space="preserve"> and any other expenses that may be required to finalize the TE process</w:t>
      </w:r>
      <w:r w:rsidRPr="00D96040">
        <w:rPr>
          <w:rFonts w:ascii="Proxima Nova Rg" w:eastAsia="Times New Roman" w:hAnsi="Proxima Nova Rg" w:cstheme="minorHAnsi"/>
        </w:rPr>
        <w:t>);</w:t>
      </w:r>
    </w:p>
    <w:p w14:paraId="7C99A6FF" w14:textId="77777777" w:rsidR="00D81987" w:rsidRPr="00D96040" w:rsidRDefault="00D81987" w:rsidP="00224250">
      <w:pPr>
        <w:pStyle w:val="p28"/>
        <w:tabs>
          <w:tab w:val="clear" w:pos="680"/>
          <w:tab w:val="clear" w:pos="1060"/>
        </w:tabs>
        <w:spacing w:line="240" w:lineRule="auto"/>
        <w:ind w:left="0" w:firstLine="0"/>
        <w:jc w:val="both"/>
        <w:rPr>
          <w:rFonts w:ascii="Proxima Nova Rg" w:hAnsi="Proxima Nova Rg" w:cstheme="minorHAnsi"/>
          <w:b/>
          <w:bCs/>
          <w:sz w:val="22"/>
          <w:szCs w:val="22"/>
        </w:rPr>
      </w:pPr>
    </w:p>
    <w:p w14:paraId="2DA87D93" w14:textId="57400E44" w:rsidR="00D81987" w:rsidRPr="00D96040" w:rsidRDefault="005D1251" w:rsidP="00D96040">
      <w:pPr>
        <w:spacing w:after="0" w:line="240" w:lineRule="auto"/>
        <w:jc w:val="both"/>
        <w:rPr>
          <w:rFonts w:ascii="Proxima Nova Rg" w:hAnsi="Proxima Nova Rg" w:cstheme="minorHAnsi"/>
          <w:b/>
          <w:bCs/>
        </w:rPr>
      </w:pPr>
      <w:r w:rsidRPr="00D96040">
        <w:rPr>
          <w:rFonts w:ascii="Proxima Nova Rg" w:hAnsi="Proxima Nova Rg"/>
          <w:b/>
          <w:bCs/>
        </w:rPr>
        <w:t>Procedure for applying for this consultancy</w:t>
      </w:r>
    </w:p>
    <w:p w14:paraId="3890225C" w14:textId="77777777" w:rsidR="005D1251" w:rsidRPr="00D96040" w:rsidRDefault="005D1251" w:rsidP="00224250">
      <w:pPr>
        <w:pStyle w:val="NoSpacing"/>
        <w:jc w:val="both"/>
        <w:rPr>
          <w:rFonts w:ascii="Proxima Nova Rg" w:hAnsi="Proxima Nova Rg"/>
          <w:color w:val="000000"/>
          <w:lang w:val="en-AU"/>
        </w:rPr>
      </w:pPr>
      <w:r w:rsidRPr="00D96040">
        <w:rPr>
          <w:rFonts w:ascii="Proxima Nova Rg" w:hAnsi="Proxima Nova Rg"/>
          <w:color w:val="000000"/>
          <w:lang w:val="en-AU"/>
        </w:rPr>
        <w:t>Qualified candidates are requested to apply online via this website. The application should contain:</w:t>
      </w:r>
    </w:p>
    <w:p w14:paraId="33E62A79" w14:textId="77777777" w:rsidR="00D81987" w:rsidRPr="00D96040" w:rsidRDefault="00D81987" w:rsidP="00224250">
      <w:pPr>
        <w:autoSpaceDE w:val="0"/>
        <w:autoSpaceDN w:val="0"/>
        <w:adjustRightInd w:val="0"/>
        <w:spacing w:after="0" w:line="240" w:lineRule="auto"/>
        <w:ind w:left="630"/>
        <w:jc w:val="both"/>
        <w:rPr>
          <w:rFonts w:ascii="Proxima Nova Rg" w:hAnsi="Proxima Nova Rg" w:cstheme="minorHAnsi"/>
        </w:rPr>
      </w:pPr>
    </w:p>
    <w:p w14:paraId="1FF83508" w14:textId="77777777" w:rsidR="00D81987" w:rsidRPr="00D96040" w:rsidRDefault="00D81987" w:rsidP="00224250">
      <w:pPr>
        <w:pStyle w:val="ListParagraph"/>
        <w:numPr>
          <w:ilvl w:val="0"/>
          <w:numId w:val="30"/>
        </w:numPr>
        <w:spacing w:after="0" w:line="240" w:lineRule="auto"/>
        <w:contextualSpacing w:val="0"/>
        <w:jc w:val="both"/>
        <w:rPr>
          <w:rFonts w:ascii="Proxima Nova Rg" w:hAnsi="Proxima Nova Rg"/>
          <w:color w:val="000000"/>
        </w:rPr>
      </w:pPr>
      <w:r w:rsidRPr="00D96040">
        <w:rPr>
          <w:rFonts w:ascii="Proxima Nova Rg" w:hAnsi="Proxima Nova Rg"/>
          <w:b/>
          <w:color w:val="000000"/>
        </w:rPr>
        <w:t>Letter of Confirmation of Interest and Availability</w:t>
      </w:r>
      <w:r w:rsidRPr="00D96040">
        <w:rPr>
          <w:rFonts w:ascii="Proxima Nova Rg" w:hAnsi="Proxima Nova Rg"/>
          <w:color w:val="000000"/>
        </w:rPr>
        <w:t xml:space="preserve"> using the </w:t>
      </w:r>
      <w:hyperlink r:id="rId12" w:history="1">
        <w:r w:rsidRPr="00D96040">
          <w:rPr>
            <w:rFonts w:ascii="Proxima Nova Rg" w:hAnsi="Proxima Nova Rg"/>
            <w:color w:val="0000FF"/>
            <w:u w:val="single"/>
          </w:rPr>
          <w:t>template</w:t>
        </w:r>
      </w:hyperlink>
      <w:r w:rsidRPr="00D96040">
        <w:rPr>
          <w:rFonts w:ascii="Proxima Nova Rg" w:hAnsi="Proxima Nova Rg"/>
          <w:color w:val="000000"/>
        </w:rPr>
        <w:t xml:space="preserve"> provided by </w:t>
      </w:r>
      <w:proofErr w:type="gramStart"/>
      <w:r w:rsidRPr="00D96040">
        <w:rPr>
          <w:rFonts w:ascii="Proxima Nova Rg" w:hAnsi="Proxima Nova Rg"/>
          <w:color w:val="000000"/>
        </w:rPr>
        <w:t>UNDP;</w:t>
      </w:r>
      <w:proofErr w:type="gramEnd"/>
    </w:p>
    <w:p w14:paraId="10173BEA" w14:textId="1A6D72FA" w:rsidR="00D81987" w:rsidRPr="00D96040" w:rsidRDefault="00D81987" w:rsidP="00224250">
      <w:pPr>
        <w:pStyle w:val="ListParagraph"/>
        <w:numPr>
          <w:ilvl w:val="0"/>
          <w:numId w:val="30"/>
        </w:numPr>
        <w:spacing w:after="0" w:line="240" w:lineRule="auto"/>
        <w:contextualSpacing w:val="0"/>
        <w:jc w:val="both"/>
        <w:rPr>
          <w:rFonts w:ascii="Proxima Nova Rg" w:hAnsi="Proxima Nova Rg"/>
          <w:color w:val="000000"/>
        </w:rPr>
      </w:pPr>
      <w:r w:rsidRPr="00D96040">
        <w:rPr>
          <w:rFonts w:ascii="Proxima Nova Rg" w:hAnsi="Proxima Nova Rg"/>
          <w:b/>
          <w:color w:val="000000"/>
        </w:rPr>
        <w:t>Personal History Form</w:t>
      </w:r>
      <w:r w:rsidRPr="00D96040">
        <w:rPr>
          <w:rFonts w:ascii="Proxima Nova Rg" w:hAnsi="Proxima Nova Rg"/>
          <w:color w:val="000000"/>
        </w:rPr>
        <w:t xml:space="preserve"> (</w:t>
      </w:r>
      <w:hyperlink r:id="rId13" w:history="1">
        <w:r w:rsidRPr="00D96040">
          <w:rPr>
            <w:rFonts w:ascii="Proxima Nova Rg" w:hAnsi="Proxima Nova Rg"/>
            <w:color w:val="0000FF"/>
            <w:u w:val="single"/>
          </w:rPr>
          <w:t>P11 form</w:t>
        </w:r>
      </w:hyperlink>
      <w:proofErr w:type="gramStart"/>
      <w:r w:rsidRPr="00D96040">
        <w:rPr>
          <w:rFonts w:ascii="Proxima Nova Rg" w:hAnsi="Proxima Nova Rg"/>
          <w:color w:val="000000"/>
        </w:rPr>
        <w:t>);</w:t>
      </w:r>
      <w:proofErr w:type="gramEnd"/>
    </w:p>
    <w:p w14:paraId="666248D6" w14:textId="77777777" w:rsidR="00D81987" w:rsidRPr="00D96040" w:rsidRDefault="00D81987" w:rsidP="00224250">
      <w:pPr>
        <w:pStyle w:val="ListParagraph"/>
        <w:numPr>
          <w:ilvl w:val="0"/>
          <w:numId w:val="30"/>
        </w:numPr>
        <w:spacing w:after="0" w:line="240" w:lineRule="auto"/>
        <w:contextualSpacing w:val="0"/>
        <w:jc w:val="both"/>
        <w:rPr>
          <w:rFonts w:ascii="Proxima Nova Rg" w:hAnsi="Proxima Nova Rg"/>
          <w:color w:val="000000"/>
        </w:rPr>
      </w:pPr>
      <w:r w:rsidRPr="00D96040">
        <w:rPr>
          <w:rFonts w:ascii="Proxima Nova Rg" w:hAnsi="Proxima Nova Rg"/>
          <w:b/>
          <w:bCs/>
          <w:color w:val="000000"/>
        </w:rPr>
        <w:t>Brief description of</w:t>
      </w:r>
      <w:r w:rsidRPr="00D96040">
        <w:rPr>
          <w:rFonts w:ascii="Proxima Nova Rg" w:hAnsi="Proxima Nova Rg"/>
          <w:b/>
          <w:color w:val="000000"/>
        </w:rPr>
        <w:t xml:space="preserve"> approach to work/technical proposal</w:t>
      </w:r>
      <w:r w:rsidRPr="00D96040">
        <w:rPr>
          <w:rFonts w:ascii="Proxima Nova Rg" w:hAnsi="Proxima Nova Rg"/>
        </w:rPr>
        <w:t xml:space="preserve"> </w:t>
      </w:r>
      <w:r w:rsidRPr="00D96040">
        <w:rPr>
          <w:rFonts w:ascii="Proxima Nova Rg" w:hAnsi="Proxima Nova Rg"/>
          <w:color w:val="000000"/>
        </w:rPr>
        <w:t>of why the individual considers him/herself as the most suitable for the assignment, and a proposed methodology on how they will approach and complete the assignment; (max 1 page)</w:t>
      </w:r>
    </w:p>
    <w:p w14:paraId="639128DC" w14:textId="4BEE49B4" w:rsidR="00D81987" w:rsidRDefault="00D81987" w:rsidP="00224250">
      <w:pPr>
        <w:pStyle w:val="ListParagraph"/>
        <w:numPr>
          <w:ilvl w:val="0"/>
          <w:numId w:val="30"/>
        </w:numPr>
        <w:spacing w:after="0" w:line="240" w:lineRule="auto"/>
        <w:contextualSpacing w:val="0"/>
        <w:jc w:val="both"/>
        <w:rPr>
          <w:rFonts w:ascii="Proxima Nova Rg" w:hAnsi="Proxima Nova Rg"/>
          <w:color w:val="000000"/>
        </w:rPr>
      </w:pPr>
      <w:r w:rsidRPr="00D96040">
        <w:rPr>
          <w:rFonts w:ascii="Proxima Nova Rg" w:hAnsi="Proxima Nova Rg"/>
          <w:b/>
          <w:color w:val="000000"/>
        </w:rPr>
        <w:t>Financial Proposal</w:t>
      </w:r>
      <w:r w:rsidRPr="00D96040">
        <w:rPr>
          <w:rFonts w:ascii="Proxima Nova Rg" w:hAnsi="Proxima Nova Rg"/>
          <w:color w:val="000000"/>
        </w:rPr>
        <w:t xml:space="preserve"> that indicates the all-inclusive fixed total contract price and all other travel related costs (such as flight ticket, per diem, etc.), supported by a breakdown of costs, as per template attached to the </w:t>
      </w:r>
      <w:hyperlink r:id="rId14" w:history="1">
        <w:r w:rsidRPr="00D96040">
          <w:rPr>
            <w:rStyle w:val="Hyperlink"/>
            <w:rFonts w:ascii="Proxima Nova Rg" w:hAnsi="Proxima Nova Rg"/>
          </w:rPr>
          <w:t>Letter of Confirmation of Interest template</w:t>
        </w:r>
      </w:hyperlink>
      <w:r w:rsidRPr="00D96040">
        <w:rPr>
          <w:rFonts w:ascii="Proxima Nova Rg" w:hAnsi="Proxima Nova Rg"/>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2D96812" w14:textId="07ACD03A" w:rsidR="00D81987" w:rsidRDefault="00D81987" w:rsidP="00224250">
      <w:pPr>
        <w:spacing w:after="0" w:line="240" w:lineRule="auto"/>
        <w:jc w:val="both"/>
        <w:rPr>
          <w:rFonts w:ascii="Proxima Nova Rg" w:hAnsi="Proxima Nova Rg"/>
          <w:color w:val="000000"/>
        </w:rPr>
      </w:pPr>
      <w:r w:rsidRPr="00D96040">
        <w:rPr>
          <w:rFonts w:ascii="Proxima Nova Rg" w:hAnsi="Proxima Nova Rg"/>
          <w:color w:val="000000"/>
        </w:rPr>
        <w:t xml:space="preserve">All application materials should be submitted </w:t>
      </w:r>
      <w:r w:rsidR="005D1251" w:rsidRPr="00D96040">
        <w:rPr>
          <w:rFonts w:ascii="Proxima Nova Rg" w:hAnsi="Proxima Nova Rg"/>
          <w:color w:val="000000"/>
        </w:rPr>
        <w:t>online</w:t>
      </w:r>
      <w:r w:rsidRPr="00D96040">
        <w:rPr>
          <w:rFonts w:ascii="Proxima Nova Rg" w:hAnsi="Proxima Nova Rg"/>
          <w:color w:val="000000"/>
        </w:rPr>
        <w:t>.</w:t>
      </w:r>
    </w:p>
    <w:p w14:paraId="0BBD0196" w14:textId="6CF29A07" w:rsidR="00D96040" w:rsidRDefault="00D96040" w:rsidP="00224250">
      <w:pPr>
        <w:spacing w:after="0" w:line="240" w:lineRule="auto"/>
        <w:jc w:val="both"/>
        <w:rPr>
          <w:rFonts w:ascii="Proxima Nova Rg" w:hAnsi="Proxima Nova Rg"/>
          <w:color w:val="000000"/>
        </w:rPr>
      </w:pPr>
    </w:p>
    <w:p w14:paraId="320BE3C6" w14:textId="77777777" w:rsidR="00D96040" w:rsidRPr="00D96040" w:rsidRDefault="00D96040" w:rsidP="00224250">
      <w:pPr>
        <w:spacing w:after="0" w:line="240" w:lineRule="auto"/>
        <w:jc w:val="both"/>
        <w:rPr>
          <w:rFonts w:ascii="Proxima Nova Rg" w:hAnsi="Proxima Nova Rg"/>
          <w:color w:val="000000"/>
        </w:rPr>
      </w:pPr>
    </w:p>
    <w:p w14:paraId="797A66CF" w14:textId="6EDC5526" w:rsidR="00D81987" w:rsidRPr="00D96040" w:rsidRDefault="00D81987" w:rsidP="00D96040">
      <w:pPr>
        <w:spacing w:after="0" w:line="240" w:lineRule="auto"/>
        <w:jc w:val="both"/>
        <w:rPr>
          <w:rFonts w:ascii="Proxima Nova Rg" w:hAnsi="Proxima Nova Rg"/>
          <w:b/>
          <w:bCs/>
        </w:rPr>
      </w:pPr>
      <w:r w:rsidRPr="00D96040">
        <w:rPr>
          <w:rFonts w:ascii="Proxima Nova Rg" w:hAnsi="Proxima Nova Rg"/>
          <w:b/>
          <w:bCs/>
        </w:rPr>
        <w:t>Criteria for Selection of the Best Offer</w:t>
      </w:r>
    </w:p>
    <w:p w14:paraId="67C6FF18" w14:textId="73E0AAC6" w:rsidR="00D81987" w:rsidRDefault="00D81987" w:rsidP="00224250">
      <w:pPr>
        <w:tabs>
          <w:tab w:val="left" w:pos="1080"/>
        </w:tabs>
        <w:autoSpaceDE w:val="0"/>
        <w:autoSpaceDN w:val="0"/>
        <w:adjustRightInd w:val="0"/>
        <w:spacing w:after="0" w:line="240" w:lineRule="auto"/>
        <w:jc w:val="both"/>
        <w:rPr>
          <w:rFonts w:ascii="Proxima Nova Rg" w:hAnsi="Proxima Nova Rg"/>
          <w:color w:val="000000"/>
          <w:sz w:val="21"/>
          <w:szCs w:val="21"/>
        </w:rPr>
      </w:pPr>
      <w:r w:rsidRPr="00644C26">
        <w:rPr>
          <w:rFonts w:ascii="Proxima Nova Rg" w:hAnsi="Proxima Nova Rg"/>
          <w:color w:val="000000"/>
          <w:sz w:val="21"/>
          <w:szCs w:val="21"/>
        </w:rPr>
        <w:t xml:space="preserve">Only those applications which are responsive and compliant will be evaluated. Offers will be evaluated according to the Combined Scoring method – where the </w:t>
      </w:r>
      <w:r w:rsidR="00CD447C">
        <w:rPr>
          <w:rFonts w:ascii="Proxima Nova Rg" w:hAnsi="Proxima Nova Rg"/>
          <w:color w:val="000000"/>
          <w:sz w:val="21"/>
          <w:szCs w:val="21"/>
        </w:rPr>
        <w:t xml:space="preserve">Technical Proposal includes </w:t>
      </w:r>
      <w:r w:rsidRPr="00644C26">
        <w:rPr>
          <w:rFonts w:ascii="Proxima Nova Rg" w:hAnsi="Proxima Nova Rg"/>
          <w:color w:val="000000"/>
          <w:sz w:val="21"/>
          <w:szCs w:val="21"/>
        </w:rPr>
        <w:t>educational background</w:t>
      </w:r>
      <w:r w:rsidR="00CD447C">
        <w:rPr>
          <w:rFonts w:ascii="Proxima Nova Rg" w:hAnsi="Proxima Nova Rg"/>
          <w:color w:val="000000"/>
          <w:sz w:val="21"/>
          <w:szCs w:val="21"/>
        </w:rPr>
        <w:t xml:space="preserve">, </w:t>
      </w:r>
      <w:r w:rsidRPr="00644C26">
        <w:rPr>
          <w:rFonts w:ascii="Proxima Nova Rg" w:hAnsi="Proxima Nova Rg"/>
          <w:color w:val="000000"/>
          <w:sz w:val="21"/>
          <w:szCs w:val="21"/>
        </w:rPr>
        <w:t>experience on similar assignments</w:t>
      </w:r>
      <w:r w:rsidR="00CD447C">
        <w:rPr>
          <w:rFonts w:ascii="Proxima Nova Rg" w:hAnsi="Proxima Nova Rg"/>
          <w:color w:val="000000"/>
          <w:sz w:val="21"/>
          <w:szCs w:val="21"/>
        </w:rPr>
        <w:t xml:space="preserve"> and other ToR requirements</w:t>
      </w:r>
      <w:r w:rsidRPr="00644C26">
        <w:rPr>
          <w:rFonts w:ascii="Proxima Nova Rg" w:hAnsi="Proxima Nova Rg"/>
          <w:color w:val="000000"/>
          <w:sz w:val="21"/>
          <w:szCs w:val="21"/>
        </w:rPr>
        <w:t xml:space="preserve"> will be weighted at 70% and the price proposal will weigh as 30% of the total scoring. The applicant receiving the Highest Combined Score that has also accepted UNDP’s General Terms and Conditions will be awarded the contract.</w:t>
      </w:r>
    </w:p>
    <w:p w14:paraId="2CF7BE11" w14:textId="3CDF9610" w:rsidR="00A4005D" w:rsidRDefault="00A4005D" w:rsidP="00224250">
      <w:pPr>
        <w:tabs>
          <w:tab w:val="left" w:pos="1080"/>
        </w:tabs>
        <w:autoSpaceDE w:val="0"/>
        <w:autoSpaceDN w:val="0"/>
        <w:adjustRightInd w:val="0"/>
        <w:spacing w:after="0" w:line="240" w:lineRule="auto"/>
        <w:jc w:val="both"/>
        <w:rPr>
          <w:rFonts w:ascii="Proxima Nova Rg" w:hAnsi="Proxima Nova Rg"/>
          <w:color w:val="000000"/>
          <w:sz w:val="21"/>
          <w:szCs w:val="21"/>
        </w:rPr>
      </w:pPr>
    </w:p>
    <w:p w14:paraId="728CDBA1" w14:textId="77777777" w:rsidR="00D94AC7" w:rsidRDefault="00D94AC7" w:rsidP="00D94AC7">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n-AU"/>
        </w:rPr>
        <w:t>Technical Criteria - 70% of total evaluation – max</w:t>
      </w:r>
      <w:r w:rsidRPr="00A05E70">
        <w:rPr>
          <w:rStyle w:val="normaltextrun"/>
          <w:sz w:val="22"/>
          <w:szCs w:val="22"/>
          <w:lang w:val="en-AU"/>
        </w:rPr>
        <w:t>. 35 points</w:t>
      </w:r>
      <w:r>
        <w:rPr>
          <w:rStyle w:val="normaltextrun"/>
          <w:color w:val="A6A6A6"/>
          <w:sz w:val="22"/>
          <w:szCs w:val="22"/>
          <w:lang w:val="en-AU"/>
        </w:rPr>
        <w:t>:</w:t>
      </w:r>
      <w:r>
        <w:rPr>
          <w:rStyle w:val="eop"/>
          <w:rFonts w:eastAsiaTheme="minorEastAsia"/>
          <w:color w:val="A6A6A6"/>
          <w:sz w:val="22"/>
          <w:szCs w:val="22"/>
        </w:rPr>
        <w:t> </w:t>
      </w:r>
    </w:p>
    <w:p w14:paraId="73685628" w14:textId="57F30DFA" w:rsidR="00841346" w:rsidRPr="00A05E70" w:rsidRDefault="00D94AC7" w:rsidP="00A05E70">
      <w:pPr>
        <w:pStyle w:val="paragraph"/>
        <w:numPr>
          <w:ilvl w:val="0"/>
          <w:numId w:val="40"/>
        </w:numPr>
        <w:spacing w:after="0"/>
        <w:textAlignment w:val="baseline"/>
        <w:rPr>
          <w:rStyle w:val="normaltextrun"/>
          <w:sz w:val="22"/>
          <w:szCs w:val="22"/>
          <w:lang w:val="en-AU"/>
        </w:rPr>
      </w:pPr>
      <w:r w:rsidRPr="00A05E70">
        <w:rPr>
          <w:rStyle w:val="normaltextrun"/>
          <w:sz w:val="22"/>
          <w:szCs w:val="22"/>
          <w:lang w:val="en-AU"/>
        </w:rPr>
        <w:t>Criteria A</w:t>
      </w:r>
      <w:r w:rsidR="00841346" w:rsidRPr="00A05E70">
        <w:rPr>
          <w:rStyle w:val="normaltextrun"/>
          <w:sz w:val="22"/>
          <w:szCs w:val="22"/>
          <w:lang w:val="en-AU"/>
        </w:rPr>
        <w:t>: Master’s degree in water resources management, applied water resources evaluation or other closely related field, Max Points: 5</w:t>
      </w:r>
      <w:r w:rsidR="00F14356">
        <w:rPr>
          <w:rStyle w:val="normaltextrun"/>
          <w:sz w:val="22"/>
          <w:szCs w:val="22"/>
          <w:lang w:val="en-AU"/>
        </w:rPr>
        <w:t>,</w:t>
      </w:r>
    </w:p>
    <w:p w14:paraId="3860C149" w14:textId="4B589FD5" w:rsidR="00841346" w:rsidRPr="00A05E70" w:rsidRDefault="00841346" w:rsidP="00A05E70">
      <w:pPr>
        <w:pStyle w:val="paragraph"/>
        <w:numPr>
          <w:ilvl w:val="0"/>
          <w:numId w:val="40"/>
        </w:numPr>
        <w:spacing w:after="0"/>
        <w:textAlignment w:val="baseline"/>
        <w:rPr>
          <w:rStyle w:val="normaltextrun"/>
          <w:sz w:val="22"/>
          <w:szCs w:val="22"/>
          <w:lang w:val="en-AU"/>
        </w:rPr>
      </w:pPr>
      <w:r w:rsidRPr="00A05E70">
        <w:rPr>
          <w:rStyle w:val="normaltextrun"/>
          <w:sz w:val="22"/>
          <w:szCs w:val="22"/>
          <w:lang w:val="en-AU"/>
        </w:rPr>
        <w:t xml:space="preserve">Criteria B: Recent experience (within 5 years) with result-based management evaluation methodologies required, Max Points: </w:t>
      </w:r>
      <w:r w:rsidR="00E840BF" w:rsidRPr="00A05E70">
        <w:rPr>
          <w:rStyle w:val="normaltextrun"/>
          <w:sz w:val="22"/>
          <w:szCs w:val="22"/>
          <w:lang w:val="en-AU"/>
        </w:rPr>
        <w:t>5</w:t>
      </w:r>
      <w:r w:rsidR="00F14356">
        <w:rPr>
          <w:rStyle w:val="normaltextrun"/>
          <w:sz w:val="22"/>
          <w:szCs w:val="22"/>
          <w:lang w:val="en-AU"/>
        </w:rPr>
        <w:t>,</w:t>
      </w:r>
    </w:p>
    <w:p w14:paraId="574803AB" w14:textId="01E558DF" w:rsidR="00841346" w:rsidRPr="00A05E70" w:rsidRDefault="00841346" w:rsidP="00A05E70">
      <w:pPr>
        <w:pStyle w:val="paragraph"/>
        <w:numPr>
          <w:ilvl w:val="0"/>
          <w:numId w:val="40"/>
        </w:numPr>
        <w:spacing w:after="0"/>
        <w:textAlignment w:val="baseline"/>
        <w:rPr>
          <w:rStyle w:val="normaltextrun"/>
          <w:sz w:val="22"/>
          <w:szCs w:val="22"/>
          <w:lang w:val="en-AU"/>
        </w:rPr>
      </w:pPr>
      <w:r w:rsidRPr="00A05E70">
        <w:rPr>
          <w:rStyle w:val="normaltextrun"/>
          <w:sz w:val="22"/>
          <w:szCs w:val="22"/>
          <w:lang w:val="en-AU"/>
        </w:rPr>
        <w:t xml:space="preserve">Criteria C: At least 3 </w:t>
      </w:r>
      <w:r w:rsidR="00E840BF" w:rsidRPr="00A05E70">
        <w:rPr>
          <w:rStyle w:val="normaltextrun"/>
          <w:sz w:val="22"/>
          <w:szCs w:val="22"/>
          <w:lang w:val="en-AU"/>
        </w:rPr>
        <w:t>years’ Experience</w:t>
      </w:r>
      <w:r w:rsidRPr="00A05E70">
        <w:rPr>
          <w:rStyle w:val="normaltextrun"/>
          <w:sz w:val="22"/>
          <w:szCs w:val="22"/>
          <w:lang w:val="en-AU"/>
        </w:rPr>
        <w:t xml:space="preserve"> applying SMART targets and reconstructing or validating baseline scenarios required, Max Points: 5</w:t>
      </w:r>
      <w:r w:rsidR="00F14356">
        <w:rPr>
          <w:rStyle w:val="normaltextrun"/>
          <w:sz w:val="22"/>
          <w:szCs w:val="22"/>
          <w:lang w:val="en-AU"/>
        </w:rPr>
        <w:t>,</w:t>
      </w:r>
    </w:p>
    <w:p w14:paraId="6A48FE4B" w14:textId="07E64CD4" w:rsidR="00841346" w:rsidRPr="00A05E70" w:rsidRDefault="00841346" w:rsidP="00A05E70">
      <w:pPr>
        <w:pStyle w:val="paragraph"/>
        <w:numPr>
          <w:ilvl w:val="0"/>
          <w:numId w:val="40"/>
        </w:numPr>
        <w:spacing w:after="0"/>
        <w:textAlignment w:val="baseline"/>
        <w:rPr>
          <w:rStyle w:val="normaltextrun"/>
          <w:sz w:val="22"/>
          <w:szCs w:val="22"/>
          <w:lang w:val="en-AU"/>
        </w:rPr>
      </w:pPr>
      <w:r w:rsidRPr="00A05E70">
        <w:rPr>
          <w:rStyle w:val="normaltextrun"/>
          <w:sz w:val="22"/>
          <w:szCs w:val="22"/>
          <w:lang w:val="en-AU"/>
        </w:rPr>
        <w:t xml:space="preserve">Criteria D: At least 3 </w:t>
      </w:r>
      <w:r w:rsidR="00E840BF" w:rsidRPr="00A05E70">
        <w:rPr>
          <w:rStyle w:val="normaltextrun"/>
          <w:sz w:val="22"/>
          <w:szCs w:val="22"/>
          <w:lang w:val="en-AU"/>
        </w:rPr>
        <w:t>years’ experience</w:t>
      </w:r>
      <w:r w:rsidRPr="00A05E70">
        <w:rPr>
          <w:rStyle w:val="normaltextrun"/>
          <w:sz w:val="22"/>
          <w:szCs w:val="22"/>
          <w:lang w:val="en-AU"/>
        </w:rPr>
        <w:t xml:space="preserve"> in adaptive management, as applied to GEF International Waters transboundary </w:t>
      </w:r>
      <w:r w:rsidR="00E840BF" w:rsidRPr="00A05E70">
        <w:rPr>
          <w:rStyle w:val="normaltextrun"/>
          <w:sz w:val="22"/>
          <w:szCs w:val="22"/>
          <w:lang w:val="en-AU"/>
        </w:rPr>
        <w:t>freshwater</w:t>
      </w:r>
      <w:r w:rsidRPr="00A05E70">
        <w:rPr>
          <w:rStyle w:val="normaltextrun"/>
          <w:sz w:val="22"/>
          <w:szCs w:val="22"/>
          <w:lang w:val="en-AU"/>
        </w:rPr>
        <w:t xml:space="preserve"> systems required, Max Points: 5</w:t>
      </w:r>
      <w:r w:rsidR="00F14356">
        <w:rPr>
          <w:rStyle w:val="normaltextrun"/>
          <w:sz w:val="22"/>
          <w:szCs w:val="22"/>
          <w:lang w:val="en-AU"/>
        </w:rPr>
        <w:t>,</w:t>
      </w:r>
    </w:p>
    <w:p w14:paraId="4F27C346" w14:textId="6023C3D5" w:rsidR="00841346" w:rsidRPr="00A05E70" w:rsidRDefault="00841346" w:rsidP="00A05E70">
      <w:pPr>
        <w:pStyle w:val="paragraph"/>
        <w:numPr>
          <w:ilvl w:val="0"/>
          <w:numId w:val="40"/>
        </w:numPr>
        <w:spacing w:after="0"/>
        <w:textAlignment w:val="baseline"/>
        <w:rPr>
          <w:rStyle w:val="normaltextrun"/>
          <w:sz w:val="22"/>
          <w:szCs w:val="22"/>
          <w:lang w:val="en-AU"/>
        </w:rPr>
      </w:pPr>
      <w:r w:rsidRPr="00A05E70">
        <w:rPr>
          <w:rStyle w:val="normaltextrun"/>
          <w:sz w:val="22"/>
          <w:szCs w:val="22"/>
          <w:lang w:val="en-AU"/>
        </w:rPr>
        <w:t xml:space="preserve">Criteria E: At least 5 </w:t>
      </w:r>
      <w:r w:rsidR="00E840BF" w:rsidRPr="00A05E70">
        <w:rPr>
          <w:rStyle w:val="normaltextrun"/>
          <w:sz w:val="22"/>
          <w:szCs w:val="22"/>
          <w:lang w:val="en-AU"/>
        </w:rPr>
        <w:t>years’ experience</w:t>
      </w:r>
      <w:r w:rsidRPr="00A05E70">
        <w:rPr>
          <w:rStyle w:val="normaltextrun"/>
          <w:sz w:val="22"/>
          <w:szCs w:val="22"/>
          <w:lang w:val="en-AU"/>
        </w:rPr>
        <w:t xml:space="preserve"> working with the GEF evaluations required, Max Points: 10</w:t>
      </w:r>
      <w:r w:rsidR="00F14356">
        <w:rPr>
          <w:rStyle w:val="normaltextrun"/>
          <w:sz w:val="22"/>
          <w:szCs w:val="22"/>
          <w:lang w:val="en-AU"/>
        </w:rPr>
        <w:t>,</w:t>
      </w:r>
    </w:p>
    <w:p w14:paraId="3D095A76" w14:textId="7FDB5F6D" w:rsidR="00E840BF" w:rsidRPr="00A05E70" w:rsidRDefault="00E840BF" w:rsidP="00A05E70">
      <w:pPr>
        <w:pStyle w:val="paragraph"/>
        <w:numPr>
          <w:ilvl w:val="0"/>
          <w:numId w:val="40"/>
        </w:numPr>
        <w:spacing w:after="0"/>
        <w:textAlignment w:val="baseline"/>
        <w:rPr>
          <w:rStyle w:val="normaltextrun"/>
          <w:sz w:val="22"/>
          <w:szCs w:val="22"/>
          <w:lang w:val="en-AU"/>
        </w:rPr>
      </w:pPr>
      <w:r w:rsidRPr="00A05E70">
        <w:rPr>
          <w:rStyle w:val="normaltextrun"/>
          <w:sz w:val="22"/>
          <w:szCs w:val="22"/>
          <w:lang w:val="en-AU"/>
        </w:rPr>
        <w:t>Criteria F: At least 5 years work experience in transboundary freshwater management required, Max Points 5</w:t>
      </w:r>
      <w:r w:rsidR="00F14356">
        <w:rPr>
          <w:rStyle w:val="normaltextrun"/>
          <w:sz w:val="22"/>
          <w:szCs w:val="22"/>
          <w:lang w:val="en-AU"/>
        </w:rPr>
        <w:t>.</w:t>
      </w:r>
    </w:p>
    <w:p w14:paraId="5A9E99BC" w14:textId="77777777" w:rsidR="00D94AC7" w:rsidRDefault="00D94AC7" w:rsidP="00D94AC7">
      <w:pPr>
        <w:pStyle w:val="paragraph"/>
        <w:spacing w:before="0" w:beforeAutospacing="0" w:after="0" w:afterAutospacing="0"/>
        <w:jc w:val="both"/>
        <w:textAlignment w:val="baseline"/>
        <w:rPr>
          <w:rFonts w:ascii="Segoe UI" w:hAnsi="Segoe UI" w:cs="Segoe UI"/>
          <w:sz w:val="18"/>
          <w:szCs w:val="18"/>
        </w:rPr>
      </w:pPr>
      <w:r>
        <w:rPr>
          <w:rStyle w:val="eop"/>
          <w:rFonts w:eastAsiaTheme="minorEastAsia"/>
          <w:color w:val="000000"/>
          <w:sz w:val="22"/>
          <w:szCs w:val="22"/>
        </w:rPr>
        <w:t> </w:t>
      </w:r>
    </w:p>
    <w:p w14:paraId="117C94D8" w14:textId="71587105" w:rsidR="00D94AC7" w:rsidRDefault="00D94AC7" w:rsidP="00D94AC7">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n-AU"/>
        </w:rPr>
        <w:t xml:space="preserve">Financial Criteria - 30% of total </w:t>
      </w:r>
      <w:r w:rsidRPr="00A05E70">
        <w:rPr>
          <w:rStyle w:val="normaltextrun"/>
          <w:sz w:val="22"/>
          <w:szCs w:val="22"/>
          <w:lang w:val="en-AU"/>
        </w:rPr>
        <w:t>evaluation – max</w:t>
      </w:r>
      <w:r w:rsidR="00E840BF" w:rsidRPr="00A05E70">
        <w:rPr>
          <w:rStyle w:val="normaltextrun"/>
          <w:sz w:val="22"/>
          <w:szCs w:val="22"/>
          <w:lang w:val="en-AU"/>
        </w:rPr>
        <w:t xml:space="preserve"> 15 Point</w:t>
      </w:r>
    </w:p>
    <w:p w14:paraId="688CB748" w14:textId="77777777" w:rsidR="00D94AC7" w:rsidRDefault="00D94AC7" w:rsidP="00224250">
      <w:pPr>
        <w:tabs>
          <w:tab w:val="left" w:pos="1080"/>
        </w:tabs>
        <w:autoSpaceDE w:val="0"/>
        <w:autoSpaceDN w:val="0"/>
        <w:adjustRightInd w:val="0"/>
        <w:spacing w:after="0" w:line="240" w:lineRule="auto"/>
        <w:jc w:val="both"/>
        <w:rPr>
          <w:rFonts w:ascii="Proxima Nova Rg" w:hAnsi="Proxima Nova Rg"/>
          <w:color w:val="000000"/>
          <w:sz w:val="21"/>
          <w:szCs w:val="21"/>
        </w:rPr>
      </w:pPr>
    </w:p>
    <w:p w14:paraId="1BEAD82F" w14:textId="77777777" w:rsidR="00A4005D" w:rsidRPr="00644C26" w:rsidRDefault="00A4005D" w:rsidP="00A4005D">
      <w:pPr>
        <w:pStyle w:val="ListParagraph"/>
        <w:numPr>
          <w:ilvl w:val="0"/>
          <w:numId w:val="29"/>
        </w:numPr>
        <w:spacing w:after="0" w:line="240" w:lineRule="auto"/>
        <w:ind w:left="360"/>
        <w:contextualSpacing w:val="0"/>
        <w:jc w:val="both"/>
        <w:rPr>
          <w:rFonts w:ascii="Proxima Nova Rg" w:hAnsi="Proxima Nova Rg" w:cstheme="minorHAnsi"/>
          <w:b/>
          <w:bCs/>
          <w:sz w:val="28"/>
          <w:szCs w:val="28"/>
        </w:rPr>
      </w:pPr>
      <w:r w:rsidRPr="00644C26">
        <w:rPr>
          <w:rFonts w:ascii="Proxima Nova Rg" w:hAnsi="Proxima Nova Rg"/>
          <w:b/>
          <w:bCs/>
          <w:sz w:val="26"/>
          <w:szCs w:val="26"/>
        </w:rPr>
        <w:t>Annexes to the TE ToR</w:t>
      </w:r>
    </w:p>
    <w:p w14:paraId="1B7454D3" w14:textId="77777777" w:rsidR="00A4005D" w:rsidRPr="00644C26" w:rsidRDefault="00A4005D" w:rsidP="00A4005D">
      <w:pPr>
        <w:pStyle w:val="p28"/>
        <w:tabs>
          <w:tab w:val="clear" w:pos="680"/>
          <w:tab w:val="clear" w:pos="1060"/>
        </w:tabs>
        <w:spacing w:line="240" w:lineRule="auto"/>
        <w:ind w:left="0" w:firstLine="0"/>
        <w:jc w:val="both"/>
        <w:rPr>
          <w:rFonts w:ascii="Proxima Nova Rg" w:hAnsi="Proxima Nova Rg" w:cstheme="minorHAnsi"/>
          <w:sz w:val="22"/>
          <w:szCs w:val="22"/>
          <w:highlight w:val="lightGray"/>
        </w:rPr>
      </w:pPr>
    </w:p>
    <w:p w14:paraId="58E6DCA5" w14:textId="77777777" w:rsidR="00A4005D" w:rsidRPr="00644C26" w:rsidRDefault="00A4005D" w:rsidP="00A4005D">
      <w:pPr>
        <w:spacing w:after="0" w:line="240" w:lineRule="auto"/>
        <w:rPr>
          <w:rFonts w:ascii="Proxima Nova Rg" w:hAnsi="Proxima Nova Rg"/>
        </w:rPr>
      </w:pPr>
    </w:p>
    <w:p w14:paraId="2BAB9669"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A: Project Logical/Results Framework</w:t>
      </w:r>
    </w:p>
    <w:p w14:paraId="70B60645"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B: Project Information Package to be reviewed by TE team</w:t>
      </w:r>
    </w:p>
    <w:p w14:paraId="121B73E3"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C: Content of the TE report</w:t>
      </w:r>
    </w:p>
    <w:p w14:paraId="423997D1"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D: Evaluation Criteria Matrix template</w:t>
      </w:r>
    </w:p>
    <w:p w14:paraId="36820A4A"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E: UNEG Code of Conduct for Evaluators</w:t>
      </w:r>
    </w:p>
    <w:p w14:paraId="35D178CC"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F: TE Rating Scales and TE Ratings Table</w:t>
      </w:r>
    </w:p>
    <w:p w14:paraId="401401A0"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G: TE Report Clearance Form</w:t>
      </w:r>
    </w:p>
    <w:p w14:paraId="5A8F36F5" w14:textId="77777777" w:rsidR="00A4005D" w:rsidRPr="00644C26" w:rsidRDefault="00A4005D" w:rsidP="00A4005D">
      <w:pPr>
        <w:pStyle w:val="ListParagraph"/>
        <w:numPr>
          <w:ilvl w:val="0"/>
          <w:numId w:val="7"/>
        </w:numPr>
        <w:spacing w:after="0" w:line="240" w:lineRule="auto"/>
        <w:contextualSpacing w:val="0"/>
        <w:rPr>
          <w:rFonts w:ascii="Proxima Nova Rg" w:hAnsi="Proxima Nova Rg"/>
          <w:b/>
          <w:bCs/>
          <w:color w:val="000000"/>
          <w:sz w:val="21"/>
          <w:szCs w:val="21"/>
        </w:rPr>
      </w:pPr>
      <w:r w:rsidRPr="00644C26">
        <w:rPr>
          <w:rFonts w:ascii="Proxima Nova Rg" w:hAnsi="Proxima Nova Rg"/>
          <w:b/>
          <w:bCs/>
          <w:color w:val="000000"/>
          <w:sz w:val="21"/>
          <w:szCs w:val="21"/>
        </w:rPr>
        <w:t>ToR Annex H: TE Audit Trail template</w:t>
      </w:r>
    </w:p>
    <w:p w14:paraId="433C3B0E" w14:textId="77777777" w:rsidR="00A4005D" w:rsidRPr="00644C26" w:rsidRDefault="00A4005D" w:rsidP="00A4005D">
      <w:pPr>
        <w:spacing w:after="0" w:line="240" w:lineRule="auto"/>
        <w:rPr>
          <w:rFonts w:ascii="Proxima Nova Rg" w:hAnsi="Proxima Nova Rg"/>
          <w:b/>
          <w:bCs/>
          <w:sz w:val="26"/>
          <w:szCs w:val="26"/>
        </w:rPr>
      </w:pPr>
    </w:p>
    <w:p w14:paraId="5B9F236E" w14:textId="77777777" w:rsidR="004E52ED" w:rsidRPr="00644C26" w:rsidRDefault="004E52ED" w:rsidP="00224250">
      <w:pPr>
        <w:spacing w:after="0" w:line="240" w:lineRule="auto"/>
        <w:rPr>
          <w:rFonts w:ascii="Proxima Nova Rg" w:hAnsi="Proxima Nova Rg"/>
        </w:rPr>
      </w:pPr>
    </w:p>
    <w:p w14:paraId="031F1904" w14:textId="77777777" w:rsidR="004E52ED" w:rsidRPr="00644C26" w:rsidRDefault="004E52ED" w:rsidP="00224250">
      <w:pPr>
        <w:spacing w:after="0" w:line="240" w:lineRule="auto"/>
        <w:rPr>
          <w:rFonts w:ascii="Proxima Nova Rg" w:hAnsi="Proxima Nova Rg"/>
          <w:b/>
          <w:bCs/>
          <w:sz w:val="26"/>
          <w:szCs w:val="26"/>
        </w:rPr>
        <w:sectPr w:rsidR="004E52ED" w:rsidRPr="00644C26" w:rsidSect="00644C26">
          <w:headerReference w:type="default" r:id="rId15"/>
          <w:footerReference w:type="default" r:id="rId16"/>
          <w:pgSz w:w="11907" w:h="16840" w:code="9"/>
          <w:pgMar w:top="1418" w:right="1304" w:bottom="1304" w:left="1304" w:header="720" w:footer="720" w:gutter="0"/>
          <w:cols w:space="720"/>
        </w:sectPr>
      </w:pPr>
    </w:p>
    <w:p w14:paraId="5B0F7110"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t>ToR Annex A: Project Logical/Results Framework</w:t>
      </w:r>
    </w:p>
    <w:p w14:paraId="5EC9DB7B" w14:textId="77777777" w:rsidR="00B67C15" w:rsidRPr="0072142B" w:rsidRDefault="00B67C15" w:rsidP="00224250">
      <w:pPr>
        <w:spacing w:after="0" w:line="240" w:lineRule="auto"/>
      </w:pPr>
    </w:p>
    <w:tbl>
      <w:tblPr>
        <w:tblStyle w:val="TableGrid"/>
        <w:tblW w:w="14699" w:type="dxa"/>
        <w:tblLook w:val="04A0" w:firstRow="1" w:lastRow="0" w:firstColumn="1" w:lastColumn="0" w:noHBand="0" w:noVBand="1"/>
      </w:tblPr>
      <w:tblGrid>
        <w:gridCol w:w="2547"/>
        <w:gridCol w:w="2892"/>
        <w:gridCol w:w="3770"/>
        <w:gridCol w:w="2516"/>
        <w:gridCol w:w="2959"/>
        <w:gridCol w:w="15"/>
      </w:tblGrid>
      <w:tr w:rsidR="00B67C15" w:rsidRPr="00B67C15" w14:paraId="778FC60C" w14:textId="77777777" w:rsidTr="00B67C15">
        <w:trPr>
          <w:gridAfter w:val="1"/>
          <w:wAfter w:w="15" w:type="dxa"/>
          <w:tblHeader/>
        </w:trPr>
        <w:tc>
          <w:tcPr>
            <w:tcW w:w="2547" w:type="dxa"/>
            <w:tcBorders>
              <w:bottom w:val="single" w:sz="4" w:space="0" w:color="auto"/>
            </w:tcBorders>
          </w:tcPr>
          <w:p w14:paraId="00F5F067"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Outcomes &amp; Outputs  and Indicators</w:t>
            </w:r>
            <w:r w:rsidRPr="00B67C15">
              <w:rPr>
                <w:rStyle w:val="FootnoteReference"/>
                <w:rFonts w:ascii="Arial Narrow" w:hAnsi="Arial Narrow"/>
                <w:b/>
                <w:sz w:val="20"/>
                <w:szCs w:val="20"/>
              </w:rPr>
              <w:footnoteReference w:id="2"/>
            </w:r>
          </w:p>
        </w:tc>
        <w:tc>
          <w:tcPr>
            <w:tcW w:w="2892" w:type="dxa"/>
            <w:tcBorders>
              <w:bottom w:val="single" w:sz="4" w:space="0" w:color="auto"/>
            </w:tcBorders>
          </w:tcPr>
          <w:p w14:paraId="7614566A"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Baseline</w:t>
            </w:r>
          </w:p>
        </w:tc>
        <w:tc>
          <w:tcPr>
            <w:tcW w:w="3770" w:type="dxa"/>
            <w:tcBorders>
              <w:bottom w:val="single" w:sz="4" w:space="0" w:color="auto"/>
            </w:tcBorders>
          </w:tcPr>
          <w:p w14:paraId="054406CA"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Milestone and Project Targets</w:t>
            </w:r>
          </w:p>
        </w:tc>
        <w:tc>
          <w:tcPr>
            <w:tcW w:w="2516" w:type="dxa"/>
            <w:tcBorders>
              <w:bottom w:val="single" w:sz="4" w:space="0" w:color="auto"/>
            </w:tcBorders>
          </w:tcPr>
          <w:p w14:paraId="1DC53027"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Source of Verification</w:t>
            </w:r>
          </w:p>
        </w:tc>
        <w:tc>
          <w:tcPr>
            <w:tcW w:w="2959" w:type="dxa"/>
            <w:tcBorders>
              <w:bottom w:val="single" w:sz="4" w:space="0" w:color="auto"/>
            </w:tcBorders>
          </w:tcPr>
          <w:p w14:paraId="30D5078F"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Risks and Assumptions</w:t>
            </w:r>
          </w:p>
        </w:tc>
      </w:tr>
      <w:tr w:rsidR="00B67C15" w:rsidRPr="00B67C15" w14:paraId="0C7AE714" w14:textId="77777777" w:rsidTr="00B67C15">
        <w:tc>
          <w:tcPr>
            <w:tcW w:w="14699" w:type="dxa"/>
            <w:gridSpan w:val="6"/>
            <w:shd w:val="clear" w:color="auto" w:fill="CC99FF"/>
          </w:tcPr>
          <w:p w14:paraId="61ADB70A" w14:textId="77777777" w:rsidR="00B67C15" w:rsidRPr="00B67C15" w:rsidRDefault="00B67C15" w:rsidP="00224250">
            <w:pPr>
              <w:rPr>
                <w:rFonts w:ascii="Arial Narrow" w:hAnsi="Arial Narrow"/>
                <w:b/>
                <w:sz w:val="20"/>
                <w:szCs w:val="20"/>
              </w:rPr>
            </w:pPr>
            <w:r w:rsidRPr="00B67C15">
              <w:rPr>
                <w:rFonts w:ascii="Arial Narrow" w:hAnsi="Arial Narrow"/>
                <w:b/>
                <w:iCs/>
                <w:sz w:val="20"/>
                <w:szCs w:val="20"/>
              </w:rPr>
              <w:t xml:space="preserve">Component 1: </w:t>
            </w:r>
            <w:r w:rsidRPr="00B67C15">
              <w:rPr>
                <w:rFonts w:ascii="Arial Narrow" w:hAnsi="Arial Narrow"/>
                <w:b/>
                <w:sz w:val="20"/>
                <w:szCs w:val="20"/>
              </w:rPr>
              <w:t>Establishment of effective cross sectoral IWRM governance protocols at the local, national and transboundary levels in the Kura Basin</w:t>
            </w:r>
          </w:p>
          <w:p w14:paraId="6053DE10" w14:textId="77777777" w:rsidR="00B67C15" w:rsidRPr="00B67C15" w:rsidRDefault="00B67C15" w:rsidP="00224250">
            <w:pPr>
              <w:rPr>
                <w:rFonts w:ascii="Arial Narrow" w:hAnsi="Arial Narrow"/>
                <w:sz w:val="20"/>
                <w:szCs w:val="20"/>
              </w:rPr>
            </w:pPr>
            <w:r w:rsidRPr="00B67C15">
              <w:rPr>
                <w:rFonts w:ascii="Arial Narrow" w:hAnsi="Arial Narrow" w:cs="Times New Roman"/>
                <w:b/>
                <w:sz w:val="20"/>
                <w:szCs w:val="20"/>
              </w:rPr>
              <w:t>Outcome 1: Regional, national and local legal, policy and regulations harmonized within the Kura basin for strengthened IWRM implementation, including harmonized intersectoral coordination with environment, agriculture, energy, municipal water and industrial sectors</w:t>
            </w:r>
          </w:p>
        </w:tc>
      </w:tr>
      <w:tr w:rsidR="00B67C15" w:rsidRPr="00B67C15" w14:paraId="42C0B3C1" w14:textId="77777777" w:rsidTr="00B67C15">
        <w:trPr>
          <w:gridAfter w:val="1"/>
          <w:wAfter w:w="15" w:type="dxa"/>
        </w:trPr>
        <w:tc>
          <w:tcPr>
            <w:tcW w:w="2547" w:type="dxa"/>
            <w:shd w:val="clear" w:color="auto" w:fill="auto"/>
          </w:tcPr>
          <w:p w14:paraId="61FFA6E2" w14:textId="77777777" w:rsidR="00B67C15" w:rsidRPr="00B67C15" w:rsidRDefault="00B67C15" w:rsidP="00224250">
            <w:pPr>
              <w:rPr>
                <w:rFonts w:ascii="Arial Narrow" w:hAnsi="Arial Narrow"/>
                <w:b/>
                <w:sz w:val="20"/>
                <w:szCs w:val="20"/>
              </w:rPr>
            </w:pPr>
            <w:r w:rsidRPr="00B67C15">
              <w:rPr>
                <w:rFonts w:ascii="Arial Narrow" w:hAnsi="Arial Narrow"/>
                <w:b/>
                <w:sz w:val="20"/>
                <w:szCs w:val="20"/>
              </w:rPr>
              <w:t xml:space="preserve">1.1 Updated regulations for environmental flow calculation methodology </w:t>
            </w:r>
          </w:p>
          <w:p w14:paraId="27B203EB" w14:textId="77777777" w:rsidR="00B67C15" w:rsidRPr="00B67C15" w:rsidRDefault="00B67C15" w:rsidP="00224250">
            <w:pPr>
              <w:rPr>
                <w:rFonts w:ascii="Arial Narrow" w:hAnsi="Arial Narrow"/>
                <w:b/>
                <w:sz w:val="20"/>
                <w:szCs w:val="20"/>
              </w:rPr>
            </w:pPr>
          </w:p>
          <w:p w14:paraId="734D23B6" w14:textId="77777777" w:rsidR="00B67C15" w:rsidRPr="00B67C15" w:rsidRDefault="00B67C15" w:rsidP="00224250">
            <w:pPr>
              <w:rPr>
                <w:rFonts w:ascii="Arial Narrow" w:hAnsi="Arial Narrow"/>
                <w:sz w:val="20"/>
                <w:szCs w:val="20"/>
                <w:u w:val="single"/>
              </w:rPr>
            </w:pPr>
            <w:r w:rsidRPr="00B67C15">
              <w:rPr>
                <w:rFonts w:ascii="Arial Narrow" w:hAnsi="Arial Narrow"/>
                <w:sz w:val="20"/>
                <w:szCs w:val="20"/>
                <w:u w:val="single"/>
              </w:rPr>
              <w:t>Indicators:</w:t>
            </w:r>
          </w:p>
          <w:p w14:paraId="715FF90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1.1 Calculation methodology for E Flows updated based on available information measured by percent change of standard deviation of flow from historical norm of natural flow from previous approach</w:t>
            </w:r>
          </w:p>
          <w:p w14:paraId="09E22BFC" w14:textId="77777777" w:rsidR="00B67C15" w:rsidRPr="00B67C15" w:rsidRDefault="00B67C15" w:rsidP="00224250">
            <w:pPr>
              <w:rPr>
                <w:rFonts w:ascii="Arial Narrow" w:hAnsi="Arial Narrow"/>
                <w:sz w:val="20"/>
                <w:szCs w:val="20"/>
              </w:rPr>
            </w:pPr>
          </w:p>
          <w:p w14:paraId="44BE284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SRI.1.1 Percent change in monthly flow impacts from previous to updated calculation methodology</w:t>
            </w:r>
          </w:p>
          <w:p w14:paraId="4E1D164C" w14:textId="77777777" w:rsidR="00B67C15" w:rsidRPr="00B67C15" w:rsidRDefault="00B67C15" w:rsidP="00224250">
            <w:pPr>
              <w:rPr>
                <w:rFonts w:ascii="Arial Narrow" w:hAnsi="Arial Narrow"/>
                <w:sz w:val="20"/>
                <w:szCs w:val="20"/>
              </w:rPr>
            </w:pPr>
          </w:p>
          <w:p w14:paraId="4CED32E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Pre-ESI 1.1 Agreed status criteria including E Flows across the basin in line with EU WFD by month 42 of project</w:t>
            </w:r>
          </w:p>
          <w:p w14:paraId="42C6CB31" w14:textId="77777777" w:rsidR="00B67C15" w:rsidRPr="00B67C15" w:rsidRDefault="00B67C15" w:rsidP="00224250">
            <w:pPr>
              <w:rPr>
                <w:rFonts w:ascii="Arial Narrow" w:hAnsi="Arial Narrow"/>
                <w:sz w:val="20"/>
                <w:szCs w:val="20"/>
              </w:rPr>
            </w:pPr>
          </w:p>
        </w:tc>
        <w:tc>
          <w:tcPr>
            <w:tcW w:w="2892" w:type="dxa"/>
          </w:tcPr>
          <w:p w14:paraId="5F6DF9A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There is bi-lateral interest in updating environmental flow approaches, including those explored in the Foundational Phase.  Sufficient information still is needed updated regulations for enforcement mechanisms for a staged approach. The previous Kura Aras Project emphasized need to update environmental flow calculation from the 10% average annual flow used in the Soviet era to more closely approximate seasonal flows using updated staged statistical and ecosystem based approaches. In AZ National Science Foundation is supporting early work in Ganga </w:t>
            </w:r>
            <w:proofErr w:type="spellStart"/>
            <w:r w:rsidRPr="00B67C15">
              <w:rPr>
                <w:rFonts w:ascii="Arial Narrow" w:hAnsi="Arial Narrow"/>
                <w:sz w:val="20"/>
                <w:szCs w:val="20"/>
              </w:rPr>
              <w:t>Chay</w:t>
            </w:r>
            <w:proofErr w:type="spellEnd"/>
            <w:r w:rsidRPr="00B67C15">
              <w:rPr>
                <w:rFonts w:ascii="Arial Narrow" w:hAnsi="Arial Narrow"/>
                <w:sz w:val="20"/>
                <w:szCs w:val="20"/>
              </w:rPr>
              <w:t xml:space="preserve"> Basin.</w:t>
            </w:r>
          </w:p>
        </w:tc>
        <w:tc>
          <w:tcPr>
            <w:tcW w:w="3770" w:type="dxa"/>
          </w:tcPr>
          <w:p w14:paraId="190E85B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1.1.1 Plan for increased monitoring and enforcement of environmental flows regulations by month 12 in selected sub-basin based on existing information </w:t>
            </w:r>
          </w:p>
          <w:p w14:paraId="5D2D3484" w14:textId="77777777" w:rsidR="00B67C15" w:rsidRPr="00B67C15" w:rsidRDefault="00B67C15" w:rsidP="00224250">
            <w:pPr>
              <w:rPr>
                <w:rFonts w:ascii="Arial Narrow" w:hAnsi="Arial Narrow"/>
                <w:sz w:val="20"/>
                <w:szCs w:val="20"/>
              </w:rPr>
            </w:pPr>
          </w:p>
          <w:p w14:paraId="2A44A72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1.1.2 Plan for updated environmental flow methodology, including monitoring  approach and evaluation criteria accepted by appropriate ministries for trial in sub basin by month 12 based on existing information</w:t>
            </w:r>
          </w:p>
          <w:p w14:paraId="26CCB4DF" w14:textId="77777777" w:rsidR="00B67C15" w:rsidRPr="00B67C15" w:rsidRDefault="00B67C15" w:rsidP="00224250">
            <w:pPr>
              <w:rPr>
                <w:rFonts w:ascii="Arial Narrow" w:hAnsi="Arial Narrow"/>
                <w:sz w:val="20"/>
                <w:szCs w:val="20"/>
              </w:rPr>
            </w:pPr>
          </w:p>
          <w:p w14:paraId="1643899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1.1.3 Proposed updated methodology adopted in at least 1 sub basin in each country for at least 1 full year started by month 18 to test updated approach </w:t>
            </w:r>
          </w:p>
          <w:p w14:paraId="3802DACC" w14:textId="77777777" w:rsidR="00B67C15" w:rsidRPr="00B67C15" w:rsidRDefault="00B67C15" w:rsidP="00224250">
            <w:pPr>
              <w:rPr>
                <w:rFonts w:ascii="Arial Narrow" w:hAnsi="Arial Narrow"/>
                <w:sz w:val="20"/>
                <w:szCs w:val="20"/>
              </w:rPr>
            </w:pPr>
          </w:p>
          <w:p w14:paraId="609095A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1.1.4 trial methodology in sub basin to conclude by month 36 for review (Linked to Output 3.3)</w:t>
            </w:r>
          </w:p>
          <w:p w14:paraId="25C9334E" w14:textId="77777777" w:rsidR="00B67C15" w:rsidRPr="00B67C15" w:rsidRDefault="00B67C15" w:rsidP="00224250">
            <w:pPr>
              <w:rPr>
                <w:rFonts w:ascii="Arial Narrow" w:hAnsi="Arial Narrow"/>
                <w:sz w:val="20"/>
                <w:szCs w:val="20"/>
              </w:rPr>
            </w:pPr>
          </w:p>
          <w:p w14:paraId="32C20DC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1.1.5 Ministries will accept the proposed methodology for environmental flow calculations within 4 years, process started by end of project</w:t>
            </w:r>
          </w:p>
        </w:tc>
        <w:tc>
          <w:tcPr>
            <w:tcW w:w="2516" w:type="dxa"/>
          </w:tcPr>
          <w:p w14:paraId="599862D7" w14:textId="77777777" w:rsidR="00B67C15" w:rsidRPr="00B67C15" w:rsidRDefault="00B67C15" w:rsidP="00224250">
            <w:pPr>
              <w:widowControl w:val="0"/>
              <w:autoSpaceDE w:val="0"/>
              <w:autoSpaceDN w:val="0"/>
              <w:adjustRightInd w:val="0"/>
              <w:rPr>
                <w:rFonts w:ascii="Arial Narrow" w:hAnsi="Arial Narrow"/>
                <w:sz w:val="20"/>
                <w:szCs w:val="20"/>
              </w:rPr>
            </w:pPr>
            <w:r w:rsidRPr="00B67C15">
              <w:rPr>
                <w:rFonts w:ascii="Arial Narrow" w:hAnsi="Arial Narrow"/>
                <w:sz w:val="20"/>
                <w:szCs w:val="20"/>
              </w:rPr>
              <w:t xml:space="preserve">Report on the support plan (incl. description of the current baseline, with available information)  </w:t>
            </w:r>
          </w:p>
          <w:p w14:paraId="4614A520" w14:textId="77777777" w:rsidR="00B67C15" w:rsidRPr="00B67C15" w:rsidRDefault="00B67C15" w:rsidP="00224250">
            <w:pPr>
              <w:widowControl w:val="0"/>
              <w:autoSpaceDE w:val="0"/>
              <w:autoSpaceDN w:val="0"/>
              <w:adjustRightInd w:val="0"/>
              <w:rPr>
                <w:rFonts w:ascii="Arial Narrow" w:hAnsi="Arial Narrow"/>
                <w:sz w:val="20"/>
                <w:szCs w:val="20"/>
              </w:rPr>
            </w:pPr>
            <w:r w:rsidRPr="00B67C15">
              <w:rPr>
                <w:rFonts w:ascii="Arial Narrow" w:hAnsi="Arial Narrow"/>
                <w:sz w:val="20"/>
                <w:szCs w:val="20"/>
              </w:rPr>
              <w:t xml:space="preserve">Draft methodology of calculation of environmental flow  </w:t>
            </w:r>
          </w:p>
          <w:p w14:paraId="210FA05B" w14:textId="77777777" w:rsidR="00B67C15" w:rsidRPr="00B67C15" w:rsidRDefault="00B67C15" w:rsidP="00224250">
            <w:pPr>
              <w:widowControl w:val="0"/>
              <w:autoSpaceDE w:val="0"/>
              <w:autoSpaceDN w:val="0"/>
              <w:adjustRightInd w:val="0"/>
              <w:rPr>
                <w:rFonts w:ascii="Arial Narrow" w:hAnsi="Arial Narrow"/>
                <w:sz w:val="20"/>
                <w:szCs w:val="20"/>
              </w:rPr>
            </w:pPr>
            <w:r w:rsidRPr="00B67C15">
              <w:rPr>
                <w:rFonts w:ascii="Arial Narrow" w:hAnsi="Arial Narrow"/>
                <w:sz w:val="20"/>
                <w:szCs w:val="20"/>
              </w:rPr>
              <w:t xml:space="preserve">Summary report/indicators on achieved progress </w:t>
            </w:r>
          </w:p>
          <w:p w14:paraId="6F8793D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Lessons learned reports from sub-basin trials</w:t>
            </w:r>
          </w:p>
          <w:p w14:paraId="3F3F24E0" w14:textId="77777777" w:rsidR="00B67C15" w:rsidRPr="00B67C15" w:rsidRDefault="00B67C15" w:rsidP="00224250">
            <w:pPr>
              <w:rPr>
                <w:rFonts w:ascii="Arial Narrow" w:hAnsi="Arial Narrow"/>
                <w:sz w:val="20"/>
                <w:szCs w:val="20"/>
              </w:rPr>
            </w:pPr>
          </w:p>
          <w:p w14:paraId="74767EC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Updated methodology for application in practice</w:t>
            </w:r>
          </w:p>
          <w:p w14:paraId="00E9F36F" w14:textId="77777777" w:rsidR="00B67C15" w:rsidRPr="00B67C15" w:rsidRDefault="00B67C15" w:rsidP="00224250">
            <w:pPr>
              <w:rPr>
                <w:rFonts w:ascii="Arial Narrow" w:hAnsi="Arial Narrow"/>
                <w:sz w:val="20"/>
                <w:szCs w:val="20"/>
              </w:rPr>
            </w:pPr>
          </w:p>
          <w:p w14:paraId="2A2C8EB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National reports on introduction of environmental flows into water management legislation or strategy</w:t>
            </w:r>
          </w:p>
          <w:p w14:paraId="0A6BCE76" w14:textId="77777777" w:rsidR="00B67C15" w:rsidRPr="00B67C15" w:rsidRDefault="00B67C15" w:rsidP="00224250">
            <w:pPr>
              <w:rPr>
                <w:rFonts w:ascii="Arial Narrow" w:hAnsi="Arial Narrow"/>
                <w:sz w:val="20"/>
                <w:szCs w:val="20"/>
              </w:rPr>
            </w:pPr>
          </w:p>
          <w:p w14:paraId="64DC4AE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 on environmental status criteria to include E Flows across the basin.</w:t>
            </w:r>
          </w:p>
        </w:tc>
        <w:tc>
          <w:tcPr>
            <w:tcW w:w="2959" w:type="dxa"/>
          </w:tcPr>
          <w:p w14:paraId="7231C9A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Trialing of updated flows calculations in sub basin can be transferred (Link to Output 3.3)</w:t>
            </w:r>
          </w:p>
          <w:p w14:paraId="7B1121DE" w14:textId="77777777" w:rsidR="00B67C15" w:rsidRPr="00B67C15" w:rsidRDefault="00B67C15" w:rsidP="00224250">
            <w:pPr>
              <w:rPr>
                <w:rFonts w:ascii="Arial Narrow" w:hAnsi="Arial Narrow"/>
                <w:sz w:val="20"/>
                <w:szCs w:val="20"/>
              </w:rPr>
            </w:pPr>
          </w:p>
          <w:p w14:paraId="5B4D2F9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historical data is available for selected sub basins (Link to Output 5.1)</w:t>
            </w:r>
          </w:p>
          <w:p w14:paraId="3B26B980" w14:textId="77777777" w:rsidR="00B67C15" w:rsidRPr="00B67C15" w:rsidRDefault="00B67C15" w:rsidP="00224250">
            <w:pPr>
              <w:rPr>
                <w:rFonts w:ascii="Arial Narrow" w:hAnsi="Arial Narrow"/>
                <w:b/>
                <w:sz w:val="20"/>
                <w:szCs w:val="20"/>
              </w:rPr>
            </w:pPr>
          </w:p>
          <w:p w14:paraId="57A72596" w14:textId="77777777" w:rsidR="00B67C15" w:rsidRPr="00B67C15" w:rsidRDefault="00B67C15" w:rsidP="00224250">
            <w:pPr>
              <w:widowControl w:val="0"/>
              <w:autoSpaceDE w:val="0"/>
              <w:autoSpaceDN w:val="0"/>
              <w:adjustRightInd w:val="0"/>
              <w:rPr>
                <w:rFonts w:ascii="Arial Narrow" w:hAnsi="Arial Narrow"/>
                <w:sz w:val="20"/>
                <w:szCs w:val="20"/>
              </w:rPr>
            </w:pPr>
            <w:r w:rsidRPr="00B67C15">
              <w:rPr>
                <w:rFonts w:ascii="Arial Narrow" w:hAnsi="Arial Narrow"/>
                <w:sz w:val="20"/>
                <w:szCs w:val="20"/>
              </w:rPr>
              <w:t>Assumption: There is strong political will at the national level to support the timely development and adoption of updated regulations and plans (Link to Output 1.5)</w:t>
            </w:r>
          </w:p>
          <w:p w14:paraId="4259CD4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potential conflicts between sectors over the use and management of resources across seasons (Link to Output 1.5)</w:t>
            </w:r>
          </w:p>
          <w:p w14:paraId="0A24D1D9" w14:textId="77777777" w:rsidR="00B67C15" w:rsidRPr="00B67C15" w:rsidRDefault="00B67C15" w:rsidP="00224250">
            <w:pPr>
              <w:rPr>
                <w:rFonts w:ascii="Arial Narrow" w:hAnsi="Arial Narrow"/>
                <w:sz w:val="20"/>
                <w:szCs w:val="20"/>
              </w:rPr>
            </w:pPr>
          </w:p>
          <w:p w14:paraId="4193160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Very lengthy processes associated with the development and adoption of national legislation and plans</w:t>
            </w:r>
          </w:p>
        </w:tc>
      </w:tr>
      <w:tr w:rsidR="00B67C15" w:rsidRPr="00B67C15" w14:paraId="69BAC998" w14:textId="77777777" w:rsidTr="00B67C15">
        <w:trPr>
          <w:gridAfter w:val="1"/>
          <w:wAfter w:w="15" w:type="dxa"/>
        </w:trPr>
        <w:tc>
          <w:tcPr>
            <w:tcW w:w="2547" w:type="dxa"/>
            <w:shd w:val="clear" w:color="auto" w:fill="auto"/>
          </w:tcPr>
          <w:p w14:paraId="75BCC934" w14:textId="77777777" w:rsidR="00B67C15" w:rsidRPr="00B67C15" w:rsidRDefault="00B67C15" w:rsidP="00224250">
            <w:pPr>
              <w:rPr>
                <w:rFonts w:ascii="Arial Narrow" w:hAnsi="Arial Narrow"/>
                <w:b/>
                <w:sz w:val="20"/>
                <w:szCs w:val="20"/>
              </w:rPr>
            </w:pPr>
            <w:r w:rsidRPr="00B67C15">
              <w:rPr>
                <w:rFonts w:ascii="Arial Narrow" w:hAnsi="Arial Narrow"/>
                <w:b/>
                <w:sz w:val="20"/>
                <w:szCs w:val="20"/>
              </w:rPr>
              <w:t>Output 1.2 Improved protocols water flow management regulatory strategies </w:t>
            </w:r>
          </w:p>
          <w:p w14:paraId="667FC4C7" w14:textId="77777777" w:rsidR="00B67C15" w:rsidRPr="00B67C15" w:rsidRDefault="00B67C15" w:rsidP="00224250">
            <w:pPr>
              <w:rPr>
                <w:rFonts w:ascii="Arial Narrow" w:hAnsi="Arial Narrow"/>
                <w:sz w:val="20"/>
                <w:szCs w:val="20"/>
              </w:rPr>
            </w:pPr>
          </w:p>
          <w:p w14:paraId="4EACEDE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1.2.1 Water efficiency included in national and sectoral plans by number of additional references to water efficiency and demand management in laws, regulations and sectoral plans </w:t>
            </w:r>
          </w:p>
          <w:p w14:paraId="5B30323A" w14:textId="77777777" w:rsidR="00B67C15" w:rsidRPr="00B67C15" w:rsidRDefault="00B67C15" w:rsidP="00224250">
            <w:pPr>
              <w:rPr>
                <w:rFonts w:ascii="Arial Narrow" w:hAnsi="Arial Narrow"/>
                <w:sz w:val="20"/>
                <w:szCs w:val="20"/>
              </w:rPr>
            </w:pPr>
          </w:p>
          <w:p w14:paraId="6303BD7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SRI. 1.2.1 Verifiable estimates of water saved from application of regulations on water efficiency </w:t>
            </w:r>
          </w:p>
          <w:p w14:paraId="2187D193" w14:textId="77777777" w:rsidR="00B67C15" w:rsidRPr="00B67C15" w:rsidRDefault="00B67C15" w:rsidP="00224250">
            <w:pPr>
              <w:rPr>
                <w:rFonts w:ascii="Arial Narrow" w:hAnsi="Arial Narrow"/>
                <w:sz w:val="20"/>
                <w:szCs w:val="20"/>
              </w:rPr>
            </w:pPr>
          </w:p>
          <w:p w14:paraId="727FC45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1.2.2 Percent of basin covered by flood hazard &amp; risk maps </w:t>
            </w:r>
          </w:p>
          <w:p w14:paraId="2A9C8345" w14:textId="77777777" w:rsidR="00B67C15" w:rsidRPr="00B67C15" w:rsidRDefault="00B67C15" w:rsidP="00224250">
            <w:pPr>
              <w:rPr>
                <w:rFonts w:ascii="Arial Narrow" w:hAnsi="Arial Narrow"/>
                <w:sz w:val="20"/>
                <w:szCs w:val="20"/>
              </w:rPr>
            </w:pPr>
          </w:p>
          <w:p w14:paraId="1D9317CA" w14:textId="5648D484" w:rsidR="00B67C15" w:rsidRPr="00B67C15" w:rsidRDefault="00B67C15" w:rsidP="00224250">
            <w:pPr>
              <w:rPr>
                <w:rFonts w:ascii="Arial Narrow" w:hAnsi="Arial Narrow"/>
                <w:sz w:val="20"/>
                <w:szCs w:val="20"/>
              </w:rPr>
            </w:pPr>
            <w:r w:rsidRPr="00B67C15">
              <w:rPr>
                <w:rFonts w:ascii="Arial Narrow" w:hAnsi="Arial Narrow"/>
                <w:sz w:val="20"/>
                <w:szCs w:val="20"/>
              </w:rPr>
              <w:t>Pre-ESI. 1.2 Agreed river system status criteria includes integrated flow management</w:t>
            </w:r>
            <w:r>
              <w:rPr>
                <w:rFonts w:ascii="Arial Narrow" w:hAnsi="Arial Narrow"/>
                <w:sz w:val="20"/>
                <w:szCs w:val="20"/>
              </w:rPr>
              <w:t xml:space="preserve"> </w:t>
            </w:r>
          </w:p>
        </w:tc>
        <w:tc>
          <w:tcPr>
            <w:tcW w:w="2892" w:type="dxa"/>
          </w:tcPr>
          <w:p w14:paraId="2F04686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Current water management policies do not sufficiently support coordinated rational water use. In Georgia new Water Law is anticipated to be delivered to Parliament, with sub-laws including tariffs in line with the EU Association Agreement.</w:t>
            </w:r>
          </w:p>
          <w:p w14:paraId="57258D28" w14:textId="77777777" w:rsidR="00B67C15" w:rsidRPr="00B67C15" w:rsidRDefault="00B67C15" w:rsidP="00224250">
            <w:pPr>
              <w:rPr>
                <w:rFonts w:ascii="Arial Narrow" w:hAnsi="Arial Narrow"/>
                <w:sz w:val="20"/>
                <w:szCs w:val="20"/>
              </w:rPr>
            </w:pPr>
          </w:p>
          <w:p w14:paraId="56A526A6" w14:textId="77777777" w:rsidR="00B67C15" w:rsidRPr="00B67C15" w:rsidRDefault="00B67C15" w:rsidP="00224250">
            <w:pPr>
              <w:rPr>
                <w:rFonts w:ascii="Arial Narrow" w:hAnsi="Arial Narrow"/>
                <w:b/>
                <w:sz w:val="20"/>
                <w:szCs w:val="20"/>
              </w:rPr>
            </w:pPr>
            <w:r w:rsidRPr="00B67C15">
              <w:rPr>
                <w:rFonts w:ascii="Arial Narrow" w:hAnsi="Arial Narrow"/>
                <w:sz w:val="20"/>
                <w:szCs w:val="20"/>
              </w:rPr>
              <w:t xml:space="preserve">To apply the water nexus for </w:t>
            </w:r>
            <w:r w:rsidRPr="00B67C15">
              <w:rPr>
                <w:rFonts w:ascii="Arial Narrow" w:hAnsi="Arial Narrow"/>
                <w:b/>
                <w:sz w:val="20"/>
                <w:szCs w:val="20"/>
              </w:rPr>
              <w:t>integrated flow management</w:t>
            </w:r>
            <w:r w:rsidRPr="00B67C15">
              <w:rPr>
                <w:rFonts w:ascii="Arial Narrow" w:hAnsi="Arial Narrow"/>
                <w:sz w:val="20"/>
                <w:szCs w:val="20"/>
              </w:rPr>
              <w:t xml:space="preserve"> there is a need to account for climate change impacts. This will improve regional water-energy-food-environmental security, and requires protocols to support flow management coordination.</w:t>
            </w:r>
          </w:p>
          <w:p w14:paraId="18C89675" w14:textId="77777777" w:rsidR="00B67C15" w:rsidRPr="00B67C15" w:rsidRDefault="00B67C15" w:rsidP="00224250">
            <w:pPr>
              <w:rPr>
                <w:rFonts w:ascii="Arial Narrow" w:hAnsi="Arial Narrow"/>
                <w:sz w:val="20"/>
                <w:szCs w:val="20"/>
              </w:rPr>
            </w:pPr>
          </w:p>
          <w:p w14:paraId="6240CC6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Harmonization of flood risk management with European practice is one of the priority areas for the region for effective management of flood risks resulting in reduction of casualties.  </w:t>
            </w:r>
          </w:p>
        </w:tc>
        <w:tc>
          <w:tcPr>
            <w:tcW w:w="3770" w:type="dxa"/>
          </w:tcPr>
          <w:p w14:paraId="6AEEC40A"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 xml:space="preserve">1.2.1  Develop plans to address gaps in regulatory protocols to encourage efficient water use based on assessments in 5.1, 5.2 and update review of laws, </w:t>
            </w:r>
            <w:proofErr w:type="gramStart"/>
            <w:r w:rsidRPr="00B67C15">
              <w:rPr>
                <w:rFonts w:ascii="Arial Narrow" w:hAnsi="Arial Narrow"/>
                <w:sz w:val="20"/>
                <w:szCs w:val="20"/>
              </w:rPr>
              <w:t>regulations</w:t>
            </w:r>
            <w:proofErr w:type="gramEnd"/>
            <w:r w:rsidRPr="00B67C15">
              <w:rPr>
                <w:rFonts w:ascii="Arial Narrow" w:hAnsi="Arial Narrow"/>
                <w:sz w:val="20"/>
                <w:szCs w:val="20"/>
              </w:rPr>
              <w:t xml:space="preserve"> and enforcement mechanisms </w:t>
            </w:r>
          </w:p>
          <w:p w14:paraId="64E3A30D" w14:textId="77777777" w:rsidR="00B67C15" w:rsidRPr="00B67C15" w:rsidRDefault="00B67C15" w:rsidP="00224250">
            <w:pPr>
              <w:rPr>
                <w:rFonts w:ascii="Arial Narrow" w:hAnsi="Arial Narrow"/>
                <w:sz w:val="20"/>
                <w:szCs w:val="20"/>
              </w:rPr>
            </w:pPr>
          </w:p>
          <w:p w14:paraId="0BF30776"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1.2.2 Within 12 months national level reports developed on waste water reuse regulation and potential</w:t>
            </w:r>
          </w:p>
          <w:p w14:paraId="0571F643" w14:textId="77777777" w:rsidR="00B67C15" w:rsidRPr="00B67C15" w:rsidRDefault="00B67C15" w:rsidP="00224250">
            <w:pPr>
              <w:rPr>
                <w:rFonts w:ascii="Arial Narrow" w:hAnsi="Arial Narrow"/>
                <w:sz w:val="20"/>
                <w:szCs w:val="20"/>
              </w:rPr>
            </w:pPr>
          </w:p>
          <w:p w14:paraId="00012B41"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1.2.3 National level recommendations on updated protocols presented within 42 months of project start up based on output 5.1 and recommendations based on lessons learned</w:t>
            </w:r>
          </w:p>
          <w:p w14:paraId="47E517F5" w14:textId="77777777" w:rsidR="00B67C15" w:rsidRPr="00B67C15" w:rsidRDefault="00B67C15" w:rsidP="00224250">
            <w:pPr>
              <w:rPr>
                <w:rFonts w:ascii="Arial Narrow" w:hAnsi="Arial Narrow"/>
                <w:sz w:val="20"/>
                <w:szCs w:val="20"/>
              </w:rPr>
            </w:pPr>
          </w:p>
          <w:p w14:paraId="3AD4E673"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1.2.4  Preparation of flood hazards and risks maps of the Kura Basin by using existing information</w:t>
            </w:r>
          </w:p>
        </w:tc>
        <w:tc>
          <w:tcPr>
            <w:tcW w:w="2516" w:type="dxa"/>
          </w:tcPr>
          <w:p w14:paraId="1499A65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National level proposal for legislation amendments for efficient water use, including baselines, to minimize losses, support sustainable groundwater use, and promote safe wastewater reuse </w:t>
            </w:r>
          </w:p>
          <w:p w14:paraId="658E316A" w14:textId="77777777" w:rsidR="00B67C15" w:rsidRPr="00B67C15" w:rsidRDefault="00B67C15" w:rsidP="00224250">
            <w:pPr>
              <w:rPr>
                <w:rFonts w:ascii="Arial Narrow" w:hAnsi="Arial Narrow"/>
                <w:sz w:val="20"/>
                <w:szCs w:val="20"/>
              </w:rPr>
            </w:pPr>
          </w:p>
          <w:p w14:paraId="1B0A8DF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Sectoral guidelines for improved water use efficiency to support sustainable surface and groundwater use, and promote safe wastewater reuse</w:t>
            </w:r>
          </w:p>
          <w:p w14:paraId="7EF624FB" w14:textId="77777777" w:rsidR="00B67C15" w:rsidRPr="00B67C15" w:rsidRDefault="00B67C15" w:rsidP="00224250">
            <w:pPr>
              <w:rPr>
                <w:rFonts w:ascii="Arial Narrow" w:hAnsi="Arial Narrow"/>
                <w:sz w:val="20"/>
                <w:szCs w:val="20"/>
              </w:rPr>
            </w:pPr>
          </w:p>
          <w:p w14:paraId="43F5BDF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Integrated flow management/ Water nexus informational materials and applications for decision makers, RBMO/local authorities</w:t>
            </w:r>
          </w:p>
          <w:p w14:paraId="4585DEFC" w14:textId="77777777" w:rsidR="00B67C15" w:rsidRPr="00B67C15" w:rsidRDefault="00B67C15" w:rsidP="00224250">
            <w:pPr>
              <w:rPr>
                <w:rFonts w:ascii="Arial Narrow" w:hAnsi="Arial Narrow"/>
                <w:sz w:val="20"/>
                <w:szCs w:val="20"/>
              </w:rPr>
            </w:pPr>
          </w:p>
          <w:p w14:paraId="3BC8481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National level recommendations based on outcome of 5.1 and lessons learned</w:t>
            </w:r>
          </w:p>
          <w:p w14:paraId="0D83167E" w14:textId="77777777" w:rsidR="00B67C15" w:rsidRPr="00B67C15" w:rsidRDefault="00B67C15" w:rsidP="00224250">
            <w:pPr>
              <w:rPr>
                <w:rFonts w:ascii="Arial Narrow" w:hAnsi="Arial Narrow"/>
                <w:sz w:val="20"/>
                <w:szCs w:val="20"/>
              </w:rPr>
            </w:pPr>
          </w:p>
          <w:p w14:paraId="79029BB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Support for preparedness and response on floods in the Kura Basin</w:t>
            </w:r>
          </w:p>
        </w:tc>
        <w:tc>
          <w:tcPr>
            <w:tcW w:w="2959" w:type="dxa"/>
          </w:tcPr>
          <w:p w14:paraId="741CA14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Updated laws will be accepted by parliament and may be effectively enforced.</w:t>
            </w:r>
          </w:p>
          <w:p w14:paraId="096527D9" w14:textId="77777777" w:rsidR="00B67C15" w:rsidRPr="00B67C15" w:rsidRDefault="00B67C15" w:rsidP="00224250">
            <w:pPr>
              <w:rPr>
                <w:rFonts w:ascii="Arial Narrow" w:hAnsi="Arial Narrow"/>
                <w:sz w:val="20"/>
                <w:szCs w:val="20"/>
              </w:rPr>
            </w:pPr>
          </w:p>
          <w:p w14:paraId="08B662B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local SH/WUA rejection of reuse approach</w:t>
            </w:r>
          </w:p>
          <w:p w14:paraId="57F5A068" w14:textId="77777777" w:rsidR="00B67C15" w:rsidRPr="00B67C15" w:rsidRDefault="00B67C15" w:rsidP="00224250">
            <w:pPr>
              <w:rPr>
                <w:rFonts w:ascii="Arial Narrow" w:hAnsi="Arial Narrow"/>
                <w:sz w:val="20"/>
                <w:szCs w:val="20"/>
              </w:rPr>
            </w:pPr>
          </w:p>
          <w:p w14:paraId="051789C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Intersectoral disagreements on water use efficiency</w:t>
            </w:r>
          </w:p>
          <w:p w14:paraId="730D6285" w14:textId="77777777" w:rsidR="00B67C15" w:rsidRPr="00B67C15" w:rsidRDefault="00B67C15" w:rsidP="00224250">
            <w:pPr>
              <w:rPr>
                <w:rFonts w:ascii="Arial Narrow" w:hAnsi="Arial Narrow"/>
                <w:sz w:val="20"/>
                <w:szCs w:val="20"/>
              </w:rPr>
            </w:pPr>
          </w:p>
          <w:p w14:paraId="6389703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information regarding withdrawals of water available (linked to Output 2.1, 2.4, 4.1, 5.1)</w:t>
            </w:r>
          </w:p>
          <w:p w14:paraId="2AA3D1F7" w14:textId="77777777" w:rsidR="00B67C15" w:rsidRPr="00B67C15" w:rsidRDefault="00B67C15" w:rsidP="00224250">
            <w:pPr>
              <w:rPr>
                <w:rFonts w:ascii="Arial Narrow" w:hAnsi="Arial Narrow"/>
                <w:sz w:val="20"/>
                <w:szCs w:val="20"/>
              </w:rPr>
            </w:pPr>
          </w:p>
        </w:tc>
      </w:tr>
      <w:tr w:rsidR="00B67C15" w:rsidRPr="00B67C15" w14:paraId="325973E4" w14:textId="77777777" w:rsidTr="00B67C15">
        <w:trPr>
          <w:gridAfter w:val="1"/>
          <w:wAfter w:w="15" w:type="dxa"/>
        </w:trPr>
        <w:tc>
          <w:tcPr>
            <w:tcW w:w="2547" w:type="dxa"/>
            <w:shd w:val="clear" w:color="auto" w:fill="auto"/>
          </w:tcPr>
          <w:p w14:paraId="3DD4B665" w14:textId="77777777" w:rsidR="00B67C15" w:rsidRPr="00B67C15" w:rsidRDefault="00B67C15" w:rsidP="00224250">
            <w:pPr>
              <w:rPr>
                <w:rFonts w:ascii="Arial Narrow" w:hAnsi="Arial Narrow"/>
                <w:b/>
                <w:sz w:val="20"/>
                <w:szCs w:val="20"/>
              </w:rPr>
            </w:pPr>
            <w:r w:rsidRPr="00B67C15">
              <w:rPr>
                <w:rFonts w:ascii="Arial Narrow" w:hAnsi="Arial Narrow"/>
                <w:b/>
                <w:sz w:val="20"/>
                <w:szCs w:val="20"/>
              </w:rPr>
              <w:t xml:space="preserve">1.3 Institutional support for River Basin Management Organization and local authorities </w:t>
            </w:r>
          </w:p>
          <w:p w14:paraId="246602EE" w14:textId="77777777" w:rsidR="00B67C15" w:rsidRPr="00B67C15" w:rsidRDefault="00B67C15" w:rsidP="00224250">
            <w:pPr>
              <w:rPr>
                <w:rFonts w:ascii="Arial Narrow" w:hAnsi="Arial Narrow"/>
                <w:b/>
                <w:sz w:val="20"/>
                <w:szCs w:val="20"/>
              </w:rPr>
            </w:pPr>
          </w:p>
          <w:p w14:paraId="788B2DD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1.3.1 Percent change in number of recommendations implemented resulting from approach with RBMO </w:t>
            </w:r>
          </w:p>
          <w:p w14:paraId="0E697E19" w14:textId="77777777" w:rsidR="00B67C15" w:rsidRPr="00B67C15" w:rsidRDefault="00B67C15" w:rsidP="00224250">
            <w:pPr>
              <w:rPr>
                <w:rFonts w:ascii="Arial Narrow" w:hAnsi="Arial Narrow"/>
                <w:sz w:val="20"/>
                <w:szCs w:val="20"/>
              </w:rPr>
            </w:pPr>
          </w:p>
          <w:p w14:paraId="0017508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1.3.2</w:t>
            </w:r>
          </w:p>
          <w:p w14:paraId="19796E3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Number of interventions funded by competent authorities and under implementation from RBMPs and Program of Measures</w:t>
            </w:r>
          </w:p>
          <w:p w14:paraId="6286E52A" w14:textId="77777777" w:rsidR="00B67C15" w:rsidRPr="00B67C15" w:rsidRDefault="00B67C15" w:rsidP="00224250">
            <w:pPr>
              <w:rPr>
                <w:rFonts w:ascii="Arial Narrow" w:hAnsi="Arial Narrow"/>
                <w:sz w:val="20"/>
                <w:szCs w:val="20"/>
              </w:rPr>
            </w:pPr>
          </w:p>
        </w:tc>
        <w:tc>
          <w:tcPr>
            <w:tcW w:w="2892" w:type="dxa"/>
          </w:tcPr>
          <w:p w14:paraId="6C125CE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The countries are rapidly moving towards approximating EU water management approaches. This requires appropriate authority is assured to RBMOs and institutions to inform decision making regarding water use by local and national authorities. Both RBMO and local basin authorities will need institutional mandates to function</w:t>
            </w:r>
            <w:r w:rsidRPr="00B67C15">
              <w:rPr>
                <w:rFonts w:ascii="Arial Narrow" w:hAnsi="Arial Narrow"/>
                <w:strike/>
                <w:sz w:val="20"/>
                <w:szCs w:val="20"/>
              </w:rPr>
              <w:t xml:space="preserve"> </w:t>
            </w:r>
            <w:r w:rsidRPr="00B67C15">
              <w:rPr>
                <w:rFonts w:ascii="Arial Narrow" w:hAnsi="Arial Narrow"/>
                <w:sz w:val="20"/>
                <w:szCs w:val="20"/>
              </w:rPr>
              <w:t>effectively.</w:t>
            </w:r>
          </w:p>
          <w:p w14:paraId="17841AF0" w14:textId="77777777" w:rsidR="00B67C15" w:rsidRPr="00B67C15" w:rsidRDefault="00B67C15" w:rsidP="00224250">
            <w:pPr>
              <w:rPr>
                <w:rFonts w:ascii="Arial Narrow" w:hAnsi="Arial Narrow"/>
                <w:sz w:val="20"/>
                <w:szCs w:val="20"/>
              </w:rPr>
            </w:pPr>
          </w:p>
          <w:p w14:paraId="420A220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Previous projects have developed RBMPs but bodied do not have authority to implement or supervise these. </w:t>
            </w:r>
          </w:p>
          <w:p w14:paraId="19C96E1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Appropriate institutional structures are needed to support RBMO and local authorities in order to ensure sustainability. </w:t>
            </w:r>
          </w:p>
        </w:tc>
        <w:tc>
          <w:tcPr>
            <w:tcW w:w="3770" w:type="dxa"/>
          </w:tcPr>
          <w:p w14:paraId="5F92587A" w14:textId="3DDD2761" w:rsidR="00B67C15" w:rsidRDefault="00B67C15" w:rsidP="00224250">
            <w:pPr>
              <w:rPr>
                <w:rFonts w:ascii="Arial Narrow" w:hAnsi="Arial Narrow"/>
                <w:sz w:val="20"/>
                <w:szCs w:val="20"/>
              </w:rPr>
            </w:pPr>
            <w:r w:rsidRPr="00B67C15">
              <w:rPr>
                <w:rFonts w:ascii="Arial Narrow" w:hAnsi="Arial Narrow"/>
                <w:sz w:val="20"/>
                <w:szCs w:val="20"/>
              </w:rPr>
              <w:t>1.3.1  Based on appropriate international best practices, provide methodology of implementing EUWFD at national levels with institutional support to RBMOs</w:t>
            </w:r>
          </w:p>
          <w:p w14:paraId="683C81B6" w14:textId="77777777" w:rsidR="00B67C15" w:rsidRPr="00B67C15" w:rsidRDefault="00B67C15" w:rsidP="00224250">
            <w:pPr>
              <w:rPr>
                <w:rFonts w:ascii="Arial Narrow" w:hAnsi="Arial Narrow"/>
                <w:sz w:val="20"/>
                <w:szCs w:val="20"/>
              </w:rPr>
            </w:pPr>
          </w:p>
          <w:p w14:paraId="0C592986" w14:textId="27E68798" w:rsidR="00B67C15" w:rsidRDefault="00B67C15" w:rsidP="00224250">
            <w:pPr>
              <w:rPr>
                <w:rFonts w:ascii="Arial Narrow" w:hAnsi="Arial Narrow"/>
                <w:sz w:val="20"/>
                <w:szCs w:val="20"/>
              </w:rPr>
            </w:pPr>
            <w:r w:rsidRPr="00B67C15">
              <w:rPr>
                <w:rFonts w:ascii="Arial Narrow" w:hAnsi="Arial Narrow"/>
                <w:sz w:val="20"/>
                <w:szCs w:val="20"/>
              </w:rPr>
              <w:t>1.3.2 Based on appropriate international best practices review and recommend improvements to institutions to support RBMO/local authorities and intersectoral exchange/ coordination within 18 months</w:t>
            </w:r>
          </w:p>
          <w:p w14:paraId="51EC913C" w14:textId="77777777" w:rsidR="00B67C15" w:rsidRPr="00B67C15" w:rsidRDefault="00B67C15" w:rsidP="00224250">
            <w:pPr>
              <w:rPr>
                <w:rFonts w:ascii="Arial Narrow" w:hAnsi="Arial Narrow"/>
                <w:sz w:val="20"/>
                <w:szCs w:val="20"/>
              </w:rPr>
            </w:pPr>
          </w:p>
          <w:p w14:paraId="539AAE0E" w14:textId="055FF437" w:rsidR="00B67C15" w:rsidRDefault="00B67C15" w:rsidP="00224250">
            <w:pPr>
              <w:rPr>
                <w:rFonts w:ascii="Arial Narrow" w:hAnsi="Arial Narrow"/>
                <w:sz w:val="20"/>
                <w:szCs w:val="20"/>
              </w:rPr>
            </w:pPr>
            <w:r w:rsidRPr="00B67C15">
              <w:rPr>
                <w:rFonts w:ascii="Arial Narrow" w:hAnsi="Arial Narrow"/>
                <w:sz w:val="20"/>
                <w:szCs w:val="20"/>
              </w:rPr>
              <w:t>1.3.3  Develop EU WFD implementation guidance materials including information exchange mechanisms as per Output 5.4 within 36 months</w:t>
            </w:r>
          </w:p>
          <w:p w14:paraId="4D288E43" w14:textId="77777777" w:rsidR="00B67C15" w:rsidRPr="00B67C15" w:rsidRDefault="00B67C15" w:rsidP="00224250">
            <w:pPr>
              <w:rPr>
                <w:rFonts w:ascii="Arial Narrow" w:hAnsi="Arial Narrow"/>
                <w:sz w:val="20"/>
                <w:szCs w:val="20"/>
              </w:rPr>
            </w:pPr>
          </w:p>
          <w:p w14:paraId="701427A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1.3.4 Within 42 months strengthen functional and technical capacity of current RBMO at least 2 sub practical recommendations</w:t>
            </w:r>
          </w:p>
        </w:tc>
        <w:tc>
          <w:tcPr>
            <w:tcW w:w="2516" w:type="dxa"/>
          </w:tcPr>
          <w:p w14:paraId="5041FFF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Institutional review reports for RBMO/local authorities and inter-sectoral coordination</w:t>
            </w:r>
          </w:p>
          <w:p w14:paraId="0F059FE5" w14:textId="77777777" w:rsidR="00B67C15" w:rsidRPr="00B67C15" w:rsidRDefault="00B67C15" w:rsidP="00224250">
            <w:pPr>
              <w:rPr>
                <w:rFonts w:ascii="Arial Narrow" w:hAnsi="Arial Narrow"/>
                <w:sz w:val="20"/>
                <w:szCs w:val="20"/>
              </w:rPr>
            </w:pPr>
          </w:p>
          <w:p w14:paraId="65D3BCA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Recommendations for improved institutional support to RBMOs</w:t>
            </w:r>
          </w:p>
          <w:p w14:paraId="06F92FCF" w14:textId="77777777" w:rsidR="00B67C15" w:rsidRPr="00B67C15" w:rsidRDefault="00B67C15" w:rsidP="00224250">
            <w:pPr>
              <w:rPr>
                <w:rFonts w:ascii="Arial Narrow" w:hAnsi="Arial Narrow"/>
                <w:sz w:val="20"/>
                <w:szCs w:val="20"/>
              </w:rPr>
            </w:pPr>
          </w:p>
          <w:p w14:paraId="20ABC33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Guidance materials for RBMOs and supervising institutions</w:t>
            </w:r>
          </w:p>
          <w:p w14:paraId="786CAC21" w14:textId="77777777" w:rsidR="00B67C15" w:rsidRPr="00B67C15" w:rsidRDefault="00B67C15" w:rsidP="00224250">
            <w:pPr>
              <w:rPr>
                <w:rFonts w:ascii="Arial Narrow" w:hAnsi="Arial Narrow"/>
                <w:sz w:val="20"/>
                <w:szCs w:val="20"/>
              </w:rPr>
            </w:pPr>
          </w:p>
          <w:p w14:paraId="7C14730F" w14:textId="77777777" w:rsidR="00B67C15" w:rsidRPr="00B67C15" w:rsidRDefault="00B67C15" w:rsidP="00224250">
            <w:pPr>
              <w:rPr>
                <w:rFonts w:ascii="Arial Narrow" w:hAnsi="Arial Narrow"/>
                <w:sz w:val="20"/>
                <w:szCs w:val="20"/>
              </w:rPr>
            </w:pPr>
          </w:p>
          <w:p w14:paraId="378EF711" w14:textId="77777777" w:rsidR="00B67C15" w:rsidRPr="00B67C15" w:rsidRDefault="00B67C15" w:rsidP="00224250">
            <w:pPr>
              <w:rPr>
                <w:rFonts w:ascii="Arial Narrow" w:hAnsi="Arial Narrow"/>
                <w:sz w:val="20"/>
                <w:szCs w:val="20"/>
              </w:rPr>
            </w:pPr>
          </w:p>
          <w:p w14:paraId="02A92152" w14:textId="77777777" w:rsidR="00B67C15" w:rsidRPr="00B67C15" w:rsidRDefault="00B67C15" w:rsidP="00224250">
            <w:pPr>
              <w:rPr>
                <w:rFonts w:ascii="Arial Narrow" w:hAnsi="Arial Narrow"/>
                <w:sz w:val="20"/>
                <w:szCs w:val="20"/>
              </w:rPr>
            </w:pPr>
          </w:p>
          <w:p w14:paraId="2D6FE79C" w14:textId="77777777" w:rsidR="00B67C15" w:rsidRPr="00B67C15" w:rsidRDefault="00B67C15" w:rsidP="00224250">
            <w:pPr>
              <w:rPr>
                <w:rFonts w:ascii="Arial Narrow" w:hAnsi="Arial Narrow"/>
                <w:sz w:val="20"/>
                <w:szCs w:val="20"/>
              </w:rPr>
            </w:pPr>
          </w:p>
          <w:p w14:paraId="39151495" w14:textId="77777777" w:rsidR="00B67C15" w:rsidRPr="00B67C15" w:rsidRDefault="00B67C15" w:rsidP="00224250">
            <w:pPr>
              <w:rPr>
                <w:rFonts w:ascii="Arial Narrow" w:hAnsi="Arial Narrow"/>
                <w:sz w:val="20"/>
                <w:szCs w:val="20"/>
              </w:rPr>
            </w:pPr>
          </w:p>
        </w:tc>
        <w:tc>
          <w:tcPr>
            <w:tcW w:w="2959" w:type="dxa"/>
          </w:tcPr>
          <w:p w14:paraId="78C3587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suitable sub basin RBMO/local authorities for trialing of EUWFD approach (linked to outputs 2.2 and output 4.2)</w:t>
            </w:r>
          </w:p>
          <w:p w14:paraId="7926B4BC" w14:textId="77777777" w:rsidR="00B67C15" w:rsidRPr="00B67C15" w:rsidRDefault="00B67C15" w:rsidP="00224250">
            <w:pPr>
              <w:rPr>
                <w:rFonts w:ascii="Arial Narrow" w:hAnsi="Arial Narrow"/>
                <w:sz w:val="20"/>
                <w:szCs w:val="20"/>
              </w:rPr>
            </w:pPr>
          </w:p>
          <w:p w14:paraId="5CF07DE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climate change impacts could vary water availability during trial period</w:t>
            </w:r>
          </w:p>
          <w:p w14:paraId="111B7053" w14:textId="77777777" w:rsidR="00B67C15" w:rsidRPr="00B67C15" w:rsidRDefault="00B67C15" w:rsidP="00224250">
            <w:pPr>
              <w:rPr>
                <w:rFonts w:ascii="Arial Narrow" w:hAnsi="Arial Narrow"/>
                <w:sz w:val="20"/>
                <w:szCs w:val="20"/>
              </w:rPr>
            </w:pPr>
          </w:p>
          <w:p w14:paraId="64B0CC5C" w14:textId="77777777" w:rsidR="00B67C15" w:rsidRPr="00B67C15" w:rsidRDefault="00B67C15" w:rsidP="00224250">
            <w:pPr>
              <w:rPr>
                <w:rFonts w:ascii="Arial Narrow" w:hAnsi="Arial Narrow"/>
                <w:sz w:val="20"/>
                <w:szCs w:val="20"/>
              </w:rPr>
            </w:pPr>
          </w:p>
          <w:p w14:paraId="6D9CC5B4" w14:textId="77777777" w:rsidR="00B67C15" w:rsidRPr="00B67C15" w:rsidRDefault="00B67C15" w:rsidP="00224250">
            <w:pPr>
              <w:rPr>
                <w:rFonts w:ascii="Arial Narrow" w:hAnsi="Arial Narrow"/>
                <w:sz w:val="20"/>
                <w:szCs w:val="20"/>
              </w:rPr>
            </w:pPr>
          </w:p>
        </w:tc>
      </w:tr>
      <w:tr w:rsidR="00B67C15" w:rsidRPr="00B67C15" w14:paraId="7637247E" w14:textId="77777777" w:rsidTr="00B67C15">
        <w:trPr>
          <w:gridAfter w:val="1"/>
          <w:wAfter w:w="15" w:type="dxa"/>
        </w:trPr>
        <w:tc>
          <w:tcPr>
            <w:tcW w:w="2547" w:type="dxa"/>
            <w:shd w:val="clear" w:color="auto" w:fill="auto"/>
          </w:tcPr>
          <w:p w14:paraId="2CBFC214"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 xml:space="preserve">1.4 Pollution abatement plans developed with key stakeholders. </w:t>
            </w:r>
          </w:p>
          <w:p w14:paraId="53854159" w14:textId="77777777" w:rsidR="00B67C15" w:rsidRPr="00B67C15" w:rsidRDefault="00B67C15" w:rsidP="00224250">
            <w:pPr>
              <w:pStyle w:val="Normal1"/>
              <w:spacing w:line="240" w:lineRule="auto"/>
              <w:rPr>
                <w:rFonts w:ascii="Arial Narrow" w:hAnsi="Arial Narrow" w:cs="Times New Roman"/>
                <w:b/>
                <w:color w:val="auto"/>
                <w:sz w:val="20"/>
                <w:szCs w:val="20"/>
              </w:rPr>
            </w:pPr>
          </w:p>
          <w:p w14:paraId="3A28C322"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r w:rsidRPr="00B67C15">
              <w:rPr>
                <w:rFonts w:ascii="Arial Narrow" w:eastAsiaTheme="minorHAnsi" w:hAnsi="Arial Narrow" w:cstheme="minorBidi"/>
                <w:color w:val="auto"/>
                <w:sz w:val="20"/>
                <w:szCs w:val="20"/>
              </w:rPr>
              <w:t>PI 1.4.1 Constructed PAP/CAPs with abatement and compliance indicators detailed in text</w:t>
            </w:r>
          </w:p>
          <w:p w14:paraId="48D2B3FC"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r w:rsidRPr="00B67C15">
              <w:rPr>
                <w:rFonts w:ascii="Arial Narrow" w:eastAsiaTheme="minorHAnsi" w:hAnsi="Arial Narrow" w:cstheme="minorBidi"/>
                <w:color w:val="auto"/>
                <w:sz w:val="20"/>
                <w:szCs w:val="20"/>
              </w:rPr>
              <w:t>P1 1.4.2 Number of sites eligible for PAP/CAP within water quality surveillance monitoring network</w:t>
            </w:r>
          </w:p>
          <w:p w14:paraId="564FB312"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r w:rsidRPr="00B67C15">
              <w:rPr>
                <w:rFonts w:ascii="Arial Narrow" w:eastAsiaTheme="minorHAnsi" w:hAnsi="Arial Narrow" w:cstheme="minorBidi"/>
                <w:color w:val="auto"/>
                <w:sz w:val="20"/>
                <w:szCs w:val="20"/>
              </w:rPr>
              <w:t>PI 1.4.3 Number of potential viable financing mechanisms for PAP implementation</w:t>
            </w:r>
          </w:p>
          <w:p w14:paraId="4A95A24A"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p>
          <w:p w14:paraId="697FC82C" w14:textId="77777777" w:rsidR="00B67C15" w:rsidRPr="00B67C15" w:rsidRDefault="00B67C15" w:rsidP="00224250">
            <w:pPr>
              <w:pStyle w:val="Normal1"/>
              <w:spacing w:line="240" w:lineRule="auto"/>
              <w:rPr>
                <w:rFonts w:ascii="Arial Narrow" w:hAnsi="Arial Narrow" w:cs="Times New Roman"/>
                <w:b/>
                <w:color w:val="auto"/>
                <w:sz w:val="20"/>
                <w:szCs w:val="20"/>
              </w:rPr>
            </w:pPr>
          </w:p>
        </w:tc>
        <w:tc>
          <w:tcPr>
            <w:tcW w:w="2892" w:type="dxa"/>
          </w:tcPr>
          <w:p w14:paraId="662F314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Current pollution abatement plans are nascent for water pollution, and are based on permitting that requires more robust enforcement. Previous projects have focused on water quality monitoring but not on actual abatement and compliance measures.</w:t>
            </w:r>
          </w:p>
          <w:p w14:paraId="3B823CD9" w14:textId="77777777" w:rsidR="00B67C15" w:rsidRPr="00B67C15" w:rsidRDefault="00B67C15" w:rsidP="00224250">
            <w:pPr>
              <w:rPr>
                <w:rFonts w:ascii="Arial Narrow" w:hAnsi="Arial Narrow"/>
                <w:sz w:val="20"/>
                <w:szCs w:val="20"/>
              </w:rPr>
            </w:pPr>
          </w:p>
          <w:p w14:paraId="0E65125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In Azerbaijan regulations will be updated before 2016. In Georgia new legal mechanisms are under development in line with the EU Association Agreement. </w:t>
            </w:r>
          </w:p>
        </w:tc>
        <w:tc>
          <w:tcPr>
            <w:tcW w:w="3770" w:type="dxa"/>
          </w:tcPr>
          <w:p w14:paraId="567CA430"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1.4.1 Within 9 months all of point sources identified and included in the cadaster with pollution map for point sources</w:t>
            </w:r>
          </w:p>
          <w:p w14:paraId="06B39B76" w14:textId="77777777" w:rsidR="00B67C15" w:rsidRPr="00B67C15" w:rsidRDefault="00B67C15" w:rsidP="00224250">
            <w:pPr>
              <w:rPr>
                <w:rFonts w:ascii="Arial Narrow" w:hAnsi="Arial Narrow"/>
                <w:sz w:val="20"/>
                <w:szCs w:val="20"/>
              </w:rPr>
            </w:pPr>
          </w:p>
          <w:p w14:paraId="335F9F1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1.4.2 Conduct pollution source assessment, and determine causes and based on this develop water quality surveillance strategy and provide technical assistance on how to make Environmental Compliance Action Plan monitoring network in the Kura River (identification of sampling points) within 18 months</w:t>
            </w:r>
          </w:p>
          <w:p w14:paraId="7665EE31" w14:textId="77777777" w:rsidR="00B67C15" w:rsidRPr="00B67C15" w:rsidRDefault="00B67C15" w:rsidP="00224250">
            <w:pPr>
              <w:rPr>
                <w:rFonts w:ascii="Arial Narrow" w:hAnsi="Arial Narrow"/>
                <w:sz w:val="20"/>
                <w:szCs w:val="20"/>
              </w:rPr>
            </w:pPr>
          </w:p>
          <w:p w14:paraId="3F6FD5A5"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1.4.3 Within 30 months of completion of cadasters for water quality, develop country specific plans for pollution abatement based on BAT and BEP for priority areas</w:t>
            </w:r>
          </w:p>
          <w:p w14:paraId="406400EB" w14:textId="77777777" w:rsidR="00B67C15" w:rsidRPr="00B67C15" w:rsidRDefault="00B67C15" w:rsidP="00224250">
            <w:pPr>
              <w:rPr>
                <w:rFonts w:ascii="Arial Narrow" w:hAnsi="Arial Narrow"/>
                <w:sz w:val="20"/>
                <w:szCs w:val="20"/>
              </w:rPr>
            </w:pPr>
          </w:p>
          <w:p w14:paraId="57841960"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 xml:space="preserve">1.4.4 National reports identifying the costs of water quality degradation to national GDP by 24 months and promote financial mechanisms </w:t>
            </w:r>
          </w:p>
          <w:p w14:paraId="01CE6832" w14:textId="77777777" w:rsidR="00B67C15" w:rsidRPr="00B67C15" w:rsidRDefault="00B67C15" w:rsidP="00224250">
            <w:pPr>
              <w:rPr>
                <w:rFonts w:ascii="Arial Narrow" w:hAnsi="Arial Narrow"/>
                <w:sz w:val="20"/>
                <w:szCs w:val="20"/>
              </w:rPr>
            </w:pPr>
          </w:p>
          <w:p w14:paraId="6680045A"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1.4.5 By 38 months a common report on pollution abatement financing mechanisms for large scale interventions</w:t>
            </w:r>
          </w:p>
        </w:tc>
        <w:tc>
          <w:tcPr>
            <w:tcW w:w="2516" w:type="dxa"/>
          </w:tcPr>
          <w:p w14:paraId="5833E7C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Cadaster of pollutants</w:t>
            </w:r>
          </w:p>
          <w:p w14:paraId="5A4EE002" w14:textId="77777777" w:rsidR="00B67C15" w:rsidRPr="00B67C15" w:rsidRDefault="00B67C15" w:rsidP="00224250">
            <w:pPr>
              <w:rPr>
                <w:rFonts w:ascii="Arial Narrow" w:hAnsi="Arial Narrow"/>
                <w:sz w:val="20"/>
                <w:szCs w:val="20"/>
              </w:rPr>
            </w:pPr>
          </w:p>
          <w:p w14:paraId="1EF48119" w14:textId="77777777" w:rsidR="00B67C15" w:rsidRPr="00B67C15" w:rsidRDefault="00B67C15" w:rsidP="00224250">
            <w:pPr>
              <w:rPr>
                <w:rFonts w:ascii="Arial Narrow" w:hAnsi="Arial Narrow"/>
                <w:sz w:val="20"/>
                <w:szCs w:val="20"/>
              </w:rPr>
            </w:pPr>
          </w:p>
          <w:p w14:paraId="250963C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Report on types of pollution and surveillance monitoring network design map </w:t>
            </w:r>
          </w:p>
          <w:p w14:paraId="74460FB3" w14:textId="77777777" w:rsidR="00B67C15" w:rsidRPr="00B67C15" w:rsidRDefault="00B67C15" w:rsidP="00224250">
            <w:pPr>
              <w:rPr>
                <w:rFonts w:ascii="Arial Narrow" w:hAnsi="Arial Narrow"/>
                <w:sz w:val="20"/>
                <w:szCs w:val="20"/>
              </w:rPr>
            </w:pPr>
          </w:p>
          <w:p w14:paraId="3ED545A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Draft pollution abatement and compliance action plans working with key enforcement and polluters </w:t>
            </w:r>
          </w:p>
          <w:p w14:paraId="16DD1838" w14:textId="77777777" w:rsidR="00B67C15" w:rsidRPr="00B67C15" w:rsidRDefault="00B67C15" w:rsidP="00224250">
            <w:pPr>
              <w:rPr>
                <w:rFonts w:ascii="Arial Narrow" w:hAnsi="Arial Narrow"/>
                <w:sz w:val="20"/>
                <w:szCs w:val="20"/>
              </w:rPr>
            </w:pPr>
          </w:p>
          <w:p w14:paraId="3AF6D0F2" w14:textId="77777777" w:rsidR="00B67C15" w:rsidRPr="00B67C15" w:rsidRDefault="00B67C15" w:rsidP="00224250">
            <w:pPr>
              <w:rPr>
                <w:rFonts w:ascii="Arial Narrow" w:hAnsi="Arial Narrow"/>
                <w:sz w:val="20"/>
                <w:szCs w:val="20"/>
              </w:rPr>
            </w:pPr>
          </w:p>
          <w:p w14:paraId="29BA9B0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Reports on green alternatives for pollution abatement</w:t>
            </w:r>
          </w:p>
          <w:p w14:paraId="76D9F71D" w14:textId="77777777" w:rsidR="00B67C15" w:rsidRPr="00B67C15" w:rsidRDefault="00B67C15" w:rsidP="00224250">
            <w:pPr>
              <w:rPr>
                <w:rFonts w:ascii="Arial Narrow" w:hAnsi="Arial Narrow"/>
                <w:sz w:val="20"/>
                <w:szCs w:val="20"/>
              </w:rPr>
            </w:pPr>
          </w:p>
          <w:p w14:paraId="22EA0DB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Reports and location of financing mechanisms promotion workshop</w:t>
            </w:r>
          </w:p>
          <w:p w14:paraId="6B5F9FF5" w14:textId="77777777" w:rsidR="00B67C15" w:rsidRPr="00B67C15" w:rsidRDefault="00B67C15" w:rsidP="00224250">
            <w:pPr>
              <w:rPr>
                <w:rFonts w:ascii="Arial Narrow" w:hAnsi="Arial Narrow"/>
                <w:sz w:val="20"/>
                <w:szCs w:val="20"/>
              </w:rPr>
            </w:pPr>
          </w:p>
          <w:p w14:paraId="4E8879AE" w14:textId="77777777" w:rsidR="00B67C15" w:rsidRPr="00B67C15" w:rsidRDefault="00B67C15" w:rsidP="00224250">
            <w:pPr>
              <w:rPr>
                <w:rFonts w:ascii="Arial Narrow" w:hAnsi="Arial Narrow"/>
                <w:sz w:val="20"/>
                <w:szCs w:val="20"/>
              </w:rPr>
            </w:pPr>
          </w:p>
          <w:p w14:paraId="64B0F5D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 to be submitted to ministries on pollution abatement strategies and environmental compliance action plans</w:t>
            </w:r>
          </w:p>
        </w:tc>
        <w:tc>
          <w:tcPr>
            <w:tcW w:w="2959" w:type="dxa"/>
          </w:tcPr>
          <w:p w14:paraId="73D3BC4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Link with pollution abatement activities in Output 2.1 to develop strategic abatement approaches, and Output 2.3 to build enforcement capacity, and Output 3.2 to showcase effective approaches</w:t>
            </w:r>
          </w:p>
          <w:p w14:paraId="1CE9D538" w14:textId="77777777" w:rsidR="00B67C15" w:rsidRPr="00B67C15" w:rsidRDefault="00B67C15" w:rsidP="00224250">
            <w:pPr>
              <w:rPr>
                <w:rFonts w:ascii="Arial Narrow" w:hAnsi="Arial Narrow"/>
                <w:sz w:val="20"/>
                <w:szCs w:val="20"/>
              </w:rPr>
            </w:pPr>
          </w:p>
          <w:p w14:paraId="51A5837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willingness of polluting sector/industry to participate in abatement plan development (link to output 1.6)</w:t>
            </w:r>
          </w:p>
          <w:p w14:paraId="55B10F98" w14:textId="77777777" w:rsidR="00B67C15" w:rsidRPr="00B67C15" w:rsidRDefault="00B67C15" w:rsidP="00224250">
            <w:pPr>
              <w:rPr>
                <w:rFonts w:ascii="Arial Narrow" w:hAnsi="Arial Narrow"/>
                <w:sz w:val="20"/>
                <w:szCs w:val="20"/>
              </w:rPr>
            </w:pPr>
          </w:p>
          <w:p w14:paraId="04B0303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national capacity to enforce pollution abatement plans (linked to Output 2.3)</w:t>
            </w:r>
          </w:p>
        </w:tc>
      </w:tr>
      <w:tr w:rsidR="00B67C15" w:rsidRPr="00B67C15" w14:paraId="53279D35" w14:textId="77777777" w:rsidTr="00B67C15">
        <w:trPr>
          <w:gridAfter w:val="1"/>
          <w:wAfter w:w="15" w:type="dxa"/>
        </w:trPr>
        <w:tc>
          <w:tcPr>
            <w:tcW w:w="2547" w:type="dxa"/>
            <w:shd w:val="clear" w:color="auto" w:fill="auto"/>
          </w:tcPr>
          <w:p w14:paraId="3C7FE68B" w14:textId="77777777" w:rsidR="00B67C15" w:rsidRPr="00B67C15" w:rsidRDefault="00B67C15" w:rsidP="00224250">
            <w:pPr>
              <w:rPr>
                <w:rFonts w:ascii="Arial Narrow" w:eastAsia="Arial" w:hAnsi="Arial Narrow"/>
                <w:b/>
                <w:sz w:val="20"/>
                <w:szCs w:val="20"/>
              </w:rPr>
            </w:pPr>
            <w:r w:rsidRPr="00B67C15">
              <w:rPr>
                <w:rFonts w:ascii="Arial Narrow" w:eastAsia="Arial" w:hAnsi="Arial Narrow"/>
                <w:b/>
                <w:sz w:val="20"/>
                <w:szCs w:val="20"/>
              </w:rPr>
              <w:t xml:space="preserve">1.5 Support to intersectoral water policy coordination and harmonization at the national and transboundary levels </w:t>
            </w:r>
          </w:p>
          <w:p w14:paraId="11BC2436" w14:textId="77777777" w:rsidR="00B67C15" w:rsidRPr="00B67C15" w:rsidRDefault="00B67C15" w:rsidP="00224250">
            <w:pPr>
              <w:rPr>
                <w:rFonts w:ascii="Arial Narrow" w:hAnsi="Arial Narrow"/>
                <w:sz w:val="20"/>
                <w:szCs w:val="20"/>
              </w:rPr>
            </w:pPr>
          </w:p>
          <w:p w14:paraId="79C5EA8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1.5.1 Number of sectors represented at national and regional meetings (PI)</w:t>
            </w:r>
          </w:p>
          <w:p w14:paraId="38C4399B" w14:textId="77777777" w:rsidR="00B67C15" w:rsidRPr="00B67C15" w:rsidRDefault="00B67C15" w:rsidP="00224250">
            <w:pPr>
              <w:rPr>
                <w:rFonts w:ascii="Arial Narrow" w:eastAsia="Arial" w:hAnsi="Arial Narrow"/>
                <w:b/>
                <w:sz w:val="20"/>
                <w:szCs w:val="20"/>
              </w:rPr>
            </w:pPr>
            <w:r w:rsidRPr="00B67C15">
              <w:rPr>
                <w:rFonts w:ascii="Arial Narrow" w:hAnsi="Arial Narrow"/>
                <w:sz w:val="20"/>
                <w:szCs w:val="20"/>
              </w:rPr>
              <w:t xml:space="preserve">PI 1.5.2 Pre-and post-workshop and study tour perceptions surveys for participants </w:t>
            </w:r>
          </w:p>
        </w:tc>
        <w:tc>
          <w:tcPr>
            <w:tcW w:w="2892" w:type="dxa"/>
          </w:tcPr>
          <w:p w14:paraId="5AE2B81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Movement toward harmonization of water management approaches, including harmonization of water quality standards needs further support. The EUWI supported National Water Policy Dialogue (NWPD) Committees are moving forward in Georgia with support to sub laws for water. In Azerbaijan, additional support will be needed, in line with multi-sectoral water use. </w:t>
            </w:r>
          </w:p>
        </w:tc>
        <w:tc>
          <w:tcPr>
            <w:tcW w:w="3770" w:type="dxa"/>
          </w:tcPr>
          <w:p w14:paraId="46BC25F6"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 xml:space="preserve">1.5.1 Meetings and workshops for intersectoral water team/NWPD members and associates to highlight what each sector is doing, provide trainings/workshops on specific approaches towards harmonization of approaches to water management held 2 times per year in each country and 2 regional meetings per year  </w:t>
            </w:r>
          </w:p>
          <w:p w14:paraId="3B093AA4" w14:textId="77777777" w:rsidR="00B67C15" w:rsidRPr="00B67C15" w:rsidRDefault="00B67C15" w:rsidP="00224250">
            <w:pPr>
              <w:rPr>
                <w:rFonts w:ascii="Arial Narrow" w:hAnsi="Arial Narrow"/>
                <w:sz w:val="20"/>
                <w:szCs w:val="20"/>
              </w:rPr>
            </w:pPr>
          </w:p>
          <w:p w14:paraId="6C1B6B1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1.5.2 Study tours at local, national and regional levels, with 1 tour per year per country</w:t>
            </w:r>
          </w:p>
          <w:p w14:paraId="72E90096" w14:textId="77777777" w:rsidR="00B67C15" w:rsidRPr="00B67C15" w:rsidRDefault="00B67C15" w:rsidP="00224250">
            <w:pPr>
              <w:rPr>
                <w:rFonts w:ascii="Arial Narrow" w:hAnsi="Arial Narrow"/>
                <w:sz w:val="20"/>
                <w:szCs w:val="20"/>
              </w:rPr>
            </w:pPr>
          </w:p>
          <w:p w14:paraId="6FC87E97"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1.5.3 International study tour to observe intersectoral projects within 24 months</w:t>
            </w:r>
          </w:p>
        </w:tc>
        <w:tc>
          <w:tcPr>
            <w:tcW w:w="2516" w:type="dxa"/>
          </w:tcPr>
          <w:p w14:paraId="79AD49A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Meeting minutes, including agenda and lists of participants</w:t>
            </w:r>
          </w:p>
          <w:p w14:paraId="37724575" w14:textId="77777777" w:rsidR="00B67C15" w:rsidRPr="00B67C15" w:rsidRDefault="00B67C15" w:rsidP="00224250">
            <w:pPr>
              <w:rPr>
                <w:rFonts w:ascii="Arial Narrow" w:hAnsi="Arial Narrow"/>
                <w:sz w:val="20"/>
                <w:szCs w:val="20"/>
              </w:rPr>
            </w:pPr>
          </w:p>
          <w:p w14:paraId="35DF712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Documented training materials available on line in local languages</w:t>
            </w:r>
          </w:p>
          <w:p w14:paraId="58056C64" w14:textId="77777777" w:rsidR="00B67C15" w:rsidRPr="00B67C15" w:rsidRDefault="00B67C15" w:rsidP="00224250">
            <w:pPr>
              <w:rPr>
                <w:rFonts w:ascii="Arial Narrow" w:hAnsi="Arial Narrow"/>
                <w:sz w:val="20"/>
                <w:szCs w:val="20"/>
              </w:rPr>
            </w:pPr>
          </w:p>
          <w:p w14:paraId="478A267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 documentation</w:t>
            </w:r>
          </w:p>
          <w:p w14:paraId="19F17BD8" w14:textId="77777777" w:rsidR="00B67C15" w:rsidRPr="00B67C15" w:rsidRDefault="00B67C15" w:rsidP="00224250">
            <w:pPr>
              <w:rPr>
                <w:rFonts w:ascii="Arial Narrow" w:hAnsi="Arial Narrow"/>
                <w:sz w:val="20"/>
                <w:szCs w:val="20"/>
              </w:rPr>
            </w:pPr>
          </w:p>
          <w:p w14:paraId="17BB075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Participation of members at neighboring countries NWPD Meetings and trainings</w:t>
            </w:r>
          </w:p>
        </w:tc>
        <w:tc>
          <w:tcPr>
            <w:tcW w:w="2959" w:type="dxa"/>
          </w:tcPr>
          <w:p w14:paraId="7D1634D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continuation of the EU Water Initiative National Water Policy Dialog Meetings and or similar coordination</w:t>
            </w:r>
          </w:p>
          <w:p w14:paraId="57F686A1" w14:textId="77777777" w:rsidR="00B67C15" w:rsidRPr="00B67C15" w:rsidRDefault="00B67C15" w:rsidP="00224250">
            <w:pPr>
              <w:rPr>
                <w:rFonts w:ascii="Arial Narrow" w:hAnsi="Arial Narrow"/>
                <w:sz w:val="20"/>
                <w:szCs w:val="20"/>
              </w:rPr>
            </w:pPr>
          </w:p>
          <w:p w14:paraId="2797BD0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willingness of parties to share information and experiences (links with output 2.4 and output 5.4)</w:t>
            </w:r>
          </w:p>
          <w:p w14:paraId="033ACC7F" w14:textId="77777777" w:rsidR="00B67C15" w:rsidRPr="00B67C15" w:rsidRDefault="00B67C15" w:rsidP="00224250">
            <w:pPr>
              <w:rPr>
                <w:rFonts w:ascii="Arial Narrow" w:hAnsi="Arial Narrow"/>
                <w:sz w:val="20"/>
                <w:szCs w:val="20"/>
              </w:rPr>
            </w:pPr>
          </w:p>
          <w:p w14:paraId="01C3E4A7" w14:textId="77777777" w:rsidR="00B67C15" w:rsidRPr="00B67C15" w:rsidRDefault="00B67C15" w:rsidP="00224250">
            <w:pPr>
              <w:rPr>
                <w:rFonts w:ascii="Arial Narrow" w:hAnsi="Arial Narrow"/>
                <w:sz w:val="20"/>
                <w:szCs w:val="20"/>
              </w:rPr>
            </w:pPr>
          </w:p>
        </w:tc>
      </w:tr>
      <w:tr w:rsidR="00B67C15" w:rsidRPr="00B67C15" w14:paraId="3FF5EECE" w14:textId="77777777" w:rsidTr="00B67C15">
        <w:trPr>
          <w:gridAfter w:val="1"/>
          <w:wAfter w:w="15" w:type="dxa"/>
        </w:trPr>
        <w:tc>
          <w:tcPr>
            <w:tcW w:w="2547" w:type="dxa"/>
            <w:tcBorders>
              <w:bottom w:val="single" w:sz="4" w:space="0" w:color="auto"/>
            </w:tcBorders>
            <w:shd w:val="clear" w:color="auto" w:fill="auto"/>
          </w:tcPr>
          <w:p w14:paraId="31C6D01E" w14:textId="77777777" w:rsidR="00B67C15" w:rsidRPr="00B67C15" w:rsidRDefault="00B67C15" w:rsidP="00224250">
            <w:pPr>
              <w:rPr>
                <w:rFonts w:ascii="Arial Narrow" w:eastAsia="Arial" w:hAnsi="Arial Narrow"/>
                <w:b/>
                <w:sz w:val="20"/>
                <w:szCs w:val="20"/>
              </w:rPr>
            </w:pPr>
            <w:r w:rsidRPr="00B67C15">
              <w:rPr>
                <w:rFonts w:ascii="Arial Narrow" w:eastAsia="Arial" w:hAnsi="Arial Narrow"/>
                <w:b/>
                <w:sz w:val="20"/>
                <w:szCs w:val="20"/>
              </w:rPr>
              <w:t>1.6 Public Private Partnership to foster sustainable national and regional integrated water resources management through use of green technologies</w:t>
            </w:r>
          </w:p>
          <w:p w14:paraId="332AE73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1.6.1 Number of private sector organizations involved in the PPP</w:t>
            </w:r>
          </w:p>
          <w:p w14:paraId="0FF5EEE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1.6.2 Amount of economic benefit possible for use of green technology for water use in the short medium and long-term </w:t>
            </w:r>
          </w:p>
          <w:p w14:paraId="68DB8C7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SRI 1.6.1 Number of businesses applying green technologies for improved water management </w:t>
            </w:r>
          </w:p>
          <w:p w14:paraId="49A82B3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1.6.2 Number of agreed metrics for green businesses for improvements in water management (Pre ESI)</w:t>
            </w:r>
          </w:p>
          <w:p w14:paraId="538F889E" w14:textId="77777777" w:rsidR="00B67C15" w:rsidRPr="00B67C15" w:rsidRDefault="00B67C15" w:rsidP="00224250">
            <w:pPr>
              <w:rPr>
                <w:rFonts w:ascii="Arial Narrow" w:eastAsia="Arial" w:hAnsi="Arial Narrow"/>
                <w:b/>
                <w:sz w:val="20"/>
                <w:szCs w:val="20"/>
              </w:rPr>
            </w:pPr>
          </w:p>
        </w:tc>
        <w:tc>
          <w:tcPr>
            <w:tcW w:w="2892" w:type="dxa"/>
            <w:tcBorders>
              <w:bottom w:val="single" w:sz="4" w:space="0" w:color="auto"/>
            </w:tcBorders>
          </w:tcPr>
          <w:p w14:paraId="4478FDD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Green technology is not yet well known in Georgia and Azerbaijan, though there is an initiative within Ministry of Economic Development within the Department of Sustainable Development that will increase this. Within Azerbaijan organizations such as State agency for renewable energy agency and Joint Stock Companies (JSC) such as </w:t>
            </w:r>
            <w:proofErr w:type="spellStart"/>
            <w:r w:rsidRPr="00B67C15">
              <w:rPr>
                <w:rFonts w:ascii="Arial Narrow" w:hAnsi="Arial Narrow"/>
                <w:sz w:val="20"/>
                <w:szCs w:val="20"/>
              </w:rPr>
              <w:t>AzEnergy</w:t>
            </w:r>
            <w:proofErr w:type="spellEnd"/>
            <w:r w:rsidRPr="00B67C15">
              <w:rPr>
                <w:rFonts w:ascii="Arial Narrow" w:hAnsi="Arial Narrow"/>
                <w:sz w:val="20"/>
                <w:szCs w:val="20"/>
              </w:rPr>
              <w:t>, as well as AzerSu and Azerbaijan Amelioration JSC are moving towards conservation of resources. Additionally agricultural firms are working in this direction, though not through project initiatives</w:t>
            </w:r>
          </w:p>
        </w:tc>
        <w:tc>
          <w:tcPr>
            <w:tcW w:w="3770" w:type="dxa"/>
            <w:tcBorders>
              <w:bottom w:val="single" w:sz="4" w:space="0" w:color="auto"/>
            </w:tcBorders>
          </w:tcPr>
          <w:p w14:paraId="70AF4F9C"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1.6.1 Based on recommendations of PSC and NWPD recruit core members of the PPP to receive priority support towards green business development within 6 months of project start up, and meetings held 2 times per year with the National Water Policy Dialog/</w:t>
            </w:r>
            <w:proofErr w:type="spellStart"/>
            <w:r w:rsidRPr="00B67C15">
              <w:rPr>
                <w:rFonts w:ascii="Arial Narrow" w:hAnsi="Arial Narrow"/>
                <w:sz w:val="20"/>
                <w:szCs w:val="20"/>
              </w:rPr>
              <w:t>Interministerial</w:t>
            </w:r>
            <w:proofErr w:type="spellEnd"/>
            <w:r w:rsidRPr="00B67C15">
              <w:rPr>
                <w:rFonts w:ascii="Arial Narrow" w:hAnsi="Arial Narrow"/>
                <w:sz w:val="20"/>
                <w:szCs w:val="20"/>
              </w:rPr>
              <w:t xml:space="preserve"> committee meetings</w:t>
            </w:r>
          </w:p>
          <w:p w14:paraId="108E1573" w14:textId="77777777" w:rsidR="00B67C15" w:rsidRPr="00B67C15" w:rsidRDefault="00B67C15" w:rsidP="00224250">
            <w:pPr>
              <w:rPr>
                <w:rFonts w:ascii="Arial Narrow" w:hAnsi="Arial Narrow"/>
                <w:sz w:val="20"/>
                <w:szCs w:val="20"/>
              </w:rPr>
            </w:pPr>
          </w:p>
          <w:p w14:paraId="35D9A755"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1.6.2 Within 12 months complete Report on Economic benefits of green technology for water use in national languages</w:t>
            </w:r>
          </w:p>
          <w:p w14:paraId="79F53773" w14:textId="77777777" w:rsidR="00B67C15" w:rsidRPr="00B67C15" w:rsidRDefault="00B67C15" w:rsidP="00224250">
            <w:pPr>
              <w:rPr>
                <w:rFonts w:ascii="Arial Narrow" w:hAnsi="Arial Narrow"/>
                <w:sz w:val="20"/>
                <w:szCs w:val="20"/>
              </w:rPr>
            </w:pPr>
          </w:p>
          <w:p w14:paraId="4F5D333C"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1.6.3 Within 12 months develop metrics for green-businesses to determine baseline and improvements for improved water management</w:t>
            </w:r>
          </w:p>
          <w:p w14:paraId="45835366" w14:textId="77777777" w:rsidR="00B67C15" w:rsidRPr="00B67C15" w:rsidRDefault="00B67C15" w:rsidP="00224250">
            <w:pPr>
              <w:rPr>
                <w:rFonts w:ascii="Arial Narrow" w:hAnsi="Arial Narrow"/>
                <w:sz w:val="20"/>
                <w:szCs w:val="20"/>
              </w:rPr>
            </w:pPr>
          </w:p>
          <w:p w14:paraId="5A233849"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1.6.4 Within 18 months develop Sector specific catalog of green technologies for sustainable water use and income generation, with source database on line updated bi-monthly</w:t>
            </w:r>
          </w:p>
          <w:p w14:paraId="14332642" w14:textId="77777777" w:rsidR="00B67C15" w:rsidRPr="00B67C15" w:rsidRDefault="00B67C15" w:rsidP="00224250">
            <w:pPr>
              <w:rPr>
                <w:rFonts w:ascii="Arial Narrow" w:hAnsi="Arial Narrow"/>
                <w:sz w:val="20"/>
                <w:szCs w:val="20"/>
              </w:rPr>
            </w:pPr>
          </w:p>
          <w:p w14:paraId="094F6E5F"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1.6.5 Working with PPP develop “Green Business Award Program” to be awarded annually starting in year 2, based on sectors and improvements</w:t>
            </w:r>
          </w:p>
        </w:tc>
        <w:tc>
          <w:tcPr>
            <w:tcW w:w="2516" w:type="dxa"/>
            <w:tcBorders>
              <w:bottom w:val="single" w:sz="4" w:space="0" w:color="auto"/>
            </w:tcBorders>
          </w:tcPr>
          <w:p w14:paraId="4749F56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Reports on Economic benefits of green technology for water use in national languages.</w:t>
            </w:r>
          </w:p>
          <w:p w14:paraId="7B5911F0" w14:textId="77777777" w:rsidR="00B67C15" w:rsidRPr="00B67C15" w:rsidRDefault="00B67C15" w:rsidP="00224250">
            <w:pPr>
              <w:rPr>
                <w:rFonts w:ascii="Arial Narrow" w:hAnsi="Arial Narrow"/>
                <w:sz w:val="20"/>
                <w:szCs w:val="20"/>
              </w:rPr>
            </w:pPr>
          </w:p>
          <w:p w14:paraId="6131ECD8" w14:textId="77777777" w:rsidR="00B67C15" w:rsidRPr="00B67C15" w:rsidRDefault="00B67C15" w:rsidP="00224250">
            <w:pPr>
              <w:rPr>
                <w:rFonts w:ascii="Arial Narrow" w:hAnsi="Arial Narrow"/>
                <w:sz w:val="20"/>
                <w:szCs w:val="20"/>
              </w:rPr>
            </w:pPr>
          </w:p>
          <w:p w14:paraId="5357FDF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Sector specific catalog of green technologies for sustainable water use and income generation, with source database on line and local trainings.</w:t>
            </w:r>
          </w:p>
          <w:p w14:paraId="71B71BAF" w14:textId="77777777" w:rsidR="00B67C15" w:rsidRPr="00B67C15" w:rsidRDefault="00B67C15" w:rsidP="00224250">
            <w:pPr>
              <w:rPr>
                <w:rFonts w:ascii="Arial Narrow" w:hAnsi="Arial Narrow"/>
                <w:sz w:val="20"/>
                <w:szCs w:val="20"/>
              </w:rPr>
            </w:pPr>
          </w:p>
          <w:p w14:paraId="18AE0DC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Featured case studies   in country to showcase benefits, and positive externalities</w:t>
            </w:r>
          </w:p>
          <w:p w14:paraId="68542373" w14:textId="77777777" w:rsidR="00B67C15" w:rsidRPr="00B67C15" w:rsidRDefault="00B67C15" w:rsidP="00224250">
            <w:pPr>
              <w:rPr>
                <w:rFonts w:ascii="Arial Narrow" w:hAnsi="Arial Narrow"/>
                <w:sz w:val="20"/>
                <w:szCs w:val="20"/>
              </w:rPr>
            </w:pPr>
          </w:p>
          <w:p w14:paraId="7EE0D28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Metrics developed for green-businesses to determine baseline and improvements for improved water management. </w:t>
            </w:r>
          </w:p>
          <w:p w14:paraId="3302885E" w14:textId="77777777" w:rsidR="00B67C15" w:rsidRPr="00B67C15" w:rsidRDefault="00B67C15" w:rsidP="00224250">
            <w:pPr>
              <w:rPr>
                <w:rFonts w:ascii="Arial Narrow" w:hAnsi="Arial Narrow"/>
                <w:sz w:val="20"/>
                <w:szCs w:val="20"/>
              </w:rPr>
            </w:pPr>
          </w:p>
          <w:p w14:paraId="75FC6117" w14:textId="5F26E84A" w:rsidR="00B67C15" w:rsidRPr="00B67C15" w:rsidRDefault="00B67C15" w:rsidP="00224250">
            <w:pPr>
              <w:rPr>
                <w:rFonts w:ascii="Arial Narrow" w:hAnsi="Arial Narrow"/>
                <w:sz w:val="20"/>
                <w:szCs w:val="20"/>
              </w:rPr>
            </w:pPr>
            <w:r w:rsidRPr="00B67C15">
              <w:rPr>
                <w:rFonts w:ascii="Arial Narrow" w:hAnsi="Arial Narrow"/>
                <w:sz w:val="20"/>
                <w:szCs w:val="20"/>
              </w:rPr>
              <w:t>Green business awards program initiated.</w:t>
            </w:r>
          </w:p>
        </w:tc>
        <w:tc>
          <w:tcPr>
            <w:tcW w:w="2959" w:type="dxa"/>
            <w:tcBorders>
              <w:bottom w:val="single" w:sz="4" w:space="0" w:color="auto"/>
            </w:tcBorders>
          </w:tcPr>
          <w:p w14:paraId="6E259E3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Willingness of companies/firms and JSC to participate in PPP (links with output 3.1 and output 4.3)</w:t>
            </w:r>
          </w:p>
          <w:p w14:paraId="3434D07F" w14:textId="77777777" w:rsidR="00B67C15" w:rsidRPr="00B67C15" w:rsidRDefault="00B67C15" w:rsidP="00224250">
            <w:pPr>
              <w:rPr>
                <w:rFonts w:ascii="Arial Narrow" w:hAnsi="Arial Narrow"/>
                <w:sz w:val="20"/>
                <w:szCs w:val="20"/>
              </w:rPr>
            </w:pPr>
          </w:p>
          <w:p w14:paraId="692F6A7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Expansion of efforts are transferable and green technologies can be adopted by participating organizations (links with output 3.1)</w:t>
            </w:r>
          </w:p>
          <w:p w14:paraId="5B14E26C" w14:textId="77777777" w:rsidR="00B67C15" w:rsidRPr="00B67C15" w:rsidRDefault="00B67C15" w:rsidP="00224250">
            <w:pPr>
              <w:rPr>
                <w:rFonts w:ascii="Arial Narrow" w:hAnsi="Arial Narrow"/>
                <w:sz w:val="20"/>
                <w:szCs w:val="20"/>
              </w:rPr>
            </w:pPr>
          </w:p>
          <w:p w14:paraId="4B3F3F19" w14:textId="77777777" w:rsidR="00B67C15" w:rsidRPr="00B67C15" w:rsidRDefault="00B67C15" w:rsidP="00224250">
            <w:pPr>
              <w:rPr>
                <w:rFonts w:ascii="Arial Narrow" w:hAnsi="Arial Narrow"/>
                <w:sz w:val="20"/>
                <w:szCs w:val="20"/>
              </w:rPr>
            </w:pPr>
          </w:p>
          <w:p w14:paraId="54647135" w14:textId="77777777" w:rsidR="00B67C15" w:rsidRPr="00B67C15" w:rsidRDefault="00B67C15" w:rsidP="00224250">
            <w:pPr>
              <w:rPr>
                <w:rFonts w:ascii="Arial Narrow" w:hAnsi="Arial Narrow"/>
                <w:sz w:val="20"/>
                <w:szCs w:val="20"/>
              </w:rPr>
            </w:pPr>
          </w:p>
          <w:p w14:paraId="2C57D0E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Sustainability of initiative after project completion</w:t>
            </w:r>
          </w:p>
        </w:tc>
      </w:tr>
      <w:tr w:rsidR="00B67C15" w:rsidRPr="00B67C15" w14:paraId="7EAC9EDD" w14:textId="77777777" w:rsidTr="00B67C15">
        <w:tc>
          <w:tcPr>
            <w:tcW w:w="14699" w:type="dxa"/>
            <w:gridSpan w:val="6"/>
            <w:shd w:val="clear" w:color="auto" w:fill="FF0000"/>
          </w:tcPr>
          <w:p w14:paraId="58D73A36"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Component 2: Strengthening national capacities to implement multi-sectoral IWRM in the Kura basin</w:t>
            </w:r>
          </w:p>
          <w:p w14:paraId="53E1209A"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b/>
                <w:color w:val="auto"/>
                <w:sz w:val="20"/>
                <w:szCs w:val="20"/>
              </w:rPr>
              <w:t xml:space="preserve">OUTCOME 2: </w:t>
            </w:r>
            <w:r w:rsidRPr="00B67C15">
              <w:rPr>
                <w:rFonts w:ascii="Arial Narrow" w:hAnsi="Arial Narrow" w:cs="Times New Roman"/>
                <w:b/>
                <w:color w:val="auto"/>
                <w:sz w:val="20"/>
                <w:szCs w:val="20"/>
              </w:rPr>
              <w:t>Enhanced capacity for sectoral ministries and agencies to successfully harmonize and implement national IWRM Plans</w:t>
            </w:r>
          </w:p>
        </w:tc>
      </w:tr>
      <w:tr w:rsidR="00B67C15" w:rsidRPr="00B67C15" w14:paraId="4EFAC27F" w14:textId="77777777" w:rsidTr="00B67C15">
        <w:trPr>
          <w:gridAfter w:val="1"/>
          <w:wAfter w:w="15" w:type="dxa"/>
        </w:trPr>
        <w:tc>
          <w:tcPr>
            <w:tcW w:w="2547" w:type="dxa"/>
          </w:tcPr>
          <w:p w14:paraId="3F578C35"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2.1 Capacity building training programs for IWRM professionals for different target groups</w:t>
            </w:r>
          </w:p>
          <w:p w14:paraId="1CAA93EA" w14:textId="77777777" w:rsidR="00B67C15" w:rsidRPr="00B67C15" w:rsidRDefault="00B67C15" w:rsidP="00224250">
            <w:pPr>
              <w:pStyle w:val="Normal1"/>
              <w:spacing w:line="240" w:lineRule="auto"/>
              <w:rPr>
                <w:rFonts w:ascii="Arial Narrow" w:hAnsi="Arial Narrow" w:cs="Times New Roman"/>
                <w:b/>
                <w:color w:val="auto"/>
                <w:sz w:val="20"/>
                <w:szCs w:val="20"/>
              </w:rPr>
            </w:pPr>
          </w:p>
          <w:p w14:paraId="56F9367F"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r w:rsidRPr="00B67C15">
              <w:rPr>
                <w:rFonts w:ascii="Arial Narrow" w:eastAsiaTheme="minorHAnsi" w:hAnsi="Arial Narrow" w:cstheme="minorBidi"/>
                <w:color w:val="auto"/>
                <w:sz w:val="20"/>
                <w:szCs w:val="20"/>
              </w:rPr>
              <w:t>Indicators:</w:t>
            </w:r>
          </w:p>
          <w:p w14:paraId="31AC92B6"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r w:rsidRPr="00B67C15">
              <w:rPr>
                <w:rFonts w:ascii="Arial Narrow" w:eastAsiaTheme="minorHAnsi" w:hAnsi="Arial Narrow" w:cstheme="minorBidi"/>
                <w:color w:val="auto"/>
                <w:sz w:val="20"/>
                <w:szCs w:val="20"/>
              </w:rPr>
              <w:t>PI 2.1.1 Number of identified gaps in capacity filled by trainings across sectors</w:t>
            </w:r>
          </w:p>
          <w:p w14:paraId="44850B29"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p>
          <w:p w14:paraId="3F0A02D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2.1.2 Pre- and post-training aggregated test scores</w:t>
            </w:r>
          </w:p>
          <w:p w14:paraId="7E1B5E2C" w14:textId="77777777" w:rsidR="00B67C15" w:rsidRPr="00B67C15" w:rsidRDefault="00B67C15" w:rsidP="00224250">
            <w:pPr>
              <w:rPr>
                <w:rFonts w:ascii="Arial Narrow" w:hAnsi="Arial Narrow"/>
                <w:sz w:val="20"/>
                <w:szCs w:val="20"/>
              </w:rPr>
            </w:pPr>
          </w:p>
          <w:p w14:paraId="7AF8B20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2.1.3 Number of training components applied professionally by the water managers at end of project</w:t>
            </w:r>
          </w:p>
          <w:p w14:paraId="31D35E23" w14:textId="77777777" w:rsidR="00B67C15" w:rsidRPr="00B67C15" w:rsidRDefault="00B67C15" w:rsidP="00224250">
            <w:pPr>
              <w:rPr>
                <w:rFonts w:ascii="Arial Narrow" w:hAnsi="Arial Narrow" w:cs="Arial"/>
                <w:sz w:val="20"/>
                <w:szCs w:val="20"/>
              </w:rPr>
            </w:pPr>
          </w:p>
          <w:p w14:paraId="14CF2E39" w14:textId="77777777" w:rsidR="00B67C15" w:rsidRPr="00B67C15" w:rsidRDefault="00B67C15" w:rsidP="00224250">
            <w:pPr>
              <w:pStyle w:val="Normal1"/>
              <w:spacing w:line="240" w:lineRule="auto"/>
              <w:rPr>
                <w:rFonts w:ascii="Arial Narrow" w:hAnsi="Arial Narrow" w:cs="Times New Roman"/>
                <w:b/>
                <w:color w:val="auto"/>
                <w:sz w:val="20"/>
                <w:szCs w:val="20"/>
              </w:rPr>
            </w:pPr>
          </w:p>
        </w:tc>
        <w:tc>
          <w:tcPr>
            <w:tcW w:w="2892" w:type="dxa"/>
          </w:tcPr>
          <w:p w14:paraId="6B2CFB7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The Ministry of Environment Protection in Georgia has initiated a Center for Environmental Information and Education with facilities under development – providing training on a wide range of environmental issues. The Ministry of Agriculture has also initiated a Scientific Research Center. In Azerbaijan UNESCO IHP has linked with Baku State University, for some hydrological trainings. Additionally, AzerSu, the Azerbaijan Amelioration JSC, and Ministry of Emergency Situations have conducted trainings for staff. Inter-sectoral trainings will strengthen approaches, facilitate data exchanges, and improve integrated planning and use of water resources for sustainable</w:t>
            </w:r>
          </w:p>
        </w:tc>
        <w:tc>
          <w:tcPr>
            <w:tcW w:w="3770" w:type="dxa"/>
          </w:tcPr>
          <w:p w14:paraId="37B7543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2.1.1 Gap analysis of sectoral capacity needs for water managers within 9 months of start-up</w:t>
            </w:r>
          </w:p>
          <w:p w14:paraId="0F261840" w14:textId="77777777" w:rsidR="00B67C15" w:rsidRPr="00B67C15" w:rsidRDefault="00B67C15" w:rsidP="00224250">
            <w:pPr>
              <w:rPr>
                <w:rFonts w:ascii="Arial Narrow" w:hAnsi="Arial Narrow"/>
                <w:sz w:val="20"/>
                <w:szCs w:val="20"/>
              </w:rPr>
            </w:pPr>
          </w:p>
          <w:p w14:paraId="437CFC0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2.1.2 Establish </w:t>
            </w:r>
            <w:proofErr w:type="spellStart"/>
            <w:r w:rsidRPr="00B67C15">
              <w:rPr>
                <w:rFonts w:ascii="Arial Narrow" w:hAnsi="Arial Narrow"/>
                <w:sz w:val="20"/>
                <w:szCs w:val="20"/>
              </w:rPr>
              <w:t>interministerial</w:t>
            </w:r>
            <w:proofErr w:type="spellEnd"/>
            <w:r w:rsidRPr="00B67C15">
              <w:rPr>
                <w:rFonts w:ascii="Arial Narrow" w:hAnsi="Arial Narrow"/>
                <w:sz w:val="20"/>
                <w:szCs w:val="20"/>
              </w:rPr>
              <w:t xml:space="preserve"> water training center within 9 months</w:t>
            </w:r>
          </w:p>
          <w:p w14:paraId="2CDE96C1" w14:textId="77777777" w:rsidR="00B67C15" w:rsidRPr="00B67C15" w:rsidRDefault="00B67C15" w:rsidP="00224250">
            <w:pPr>
              <w:rPr>
                <w:rFonts w:ascii="Arial Narrow" w:hAnsi="Arial Narrow"/>
                <w:sz w:val="20"/>
                <w:szCs w:val="20"/>
              </w:rPr>
            </w:pPr>
          </w:p>
          <w:p w14:paraId="724A32A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2.1.3 Development of interlinked on-the-job trainings for IWRM Professionals within 12 months of project start-up</w:t>
            </w:r>
          </w:p>
          <w:p w14:paraId="2385B730" w14:textId="77777777" w:rsidR="00B67C15" w:rsidRPr="00B67C15" w:rsidRDefault="00B67C15" w:rsidP="00224250">
            <w:pPr>
              <w:rPr>
                <w:rFonts w:ascii="Arial Narrow" w:hAnsi="Arial Narrow"/>
                <w:sz w:val="20"/>
                <w:szCs w:val="20"/>
              </w:rPr>
            </w:pPr>
          </w:p>
          <w:p w14:paraId="5BD17EC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2.1.4 Conduct at least 6 topic specific on-the-job training curriculum for 24 months, from months 12-36, with quarterly face to face meetings and updates</w:t>
            </w:r>
          </w:p>
          <w:p w14:paraId="0EF9B067" w14:textId="77777777" w:rsidR="00B67C15" w:rsidRPr="00B67C15" w:rsidRDefault="00B67C15" w:rsidP="00224250">
            <w:pPr>
              <w:rPr>
                <w:rFonts w:ascii="Arial Narrow" w:hAnsi="Arial Narrow"/>
                <w:sz w:val="20"/>
                <w:szCs w:val="20"/>
              </w:rPr>
            </w:pPr>
          </w:p>
          <w:p w14:paraId="1BF1088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2.1.5 Develop online trainings based on curriculum of developed trainings. Database created in first 6 months of trainings and updated quarterly</w:t>
            </w:r>
          </w:p>
          <w:p w14:paraId="08E1FEB7" w14:textId="77777777" w:rsidR="00B67C15" w:rsidRPr="00B67C15" w:rsidRDefault="00B67C15" w:rsidP="00224250">
            <w:pPr>
              <w:rPr>
                <w:rFonts w:ascii="Arial Narrow" w:hAnsi="Arial Narrow"/>
                <w:sz w:val="20"/>
                <w:szCs w:val="20"/>
              </w:rPr>
            </w:pPr>
          </w:p>
          <w:p w14:paraId="60F55EC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2.1.6 Document trainings and training materials available </w:t>
            </w:r>
            <w:proofErr w:type="gramStart"/>
            <w:r w:rsidRPr="00B67C15">
              <w:rPr>
                <w:rFonts w:ascii="Arial Narrow" w:hAnsi="Arial Narrow"/>
                <w:sz w:val="20"/>
                <w:szCs w:val="20"/>
              </w:rPr>
              <w:t>on line</w:t>
            </w:r>
            <w:proofErr w:type="gramEnd"/>
            <w:r w:rsidRPr="00B67C15">
              <w:rPr>
                <w:rFonts w:ascii="Arial Narrow" w:hAnsi="Arial Narrow"/>
                <w:sz w:val="20"/>
                <w:szCs w:val="20"/>
              </w:rPr>
              <w:t xml:space="preserve"> for certification of subsequent generations of water managers beginning after 30 month</w:t>
            </w:r>
          </w:p>
        </w:tc>
        <w:tc>
          <w:tcPr>
            <w:tcW w:w="2516" w:type="dxa"/>
          </w:tcPr>
          <w:p w14:paraId="4041461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Sectoral capacity needs reports for each country</w:t>
            </w:r>
          </w:p>
          <w:p w14:paraId="232AC5BC" w14:textId="77777777" w:rsidR="00B67C15" w:rsidRPr="00B67C15" w:rsidRDefault="00B67C15" w:rsidP="00224250">
            <w:pPr>
              <w:rPr>
                <w:rFonts w:ascii="Arial Narrow" w:hAnsi="Arial Narrow"/>
                <w:sz w:val="20"/>
                <w:szCs w:val="20"/>
              </w:rPr>
            </w:pPr>
          </w:p>
          <w:p w14:paraId="3AF08DEC" w14:textId="77777777" w:rsidR="00B67C15" w:rsidRPr="00B67C15" w:rsidRDefault="00B67C15" w:rsidP="00224250">
            <w:pPr>
              <w:rPr>
                <w:rFonts w:ascii="Arial Narrow" w:hAnsi="Arial Narrow"/>
                <w:sz w:val="20"/>
                <w:szCs w:val="20"/>
              </w:rPr>
            </w:pPr>
          </w:p>
          <w:p w14:paraId="39815B4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 center logs, equipment uses, media reports on uses.</w:t>
            </w:r>
          </w:p>
          <w:p w14:paraId="32982DCE" w14:textId="77777777" w:rsidR="00B67C15" w:rsidRPr="00B67C15" w:rsidRDefault="00B67C15" w:rsidP="00224250">
            <w:pPr>
              <w:rPr>
                <w:rFonts w:ascii="Arial Narrow" w:hAnsi="Arial Narrow"/>
                <w:sz w:val="20"/>
                <w:szCs w:val="20"/>
              </w:rPr>
            </w:pPr>
          </w:p>
          <w:p w14:paraId="1321FE5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Trainings materials, with baseline, midpoint and final assessment of impacts</w:t>
            </w:r>
          </w:p>
          <w:p w14:paraId="1A274CE3" w14:textId="77777777" w:rsidR="00B67C15" w:rsidRPr="00B67C15" w:rsidRDefault="00B67C15" w:rsidP="00224250">
            <w:pPr>
              <w:rPr>
                <w:rFonts w:ascii="Arial Narrow" w:hAnsi="Arial Narrow"/>
                <w:sz w:val="20"/>
                <w:szCs w:val="20"/>
              </w:rPr>
            </w:pPr>
          </w:p>
          <w:p w14:paraId="70BD6EE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Training logs, curriculum materials, student reports, certificates of successful completion </w:t>
            </w:r>
            <w:proofErr w:type="gramStart"/>
            <w:r w:rsidRPr="00B67C15">
              <w:rPr>
                <w:rFonts w:ascii="Arial Narrow" w:hAnsi="Arial Narrow"/>
                <w:sz w:val="20"/>
                <w:szCs w:val="20"/>
              </w:rPr>
              <w:t>reports</w:t>
            </w:r>
            <w:proofErr w:type="gramEnd"/>
            <w:r w:rsidRPr="00B67C15">
              <w:rPr>
                <w:rFonts w:ascii="Arial Narrow" w:hAnsi="Arial Narrow"/>
                <w:sz w:val="20"/>
                <w:szCs w:val="20"/>
              </w:rPr>
              <w:t xml:space="preserve"> on impacts of training on organization </w:t>
            </w:r>
          </w:p>
          <w:p w14:paraId="2E54E7AB" w14:textId="77777777" w:rsidR="00B67C15" w:rsidRPr="00B67C15" w:rsidRDefault="00B67C15" w:rsidP="00224250">
            <w:pPr>
              <w:rPr>
                <w:rFonts w:ascii="Arial Narrow" w:hAnsi="Arial Narrow"/>
                <w:sz w:val="20"/>
                <w:szCs w:val="20"/>
              </w:rPr>
            </w:pPr>
          </w:p>
          <w:p w14:paraId="0A484AE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Database accessible on line</w:t>
            </w:r>
          </w:p>
          <w:p w14:paraId="126DB00C" w14:textId="77777777" w:rsidR="00B67C15" w:rsidRPr="00B67C15" w:rsidRDefault="00B67C15" w:rsidP="00224250">
            <w:pPr>
              <w:rPr>
                <w:rFonts w:ascii="Arial Narrow" w:hAnsi="Arial Narrow"/>
                <w:sz w:val="20"/>
                <w:szCs w:val="20"/>
              </w:rPr>
            </w:pPr>
          </w:p>
          <w:p w14:paraId="15077E1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All training materials available in national languages and online training courses on webpage, with secure certifications for successful completion </w:t>
            </w:r>
          </w:p>
        </w:tc>
        <w:tc>
          <w:tcPr>
            <w:tcW w:w="2959" w:type="dxa"/>
          </w:tcPr>
          <w:p w14:paraId="5B7C5DD7" w14:textId="77777777" w:rsidR="00B67C15" w:rsidRPr="00B67C15" w:rsidRDefault="00B67C15" w:rsidP="00224250">
            <w:pPr>
              <w:pStyle w:val="Normal1"/>
              <w:spacing w:line="240" w:lineRule="auto"/>
              <w:rPr>
                <w:rFonts w:ascii="Arial Narrow" w:hAnsi="Arial Narrow" w:cs="Times New Roman"/>
                <w:color w:val="auto"/>
                <w:sz w:val="20"/>
                <w:szCs w:val="20"/>
              </w:rPr>
            </w:pPr>
            <w:r w:rsidRPr="00B67C15">
              <w:rPr>
                <w:rFonts w:ascii="Arial Narrow" w:hAnsi="Arial Narrow"/>
                <w:color w:val="auto"/>
                <w:sz w:val="20"/>
                <w:szCs w:val="20"/>
              </w:rPr>
              <w:t xml:space="preserve">Assumption: </w:t>
            </w:r>
            <w:r w:rsidRPr="00B67C15">
              <w:rPr>
                <w:rFonts w:ascii="Arial Narrow" w:hAnsi="Arial Narrow" w:cs="Times New Roman"/>
                <w:color w:val="auto"/>
                <w:sz w:val="20"/>
                <w:szCs w:val="20"/>
              </w:rPr>
              <w:t>Topics will include environmental economics, river basin ecology, cross sector integrated flow management with environmental flows stakeholder and gender mainstreaming, pollution abatement strategies with compliance action plans, and climate change and adaptation for professional water managers</w:t>
            </w:r>
          </w:p>
          <w:p w14:paraId="4D28F11F" w14:textId="77777777" w:rsidR="00B67C15" w:rsidRPr="00B67C15" w:rsidRDefault="00B67C15" w:rsidP="00224250">
            <w:pPr>
              <w:pStyle w:val="Normal1"/>
              <w:spacing w:line="240" w:lineRule="auto"/>
              <w:rPr>
                <w:rFonts w:ascii="Arial Narrow" w:hAnsi="Arial Narrow" w:cs="Times New Roman"/>
                <w:color w:val="auto"/>
                <w:sz w:val="20"/>
                <w:szCs w:val="20"/>
              </w:rPr>
            </w:pPr>
          </w:p>
          <w:p w14:paraId="36B7214E" w14:textId="77777777" w:rsidR="00B67C15" w:rsidRPr="00B67C15" w:rsidRDefault="00B67C15" w:rsidP="00224250">
            <w:pPr>
              <w:pStyle w:val="Normal1"/>
              <w:spacing w:line="240" w:lineRule="auto"/>
              <w:rPr>
                <w:rFonts w:ascii="Arial Narrow" w:hAnsi="Arial Narrow" w:cs="Times New Roman"/>
                <w:color w:val="auto"/>
                <w:sz w:val="20"/>
                <w:szCs w:val="20"/>
              </w:rPr>
            </w:pPr>
            <w:r w:rsidRPr="00B67C15">
              <w:rPr>
                <w:rFonts w:ascii="Arial Narrow" w:hAnsi="Arial Narrow" w:cs="Times New Roman"/>
                <w:color w:val="auto"/>
                <w:sz w:val="20"/>
                <w:szCs w:val="20"/>
              </w:rPr>
              <w:t>Assumption: Trainings will be transferable across sectors and scheduling can conform to work schedules of participants</w:t>
            </w:r>
          </w:p>
          <w:p w14:paraId="2A858E85" w14:textId="77777777" w:rsidR="00B67C15" w:rsidRPr="00B67C15" w:rsidRDefault="00B67C15" w:rsidP="00224250">
            <w:pPr>
              <w:rPr>
                <w:rFonts w:ascii="Arial Narrow" w:hAnsi="Arial Narrow"/>
                <w:sz w:val="20"/>
                <w:szCs w:val="20"/>
              </w:rPr>
            </w:pPr>
          </w:p>
          <w:p w14:paraId="60B94E5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Uneven capacity between sectors and departments</w:t>
            </w:r>
          </w:p>
          <w:p w14:paraId="3FFF717E" w14:textId="77777777" w:rsidR="00B67C15" w:rsidRPr="00B67C15" w:rsidRDefault="00B67C15" w:rsidP="00224250">
            <w:pPr>
              <w:rPr>
                <w:rFonts w:ascii="Arial Narrow" w:hAnsi="Arial Narrow"/>
                <w:sz w:val="20"/>
                <w:szCs w:val="20"/>
              </w:rPr>
            </w:pPr>
          </w:p>
          <w:p w14:paraId="4E6D3799" w14:textId="6BC759E8" w:rsidR="00B67C15" w:rsidRPr="00B67C15" w:rsidRDefault="00B67C15" w:rsidP="00224250">
            <w:pPr>
              <w:rPr>
                <w:rFonts w:ascii="Arial Narrow" w:hAnsi="Arial Narrow"/>
                <w:sz w:val="20"/>
                <w:szCs w:val="20"/>
              </w:rPr>
            </w:pPr>
            <w:r w:rsidRPr="00B67C15">
              <w:rPr>
                <w:rFonts w:ascii="Arial Narrow" w:hAnsi="Arial Narrow"/>
                <w:sz w:val="20"/>
                <w:szCs w:val="20"/>
              </w:rPr>
              <w:t xml:space="preserve">Risk: There may be a strong need to train additional staff from ministries if existing staff is not sufficient or available. In this case, young professionals and graduate students may be trained by the project </w:t>
            </w:r>
          </w:p>
        </w:tc>
      </w:tr>
      <w:tr w:rsidR="00B67C15" w:rsidRPr="00B67C15" w14:paraId="3EF74A9A" w14:textId="77777777" w:rsidTr="00B67C15">
        <w:trPr>
          <w:gridAfter w:val="1"/>
          <w:wAfter w:w="15" w:type="dxa"/>
        </w:trPr>
        <w:tc>
          <w:tcPr>
            <w:tcW w:w="2547" w:type="dxa"/>
          </w:tcPr>
          <w:p w14:paraId="05045AC8"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 xml:space="preserve">2.2 Enhanced capacity for institutions to implement river basin management plans </w:t>
            </w:r>
          </w:p>
          <w:p w14:paraId="131B5990" w14:textId="77777777" w:rsidR="00B67C15" w:rsidRPr="00B67C15" w:rsidRDefault="00B67C15" w:rsidP="00224250">
            <w:pPr>
              <w:jc w:val="both"/>
              <w:rPr>
                <w:rFonts w:ascii="Arial Narrow" w:hAnsi="Arial Narrow"/>
                <w:sz w:val="20"/>
                <w:szCs w:val="20"/>
              </w:rPr>
            </w:pPr>
          </w:p>
          <w:p w14:paraId="1B47B7E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2.2.1 Number of competent authorities and interested parties represented in RBMOs training</w:t>
            </w:r>
          </w:p>
          <w:p w14:paraId="2967543E"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p>
          <w:p w14:paraId="7C1785E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2.2.2 Percent of basin covered at baseline and at project completion by RBMOs/RBMPs</w:t>
            </w:r>
          </w:p>
          <w:p w14:paraId="2D7884F3" w14:textId="77777777" w:rsidR="00B67C15" w:rsidRPr="00B67C15" w:rsidRDefault="00B67C15" w:rsidP="00224250">
            <w:pPr>
              <w:pStyle w:val="Normal1"/>
              <w:spacing w:line="240" w:lineRule="auto"/>
              <w:rPr>
                <w:rFonts w:ascii="Arial Narrow" w:eastAsiaTheme="minorHAnsi" w:hAnsi="Arial Narrow" w:cstheme="minorBidi"/>
                <w:color w:val="auto"/>
                <w:sz w:val="20"/>
                <w:szCs w:val="20"/>
              </w:rPr>
            </w:pPr>
          </w:p>
          <w:p w14:paraId="0391215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2.2.3 Number of implementable measures linked to SAP with in the POMs for RBMPs</w:t>
            </w:r>
          </w:p>
          <w:p w14:paraId="71B8CFE2" w14:textId="77777777" w:rsidR="00B67C15" w:rsidRPr="00B67C15" w:rsidRDefault="00B67C15" w:rsidP="00224250">
            <w:pPr>
              <w:pStyle w:val="Normal1"/>
              <w:spacing w:line="240" w:lineRule="auto"/>
              <w:rPr>
                <w:rFonts w:ascii="Arial Narrow" w:hAnsi="Arial Narrow" w:cs="Times New Roman"/>
                <w:b/>
                <w:color w:val="auto"/>
                <w:sz w:val="20"/>
                <w:szCs w:val="20"/>
              </w:rPr>
            </w:pPr>
          </w:p>
        </w:tc>
        <w:tc>
          <w:tcPr>
            <w:tcW w:w="2892" w:type="dxa"/>
          </w:tcPr>
          <w:p w14:paraId="5A0C03A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In Georgia the EU Association Agreement has been signed and the draft roadmap for implementation draft highlights the need to build capacity of national and local stakeholders to meet the requirements. </w:t>
            </w:r>
          </w:p>
          <w:p w14:paraId="19F5869F" w14:textId="77777777" w:rsidR="00B67C15" w:rsidRPr="00B67C15" w:rsidRDefault="00B67C15" w:rsidP="00224250">
            <w:pPr>
              <w:rPr>
                <w:rFonts w:ascii="Arial Narrow" w:hAnsi="Arial Narrow"/>
                <w:sz w:val="20"/>
                <w:szCs w:val="20"/>
              </w:rPr>
            </w:pPr>
          </w:p>
          <w:p w14:paraId="7B3A50E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Azerbaijan, there is an awareness that to improve sustainable water management in line with the EU WFD and there is a high need to build capacity in line with international best practices, including among local authorities</w:t>
            </w:r>
          </w:p>
          <w:p w14:paraId="073DE71D" w14:textId="77777777" w:rsidR="00B67C15" w:rsidRPr="00B67C15" w:rsidRDefault="00B67C15" w:rsidP="00224250">
            <w:pPr>
              <w:rPr>
                <w:rFonts w:ascii="Arial Narrow" w:hAnsi="Arial Narrow"/>
                <w:sz w:val="20"/>
                <w:szCs w:val="20"/>
              </w:rPr>
            </w:pPr>
          </w:p>
          <w:p w14:paraId="6CD8047F" w14:textId="77777777" w:rsidR="00B67C15" w:rsidRPr="00B67C15" w:rsidRDefault="00B67C15" w:rsidP="00224250">
            <w:pPr>
              <w:rPr>
                <w:rFonts w:ascii="Arial Narrow" w:hAnsi="Arial Narrow"/>
                <w:sz w:val="20"/>
                <w:szCs w:val="20"/>
              </w:rPr>
            </w:pPr>
          </w:p>
        </w:tc>
        <w:tc>
          <w:tcPr>
            <w:tcW w:w="3770" w:type="dxa"/>
          </w:tcPr>
          <w:p w14:paraId="3631687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2.2.1 Needs assessment for selected localized river management organizations within 9 months</w:t>
            </w:r>
          </w:p>
          <w:p w14:paraId="208229B3" w14:textId="77777777" w:rsidR="00B67C15" w:rsidRPr="00B67C15" w:rsidRDefault="00B67C15" w:rsidP="00224250">
            <w:pPr>
              <w:rPr>
                <w:rFonts w:ascii="Arial Narrow" w:hAnsi="Arial Narrow"/>
                <w:sz w:val="20"/>
                <w:szCs w:val="20"/>
              </w:rPr>
            </w:pPr>
          </w:p>
          <w:p w14:paraId="3C868AE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2.2.2 Capacity building plans for trial in targeted areas based on best practices initiated within 12 months, with updates every 4 months, to include identification on reference conditions and biomonitoring in line with the EU WFD</w:t>
            </w:r>
          </w:p>
          <w:p w14:paraId="108B6F5A" w14:textId="77777777" w:rsidR="00B67C15" w:rsidRPr="00B67C15" w:rsidRDefault="00B67C15" w:rsidP="00224250">
            <w:pPr>
              <w:rPr>
                <w:rFonts w:ascii="Arial Narrow" w:hAnsi="Arial Narrow"/>
                <w:sz w:val="20"/>
                <w:szCs w:val="20"/>
              </w:rPr>
            </w:pPr>
          </w:p>
          <w:p w14:paraId="503B825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2.2.3 Application of trial capacity building for targeted area based with regular trainings on site 3 times per year with RBMP/POMs</w:t>
            </w:r>
          </w:p>
          <w:p w14:paraId="16046215" w14:textId="77777777" w:rsidR="00B67C15" w:rsidRPr="00B67C15" w:rsidRDefault="00B67C15" w:rsidP="00224250">
            <w:pPr>
              <w:rPr>
                <w:rFonts w:ascii="Arial Narrow" w:hAnsi="Arial Narrow"/>
                <w:sz w:val="20"/>
                <w:szCs w:val="20"/>
              </w:rPr>
            </w:pPr>
          </w:p>
          <w:p w14:paraId="413379A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2.2.4 Strategy for expansion of capacity building efforts to additional targeted areas by 24 months</w:t>
            </w:r>
          </w:p>
          <w:p w14:paraId="6ECDB93A" w14:textId="77777777" w:rsidR="00B67C15" w:rsidRPr="00B67C15" w:rsidRDefault="00B67C15" w:rsidP="00224250">
            <w:pPr>
              <w:rPr>
                <w:rFonts w:ascii="Arial Narrow" w:hAnsi="Arial Narrow"/>
                <w:sz w:val="20"/>
                <w:szCs w:val="20"/>
              </w:rPr>
            </w:pPr>
          </w:p>
          <w:p w14:paraId="6547D88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2.2.5  All training materials on line with trainings initiated by in final year</w:t>
            </w:r>
          </w:p>
          <w:p w14:paraId="104BD4C5" w14:textId="77777777" w:rsidR="00B67C15" w:rsidRPr="00B67C15" w:rsidRDefault="00B67C15" w:rsidP="00224250">
            <w:pPr>
              <w:rPr>
                <w:rFonts w:ascii="Arial Narrow" w:hAnsi="Arial Narrow"/>
                <w:sz w:val="20"/>
                <w:szCs w:val="20"/>
              </w:rPr>
            </w:pPr>
          </w:p>
          <w:p w14:paraId="482E55D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2.2.4 Draft and share lessons learned reports in final year</w:t>
            </w:r>
          </w:p>
        </w:tc>
        <w:tc>
          <w:tcPr>
            <w:tcW w:w="2516" w:type="dxa"/>
          </w:tcPr>
          <w:p w14:paraId="34A015D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Needs assessment report</w:t>
            </w:r>
          </w:p>
          <w:p w14:paraId="7C738351" w14:textId="77777777" w:rsidR="00B67C15" w:rsidRPr="00B67C15" w:rsidRDefault="00B67C15" w:rsidP="00224250">
            <w:pPr>
              <w:rPr>
                <w:rFonts w:ascii="Arial Narrow" w:hAnsi="Arial Narrow"/>
                <w:sz w:val="20"/>
                <w:szCs w:val="20"/>
              </w:rPr>
            </w:pPr>
          </w:p>
          <w:p w14:paraId="7681B7ED" w14:textId="77777777" w:rsidR="00B67C15" w:rsidRPr="00B67C15" w:rsidRDefault="00B67C15" w:rsidP="00224250">
            <w:pPr>
              <w:rPr>
                <w:rFonts w:ascii="Arial Narrow" w:hAnsi="Arial Narrow"/>
                <w:sz w:val="20"/>
                <w:szCs w:val="20"/>
              </w:rPr>
            </w:pPr>
          </w:p>
          <w:p w14:paraId="697A08E3" w14:textId="77777777" w:rsidR="00B67C15" w:rsidRPr="00B67C15" w:rsidRDefault="00B67C15" w:rsidP="00224250">
            <w:pPr>
              <w:rPr>
                <w:rFonts w:ascii="Arial Narrow" w:hAnsi="Arial Narrow"/>
                <w:sz w:val="20"/>
                <w:szCs w:val="20"/>
              </w:rPr>
            </w:pPr>
          </w:p>
          <w:p w14:paraId="09B3EE2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Capacity building plans and regular reports of all trainings conducted</w:t>
            </w:r>
          </w:p>
          <w:p w14:paraId="56C4AB35" w14:textId="77777777" w:rsidR="00B67C15" w:rsidRPr="00B67C15" w:rsidRDefault="00B67C15" w:rsidP="00224250">
            <w:pPr>
              <w:rPr>
                <w:rFonts w:ascii="Arial Narrow" w:hAnsi="Arial Narrow"/>
                <w:sz w:val="20"/>
                <w:szCs w:val="20"/>
              </w:rPr>
            </w:pPr>
          </w:p>
          <w:p w14:paraId="51E8E3F3" w14:textId="77777777" w:rsidR="00B67C15" w:rsidRPr="00B67C15" w:rsidRDefault="00B67C15" w:rsidP="00224250">
            <w:pPr>
              <w:rPr>
                <w:rFonts w:ascii="Arial Narrow" w:hAnsi="Arial Narrow"/>
                <w:sz w:val="20"/>
                <w:szCs w:val="20"/>
              </w:rPr>
            </w:pPr>
          </w:p>
          <w:p w14:paraId="6E7DB6FE" w14:textId="77777777" w:rsidR="00B67C15" w:rsidRPr="00B67C15" w:rsidRDefault="00B67C15" w:rsidP="00224250">
            <w:pPr>
              <w:rPr>
                <w:rFonts w:ascii="Arial Narrow" w:hAnsi="Arial Narrow"/>
                <w:sz w:val="20"/>
                <w:szCs w:val="20"/>
              </w:rPr>
            </w:pPr>
          </w:p>
          <w:p w14:paraId="67E226A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Capacity building impact reports, and materials for training in national languages</w:t>
            </w:r>
          </w:p>
          <w:p w14:paraId="69F2DD84" w14:textId="77777777" w:rsidR="00B67C15" w:rsidRPr="00B67C15" w:rsidRDefault="00B67C15" w:rsidP="00224250">
            <w:pPr>
              <w:rPr>
                <w:rFonts w:ascii="Arial Narrow" w:hAnsi="Arial Narrow"/>
                <w:sz w:val="20"/>
                <w:szCs w:val="20"/>
              </w:rPr>
            </w:pPr>
          </w:p>
          <w:p w14:paraId="2528F7E8" w14:textId="77777777" w:rsidR="00B67C15" w:rsidRPr="00B67C15" w:rsidRDefault="00B67C15" w:rsidP="00224250">
            <w:pPr>
              <w:rPr>
                <w:rFonts w:ascii="Arial Narrow" w:hAnsi="Arial Narrow"/>
                <w:sz w:val="20"/>
                <w:szCs w:val="20"/>
              </w:rPr>
            </w:pPr>
          </w:p>
          <w:p w14:paraId="2FBB48C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Lesson learned reports, strategy reports, on line access reports, subsequent training report formats delivered from first sets of trainings</w:t>
            </w:r>
          </w:p>
        </w:tc>
        <w:tc>
          <w:tcPr>
            <w:tcW w:w="2959" w:type="dxa"/>
          </w:tcPr>
          <w:p w14:paraId="3EE42821" w14:textId="77777777" w:rsidR="00B67C15" w:rsidRPr="00B67C15" w:rsidRDefault="00B67C15" w:rsidP="00224250">
            <w:pPr>
              <w:rPr>
                <w:rFonts w:ascii="Arial Narrow" w:hAnsi="Arial Narrow" w:cs="Times New Roman"/>
                <w:sz w:val="20"/>
                <w:szCs w:val="20"/>
              </w:rPr>
            </w:pPr>
            <w:r w:rsidRPr="00B67C15">
              <w:rPr>
                <w:rFonts w:ascii="Arial Narrow" w:hAnsi="Arial Narrow"/>
                <w:sz w:val="20"/>
                <w:szCs w:val="20"/>
              </w:rPr>
              <w:t xml:space="preserve">Assumption: </w:t>
            </w:r>
            <w:r w:rsidRPr="00B67C15">
              <w:rPr>
                <w:rFonts w:ascii="Arial Narrow" w:hAnsi="Arial Narrow" w:cs="Times New Roman"/>
                <w:sz w:val="20"/>
                <w:szCs w:val="20"/>
              </w:rPr>
              <w:t>This will be supported by improved governance for stress reduction in critical areas in Component 3, output 3.2</w:t>
            </w:r>
          </w:p>
          <w:p w14:paraId="51E43D0C" w14:textId="77777777" w:rsidR="00B67C15" w:rsidRPr="00B67C15" w:rsidRDefault="00B67C15" w:rsidP="00224250">
            <w:pPr>
              <w:rPr>
                <w:rFonts w:ascii="Arial Narrow" w:hAnsi="Arial Narrow" w:cs="Times New Roman"/>
                <w:i/>
                <w:sz w:val="20"/>
                <w:szCs w:val="20"/>
              </w:rPr>
            </w:pPr>
          </w:p>
          <w:p w14:paraId="3C06E501" w14:textId="77777777" w:rsidR="00B67C15" w:rsidRPr="00B67C15" w:rsidRDefault="00B67C15" w:rsidP="00224250">
            <w:pPr>
              <w:rPr>
                <w:rFonts w:ascii="Arial Narrow" w:hAnsi="Arial Narrow"/>
                <w:sz w:val="20"/>
                <w:szCs w:val="20"/>
              </w:rPr>
            </w:pPr>
            <w:r w:rsidRPr="00B67C15">
              <w:rPr>
                <w:rFonts w:ascii="Arial Narrow" w:hAnsi="Arial Narrow" w:cs="Times New Roman"/>
                <w:sz w:val="20"/>
                <w:szCs w:val="20"/>
              </w:rPr>
              <w:t>Assumption: this will be linked with Output 4.1 Training of Trainers for Interested Parties in RBMOs, with</w:t>
            </w:r>
            <w:r w:rsidRPr="00B67C15">
              <w:rPr>
                <w:rFonts w:ascii="Arial Narrow" w:hAnsi="Arial Narrow"/>
                <w:sz w:val="20"/>
                <w:szCs w:val="20"/>
              </w:rPr>
              <w:t xml:space="preserve"> Documentation of approach used adapted for other stakeholders</w:t>
            </w:r>
          </w:p>
          <w:p w14:paraId="6F8C2390" w14:textId="77777777" w:rsidR="00B67C15" w:rsidRPr="00B67C15" w:rsidRDefault="00B67C15" w:rsidP="00224250">
            <w:pPr>
              <w:rPr>
                <w:rFonts w:ascii="Arial Narrow" w:hAnsi="Arial Narrow"/>
                <w:sz w:val="20"/>
                <w:szCs w:val="20"/>
              </w:rPr>
            </w:pPr>
          </w:p>
          <w:p w14:paraId="6E3D411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continuity of trainings following project completion</w:t>
            </w:r>
          </w:p>
        </w:tc>
      </w:tr>
      <w:tr w:rsidR="00B67C15" w:rsidRPr="00B67C15" w14:paraId="5956C32B" w14:textId="77777777" w:rsidTr="00B67C15">
        <w:trPr>
          <w:gridAfter w:val="1"/>
          <w:wAfter w:w="15" w:type="dxa"/>
        </w:trPr>
        <w:tc>
          <w:tcPr>
            <w:tcW w:w="2547" w:type="dxa"/>
          </w:tcPr>
          <w:p w14:paraId="2FF5CCCA"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 xml:space="preserve">2.3 Strengthen capacity for enforcement of water resources laws and regulations </w:t>
            </w:r>
          </w:p>
          <w:p w14:paraId="03BE28D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2.3.1 Number of laws and regulations not incompliance at baseline compared to numbers of laws and regulations brought into compliance at end of project</w:t>
            </w:r>
          </w:p>
          <w:p w14:paraId="31328B1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SRI 2.3.1 Percent change in water quality compliance by parameter</w:t>
            </w:r>
          </w:p>
          <w:p w14:paraId="7B0DCA6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2.3.2 Number of incentives developed for improved compliance</w:t>
            </w:r>
          </w:p>
          <w:p w14:paraId="77D97C90" w14:textId="448C6A13" w:rsidR="00B67C15" w:rsidRPr="00B67C15" w:rsidRDefault="00B67C15" w:rsidP="00224250">
            <w:pPr>
              <w:rPr>
                <w:rFonts w:ascii="Arial Narrow" w:hAnsi="Arial Narrow" w:cs="Times New Roman"/>
                <w:b/>
                <w:sz w:val="20"/>
                <w:szCs w:val="20"/>
              </w:rPr>
            </w:pPr>
            <w:r w:rsidRPr="00B67C15">
              <w:rPr>
                <w:rFonts w:ascii="Arial Narrow" w:hAnsi="Arial Narrow"/>
                <w:sz w:val="20"/>
                <w:szCs w:val="20"/>
              </w:rPr>
              <w:t>ESI 2.3.2 Based on output 5.3, notable empirical changes in ecosystems status during extended trainings period</w:t>
            </w:r>
          </w:p>
        </w:tc>
        <w:tc>
          <w:tcPr>
            <w:tcW w:w="2892" w:type="dxa"/>
          </w:tcPr>
          <w:p w14:paraId="6D8CA4D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both Georgia and Azerbaijan environmental monitoring and enforcement will require strengthening as both countries come more into line with international best practices. The monitoring and enforcement bodies currently need updated capacity and strengthened coordination to ensure improved conditions</w:t>
            </w:r>
          </w:p>
          <w:p w14:paraId="479D7233" w14:textId="77777777" w:rsidR="00B67C15" w:rsidRPr="00B67C15" w:rsidRDefault="00B67C15" w:rsidP="00224250">
            <w:pPr>
              <w:rPr>
                <w:rFonts w:ascii="Arial Narrow" w:hAnsi="Arial Narrow"/>
                <w:sz w:val="20"/>
                <w:szCs w:val="20"/>
              </w:rPr>
            </w:pPr>
          </w:p>
          <w:p w14:paraId="7E32E61D" w14:textId="77777777" w:rsidR="00B67C15" w:rsidRPr="00B67C15" w:rsidRDefault="00B67C15" w:rsidP="00224250">
            <w:pPr>
              <w:rPr>
                <w:rFonts w:ascii="Arial Narrow" w:hAnsi="Arial Narrow"/>
                <w:sz w:val="20"/>
                <w:szCs w:val="20"/>
              </w:rPr>
            </w:pPr>
          </w:p>
        </w:tc>
        <w:tc>
          <w:tcPr>
            <w:tcW w:w="3770" w:type="dxa"/>
          </w:tcPr>
          <w:p w14:paraId="01B2F3B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2.3.1 Assessment of needs and gaps in enforcement capacity, including roles for water pollution and water allocation, laws and equipment, for existing and anticipated regulations. Identify enforcement priorities within 9 months</w:t>
            </w:r>
          </w:p>
          <w:p w14:paraId="493BFBF5" w14:textId="77777777" w:rsidR="00B67C15" w:rsidRPr="00B67C15" w:rsidRDefault="00B67C15" w:rsidP="00224250">
            <w:pPr>
              <w:rPr>
                <w:rFonts w:ascii="Arial Narrow" w:hAnsi="Arial Narrow"/>
                <w:sz w:val="20"/>
                <w:szCs w:val="20"/>
              </w:rPr>
            </w:pPr>
          </w:p>
          <w:p w14:paraId="1D3DCF5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2.3.2 Develop capacity building strategy working with enforcement bodies, to address enforcement priorities by 12 months</w:t>
            </w:r>
          </w:p>
          <w:p w14:paraId="6748AF5F" w14:textId="77777777" w:rsidR="00B67C15" w:rsidRPr="00B67C15" w:rsidRDefault="00B67C15" w:rsidP="00224250">
            <w:pPr>
              <w:rPr>
                <w:rFonts w:ascii="Arial Narrow" w:hAnsi="Arial Narrow"/>
                <w:sz w:val="20"/>
                <w:szCs w:val="20"/>
              </w:rPr>
            </w:pPr>
          </w:p>
          <w:p w14:paraId="6A7CBD2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2.3.3 Develop budget for enforcement needs and staged budget allocation strategy with enforcement responsibilities matrix within 18 months</w:t>
            </w:r>
          </w:p>
          <w:p w14:paraId="4E709139" w14:textId="77777777" w:rsidR="00B67C15" w:rsidRPr="00B67C15" w:rsidRDefault="00B67C15" w:rsidP="00224250">
            <w:pPr>
              <w:rPr>
                <w:rFonts w:ascii="Arial Narrow" w:hAnsi="Arial Narrow"/>
                <w:sz w:val="20"/>
                <w:szCs w:val="20"/>
              </w:rPr>
            </w:pPr>
          </w:p>
          <w:p w14:paraId="4F8029A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2.3.4 Conduct targeted 24 month trainings for prioritized enforcement areas with on-the-job trainings </w:t>
            </w:r>
          </w:p>
          <w:p w14:paraId="02CB8FE4" w14:textId="77777777" w:rsidR="00B67C15" w:rsidRPr="00B67C15" w:rsidRDefault="00B67C15" w:rsidP="00224250">
            <w:pPr>
              <w:rPr>
                <w:rFonts w:ascii="Arial Narrow" w:hAnsi="Arial Narrow"/>
                <w:sz w:val="20"/>
                <w:szCs w:val="20"/>
              </w:rPr>
            </w:pPr>
          </w:p>
          <w:p w14:paraId="565BE09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2.3.5 Develop report with recommendations for sustaining effective enforcement mechanisms</w:t>
            </w:r>
          </w:p>
          <w:p w14:paraId="1DC3D4A1" w14:textId="77777777" w:rsidR="00B67C15" w:rsidRPr="00B67C15" w:rsidRDefault="00B67C15" w:rsidP="00224250">
            <w:pPr>
              <w:rPr>
                <w:rFonts w:ascii="Arial Narrow" w:hAnsi="Arial Narrow"/>
                <w:sz w:val="20"/>
                <w:szCs w:val="20"/>
              </w:rPr>
            </w:pPr>
          </w:p>
        </w:tc>
        <w:tc>
          <w:tcPr>
            <w:tcW w:w="2516" w:type="dxa"/>
          </w:tcPr>
          <w:p w14:paraId="7CC0F1D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Needs assessments</w:t>
            </w:r>
          </w:p>
          <w:p w14:paraId="1109A3CA" w14:textId="77777777" w:rsidR="00B67C15" w:rsidRPr="00B67C15" w:rsidRDefault="00B67C15" w:rsidP="00224250">
            <w:pPr>
              <w:rPr>
                <w:rFonts w:ascii="Arial Narrow" w:hAnsi="Arial Narrow"/>
                <w:sz w:val="20"/>
                <w:szCs w:val="20"/>
              </w:rPr>
            </w:pPr>
          </w:p>
          <w:p w14:paraId="107BC3AD" w14:textId="77777777" w:rsidR="00B67C15" w:rsidRPr="00B67C15" w:rsidRDefault="00B67C15" w:rsidP="00224250">
            <w:pPr>
              <w:rPr>
                <w:rFonts w:ascii="Arial Narrow" w:hAnsi="Arial Narrow"/>
                <w:sz w:val="20"/>
                <w:szCs w:val="20"/>
              </w:rPr>
            </w:pPr>
          </w:p>
          <w:p w14:paraId="770E7BE4" w14:textId="77777777" w:rsidR="00B67C15" w:rsidRPr="00B67C15" w:rsidRDefault="00B67C15" w:rsidP="00224250">
            <w:pPr>
              <w:rPr>
                <w:rFonts w:ascii="Arial Narrow" w:hAnsi="Arial Narrow"/>
                <w:sz w:val="20"/>
                <w:szCs w:val="20"/>
              </w:rPr>
            </w:pPr>
          </w:p>
          <w:p w14:paraId="01B3D4F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Capacity building strategy with priority enforcement</w:t>
            </w:r>
          </w:p>
          <w:p w14:paraId="6AFCBF72" w14:textId="77777777" w:rsidR="00B67C15" w:rsidRPr="00B67C15" w:rsidRDefault="00B67C15" w:rsidP="00224250">
            <w:pPr>
              <w:rPr>
                <w:rFonts w:ascii="Arial Narrow" w:hAnsi="Arial Narrow"/>
                <w:sz w:val="20"/>
                <w:szCs w:val="20"/>
              </w:rPr>
            </w:pPr>
          </w:p>
          <w:p w14:paraId="7D496476" w14:textId="77777777" w:rsidR="00B67C15" w:rsidRPr="00B67C15" w:rsidRDefault="00B67C15" w:rsidP="00224250">
            <w:pPr>
              <w:rPr>
                <w:rFonts w:ascii="Arial Narrow" w:hAnsi="Arial Narrow"/>
                <w:sz w:val="20"/>
                <w:szCs w:val="20"/>
              </w:rPr>
            </w:pPr>
          </w:p>
          <w:p w14:paraId="039FF0F1" w14:textId="77777777" w:rsidR="00B67C15" w:rsidRPr="00B67C15" w:rsidRDefault="00B67C15" w:rsidP="00224250">
            <w:pPr>
              <w:rPr>
                <w:rFonts w:ascii="Arial Narrow" w:hAnsi="Arial Narrow"/>
                <w:sz w:val="20"/>
                <w:szCs w:val="20"/>
              </w:rPr>
            </w:pPr>
          </w:p>
          <w:p w14:paraId="29EAFA9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Responsibilities matrix for enforcement, and enforcement capacity budget allocated</w:t>
            </w:r>
          </w:p>
          <w:p w14:paraId="369C0656" w14:textId="77777777" w:rsidR="00B67C15" w:rsidRPr="00B67C15" w:rsidRDefault="00B67C15" w:rsidP="00224250">
            <w:pPr>
              <w:rPr>
                <w:rFonts w:ascii="Arial Narrow" w:hAnsi="Arial Narrow"/>
                <w:sz w:val="20"/>
                <w:szCs w:val="20"/>
              </w:rPr>
            </w:pPr>
          </w:p>
          <w:p w14:paraId="1AABF3C7" w14:textId="77777777" w:rsidR="00B67C15" w:rsidRPr="00B67C15" w:rsidRDefault="00B67C15" w:rsidP="00224250">
            <w:pPr>
              <w:rPr>
                <w:rFonts w:ascii="Arial Narrow" w:hAnsi="Arial Narrow"/>
                <w:sz w:val="20"/>
                <w:szCs w:val="20"/>
              </w:rPr>
            </w:pPr>
          </w:p>
          <w:p w14:paraId="51B3C74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Training logs, curriculum materials, student reports, certificates of successful completion </w:t>
            </w:r>
            <w:proofErr w:type="gramStart"/>
            <w:r w:rsidRPr="00B67C15">
              <w:rPr>
                <w:rFonts w:ascii="Arial Narrow" w:hAnsi="Arial Narrow"/>
                <w:sz w:val="20"/>
                <w:szCs w:val="20"/>
              </w:rPr>
              <w:t>reports</w:t>
            </w:r>
            <w:proofErr w:type="gramEnd"/>
            <w:r w:rsidRPr="00B67C15">
              <w:rPr>
                <w:rFonts w:ascii="Arial Narrow" w:hAnsi="Arial Narrow"/>
                <w:sz w:val="20"/>
                <w:szCs w:val="20"/>
              </w:rPr>
              <w:t xml:space="preserve"> on impacts of training on organization </w:t>
            </w:r>
          </w:p>
          <w:p w14:paraId="78F19CAD" w14:textId="77777777" w:rsidR="00B67C15" w:rsidRPr="00B67C15" w:rsidRDefault="00B67C15" w:rsidP="00224250">
            <w:pPr>
              <w:rPr>
                <w:rFonts w:ascii="Arial Narrow" w:hAnsi="Arial Narrow"/>
                <w:sz w:val="20"/>
                <w:szCs w:val="20"/>
              </w:rPr>
            </w:pPr>
          </w:p>
          <w:p w14:paraId="6814928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Final report for sustainable enforcement</w:t>
            </w:r>
          </w:p>
        </w:tc>
        <w:tc>
          <w:tcPr>
            <w:tcW w:w="2959" w:type="dxa"/>
          </w:tcPr>
          <w:p w14:paraId="784644A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Monitoring and enforcement bodies are able to share information openly with each other (Linked with Outputs 1.5, 2.4, 5.1, 5.3, and 5.4)</w:t>
            </w:r>
          </w:p>
          <w:p w14:paraId="3AC45498" w14:textId="77777777" w:rsidR="00B67C15" w:rsidRPr="00B67C15" w:rsidRDefault="00B67C15" w:rsidP="00224250">
            <w:pPr>
              <w:rPr>
                <w:rFonts w:ascii="Arial Narrow" w:hAnsi="Arial Narrow"/>
                <w:sz w:val="20"/>
                <w:szCs w:val="20"/>
              </w:rPr>
            </w:pPr>
          </w:p>
          <w:p w14:paraId="18EE1F5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Enforcement agencies are suitably staffed to fulfill missions (Linked to Output 5.2)</w:t>
            </w:r>
          </w:p>
          <w:p w14:paraId="02360BF4" w14:textId="77777777" w:rsidR="00B67C15" w:rsidRPr="00B67C15" w:rsidRDefault="00B67C15" w:rsidP="00224250">
            <w:pPr>
              <w:rPr>
                <w:rFonts w:ascii="Arial Narrow" w:hAnsi="Arial Narrow"/>
                <w:sz w:val="20"/>
                <w:szCs w:val="20"/>
              </w:rPr>
            </w:pPr>
          </w:p>
          <w:p w14:paraId="6E7548F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relationship between monitoring and enforcement are clearly articulated in organizational mission</w:t>
            </w:r>
          </w:p>
          <w:p w14:paraId="247CDD7D" w14:textId="77777777" w:rsidR="00B67C15" w:rsidRPr="00B67C15" w:rsidRDefault="00B67C15" w:rsidP="00224250">
            <w:pPr>
              <w:rPr>
                <w:rFonts w:ascii="Arial Narrow" w:hAnsi="Arial Narrow"/>
                <w:sz w:val="20"/>
                <w:szCs w:val="20"/>
              </w:rPr>
            </w:pPr>
          </w:p>
          <w:p w14:paraId="6549BFF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Insufficient political will or institutional capacity for effective enforcement</w:t>
            </w:r>
          </w:p>
        </w:tc>
      </w:tr>
      <w:tr w:rsidR="00B67C15" w:rsidRPr="00B67C15" w14:paraId="257C4761" w14:textId="77777777" w:rsidTr="00B67C15">
        <w:trPr>
          <w:gridAfter w:val="1"/>
          <w:wAfter w:w="15" w:type="dxa"/>
        </w:trPr>
        <w:tc>
          <w:tcPr>
            <w:tcW w:w="2547" w:type="dxa"/>
            <w:tcBorders>
              <w:bottom w:val="single" w:sz="4" w:space="0" w:color="auto"/>
            </w:tcBorders>
          </w:tcPr>
          <w:p w14:paraId="708A314B"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 xml:space="preserve">2.4 Strengthened capacity information management, data analysis for enhanced IWRM decision-making support </w:t>
            </w:r>
          </w:p>
          <w:p w14:paraId="009200F0" w14:textId="77777777" w:rsidR="00B67C15" w:rsidRPr="00B67C15" w:rsidRDefault="00B67C15" w:rsidP="00224250">
            <w:pPr>
              <w:pStyle w:val="Normal1"/>
              <w:spacing w:line="240" w:lineRule="auto"/>
              <w:rPr>
                <w:rFonts w:ascii="Arial Narrow" w:hAnsi="Arial Narrow" w:cs="Times New Roman"/>
                <w:b/>
                <w:color w:val="auto"/>
                <w:sz w:val="20"/>
                <w:szCs w:val="20"/>
              </w:rPr>
            </w:pPr>
          </w:p>
          <w:p w14:paraId="7C3A9FD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2.4.1 Number of gaps at baseline assessment and filled at end of project</w:t>
            </w:r>
          </w:p>
          <w:p w14:paraId="7014200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2.4.2 Percent change increase in digitized data and accessibility for use by decision-makers </w:t>
            </w:r>
          </w:p>
          <w:p w14:paraId="4F1E89A2" w14:textId="77777777" w:rsidR="00B67C15" w:rsidRPr="00B67C15" w:rsidRDefault="00B67C15" w:rsidP="00224250">
            <w:pPr>
              <w:rPr>
                <w:rFonts w:ascii="Arial Narrow" w:hAnsi="Arial Narrow" w:cs="Arial"/>
                <w:sz w:val="20"/>
                <w:szCs w:val="20"/>
              </w:rPr>
            </w:pPr>
            <w:r w:rsidRPr="00B67C15">
              <w:rPr>
                <w:rFonts w:ascii="Arial Narrow" w:hAnsi="Arial Narrow"/>
                <w:sz w:val="20"/>
                <w:szCs w:val="20"/>
              </w:rPr>
              <w:t>PI 2.4.3 Number of intersectoral information</w:t>
            </w:r>
            <w:r w:rsidRPr="00B67C15">
              <w:rPr>
                <w:rFonts w:ascii="Arial Narrow" w:hAnsi="Arial Narrow" w:cs="Arial"/>
                <w:sz w:val="20"/>
                <w:szCs w:val="20"/>
              </w:rPr>
              <w:t xml:space="preserve"> </w:t>
            </w:r>
            <w:r w:rsidRPr="00B67C15">
              <w:rPr>
                <w:rFonts w:ascii="Arial Narrow" w:hAnsi="Arial Narrow"/>
                <w:sz w:val="20"/>
                <w:szCs w:val="20"/>
              </w:rPr>
              <w:t>exchange linkages formalized at national and transboundary levels at baseline and end of project</w:t>
            </w:r>
          </w:p>
          <w:p w14:paraId="6192EFE1" w14:textId="77777777" w:rsidR="00B67C15" w:rsidRPr="00B67C15" w:rsidRDefault="00B67C15" w:rsidP="00224250">
            <w:pPr>
              <w:ind w:left="270"/>
              <w:jc w:val="both"/>
              <w:rPr>
                <w:rFonts w:ascii="Arial Narrow" w:hAnsi="Arial Narrow"/>
                <w:b/>
                <w:sz w:val="20"/>
                <w:szCs w:val="20"/>
              </w:rPr>
            </w:pPr>
          </w:p>
        </w:tc>
        <w:tc>
          <w:tcPr>
            <w:tcW w:w="2892" w:type="dxa"/>
            <w:tcBorders>
              <w:bottom w:val="single" w:sz="4" w:space="0" w:color="auto"/>
            </w:tcBorders>
          </w:tcPr>
          <w:p w14:paraId="5D09776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Georgia the Ministry of Environmental Protection Center for Environmental Information and Education is establishing a data management and unified database and linked with NEA and will need support for populating and analysis, as well as decision support. In Azerbaijan, the IWRM Plan developed under the previous GEF project highlighted the need to construct and maintain a harmonized database for integrated intersectoral water management</w:t>
            </w:r>
          </w:p>
          <w:p w14:paraId="4F35D2FA" w14:textId="77777777" w:rsidR="00B67C15" w:rsidRPr="00B67C15" w:rsidRDefault="00B67C15" w:rsidP="00224250">
            <w:pPr>
              <w:rPr>
                <w:rFonts w:ascii="Arial Narrow" w:hAnsi="Arial Narrow"/>
                <w:sz w:val="20"/>
                <w:szCs w:val="20"/>
              </w:rPr>
            </w:pPr>
          </w:p>
        </w:tc>
        <w:tc>
          <w:tcPr>
            <w:tcW w:w="3770" w:type="dxa"/>
            <w:tcBorders>
              <w:bottom w:val="single" w:sz="4" w:space="0" w:color="auto"/>
            </w:tcBorders>
          </w:tcPr>
          <w:p w14:paraId="5EEB9BA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2.4.1 Assessment of needs and gaps in information management, data analysis for IWRM and identify decision support priorities within 9 months</w:t>
            </w:r>
          </w:p>
          <w:p w14:paraId="0FBE7563" w14:textId="77777777" w:rsidR="00B67C15" w:rsidRPr="00B67C15" w:rsidRDefault="00B67C15" w:rsidP="00224250">
            <w:pPr>
              <w:rPr>
                <w:rFonts w:ascii="Arial Narrow" w:hAnsi="Arial Narrow"/>
                <w:sz w:val="20"/>
                <w:szCs w:val="20"/>
              </w:rPr>
            </w:pPr>
          </w:p>
          <w:p w14:paraId="18AA212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2.4.2 Develop capacity building strategy working with information producing and management bodies, including indicators development, modeling, intersectoral GIS use, and analysis to address priorities by 12 months</w:t>
            </w:r>
          </w:p>
          <w:p w14:paraId="51C65B89" w14:textId="77777777" w:rsidR="00B67C15" w:rsidRPr="00B67C15" w:rsidRDefault="00B67C15" w:rsidP="00224250">
            <w:pPr>
              <w:rPr>
                <w:rFonts w:ascii="Arial Narrow" w:hAnsi="Arial Narrow"/>
                <w:sz w:val="20"/>
                <w:szCs w:val="20"/>
              </w:rPr>
            </w:pPr>
          </w:p>
          <w:p w14:paraId="41B2817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2.4.3 Develop staged budget allocation strategy for information data management needs and equipment with agreed intersectoral responsibilities matrix within 18 months, including quality control for data, and models applications</w:t>
            </w:r>
          </w:p>
          <w:p w14:paraId="781DA53E" w14:textId="77777777" w:rsidR="00B67C15" w:rsidRPr="00B67C15" w:rsidRDefault="00B67C15" w:rsidP="00224250">
            <w:pPr>
              <w:rPr>
                <w:rFonts w:ascii="Arial Narrow" w:hAnsi="Arial Narrow"/>
                <w:sz w:val="20"/>
                <w:szCs w:val="20"/>
              </w:rPr>
            </w:pPr>
          </w:p>
          <w:p w14:paraId="245934C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2.4.4 Conduct targeted 24 month trainings for prioritized information management and decision support areas with on-the-job trainings </w:t>
            </w:r>
          </w:p>
        </w:tc>
        <w:tc>
          <w:tcPr>
            <w:tcW w:w="2516" w:type="dxa"/>
            <w:tcBorders>
              <w:bottom w:val="single" w:sz="4" w:space="0" w:color="auto"/>
            </w:tcBorders>
          </w:tcPr>
          <w:p w14:paraId="0D49CC6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Needs assessments</w:t>
            </w:r>
          </w:p>
          <w:p w14:paraId="63340BD2" w14:textId="77777777" w:rsidR="00B67C15" w:rsidRPr="00B67C15" w:rsidRDefault="00B67C15" w:rsidP="00224250">
            <w:pPr>
              <w:rPr>
                <w:rFonts w:ascii="Arial Narrow" w:hAnsi="Arial Narrow"/>
                <w:sz w:val="20"/>
                <w:szCs w:val="20"/>
              </w:rPr>
            </w:pPr>
          </w:p>
          <w:p w14:paraId="1E5C38A4" w14:textId="77777777" w:rsidR="00B67C15" w:rsidRPr="00B67C15" w:rsidRDefault="00B67C15" w:rsidP="00224250">
            <w:pPr>
              <w:rPr>
                <w:rFonts w:ascii="Arial Narrow" w:hAnsi="Arial Narrow"/>
                <w:sz w:val="20"/>
                <w:szCs w:val="20"/>
              </w:rPr>
            </w:pPr>
          </w:p>
          <w:p w14:paraId="52F5B4D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Capacity building strategy with priority information needs, modeling approaches</w:t>
            </w:r>
          </w:p>
          <w:p w14:paraId="37282820" w14:textId="77777777" w:rsidR="00B67C15" w:rsidRPr="00B67C15" w:rsidRDefault="00B67C15" w:rsidP="00224250">
            <w:pPr>
              <w:rPr>
                <w:rFonts w:ascii="Arial Narrow" w:hAnsi="Arial Narrow"/>
                <w:sz w:val="20"/>
                <w:szCs w:val="20"/>
              </w:rPr>
            </w:pPr>
          </w:p>
          <w:p w14:paraId="6F6E9B81" w14:textId="77777777" w:rsidR="00B67C15" w:rsidRPr="00B67C15" w:rsidRDefault="00B67C15" w:rsidP="00224250">
            <w:pPr>
              <w:rPr>
                <w:rFonts w:ascii="Arial Narrow" w:hAnsi="Arial Narrow"/>
                <w:sz w:val="20"/>
                <w:szCs w:val="20"/>
              </w:rPr>
            </w:pPr>
          </w:p>
          <w:p w14:paraId="01508AB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Responsibilities matrix for information data management needs and equipment and budget allocated</w:t>
            </w:r>
          </w:p>
          <w:p w14:paraId="09E75DA3" w14:textId="77777777" w:rsidR="00B67C15" w:rsidRPr="00B67C15" w:rsidRDefault="00B67C15" w:rsidP="00224250">
            <w:pPr>
              <w:rPr>
                <w:rFonts w:ascii="Arial Narrow" w:hAnsi="Arial Narrow"/>
                <w:sz w:val="20"/>
                <w:szCs w:val="20"/>
              </w:rPr>
            </w:pPr>
          </w:p>
          <w:p w14:paraId="0BFFFC0D" w14:textId="77777777" w:rsidR="00B67C15" w:rsidRPr="00B67C15" w:rsidRDefault="00B67C15" w:rsidP="00224250">
            <w:pPr>
              <w:rPr>
                <w:rFonts w:ascii="Arial Narrow" w:hAnsi="Arial Narrow"/>
                <w:sz w:val="20"/>
                <w:szCs w:val="20"/>
              </w:rPr>
            </w:pPr>
          </w:p>
          <w:p w14:paraId="767548C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 logs, curriculum materials, student reports, certificates of successful completion, reports on impacts of training on organization</w:t>
            </w:r>
          </w:p>
        </w:tc>
        <w:tc>
          <w:tcPr>
            <w:tcW w:w="2959" w:type="dxa"/>
            <w:tcBorders>
              <w:bottom w:val="single" w:sz="4" w:space="0" w:color="auto"/>
            </w:tcBorders>
          </w:tcPr>
          <w:p w14:paraId="0C764936" w14:textId="77777777" w:rsidR="00B67C15" w:rsidRPr="00B67C15" w:rsidRDefault="00B67C15" w:rsidP="00224250">
            <w:pPr>
              <w:pStyle w:val="Normal1"/>
              <w:spacing w:line="240" w:lineRule="auto"/>
              <w:rPr>
                <w:rFonts w:ascii="Arial Narrow" w:hAnsi="Arial Narrow" w:cs="Times New Roman"/>
                <w:color w:val="auto"/>
                <w:sz w:val="20"/>
                <w:szCs w:val="20"/>
              </w:rPr>
            </w:pPr>
            <w:r w:rsidRPr="00B67C15">
              <w:rPr>
                <w:rFonts w:ascii="Arial Narrow" w:hAnsi="Arial Narrow"/>
                <w:color w:val="auto"/>
                <w:sz w:val="20"/>
                <w:szCs w:val="20"/>
              </w:rPr>
              <w:t xml:space="preserve">Assumption: </w:t>
            </w:r>
            <w:r w:rsidRPr="00B67C15">
              <w:rPr>
                <w:rFonts w:ascii="Arial Narrow" w:hAnsi="Arial Narrow" w:cs="Times New Roman"/>
                <w:color w:val="auto"/>
                <w:sz w:val="20"/>
                <w:szCs w:val="20"/>
              </w:rPr>
              <w:t>Successful operation of systems developed in component 5</w:t>
            </w:r>
          </w:p>
          <w:p w14:paraId="30E353FE" w14:textId="77777777" w:rsidR="00B67C15" w:rsidRPr="00B67C15" w:rsidRDefault="00B67C15" w:rsidP="00224250">
            <w:pPr>
              <w:pStyle w:val="Normal1"/>
              <w:spacing w:line="240" w:lineRule="auto"/>
              <w:rPr>
                <w:rFonts w:ascii="Arial Narrow" w:hAnsi="Arial Narrow" w:cs="Times New Roman"/>
                <w:color w:val="auto"/>
                <w:sz w:val="20"/>
                <w:szCs w:val="20"/>
              </w:rPr>
            </w:pPr>
          </w:p>
          <w:p w14:paraId="1C19F3AB" w14:textId="77777777" w:rsidR="00B67C15" w:rsidRPr="00B67C15" w:rsidRDefault="00B67C15" w:rsidP="00224250">
            <w:pPr>
              <w:pStyle w:val="Normal1"/>
              <w:spacing w:line="240" w:lineRule="auto"/>
              <w:rPr>
                <w:rFonts w:ascii="Arial Narrow" w:hAnsi="Arial Narrow" w:cs="Times New Roman"/>
                <w:color w:val="auto"/>
                <w:sz w:val="20"/>
                <w:szCs w:val="20"/>
              </w:rPr>
            </w:pPr>
            <w:r w:rsidRPr="00B67C15">
              <w:rPr>
                <w:rFonts w:ascii="Arial Narrow" w:hAnsi="Arial Narrow" w:cs="Times New Roman"/>
                <w:color w:val="auto"/>
                <w:sz w:val="20"/>
                <w:szCs w:val="20"/>
              </w:rPr>
              <w:t>Assumption: Willingness of sectors to share data across platform and to contribute to national water resources data base (Linked to Output 1.5, and 5.1)</w:t>
            </w:r>
          </w:p>
          <w:p w14:paraId="2AA5AA09" w14:textId="77777777" w:rsidR="00B67C15" w:rsidRPr="00B67C15" w:rsidRDefault="00B67C15" w:rsidP="00224250">
            <w:pPr>
              <w:pStyle w:val="Normal1"/>
              <w:spacing w:line="240" w:lineRule="auto"/>
              <w:rPr>
                <w:rFonts w:ascii="Arial Narrow" w:hAnsi="Arial Narrow" w:cs="Times New Roman"/>
                <w:color w:val="auto"/>
                <w:sz w:val="20"/>
                <w:szCs w:val="20"/>
              </w:rPr>
            </w:pPr>
          </w:p>
          <w:p w14:paraId="3078D69D" w14:textId="77777777" w:rsidR="00B67C15" w:rsidRPr="00B67C15" w:rsidRDefault="00B67C15" w:rsidP="00224250">
            <w:pPr>
              <w:pStyle w:val="Normal1"/>
              <w:spacing w:line="240" w:lineRule="auto"/>
              <w:rPr>
                <w:rFonts w:ascii="Arial Narrow" w:hAnsi="Arial Narrow" w:cs="Times New Roman"/>
                <w:color w:val="auto"/>
                <w:sz w:val="20"/>
                <w:szCs w:val="20"/>
              </w:rPr>
            </w:pPr>
            <w:r w:rsidRPr="00B67C15">
              <w:rPr>
                <w:rFonts w:ascii="Arial Narrow" w:hAnsi="Arial Narrow" w:cs="Times New Roman"/>
                <w:color w:val="auto"/>
                <w:sz w:val="20"/>
                <w:szCs w:val="20"/>
              </w:rPr>
              <w:t>Assumption: Data available and reliable through QA/QC measures (Linked to Output 2.1, and Component 5)</w:t>
            </w:r>
          </w:p>
          <w:p w14:paraId="26CE197B" w14:textId="77777777" w:rsidR="00B67C15" w:rsidRPr="00B67C15" w:rsidRDefault="00B67C15" w:rsidP="00224250">
            <w:pPr>
              <w:pStyle w:val="Normal1"/>
              <w:spacing w:line="240" w:lineRule="auto"/>
              <w:rPr>
                <w:rFonts w:ascii="Arial Narrow" w:hAnsi="Arial Narrow" w:cs="Times New Roman"/>
                <w:color w:val="auto"/>
                <w:sz w:val="20"/>
                <w:szCs w:val="20"/>
              </w:rPr>
            </w:pPr>
          </w:p>
          <w:p w14:paraId="4BB4525C" w14:textId="77777777" w:rsidR="00B67C15" w:rsidRPr="00B67C15" w:rsidRDefault="00B67C15" w:rsidP="00224250">
            <w:pPr>
              <w:pStyle w:val="Normal1"/>
              <w:spacing w:line="240" w:lineRule="auto"/>
              <w:rPr>
                <w:rFonts w:ascii="Arial Narrow" w:hAnsi="Arial Narrow" w:cs="Times New Roman"/>
                <w:color w:val="auto"/>
                <w:sz w:val="20"/>
                <w:szCs w:val="20"/>
              </w:rPr>
            </w:pPr>
            <w:r w:rsidRPr="00B67C15">
              <w:rPr>
                <w:rFonts w:ascii="Arial Narrow" w:hAnsi="Arial Narrow" w:cs="Times New Roman"/>
                <w:color w:val="auto"/>
                <w:sz w:val="20"/>
                <w:szCs w:val="20"/>
              </w:rPr>
              <w:t>Risk: Gaps and errors in historic data may provide partial or faulty analysis parameters</w:t>
            </w:r>
          </w:p>
          <w:p w14:paraId="5FC8629F" w14:textId="77777777" w:rsidR="00B67C15" w:rsidRPr="00B67C15" w:rsidRDefault="00B67C15" w:rsidP="00224250">
            <w:pPr>
              <w:rPr>
                <w:rFonts w:ascii="Arial Narrow" w:hAnsi="Arial Narrow"/>
                <w:sz w:val="20"/>
                <w:szCs w:val="20"/>
              </w:rPr>
            </w:pPr>
          </w:p>
        </w:tc>
      </w:tr>
      <w:tr w:rsidR="00B67C15" w:rsidRPr="00B67C15" w14:paraId="5B940100" w14:textId="77777777" w:rsidTr="00B67C15">
        <w:tc>
          <w:tcPr>
            <w:tcW w:w="14699" w:type="dxa"/>
            <w:gridSpan w:val="6"/>
            <w:shd w:val="clear" w:color="auto" w:fill="FFCC99"/>
          </w:tcPr>
          <w:p w14:paraId="2BCB1102" w14:textId="77777777" w:rsidR="00B67C15" w:rsidRPr="00B67C15" w:rsidRDefault="00B67C15" w:rsidP="00224250">
            <w:pPr>
              <w:rPr>
                <w:rFonts w:ascii="Arial Narrow" w:hAnsi="Arial Narrow"/>
                <w:b/>
                <w:sz w:val="20"/>
                <w:szCs w:val="20"/>
              </w:rPr>
            </w:pPr>
            <w:r w:rsidRPr="00B67C15">
              <w:rPr>
                <w:rFonts w:ascii="Arial Narrow" w:hAnsi="Arial Narrow" w:cs="Times New Roman"/>
                <w:b/>
                <w:sz w:val="20"/>
                <w:szCs w:val="20"/>
              </w:rPr>
              <w:t>Component 3: Stress reduction in critical areas and pre-feasibility studies to identify investment opportunities for improving river system health</w:t>
            </w:r>
          </w:p>
          <w:p w14:paraId="2858391E"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OUTCOME 3: Stress reduction in critical areas, and pre-feasibility studies in support of investment opportunities to improve river system health</w:t>
            </w:r>
          </w:p>
        </w:tc>
      </w:tr>
      <w:tr w:rsidR="00B67C15" w:rsidRPr="00B67C15" w14:paraId="0E84922D" w14:textId="77777777" w:rsidTr="00B67C15">
        <w:trPr>
          <w:gridAfter w:val="1"/>
          <w:wAfter w:w="15" w:type="dxa"/>
        </w:trPr>
        <w:tc>
          <w:tcPr>
            <w:tcW w:w="2547" w:type="dxa"/>
          </w:tcPr>
          <w:p w14:paraId="57F73351" w14:textId="77777777" w:rsidR="00B67C15" w:rsidRPr="00B67C15" w:rsidRDefault="00B67C15" w:rsidP="00224250">
            <w:pPr>
              <w:rPr>
                <w:rFonts w:ascii="Arial Narrow" w:hAnsi="Arial Narrow"/>
                <w:b/>
                <w:sz w:val="20"/>
                <w:szCs w:val="20"/>
              </w:rPr>
            </w:pPr>
            <w:r w:rsidRPr="00B67C15">
              <w:rPr>
                <w:rFonts w:ascii="Arial Narrow" w:hAnsi="Arial Narrow"/>
                <w:b/>
                <w:sz w:val="20"/>
                <w:szCs w:val="20"/>
              </w:rPr>
              <w:t>3.1 Showcase technologies to reduce factual water losses in different sectors</w:t>
            </w:r>
          </w:p>
          <w:p w14:paraId="41788DDB" w14:textId="77777777" w:rsidR="00B67C15" w:rsidRPr="00B67C15" w:rsidRDefault="00B67C15" w:rsidP="00224250">
            <w:pPr>
              <w:rPr>
                <w:rFonts w:ascii="Arial Narrow" w:hAnsi="Arial Narrow"/>
                <w:b/>
                <w:sz w:val="20"/>
                <w:szCs w:val="20"/>
              </w:rPr>
            </w:pPr>
          </w:p>
          <w:p w14:paraId="48E6E5D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SRI 3.1. Amounts of water and amount of money saved by application of green technologies at the local and national levels compared to costs and 5, 10 and 20 years spans.</w:t>
            </w:r>
            <w:r w:rsidRPr="00B67C15">
              <w:rPr>
                <w:rFonts w:ascii="Arial Narrow" w:hAnsi="Arial Narrow" w:cs="Arial"/>
                <w:sz w:val="20"/>
                <w:szCs w:val="20"/>
              </w:rPr>
              <w:t xml:space="preserve"> </w:t>
            </w:r>
          </w:p>
        </w:tc>
        <w:tc>
          <w:tcPr>
            <w:tcW w:w="2892" w:type="dxa"/>
          </w:tcPr>
          <w:p w14:paraId="5D0B8C4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Currently there are not specific programs in place for water conservation in Georgia using green technologies. Irrigation approaches currently used will benefit from improved efficiency.</w:t>
            </w:r>
          </w:p>
          <w:p w14:paraId="1F110AE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Azerbaijan some farmers are using newer technologies such as drip irrigation, but to date there are not programs specifically targeting this approach with clear focus on use reductions</w:t>
            </w:r>
          </w:p>
        </w:tc>
        <w:tc>
          <w:tcPr>
            <w:tcW w:w="3770" w:type="dxa"/>
          </w:tcPr>
          <w:p w14:paraId="6BDB557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3.1 1 National assessment reports of physical water supply system for agricultural and municipal sectors with prioritized recommendations within 12 months</w:t>
            </w:r>
          </w:p>
          <w:p w14:paraId="5869CBFB" w14:textId="77777777" w:rsidR="00B67C15" w:rsidRPr="00B67C15" w:rsidRDefault="00B67C15" w:rsidP="00224250">
            <w:pPr>
              <w:rPr>
                <w:rFonts w:ascii="Arial Narrow" w:hAnsi="Arial Narrow"/>
                <w:sz w:val="20"/>
                <w:szCs w:val="20"/>
              </w:rPr>
            </w:pPr>
          </w:p>
          <w:p w14:paraId="6DC346C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3.1.2 Preparation of plans for enhanced efficiency for agricultural and municipal consumption within 18 months</w:t>
            </w:r>
          </w:p>
          <w:p w14:paraId="778038E1" w14:textId="77777777" w:rsidR="00B67C15" w:rsidRPr="00B67C15" w:rsidRDefault="00B67C15" w:rsidP="00224250">
            <w:pPr>
              <w:rPr>
                <w:rFonts w:ascii="Arial Narrow" w:hAnsi="Arial Narrow"/>
                <w:sz w:val="20"/>
                <w:szCs w:val="20"/>
              </w:rPr>
            </w:pPr>
          </w:p>
          <w:p w14:paraId="0D130D3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3.1.3 Apply 4 sector-specific water use efficiency interventions and lessons learned for up scaling from each country within 39 months,</w:t>
            </w:r>
          </w:p>
        </w:tc>
        <w:tc>
          <w:tcPr>
            <w:tcW w:w="2516" w:type="dxa"/>
          </w:tcPr>
          <w:p w14:paraId="2EEFE6F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National assessment report of physical water supply systems for each sector </w:t>
            </w:r>
          </w:p>
          <w:p w14:paraId="447BF9E7" w14:textId="77777777" w:rsidR="00B67C15" w:rsidRPr="00B67C15" w:rsidRDefault="00B67C15" w:rsidP="00224250">
            <w:pPr>
              <w:rPr>
                <w:rFonts w:ascii="Arial Narrow" w:hAnsi="Arial Narrow"/>
                <w:sz w:val="20"/>
                <w:szCs w:val="20"/>
              </w:rPr>
            </w:pPr>
          </w:p>
          <w:p w14:paraId="632EF5E5" w14:textId="77777777" w:rsidR="00B67C15" w:rsidRPr="00B67C15" w:rsidRDefault="00B67C15" w:rsidP="00224250">
            <w:pPr>
              <w:rPr>
                <w:rFonts w:ascii="Arial Narrow" w:hAnsi="Arial Narrow"/>
                <w:sz w:val="20"/>
                <w:szCs w:val="20"/>
              </w:rPr>
            </w:pPr>
          </w:p>
          <w:p w14:paraId="1B9C506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Preparation plans with baseline measures, budget, evaluation criteria scaling, replication strategy, and clear stress reduction indicators</w:t>
            </w:r>
          </w:p>
          <w:p w14:paraId="56C421DB" w14:textId="77777777" w:rsidR="00B67C15" w:rsidRPr="00B67C15" w:rsidRDefault="00B67C15" w:rsidP="00224250">
            <w:pPr>
              <w:rPr>
                <w:rFonts w:ascii="Arial Narrow" w:hAnsi="Arial Narrow"/>
                <w:sz w:val="20"/>
                <w:szCs w:val="20"/>
              </w:rPr>
            </w:pPr>
          </w:p>
          <w:p w14:paraId="3D53A42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 with empirical measures of stress reduction impacts, evaluation criteria assessment and  up-scaling, replication strategy</w:t>
            </w:r>
          </w:p>
        </w:tc>
        <w:tc>
          <w:tcPr>
            <w:tcW w:w="2959" w:type="dxa"/>
          </w:tcPr>
          <w:p w14:paraId="4CCC4A1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Data available on water use to successfully gauge factual water losses (linked to Output 1.2, 2.1, 2.4 and 5.1)</w:t>
            </w:r>
          </w:p>
          <w:p w14:paraId="54437F31" w14:textId="77777777" w:rsidR="00B67C15" w:rsidRPr="00B67C15" w:rsidRDefault="00B67C15" w:rsidP="00224250">
            <w:pPr>
              <w:rPr>
                <w:rFonts w:ascii="Arial Narrow" w:hAnsi="Arial Narrow"/>
                <w:sz w:val="20"/>
                <w:szCs w:val="20"/>
              </w:rPr>
            </w:pPr>
          </w:p>
          <w:p w14:paraId="3C735A0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Effectiveness of efforts to successfully change water use patterns and improve efficiency (linked to Output  4.1, and 4.4)</w:t>
            </w:r>
          </w:p>
          <w:p w14:paraId="3051DFF1" w14:textId="77777777" w:rsidR="00B67C15" w:rsidRPr="00B67C15" w:rsidRDefault="00B67C15" w:rsidP="00224250">
            <w:pPr>
              <w:rPr>
                <w:rFonts w:ascii="Arial Narrow" w:hAnsi="Arial Narrow"/>
                <w:sz w:val="20"/>
                <w:szCs w:val="20"/>
              </w:rPr>
            </w:pPr>
          </w:p>
          <w:p w14:paraId="7F309166" w14:textId="5722A11D" w:rsidR="00B67C15" w:rsidRDefault="00B67C15" w:rsidP="00224250">
            <w:pPr>
              <w:rPr>
                <w:rFonts w:ascii="Arial Narrow" w:hAnsi="Arial Narrow"/>
                <w:sz w:val="20"/>
                <w:szCs w:val="20"/>
              </w:rPr>
            </w:pPr>
            <w:r w:rsidRPr="00B67C15">
              <w:rPr>
                <w:rFonts w:ascii="Arial Narrow" w:hAnsi="Arial Narrow"/>
                <w:sz w:val="20"/>
                <w:szCs w:val="20"/>
              </w:rPr>
              <w:t>Assumption: Willingness of sectors to participate at local levels and sufficient incentives for cooperation (linked to Output 1.6)</w:t>
            </w:r>
          </w:p>
          <w:p w14:paraId="668BB2F8" w14:textId="77777777" w:rsidR="00B67C15" w:rsidRPr="00B67C15" w:rsidRDefault="00B67C15" w:rsidP="00224250">
            <w:pPr>
              <w:rPr>
                <w:rFonts w:ascii="Arial Narrow" w:hAnsi="Arial Narrow"/>
                <w:sz w:val="20"/>
                <w:szCs w:val="20"/>
              </w:rPr>
            </w:pPr>
          </w:p>
          <w:p w14:paraId="0546F72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damage to or loss of equipment for improved water efficiency, including from severe weather event</w:t>
            </w:r>
          </w:p>
        </w:tc>
      </w:tr>
      <w:tr w:rsidR="00B67C15" w:rsidRPr="00B67C15" w14:paraId="4F410FF2" w14:textId="77777777" w:rsidTr="00B67C15">
        <w:trPr>
          <w:gridAfter w:val="1"/>
          <w:wAfter w:w="15" w:type="dxa"/>
        </w:trPr>
        <w:tc>
          <w:tcPr>
            <w:tcW w:w="2547" w:type="dxa"/>
          </w:tcPr>
          <w:p w14:paraId="0EE87742" w14:textId="77777777" w:rsidR="00B67C15" w:rsidRPr="00B67C15" w:rsidRDefault="00B67C15" w:rsidP="00224250">
            <w:pPr>
              <w:rPr>
                <w:rFonts w:ascii="Arial Narrow" w:hAnsi="Arial Narrow"/>
                <w:b/>
                <w:sz w:val="20"/>
                <w:szCs w:val="20"/>
              </w:rPr>
            </w:pPr>
            <w:r w:rsidRPr="00B67C15">
              <w:rPr>
                <w:rFonts w:ascii="Arial Narrow" w:hAnsi="Arial Narrow"/>
                <w:b/>
                <w:sz w:val="20"/>
                <w:szCs w:val="20"/>
              </w:rPr>
              <w:t xml:space="preserve">3.2 Conduct pre-feasibility studies for select projects identified in pollution abatement plans. </w:t>
            </w:r>
          </w:p>
          <w:p w14:paraId="0733C738" w14:textId="77777777" w:rsidR="00B67C15" w:rsidRPr="00B67C15" w:rsidRDefault="00B67C15" w:rsidP="00224250">
            <w:pPr>
              <w:rPr>
                <w:rFonts w:ascii="Arial Narrow" w:hAnsi="Arial Narrow"/>
                <w:b/>
                <w:sz w:val="20"/>
                <w:szCs w:val="20"/>
              </w:rPr>
            </w:pPr>
          </w:p>
          <w:p w14:paraId="686E513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SRI 3.2.1 Improvement expected from implementation of pollution abatement.</w:t>
            </w:r>
          </w:p>
          <w:p w14:paraId="6B2E625A" w14:textId="77777777" w:rsidR="00B67C15" w:rsidRPr="00B67C15" w:rsidRDefault="00B67C15" w:rsidP="00224250">
            <w:pPr>
              <w:rPr>
                <w:rFonts w:ascii="Arial Narrow" w:hAnsi="Arial Narrow"/>
                <w:sz w:val="20"/>
                <w:szCs w:val="20"/>
              </w:rPr>
            </w:pPr>
          </w:p>
          <w:p w14:paraId="6D7FF97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3.2.1 Baseline indicators and metrics developed to determine scale and scope of improvements</w:t>
            </w:r>
          </w:p>
          <w:p w14:paraId="61919A33" w14:textId="77777777" w:rsidR="00B67C15" w:rsidRPr="00B67C15" w:rsidRDefault="00B67C15" w:rsidP="00224250">
            <w:pPr>
              <w:rPr>
                <w:rFonts w:ascii="Arial Narrow" w:hAnsi="Arial Narrow"/>
                <w:sz w:val="20"/>
                <w:szCs w:val="20"/>
              </w:rPr>
            </w:pPr>
          </w:p>
          <w:p w14:paraId="29D5863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3.2.2 Amount of support and interest measured by pre-commitments from donors and other sources</w:t>
            </w:r>
          </w:p>
          <w:p w14:paraId="7F8BF20E" w14:textId="77777777" w:rsidR="00B67C15" w:rsidRPr="00B67C15" w:rsidRDefault="00B67C15" w:rsidP="00224250">
            <w:pPr>
              <w:rPr>
                <w:rFonts w:ascii="Arial Narrow" w:hAnsi="Arial Narrow"/>
                <w:b/>
                <w:sz w:val="20"/>
                <w:szCs w:val="20"/>
              </w:rPr>
            </w:pPr>
          </w:p>
        </w:tc>
        <w:tc>
          <w:tcPr>
            <w:tcW w:w="2892" w:type="dxa"/>
          </w:tcPr>
          <w:p w14:paraId="36D1F4C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International and bilateral initiatives in the water sector have focused primarily on water quality monitoring and support to updated legal measures. Both countries are ready to move forward towards application of technologies that will improve conditions. Application of internationally accepted environmentally beneficial and low cost approaches to priority water quality improvement for priority areas.</w:t>
            </w:r>
          </w:p>
        </w:tc>
        <w:tc>
          <w:tcPr>
            <w:tcW w:w="3770" w:type="dxa"/>
          </w:tcPr>
          <w:p w14:paraId="2FA758B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3.2.1 Identify 2 top priority water quality hotspots Working with NWP, PPP, </w:t>
            </w:r>
            <w:proofErr w:type="gramStart"/>
            <w:r w:rsidRPr="00B67C15">
              <w:rPr>
                <w:rFonts w:ascii="Arial Narrow" w:hAnsi="Arial Narrow"/>
                <w:sz w:val="20"/>
                <w:szCs w:val="20"/>
              </w:rPr>
              <w:t>an</w:t>
            </w:r>
            <w:proofErr w:type="gramEnd"/>
            <w:r w:rsidRPr="00B67C15">
              <w:rPr>
                <w:rFonts w:ascii="Arial Narrow" w:hAnsi="Arial Narrow"/>
                <w:sz w:val="20"/>
                <w:szCs w:val="20"/>
              </w:rPr>
              <w:t xml:space="preserve"> key stakeholders from Component 1, within 12 months</w:t>
            </w:r>
          </w:p>
          <w:p w14:paraId="4203650F" w14:textId="77777777" w:rsidR="00B67C15" w:rsidRPr="00B67C15" w:rsidRDefault="00B67C15" w:rsidP="00224250">
            <w:pPr>
              <w:rPr>
                <w:rFonts w:ascii="Arial Narrow" w:hAnsi="Arial Narrow"/>
                <w:sz w:val="20"/>
                <w:szCs w:val="20"/>
              </w:rPr>
            </w:pPr>
          </w:p>
          <w:p w14:paraId="1748BE9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3.2.2 Identify pollution abatement projects to maximize impacts for stress reduction in line with the pollution abatement plan development in Component 1, and in collaboration with capacity building efforts in Component 2, within 15 months</w:t>
            </w:r>
          </w:p>
          <w:p w14:paraId="5CC4DEBA" w14:textId="77777777" w:rsidR="00B67C15" w:rsidRPr="00B67C15" w:rsidRDefault="00B67C15" w:rsidP="00224250">
            <w:pPr>
              <w:rPr>
                <w:rFonts w:ascii="Arial Narrow" w:hAnsi="Arial Narrow"/>
                <w:sz w:val="20"/>
                <w:szCs w:val="20"/>
              </w:rPr>
            </w:pPr>
          </w:p>
          <w:p w14:paraId="07A17C0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3.2.3 Conduct study tour for key stakeholders to learn about technologies and approaches used in similar cases in 24 months </w:t>
            </w:r>
          </w:p>
          <w:p w14:paraId="59201F6A" w14:textId="77777777" w:rsidR="00B67C15" w:rsidRPr="00B67C15" w:rsidRDefault="00B67C15" w:rsidP="00224250">
            <w:pPr>
              <w:rPr>
                <w:rFonts w:ascii="Arial Narrow" w:hAnsi="Arial Narrow"/>
                <w:sz w:val="20"/>
                <w:szCs w:val="20"/>
              </w:rPr>
            </w:pPr>
          </w:p>
          <w:p w14:paraId="4061FD8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3.2.4 Conduct costed and detailed prefeasibility studies with detailed evaluation criteria, stakeholder analysis, expected benefits, and alternate approaches with final recommendations for presentation to governmental and private sector at the 36 months of project with international and national experts</w:t>
            </w:r>
          </w:p>
        </w:tc>
        <w:tc>
          <w:tcPr>
            <w:tcW w:w="2516" w:type="dxa"/>
          </w:tcPr>
          <w:p w14:paraId="0A48CE1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Prioritized list of hotspots for pollution abatement pre-feasibility study</w:t>
            </w:r>
          </w:p>
          <w:p w14:paraId="2617D161" w14:textId="77777777" w:rsidR="00B67C15" w:rsidRPr="00B67C15" w:rsidRDefault="00B67C15" w:rsidP="00224250">
            <w:pPr>
              <w:rPr>
                <w:rFonts w:ascii="Arial Narrow" w:hAnsi="Arial Narrow"/>
                <w:sz w:val="20"/>
                <w:szCs w:val="20"/>
              </w:rPr>
            </w:pPr>
          </w:p>
          <w:p w14:paraId="7AC83B78" w14:textId="77777777" w:rsidR="00B67C15" w:rsidRPr="00B67C15" w:rsidRDefault="00B67C15" w:rsidP="00224250">
            <w:pPr>
              <w:rPr>
                <w:rFonts w:ascii="Arial Narrow" w:hAnsi="Arial Narrow"/>
                <w:sz w:val="20"/>
                <w:szCs w:val="20"/>
              </w:rPr>
            </w:pPr>
          </w:p>
          <w:p w14:paraId="6E9E648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Selection criteria for pollution abatement projects and selection report</w:t>
            </w:r>
          </w:p>
          <w:p w14:paraId="4D8270B8" w14:textId="77777777" w:rsidR="00B67C15" w:rsidRPr="00B67C15" w:rsidRDefault="00B67C15" w:rsidP="00224250">
            <w:pPr>
              <w:rPr>
                <w:rFonts w:ascii="Arial Narrow" w:hAnsi="Arial Narrow"/>
                <w:sz w:val="20"/>
                <w:szCs w:val="20"/>
              </w:rPr>
            </w:pPr>
          </w:p>
          <w:p w14:paraId="202B242E" w14:textId="77777777" w:rsidR="00B67C15" w:rsidRPr="00B67C15" w:rsidRDefault="00B67C15" w:rsidP="00224250">
            <w:pPr>
              <w:rPr>
                <w:rFonts w:ascii="Arial Narrow" w:hAnsi="Arial Narrow"/>
                <w:sz w:val="20"/>
                <w:szCs w:val="20"/>
              </w:rPr>
            </w:pPr>
          </w:p>
          <w:p w14:paraId="3217AA51" w14:textId="77777777" w:rsidR="00B67C15" w:rsidRPr="00B67C15" w:rsidRDefault="00B67C15" w:rsidP="00224250">
            <w:pPr>
              <w:rPr>
                <w:rFonts w:ascii="Arial Narrow" w:hAnsi="Arial Narrow"/>
                <w:sz w:val="20"/>
                <w:szCs w:val="20"/>
              </w:rPr>
            </w:pPr>
          </w:p>
          <w:p w14:paraId="50EDA257" w14:textId="77777777" w:rsidR="00B67C15" w:rsidRPr="00B67C15" w:rsidRDefault="00B67C15" w:rsidP="00224250">
            <w:pPr>
              <w:rPr>
                <w:rFonts w:ascii="Arial Narrow" w:hAnsi="Arial Narrow"/>
                <w:sz w:val="20"/>
                <w:szCs w:val="20"/>
              </w:rPr>
            </w:pPr>
          </w:p>
          <w:p w14:paraId="4779D74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Study tour participants list, itinerary, report, and impact assessment from participants</w:t>
            </w:r>
          </w:p>
          <w:p w14:paraId="28454378" w14:textId="77777777" w:rsidR="00B67C15" w:rsidRPr="00B67C15" w:rsidRDefault="00B67C15" w:rsidP="00224250">
            <w:pPr>
              <w:rPr>
                <w:rFonts w:ascii="Arial Narrow" w:hAnsi="Arial Narrow"/>
                <w:sz w:val="20"/>
                <w:szCs w:val="20"/>
              </w:rPr>
            </w:pPr>
          </w:p>
          <w:p w14:paraId="043A29AA" w14:textId="77777777" w:rsidR="00B67C15" w:rsidRPr="00B67C15" w:rsidRDefault="00B67C15" w:rsidP="00224250">
            <w:pPr>
              <w:rPr>
                <w:rFonts w:ascii="Arial Narrow" w:hAnsi="Arial Narrow"/>
                <w:sz w:val="20"/>
                <w:szCs w:val="20"/>
              </w:rPr>
            </w:pPr>
          </w:p>
          <w:p w14:paraId="465D14C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Detailed Pre-feasibility plan for presentation to government and private sector</w:t>
            </w:r>
          </w:p>
        </w:tc>
        <w:tc>
          <w:tcPr>
            <w:tcW w:w="2959" w:type="dxa"/>
          </w:tcPr>
          <w:p w14:paraId="7BF3151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The focus will be on projects with highest transboundary water quality improvement impacts, linked to Output 1.3, 2.1 and 2.3</w:t>
            </w:r>
          </w:p>
          <w:p w14:paraId="377C3A44" w14:textId="77777777" w:rsidR="00B67C15" w:rsidRPr="00B67C15" w:rsidRDefault="00B67C15" w:rsidP="00224250">
            <w:pPr>
              <w:rPr>
                <w:rFonts w:ascii="Arial Narrow" w:hAnsi="Arial Narrow"/>
                <w:sz w:val="20"/>
                <w:szCs w:val="20"/>
              </w:rPr>
            </w:pPr>
          </w:p>
          <w:p w14:paraId="33D41DB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Availability of cost effective options for pollution abatement linked to output 1.6, and output 2.1</w:t>
            </w:r>
          </w:p>
          <w:p w14:paraId="6B85D019" w14:textId="77777777" w:rsidR="00B67C15" w:rsidRPr="00B67C15" w:rsidRDefault="00B67C15" w:rsidP="00224250">
            <w:pPr>
              <w:rPr>
                <w:rFonts w:ascii="Arial Narrow" w:hAnsi="Arial Narrow"/>
                <w:sz w:val="20"/>
                <w:szCs w:val="20"/>
              </w:rPr>
            </w:pPr>
          </w:p>
          <w:p w14:paraId="078D334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data available for monitoring impacts of project implementation within prefeasibility study (linked to output 5.1)</w:t>
            </w:r>
          </w:p>
          <w:p w14:paraId="4EF465A2" w14:textId="77777777" w:rsidR="00B67C15" w:rsidRPr="00B67C15" w:rsidRDefault="00B67C15" w:rsidP="00224250">
            <w:pPr>
              <w:rPr>
                <w:rFonts w:ascii="Arial Narrow" w:hAnsi="Arial Narrow"/>
                <w:sz w:val="20"/>
                <w:szCs w:val="20"/>
              </w:rPr>
            </w:pPr>
          </w:p>
          <w:p w14:paraId="10EBDEF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availability of appropriate incentives for private sector to adopt pollution abatement (linked to Output 1.6 and 5.2)</w:t>
            </w:r>
          </w:p>
          <w:p w14:paraId="43D50E15" w14:textId="77777777" w:rsidR="00B67C15" w:rsidRPr="00B67C15" w:rsidRDefault="00B67C15" w:rsidP="00224250">
            <w:pPr>
              <w:rPr>
                <w:rFonts w:ascii="Arial Narrow" w:hAnsi="Arial Narrow"/>
                <w:sz w:val="20"/>
                <w:szCs w:val="20"/>
              </w:rPr>
            </w:pPr>
          </w:p>
          <w:p w14:paraId="5F8A147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shift in political will or lack of financial support for project once prefeasibility study is completed</w:t>
            </w:r>
          </w:p>
        </w:tc>
      </w:tr>
      <w:tr w:rsidR="00B67C15" w:rsidRPr="00B67C15" w14:paraId="52CADAB6" w14:textId="77777777" w:rsidTr="00B67C15">
        <w:trPr>
          <w:gridAfter w:val="1"/>
          <w:wAfter w:w="15" w:type="dxa"/>
        </w:trPr>
        <w:tc>
          <w:tcPr>
            <w:tcW w:w="2547" w:type="dxa"/>
            <w:tcBorders>
              <w:bottom w:val="single" w:sz="4" w:space="0" w:color="auto"/>
            </w:tcBorders>
          </w:tcPr>
          <w:p w14:paraId="0E0D9F84" w14:textId="77777777" w:rsidR="00B67C15" w:rsidRPr="00B67C15" w:rsidRDefault="00B67C15" w:rsidP="00224250">
            <w:pPr>
              <w:rPr>
                <w:rFonts w:ascii="Arial Narrow" w:hAnsi="Arial Narrow"/>
                <w:b/>
                <w:sz w:val="20"/>
                <w:szCs w:val="20"/>
              </w:rPr>
            </w:pPr>
            <w:r w:rsidRPr="00B67C15">
              <w:rPr>
                <w:rFonts w:ascii="Arial Narrow" w:hAnsi="Arial Narrow"/>
                <w:b/>
                <w:sz w:val="20"/>
                <w:szCs w:val="20"/>
              </w:rPr>
              <w:t>3.3 River restoration projects for improved ecosystem health using integrated flow management</w:t>
            </w:r>
          </w:p>
          <w:p w14:paraId="3BAD544F" w14:textId="77777777" w:rsidR="00B67C15" w:rsidRPr="00B67C15" w:rsidRDefault="00B67C15" w:rsidP="00224250">
            <w:pPr>
              <w:rPr>
                <w:rFonts w:ascii="Arial Narrow" w:hAnsi="Arial Narrow"/>
                <w:b/>
                <w:sz w:val="20"/>
                <w:szCs w:val="20"/>
              </w:rPr>
            </w:pPr>
          </w:p>
          <w:p w14:paraId="03882DE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ESSI 3.3.1 Change in baseline to completion assessment of river ecosystem status </w:t>
            </w:r>
          </w:p>
          <w:p w14:paraId="1A548F51" w14:textId="77777777" w:rsidR="00B67C15" w:rsidRPr="00B67C15" w:rsidRDefault="00B67C15" w:rsidP="00224250">
            <w:pPr>
              <w:rPr>
                <w:rFonts w:ascii="Arial Narrow" w:hAnsi="Arial Narrow"/>
                <w:sz w:val="20"/>
                <w:szCs w:val="20"/>
              </w:rPr>
            </w:pPr>
          </w:p>
          <w:p w14:paraId="390ADEF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SRI 3.3.1 Kilometers of river impacted by river restoration activities</w:t>
            </w:r>
          </w:p>
          <w:p w14:paraId="7118303F" w14:textId="77777777" w:rsidR="00B67C15" w:rsidRPr="00B67C15" w:rsidRDefault="00B67C15" w:rsidP="00224250">
            <w:pPr>
              <w:rPr>
                <w:rFonts w:ascii="Arial Narrow" w:hAnsi="Arial Narrow"/>
                <w:sz w:val="20"/>
                <w:szCs w:val="20"/>
              </w:rPr>
            </w:pPr>
          </w:p>
          <w:p w14:paraId="47FFD98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3.3 Number of stakeholders involved in river restoration activities, including diverse city of stakeholder groups represented</w:t>
            </w:r>
          </w:p>
          <w:p w14:paraId="3D48AE3D" w14:textId="77777777" w:rsidR="00B67C15" w:rsidRPr="00B67C15" w:rsidRDefault="00B67C15" w:rsidP="00224250">
            <w:pPr>
              <w:rPr>
                <w:rFonts w:ascii="Arial Narrow" w:hAnsi="Arial Narrow"/>
                <w:b/>
                <w:sz w:val="20"/>
                <w:szCs w:val="20"/>
              </w:rPr>
            </w:pPr>
          </w:p>
        </w:tc>
        <w:tc>
          <w:tcPr>
            <w:tcW w:w="2892" w:type="dxa"/>
            <w:tcBorders>
              <w:bottom w:val="single" w:sz="4" w:space="0" w:color="auto"/>
            </w:tcBorders>
          </w:tcPr>
          <w:p w14:paraId="28513BB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Both Georgia and Azerbaijan have expressed a strong interest in application of river restoration approaches for selected areas with critical needs and impacts linked to integrated flow management approached</w:t>
            </w:r>
          </w:p>
        </w:tc>
        <w:tc>
          <w:tcPr>
            <w:tcW w:w="3770" w:type="dxa"/>
            <w:tcBorders>
              <w:bottom w:val="single" w:sz="4" w:space="0" w:color="auto"/>
            </w:tcBorders>
          </w:tcPr>
          <w:p w14:paraId="4F6CC85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3.3.1 Identify prioritized sites suitable for river restoration projects to maximize impacts for stress reduction </w:t>
            </w:r>
            <w:proofErr w:type="gramStart"/>
            <w:r w:rsidRPr="00B67C15">
              <w:rPr>
                <w:rFonts w:ascii="Arial Narrow" w:hAnsi="Arial Narrow"/>
                <w:sz w:val="20"/>
                <w:szCs w:val="20"/>
              </w:rPr>
              <w:t>In</w:t>
            </w:r>
            <w:proofErr w:type="gramEnd"/>
            <w:r w:rsidRPr="00B67C15">
              <w:rPr>
                <w:rFonts w:ascii="Arial Narrow" w:hAnsi="Arial Narrow"/>
                <w:sz w:val="20"/>
                <w:szCs w:val="20"/>
              </w:rPr>
              <w:t xml:space="preserve"> collaboration with capacity building efforts in Component 2, within 12 months</w:t>
            </w:r>
          </w:p>
          <w:p w14:paraId="1B4EFB9D" w14:textId="77777777" w:rsidR="00B67C15" w:rsidRPr="00B67C15" w:rsidRDefault="00B67C15" w:rsidP="00224250">
            <w:pPr>
              <w:rPr>
                <w:rFonts w:ascii="Arial Narrow" w:hAnsi="Arial Narrow"/>
                <w:sz w:val="20"/>
                <w:szCs w:val="20"/>
              </w:rPr>
            </w:pPr>
          </w:p>
          <w:p w14:paraId="4017847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3.3.2 Develop detailed river restoration plans for specific sites within 18 months, and collect baseline data and anticipated social, economic and environmental benefits in line with Components 4 and 5</w:t>
            </w:r>
          </w:p>
          <w:p w14:paraId="614269B4" w14:textId="77777777" w:rsidR="00B67C15" w:rsidRPr="00B67C15" w:rsidRDefault="00B67C15" w:rsidP="00224250">
            <w:pPr>
              <w:rPr>
                <w:rFonts w:ascii="Arial Narrow" w:hAnsi="Arial Narrow"/>
                <w:sz w:val="20"/>
                <w:szCs w:val="20"/>
              </w:rPr>
            </w:pPr>
          </w:p>
          <w:p w14:paraId="4BDE045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3.3.3 Initiate river restoration activities with integrated flow management documenting progress and key lessons learned with close monitoring of costs and impacts. Within 24 months of project start up</w:t>
            </w:r>
          </w:p>
          <w:p w14:paraId="1F5A6C28" w14:textId="77777777" w:rsidR="00B67C15" w:rsidRPr="00B67C15" w:rsidRDefault="00B67C15" w:rsidP="00224250">
            <w:pPr>
              <w:rPr>
                <w:rFonts w:ascii="Arial Narrow" w:hAnsi="Arial Narrow"/>
                <w:sz w:val="20"/>
                <w:szCs w:val="20"/>
              </w:rPr>
            </w:pPr>
          </w:p>
          <w:p w14:paraId="6AF4047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3.3.4 Conclude initial river restoration project at least 6 months prior to project completion with detailed replication strategy and lessons learned</w:t>
            </w:r>
          </w:p>
        </w:tc>
        <w:tc>
          <w:tcPr>
            <w:tcW w:w="2516" w:type="dxa"/>
            <w:tcBorders>
              <w:bottom w:val="single" w:sz="4" w:space="0" w:color="auto"/>
            </w:tcBorders>
          </w:tcPr>
          <w:p w14:paraId="2E5CED9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Site selection report and scoping study</w:t>
            </w:r>
          </w:p>
          <w:p w14:paraId="3E13FDCB" w14:textId="77777777" w:rsidR="00B67C15" w:rsidRPr="00B67C15" w:rsidRDefault="00B67C15" w:rsidP="00224250">
            <w:pPr>
              <w:rPr>
                <w:rFonts w:ascii="Arial Narrow" w:hAnsi="Arial Narrow"/>
                <w:sz w:val="20"/>
                <w:szCs w:val="20"/>
              </w:rPr>
            </w:pPr>
          </w:p>
          <w:p w14:paraId="1FFC2E36" w14:textId="77777777" w:rsidR="00B67C15" w:rsidRPr="00B67C15" w:rsidRDefault="00B67C15" w:rsidP="00224250">
            <w:pPr>
              <w:rPr>
                <w:rFonts w:ascii="Arial Narrow" w:hAnsi="Arial Narrow"/>
                <w:sz w:val="20"/>
                <w:szCs w:val="20"/>
              </w:rPr>
            </w:pPr>
          </w:p>
          <w:p w14:paraId="2885A2D0" w14:textId="77777777" w:rsidR="00B67C15" w:rsidRPr="00B67C15" w:rsidRDefault="00B67C15" w:rsidP="00224250">
            <w:pPr>
              <w:rPr>
                <w:rFonts w:ascii="Arial Narrow" w:hAnsi="Arial Narrow"/>
                <w:sz w:val="20"/>
                <w:szCs w:val="20"/>
              </w:rPr>
            </w:pPr>
          </w:p>
          <w:p w14:paraId="29C3CD32" w14:textId="77777777" w:rsidR="00B67C15" w:rsidRPr="00B67C15" w:rsidRDefault="00B67C15" w:rsidP="00224250">
            <w:pPr>
              <w:rPr>
                <w:rFonts w:ascii="Arial Narrow" w:hAnsi="Arial Narrow"/>
                <w:sz w:val="20"/>
                <w:szCs w:val="20"/>
              </w:rPr>
            </w:pPr>
          </w:p>
          <w:p w14:paraId="57A3C384" w14:textId="77777777" w:rsidR="00B67C15" w:rsidRPr="00B67C15" w:rsidRDefault="00B67C15" w:rsidP="00224250">
            <w:pPr>
              <w:rPr>
                <w:rFonts w:ascii="Arial Narrow" w:hAnsi="Arial Narrow"/>
                <w:sz w:val="20"/>
                <w:szCs w:val="20"/>
              </w:rPr>
            </w:pPr>
          </w:p>
          <w:p w14:paraId="40907C5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Detailed plan with baseline information</w:t>
            </w:r>
          </w:p>
          <w:p w14:paraId="01FDEF58" w14:textId="77777777" w:rsidR="00B67C15" w:rsidRPr="00B67C15" w:rsidRDefault="00B67C15" w:rsidP="00224250">
            <w:pPr>
              <w:rPr>
                <w:rFonts w:ascii="Arial Narrow" w:hAnsi="Arial Narrow"/>
                <w:sz w:val="20"/>
                <w:szCs w:val="20"/>
              </w:rPr>
            </w:pPr>
          </w:p>
          <w:p w14:paraId="35483AC4" w14:textId="77777777" w:rsidR="00B67C15" w:rsidRPr="00B67C15" w:rsidRDefault="00B67C15" w:rsidP="00224250">
            <w:pPr>
              <w:rPr>
                <w:rFonts w:ascii="Arial Narrow" w:hAnsi="Arial Narrow"/>
                <w:sz w:val="20"/>
                <w:szCs w:val="20"/>
              </w:rPr>
            </w:pPr>
          </w:p>
          <w:p w14:paraId="2F0341DD" w14:textId="77777777" w:rsidR="00B67C15" w:rsidRPr="00B67C15" w:rsidRDefault="00B67C15" w:rsidP="00224250">
            <w:pPr>
              <w:rPr>
                <w:rFonts w:ascii="Arial Narrow" w:hAnsi="Arial Narrow"/>
                <w:sz w:val="20"/>
                <w:szCs w:val="20"/>
              </w:rPr>
            </w:pPr>
          </w:p>
          <w:p w14:paraId="2B02968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River restoration activities monitoring reports</w:t>
            </w:r>
          </w:p>
          <w:p w14:paraId="1D54EBE8" w14:textId="77777777" w:rsidR="00B67C15" w:rsidRPr="00B67C15" w:rsidRDefault="00B67C15" w:rsidP="00224250">
            <w:pPr>
              <w:rPr>
                <w:rFonts w:ascii="Arial Narrow" w:hAnsi="Arial Narrow"/>
                <w:sz w:val="20"/>
                <w:szCs w:val="20"/>
              </w:rPr>
            </w:pPr>
          </w:p>
          <w:p w14:paraId="5DEAE9F9" w14:textId="77777777" w:rsidR="00B67C15" w:rsidRPr="00B67C15" w:rsidRDefault="00B67C15" w:rsidP="00224250">
            <w:pPr>
              <w:rPr>
                <w:rFonts w:ascii="Arial Narrow" w:hAnsi="Arial Narrow"/>
                <w:sz w:val="20"/>
                <w:szCs w:val="20"/>
              </w:rPr>
            </w:pPr>
          </w:p>
          <w:p w14:paraId="181EF0F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Project report, impact assessment, and replication strategy</w:t>
            </w:r>
          </w:p>
        </w:tc>
        <w:tc>
          <w:tcPr>
            <w:tcW w:w="2959" w:type="dxa"/>
            <w:tcBorders>
              <w:bottom w:val="single" w:sz="4" w:space="0" w:color="auto"/>
            </w:tcBorders>
          </w:tcPr>
          <w:p w14:paraId="760F7E2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Available sites for river restoration, with strong local stakeholder support (Linked to Outputs 1.1, 1,2, 1.5, and 4.1)</w:t>
            </w:r>
          </w:p>
          <w:p w14:paraId="4B68C955" w14:textId="77777777" w:rsidR="00B67C15" w:rsidRPr="00B67C15" w:rsidRDefault="00B67C15" w:rsidP="00224250">
            <w:pPr>
              <w:rPr>
                <w:rFonts w:ascii="Arial Narrow" w:hAnsi="Arial Narrow"/>
                <w:sz w:val="20"/>
                <w:szCs w:val="20"/>
              </w:rPr>
            </w:pPr>
          </w:p>
          <w:p w14:paraId="0E00B04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baseline data available for impact assessment (Linked to Outputs 1.1, 2.4, and 5.1)</w:t>
            </w:r>
          </w:p>
          <w:p w14:paraId="4B765014" w14:textId="77777777" w:rsidR="00B67C15" w:rsidRPr="00B67C15" w:rsidRDefault="00B67C15" w:rsidP="00224250">
            <w:pPr>
              <w:rPr>
                <w:rFonts w:ascii="Arial Narrow" w:hAnsi="Arial Narrow"/>
                <w:sz w:val="20"/>
                <w:szCs w:val="20"/>
              </w:rPr>
            </w:pPr>
          </w:p>
          <w:p w14:paraId="14EAFE6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scale of restoration sufficient to impact ecosystem based data, and up-scaling of efforts (Linked to output 1.2 and 5.3)</w:t>
            </w:r>
          </w:p>
          <w:p w14:paraId="162DDDC1" w14:textId="77777777" w:rsidR="00B67C15" w:rsidRPr="00B67C15" w:rsidRDefault="00B67C15" w:rsidP="00224250">
            <w:pPr>
              <w:rPr>
                <w:rFonts w:ascii="Arial Narrow" w:hAnsi="Arial Narrow"/>
                <w:sz w:val="20"/>
                <w:szCs w:val="20"/>
              </w:rPr>
            </w:pPr>
          </w:p>
          <w:p w14:paraId="78A0FB0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severe weather events (flooding/drought) may impact project timing and completion</w:t>
            </w:r>
          </w:p>
        </w:tc>
      </w:tr>
      <w:tr w:rsidR="00B67C15" w:rsidRPr="00B67C15" w14:paraId="3E35E7C0" w14:textId="77777777" w:rsidTr="00B67C15">
        <w:tc>
          <w:tcPr>
            <w:tcW w:w="14699" w:type="dxa"/>
            <w:gridSpan w:val="6"/>
            <w:shd w:val="clear" w:color="auto" w:fill="99CC00"/>
          </w:tcPr>
          <w:p w14:paraId="4B356789" w14:textId="77777777" w:rsidR="00B67C15" w:rsidRPr="00B67C15" w:rsidRDefault="00B67C15" w:rsidP="00224250">
            <w:pPr>
              <w:rPr>
                <w:rFonts w:ascii="Arial Narrow" w:hAnsi="Arial Narrow"/>
                <w:b/>
                <w:sz w:val="20"/>
                <w:szCs w:val="20"/>
              </w:rPr>
            </w:pPr>
            <w:r w:rsidRPr="00B67C15">
              <w:rPr>
                <w:rFonts w:ascii="Arial Narrow" w:hAnsi="Arial Narrow" w:cs="Times New Roman"/>
                <w:b/>
                <w:sz w:val="20"/>
                <w:szCs w:val="20"/>
              </w:rPr>
              <w:t>Component 4: Targeted education and involvement projects to empower stakeholders in implementing local / national / regional actions in support of SAP implementation</w:t>
            </w:r>
          </w:p>
          <w:p w14:paraId="5AD1D06E"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 xml:space="preserve">OUTCOME 4: Stakeholder Education with </w:t>
            </w:r>
            <w:r w:rsidRPr="00B67C15">
              <w:rPr>
                <w:rFonts w:ascii="Arial Narrow" w:hAnsi="Arial Narrow" w:cs="Times New Roman"/>
                <w:b/>
                <w:sz w:val="20"/>
                <w:szCs w:val="20"/>
              </w:rPr>
              <w:t>academic, civil society, private sector, and local communities to gain experiences to increase their involvement in national and regional IWRM applications and innovations.</w:t>
            </w:r>
          </w:p>
        </w:tc>
      </w:tr>
      <w:tr w:rsidR="00B67C15" w:rsidRPr="00B67C15" w14:paraId="400E6489" w14:textId="77777777" w:rsidTr="00B67C15">
        <w:trPr>
          <w:gridAfter w:val="1"/>
          <w:wAfter w:w="15" w:type="dxa"/>
        </w:trPr>
        <w:tc>
          <w:tcPr>
            <w:tcW w:w="2547" w:type="dxa"/>
          </w:tcPr>
          <w:p w14:paraId="350877C8" w14:textId="77777777" w:rsidR="00B67C15" w:rsidRPr="00B67C15" w:rsidRDefault="00B67C15" w:rsidP="00224250">
            <w:pPr>
              <w:rPr>
                <w:rFonts w:ascii="Arial Narrow" w:eastAsia="Arial" w:hAnsi="Arial Narrow"/>
                <w:b/>
                <w:sz w:val="20"/>
                <w:szCs w:val="20"/>
              </w:rPr>
            </w:pPr>
            <w:r w:rsidRPr="00B67C15">
              <w:rPr>
                <w:rFonts w:ascii="Arial Narrow" w:eastAsia="Arial" w:hAnsi="Arial Narrow"/>
                <w:b/>
                <w:sz w:val="20"/>
                <w:szCs w:val="20"/>
              </w:rPr>
              <w:t xml:space="preserve">4.1 A team of diverse professional IWRM trainers to work with stakeholders </w:t>
            </w:r>
          </w:p>
          <w:p w14:paraId="20E814F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4.1.1 Number of stakeholder groups trained </w:t>
            </w:r>
          </w:p>
          <w:p w14:paraId="027A05E1" w14:textId="77777777" w:rsidR="00B67C15" w:rsidRPr="00B67C15" w:rsidRDefault="00B67C15" w:rsidP="00224250">
            <w:pPr>
              <w:rPr>
                <w:rFonts w:ascii="Arial Narrow" w:hAnsi="Arial Narrow"/>
                <w:sz w:val="20"/>
                <w:szCs w:val="20"/>
              </w:rPr>
            </w:pPr>
          </w:p>
          <w:p w14:paraId="1E4045A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4.1.2 Number of stakeholders reached through additional training activities</w:t>
            </w:r>
          </w:p>
          <w:p w14:paraId="22BD0B5D" w14:textId="77777777" w:rsidR="00B67C15" w:rsidRPr="00B67C15" w:rsidRDefault="00B67C15" w:rsidP="00224250">
            <w:pPr>
              <w:rPr>
                <w:rFonts w:ascii="Arial Narrow" w:hAnsi="Arial Narrow"/>
                <w:sz w:val="20"/>
                <w:szCs w:val="20"/>
              </w:rPr>
            </w:pPr>
          </w:p>
          <w:p w14:paraId="4969A44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4.1.3 Number of training modules developed</w:t>
            </w:r>
          </w:p>
          <w:p w14:paraId="74D05284" w14:textId="77777777" w:rsidR="00B67C15" w:rsidRPr="00B67C15" w:rsidRDefault="00B67C15" w:rsidP="00224250">
            <w:pPr>
              <w:rPr>
                <w:rFonts w:ascii="Arial Narrow" w:hAnsi="Arial Narrow"/>
                <w:sz w:val="20"/>
                <w:szCs w:val="20"/>
              </w:rPr>
            </w:pPr>
          </w:p>
          <w:p w14:paraId="76FA958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4.1.4 Number of IWRM Trainer certificates (in person and online) awarded by end of project</w:t>
            </w:r>
          </w:p>
          <w:p w14:paraId="06473463" w14:textId="77777777" w:rsidR="00B67C15" w:rsidRPr="00B67C15" w:rsidRDefault="00B67C15" w:rsidP="00224250">
            <w:pPr>
              <w:rPr>
                <w:rFonts w:ascii="Arial Narrow" w:eastAsia="Arial" w:hAnsi="Arial Narrow"/>
                <w:b/>
                <w:sz w:val="20"/>
                <w:szCs w:val="20"/>
              </w:rPr>
            </w:pPr>
          </w:p>
        </w:tc>
        <w:tc>
          <w:tcPr>
            <w:tcW w:w="2892" w:type="dxa"/>
          </w:tcPr>
          <w:p w14:paraId="74B1736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Georgia the Ministry of Environmental Protection Center for Environmental Information and Education is being established and will focus on a wide range of environmental issues including stakeholder engagement in line with the EU Directives. Both Azerbaijan and Georgia have Aarhus Centers for public information. Many previous projects have done training for stakeholders, though the long term impacts are not evaluated. To date there is not an established team of IWRM Trainers who draw from local and national bodies to support stakeholders for improved water management in the face of climate change</w:t>
            </w:r>
          </w:p>
        </w:tc>
        <w:tc>
          <w:tcPr>
            <w:tcW w:w="3770" w:type="dxa"/>
          </w:tcPr>
          <w:p w14:paraId="56A64F60"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4.1.1 Conduct stakeholder analysis survey to determine training needs, willingness to participate, and incentives to change water use behaviors by stakeholder groups within 9 months of project start up</w:t>
            </w:r>
          </w:p>
          <w:p w14:paraId="453FFF00" w14:textId="77777777" w:rsidR="00B67C15" w:rsidRPr="00B67C15" w:rsidRDefault="00B67C15" w:rsidP="00224250">
            <w:pPr>
              <w:rPr>
                <w:rFonts w:ascii="Arial Narrow" w:hAnsi="Arial Narrow"/>
                <w:sz w:val="20"/>
                <w:szCs w:val="20"/>
              </w:rPr>
            </w:pPr>
          </w:p>
          <w:p w14:paraId="432676C5"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4.1.2 Establish a targeted recruitment of IWRM trainers for stakeholders to draw from academic institutions, NGOs, WUAs, RBMO/local authorities, journalism/media, women’s organizations, youth organizations and others, within 9 months of project start for internship program</w:t>
            </w:r>
          </w:p>
          <w:p w14:paraId="35A74041" w14:textId="77777777" w:rsidR="00B67C15" w:rsidRPr="00B67C15" w:rsidRDefault="00B67C15" w:rsidP="00224250">
            <w:pPr>
              <w:rPr>
                <w:rFonts w:ascii="Arial Narrow" w:hAnsi="Arial Narrow"/>
                <w:sz w:val="20"/>
                <w:szCs w:val="20"/>
              </w:rPr>
            </w:pPr>
          </w:p>
          <w:p w14:paraId="6C58CB89"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4.1.3 Establish training curriculum, specific to stakeholder types, for training of trainers, and recruit national and international experts to provide trainings within 12 months of project start-up</w:t>
            </w:r>
          </w:p>
          <w:p w14:paraId="25854361"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WUA, Women’s Groups, Journalists, RBMO, Youth</w:t>
            </w:r>
          </w:p>
          <w:p w14:paraId="0476966A" w14:textId="77777777" w:rsidR="00B67C15" w:rsidRPr="00B67C15" w:rsidRDefault="00B67C15" w:rsidP="00224250">
            <w:pPr>
              <w:rPr>
                <w:rFonts w:ascii="Arial Narrow" w:hAnsi="Arial Narrow"/>
                <w:sz w:val="20"/>
                <w:szCs w:val="20"/>
              </w:rPr>
            </w:pPr>
          </w:p>
          <w:p w14:paraId="5475207F"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4.1.4 Conduct at least 6 topic specific training curriculums for trainers, and support training outreach programs, with quarterly face to face meetings and updates</w:t>
            </w:r>
          </w:p>
          <w:p w14:paraId="2C6C869F" w14:textId="77777777" w:rsidR="00B67C15" w:rsidRPr="00B67C15" w:rsidRDefault="00B67C15" w:rsidP="00224250">
            <w:pPr>
              <w:rPr>
                <w:rFonts w:ascii="Arial Narrow" w:hAnsi="Arial Narrow"/>
                <w:sz w:val="20"/>
                <w:szCs w:val="20"/>
              </w:rPr>
            </w:pPr>
          </w:p>
          <w:p w14:paraId="5A755D7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4.1.5 Development of online trainings based on curriculum of developed trainings. Database created in first 12 months and updated quarterly</w:t>
            </w:r>
          </w:p>
          <w:p w14:paraId="638FD162" w14:textId="77777777" w:rsidR="00B67C15" w:rsidRPr="00B67C15" w:rsidRDefault="00B67C15" w:rsidP="00224250">
            <w:pPr>
              <w:rPr>
                <w:rFonts w:ascii="Arial Narrow" w:hAnsi="Arial Narrow"/>
                <w:sz w:val="20"/>
                <w:szCs w:val="20"/>
              </w:rPr>
            </w:pPr>
          </w:p>
          <w:p w14:paraId="1F60820F"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4.1.6 Training materials on line for certification of subsequent generations beginning by 24 months with evaluation of impacts</w:t>
            </w:r>
          </w:p>
        </w:tc>
        <w:tc>
          <w:tcPr>
            <w:tcW w:w="2516" w:type="dxa"/>
          </w:tcPr>
          <w:p w14:paraId="546A2AA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Stakeholder analysis survey results and assessment with recommendations for curriculum development</w:t>
            </w:r>
          </w:p>
          <w:p w14:paraId="07F415A7" w14:textId="77777777" w:rsidR="00B67C15" w:rsidRPr="00B67C15" w:rsidRDefault="00B67C15" w:rsidP="00224250">
            <w:pPr>
              <w:rPr>
                <w:rFonts w:ascii="Arial Narrow" w:hAnsi="Arial Narrow"/>
                <w:sz w:val="20"/>
                <w:szCs w:val="20"/>
              </w:rPr>
            </w:pPr>
          </w:p>
          <w:p w14:paraId="39EF633D" w14:textId="77777777" w:rsidR="00B67C15" w:rsidRPr="00B67C15" w:rsidRDefault="00B67C15" w:rsidP="00224250">
            <w:pPr>
              <w:rPr>
                <w:rFonts w:ascii="Arial Narrow" w:hAnsi="Arial Narrow"/>
                <w:sz w:val="20"/>
                <w:szCs w:val="20"/>
              </w:rPr>
            </w:pPr>
          </w:p>
          <w:p w14:paraId="2FBEDE2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Roster of stakeholder trainers, and internship program selection criteria for rotating interns throughout project implementation</w:t>
            </w:r>
          </w:p>
          <w:p w14:paraId="485D1A1E" w14:textId="77777777" w:rsidR="00B67C15" w:rsidRPr="00B67C15" w:rsidRDefault="00B67C15" w:rsidP="00224250">
            <w:pPr>
              <w:rPr>
                <w:rFonts w:ascii="Arial Narrow" w:hAnsi="Arial Narrow"/>
                <w:sz w:val="20"/>
                <w:szCs w:val="20"/>
              </w:rPr>
            </w:pPr>
          </w:p>
          <w:p w14:paraId="36BFC139" w14:textId="77777777" w:rsidR="00B67C15" w:rsidRPr="00B67C15" w:rsidRDefault="00B67C15" w:rsidP="00224250">
            <w:pPr>
              <w:rPr>
                <w:rFonts w:ascii="Arial Narrow" w:hAnsi="Arial Narrow"/>
                <w:sz w:val="20"/>
                <w:szCs w:val="20"/>
              </w:rPr>
            </w:pPr>
          </w:p>
          <w:p w14:paraId="756476C1" w14:textId="77777777" w:rsidR="00B67C15" w:rsidRPr="00B67C15" w:rsidRDefault="00B67C15" w:rsidP="00224250">
            <w:pPr>
              <w:rPr>
                <w:rFonts w:ascii="Arial Narrow" w:hAnsi="Arial Narrow"/>
                <w:sz w:val="20"/>
                <w:szCs w:val="20"/>
              </w:rPr>
            </w:pPr>
          </w:p>
          <w:p w14:paraId="2A2CBC28" w14:textId="77777777" w:rsidR="00B67C15" w:rsidRPr="00B67C15" w:rsidRDefault="00B67C15" w:rsidP="00224250">
            <w:pPr>
              <w:rPr>
                <w:rFonts w:ascii="Arial Narrow" w:hAnsi="Arial Narrow"/>
                <w:sz w:val="20"/>
                <w:szCs w:val="20"/>
              </w:rPr>
            </w:pPr>
          </w:p>
          <w:p w14:paraId="113B0FB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Trainings materials, with baseline, midpoint and final assessment of impacts</w:t>
            </w:r>
          </w:p>
          <w:p w14:paraId="21D5C5E1" w14:textId="77777777" w:rsidR="00B67C15" w:rsidRPr="00B67C15" w:rsidRDefault="00B67C15" w:rsidP="00224250">
            <w:pPr>
              <w:rPr>
                <w:rFonts w:ascii="Arial Narrow" w:hAnsi="Arial Narrow"/>
                <w:sz w:val="20"/>
                <w:szCs w:val="20"/>
              </w:rPr>
            </w:pPr>
          </w:p>
          <w:p w14:paraId="092442C8" w14:textId="77777777" w:rsidR="00B67C15" w:rsidRPr="00B67C15" w:rsidRDefault="00B67C15" w:rsidP="00224250">
            <w:pPr>
              <w:rPr>
                <w:rFonts w:ascii="Arial Narrow" w:hAnsi="Arial Narrow"/>
                <w:sz w:val="20"/>
                <w:szCs w:val="20"/>
              </w:rPr>
            </w:pPr>
          </w:p>
          <w:p w14:paraId="4F229B0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Training logs, curriculum materials, student reports, certificates of successful completion, reports on impacts of training on organization </w:t>
            </w:r>
          </w:p>
          <w:p w14:paraId="7DA2CB29" w14:textId="77777777" w:rsidR="00B67C15" w:rsidRPr="00B67C15" w:rsidRDefault="00B67C15" w:rsidP="00224250">
            <w:pPr>
              <w:rPr>
                <w:rFonts w:ascii="Arial Narrow" w:hAnsi="Arial Narrow"/>
                <w:sz w:val="20"/>
                <w:szCs w:val="20"/>
              </w:rPr>
            </w:pPr>
          </w:p>
          <w:p w14:paraId="6958DFC0" w14:textId="77777777" w:rsidR="00B67C15" w:rsidRPr="00B67C15" w:rsidRDefault="00B67C15" w:rsidP="00224250">
            <w:pPr>
              <w:rPr>
                <w:rFonts w:ascii="Arial Narrow" w:hAnsi="Arial Narrow"/>
                <w:sz w:val="20"/>
                <w:szCs w:val="20"/>
              </w:rPr>
            </w:pPr>
          </w:p>
          <w:p w14:paraId="118CAC5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Database accessible on line</w:t>
            </w:r>
          </w:p>
          <w:p w14:paraId="32B47638" w14:textId="77777777" w:rsidR="00B67C15" w:rsidRPr="00B67C15" w:rsidRDefault="00B67C15" w:rsidP="00224250">
            <w:pPr>
              <w:rPr>
                <w:rFonts w:ascii="Arial Narrow" w:hAnsi="Arial Narrow"/>
                <w:sz w:val="20"/>
                <w:szCs w:val="20"/>
              </w:rPr>
            </w:pPr>
          </w:p>
          <w:p w14:paraId="50281AE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All training materials available in national languages and online training courses on webpage, with secure certifications for successful completion</w:t>
            </w:r>
          </w:p>
        </w:tc>
        <w:tc>
          <w:tcPr>
            <w:tcW w:w="2959" w:type="dxa"/>
          </w:tcPr>
          <w:p w14:paraId="2D9D2AF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Strong stakeholder desire for additional water conservation, climate change adaptation information (linked to Outputs 1.6, 2.1, 2.2, 3.1 and 4.4)</w:t>
            </w:r>
          </w:p>
          <w:p w14:paraId="018558A4" w14:textId="77777777" w:rsidR="00B67C15" w:rsidRPr="00B67C15" w:rsidRDefault="00B67C15" w:rsidP="00224250">
            <w:pPr>
              <w:rPr>
                <w:rFonts w:ascii="Arial Narrow" w:hAnsi="Arial Narrow"/>
                <w:sz w:val="20"/>
                <w:szCs w:val="20"/>
              </w:rPr>
            </w:pPr>
          </w:p>
          <w:p w14:paraId="73A62D1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number of stakeholders interested and available in becoming trainers (Linked to Output 4.2)</w:t>
            </w:r>
          </w:p>
          <w:p w14:paraId="491BECCC" w14:textId="77777777" w:rsidR="00B67C15" w:rsidRPr="00B67C15" w:rsidRDefault="00B67C15" w:rsidP="00224250">
            <w:pPr>
              <w:rPr>
                <w:rFonts w:ascii="Arial Narrow" w:hAnsi="Arial Narrow"/>
                <w:sz w:val="20"/>
                <w:szCs w:val="20"/>
              </w:rPr>
            </w:pPr>
          </w:p>
          <w:p w14:paraId="4F582AA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Assumptions: materials developed for training relevant to stakeholder groups and transferability of stakeholder involvement approaches (Linked to Output 5.2)</w:t>
            </w:r>
          </w:p>
          <w:p w14:paraId="0468E24C" w14:textId="77777777" w:rsidR="00B67C15" w:rsidRPr="00B67C15" w:rsidRDefault="00B67C15" w:rsidP="00224250">
            <w:pPr>
              <w:rPr>
                <w:rFonts w:ascii="Arial Narrow" w:hAnsi="Arial Narrow"/>
                <w:sz w:val="20"/>
                <w:szCs w:val="20"/>
              </w:rPr>
            </w:pPr>
          </w:p>
          <w:p w14:paraId="46BE35B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Assumption: Available number of interns interested in working as Trainers, and supporting the development of the </w:t>
            </w:r>
            <w:proofErr w:type="spellStart"/>
            <w:r w:rsidRPr="00B67C15">
              <w:rPr>
                <w:rFonts w:ascii="Arial Narrow" w:hAnsi="Arial Narrow"/>
                <w:sz w:val="20"/>
                <w:szCs w:val="20"/>
              </w:rPr>
              <w:t>ToT</w:t>
            </w:r>
            <w:proofErr w:type="spellEnd"/>
            <w:r w:rsidRPr="00B67C15">
              <w:rPr>
                <w:rFonts w:ascii="Arial Narrow" w:hAnsi="Arial Narrow"/>
                <w:sz w:val="20"/>
                <w:szCs w:val="20"/>
              </w:rPr>
              <w:t xml:space="preserve"> approach (Linked to Outcome 4.2)</w:t>
            </w:r>
          </w:p>
          <w:p w14:paraId="0A2022A6" w14:textId="77777777" w:rsidR="00B67C15" w:rsidRPr="00B67C15" w:rsidRDefault="00B67C15" w:rsidP="00224250">
            <w:pPr>
              <w:rPr>
                <w:rFonts w:ascii="Arial Narrow" w:hAnsi="Arial Narrow"/>
                <w:sz w:val="20"/>
                <w:szCs w:val="20"/>
              </w:rPr>
            </w:pPr>
          </w:p>
          <w:p w14:paraId="0DDDFA5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project staff time allotted to supervise interns (Linked to Outcome 4.2)</w:t>
            </w:r>
          </w:p>
          <w:p w14:paraId="17DACD9B" w14:textId="77777777" w:rsidR="00B67C15" w:rsidRPr="00B67C15" w:rsidRDefault="00B67C15" w:rsidP="00224250">
            <w:pPr>
              <w:rPr>
                <w:rFonts w:ascii="Arial Narrow" w:hAnsi="Arial Narrow"/>
                <w:sz w:val="20"/>
                <w:szCs w:val="20"/>
              </w:rPr>
            </w:pPr>
          </w:p>
        </w:tc>
      </w:tr>
      <w:tr w:rsidR="00B67C15" w:rsidRPr="00B67C15" w14:paraId="78ABC9E7" w14:textId="77777777" w:rsidTr="00B67C15">
        <w:trPr>
          <w:gridAfter w:val="1"/>
          <w:wAfter w:w="15" w:type="dxa"/>
        </w:trPr>
        <w:tc>
          <w:tcPr>
            <w:tcW w:w="2547" w:type="dxa"/>
          </w:tcPr>
          <w:p w14:paraId="0333C293"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 xml:space="preserve">4.2 Annual academic IWRM conferences </w:t>
            </w:r>
          </w:p>
          <w:p w14:paraId="73BC3CF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4.2.1 Number of academic articles presented at conference</w:t>
            </w:r>
          </w:p>
          <w:p w14:paraId="177BDF7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4.2.2 Number of academic articles published in peer-reviewed journals after presentation conferences</w:t>
            </w:r>
          </w:p>
          <w:p w14:paraId="0637F1C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4.2.3 Number of recommendations developed as a result academic inputs adopted at local and national levels.</w:t>
            </w:r>
          </w:p>
          <w:p w14:paraId="2B443A1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4.2.4 Number of masters students training topic specific activities approaches to water resource management from key universities</w:t>
            </w:r>
          </w:p>
          <w:p w14:paraId="73744390" w14:textId="77777777" w:rsidR="00B67C15" w:rsidRPr="00B67C15" w:rsidRDefault="00B67C15" w:rsidP="00224250">
            <w:pPr>
              <w:pStyle w:val="Normal1"/>
              <w:spacing w:line="240" w:lineRule="auto"/>
              <w:rPr>
                <w:rFonts w:ascii="Arial Narrow" w:hAnsi="Arial Narrow" w:cs="Times New Roman"/>
                <w:b/>
                <w:color w:val="auto"/>
                <w:sz w:val="20"/>
                <w:szCs w:val="20"/>
              </w:rPr>
            </w:pPr>
          </w:p>
        </w:tc>
        <w:tc>
          <w:tcPr>
            <w:tcW w:w="2892" w:type="dxa"/>
          </w:tcPr>
          <w:p w14:paraId="4E50DDA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Following the efforts to support the design of linked regional IWRM graduate programs under the previous UNDP-GEF Kura Aras Project, both Baku State University and Tbilisi State University have now developed a linked IWRM MSc Curriculum that are currently undergoing approval processes. In order to further facilitate coordination between programs, and contribute to harmonization of approaches to water management the linkages and experience sharing should be maintained. </w:t>
            </w:r>
          </w:p>
          <w:p w14:paraId="0F5430B4" w14:textId="77777777" w:rsidR="00B67C15" w:rsidRPr="00B67C15" w:rsidRDefault="00B67C15" w:rsidP="00224250">
            <w:pPr>
              <w:rPr>
                <w:rFonts w:ascii="Arial Narrow" w:hAnsi="Arial Narrow"/>
                <w:sz w:val="20"/>
                <w:szCs w:val="20"/>
              </w:rPr>
            </w:pPr>
          </w:p>
        </w:tc>
        <w:tc>
          <w:tcPr>
            <w:tcW w:w="3770" w:type="dxa"/>
          </w:tcPr>
          <w:p w14:paraId="2BDD257C"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4.2.1 Determine themed annual academic conferences to be held each year working with national universities, and other water management organizations</w:t>
            </w:r>
          </w:p>
          <w:p w14:paraId="5DF3D372" w14:textId="77777777" w:rsidR="00B67C15" w:rsidRPr="00B67C15" w:rsidRDefault="00B67C15" w:rsidP="00224250">
            <w:pPr>
              <w:rPr>
                <w:rFonts w:ascii="Arial Narrow" w:hAnsi="Arial Narrow"/>
                <w:sz w:val="20"/>
                <w:szCs w:val="20"/>
              </w:rPr>
            </w:pPr>
          </w:p>
          <w:p w14:paraId="6E03AE9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4.2.2 Sponsor academic IWRM conference including lecturers and IWRM MSc and other graduate students from national and regional institutions to present research related to improving water management in the Kura Basin in 2 day regional academic conference</w:t>
            </w:r>
          </w:p>
          <w:p w14:paraId="1E4E4342" w14:textId="77777777" w:rsidR="00B67C15" w:rsidRPr="00B67C15" w:rsidRDefault="00B67C15" w:rsidP="00224250">
            <w:pPr>
              <w:rPr>
                <w:rFonts w:ascii="Arial Narrow" w:hAnsi="Arial Narrow"/>
                <w:sz w:val="20"/>
                <w:szCs w:val="20"/>
              </w:rPr>
            </w:pPr>
          </w:p>
          <w:p w14:paraId="3B76F173"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 xml:space="preserve">4.2.3 Sponsor joint IWRM MSC trainings for 1 week annually on selected topics in line with themed topics to be presented at annual academic conference to be presented by regional and international academic experts </w:t>
            </w:r>
          </w:p>
          <w:p w14:paraId="5D19A4A3" w14:textId="77777777" w:rsidR="00B67C15" w:rsidRPr="00B67C15" w:rsidRDefault="00B67C15" w:rsidP="00224250">
            <w:pPr>
              <w:rPr>
                <w:rFonts w:ascii="Arial Narrow" w:hAnsi="Arial Narrow"/>
                <w:sz w:val="20"/>
                <w:szCs w:val="20"/>
              </w:rPr>
            </w:pPr>
          </w:p>
          <w:p w14:paraId="3BCDF594"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4.2.4 Training materials available on line for certification of subsequent generations beginning in 24 months</w:t>
            </w:r>
          </w:p>
        </w:tc>
        <w:tc>
          <w:tcPr>
            <w:tcW w:w="2516" w:type="dxa"/>
          </w:tcPr>
          <w:p w14:paraId="67530BF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Themed annual conference plans for 3 conferences, with dates, locations, and number of participants</w:t>
            </w:r>
          </w:p>
          <w:p w14:paraId="77FF4E28" w14:textId="77777777" w:rsidR="00B67C15" w:rsidRPr="00B67C15" w:rsidRDefault="00B67C15" w:rsidP="00224250">
            <w:pPr>
              <w:rPr>
                <w:rFonts w:ascii="Arial Narrow" w:hAnsi="Arial Narrow"/>
                <w:sz w:val="20"/>
                <w:szCs w:val="20"/>
              </w:rPr>
            </w:pPr>
          </w:p>
          <w:p w14:paraId="18665AA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Annual conference proceedings, including all materials presented to be published as academic conference report online, in national languages and English for distribution to international organizations and academic resource centers.</w:t>
            </w:r>
          </w:p>
          <w:p w14:paraId="29B097E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Training logs, curriculum materials, student reports, certificates of successful completion, reports on impacts of training on organization </w:t>
            </w:r>
          </w:p>
          <w:p w14:paraId="76C04D9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All training materials available in national languages and online training courses on webpage, with secure certifications for successful completion</w:t>
            </w:r>
          </w:p>
        </w:tc>
        <w:tc>
          <w:tcPr>
            <w:tcW w:w="2959" w:type="dxa"/>
          </w:tcPr>
          <w:p w14:paraId="4A6D571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Strong interest in academic conference and agreement on priority themes (Linked to outputs 1.3, 2.1 2.2 and others)</w:t>
            </w:r>
          </w:p>
          <w:p w14:paraId="5FB236D0" w14:textId="77777777" w:rsidR="00B67C15" w:rsidRPr="00B67C15" w:rsidRDefault="00B67C15" w:rsidP="00224250">
            <w:pPr>
              <w:rPr>
                <w:rFonts w:ascii="Arial Narrow" w:hAnsi="Arial Narrow"/>
                <w:sz w:val="20"/>
                <w:szCs w:val="20"/>
              </w:rPr>
            </w:pPr>
          </w:p>
          <w:p w14:paraId="52EDAB4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Assumption: Scheduling of conferences with academic schedule allows for sufficient preparation time for logistics </w:t>
            </w:r>
          </w:p>
          <w:p w14:paraId="02D04A84" w14:textId="77777777" w:rsidR="00B67C15" w:rsidRPr="00B67C15" w:rsidRDefault="00B67C15" w:rsidP="00224250">
            <w:pPr>
              <w:rPr>
                <w:rFonts w:ascii="Arial Narrow" w:hAnsi="Arial Narrow"/>
                <w:sz w:val="20"/>
                <w:szCs w:val="20"/>
              </w:rPr>
            </w:pPr>
          </w:p>
          <w:p w14:paraId="0BC75245" w14:textId="77777777" w:rsidR="00B67C15" w:rsidRPr="00B67C15" w:rsidRDefault="00B67C15" w:rsidP="00224250">
            <w:pPr>
              <w:rPr>
                <w:rFonts w:ascii="Arial Narrow" w:hAnsi="Arial Narrow"/>
                <w:sz w:val="20"/>
                <w:szCs w:val="20"/>
              </w:rPr>
            </w:pPr>
          </w:p>
        </w:tc>
      </w:tr>
      <w:tr w:rsidR="00B67C15" w:rsidRPr="00B67C15" w14:paraId="32C37A42" w14:textId="77777777" w:rsidTr="00B67C15">
        <w:trPr>
          <w:gridAfter w:val="1"/>
          <w:wAfter w:w="15" w:type="dxa"/>
        </w:trPr>
        <w:tc>
          <w:tcPr>
            <w:tcW w:w="2547" w:type="dxa"/>
          </w:tcPr>
          <w:p w14:paraId="716D9386" w14:textId="77777777" w:rsidR="00B67C15" w:rsidRPr="00B67C15" w:rsidRDefault="00B67C15" w:rsidP="00224250">
            <w:pPr>
              <w:pStyle w:val="Normal1"/>
              <w:spacing w:line="240" w:lineRule="auto"/>
              <w:rPr>
                <w:rFonts w:ascii="Arial Narrow" w:hAnsi="Arial Narrow" w:cs="Times New Roman"/>
                <w:b/>
                <w:color w:val="auto"/>
                <w:sz w:val="20"/>
                <w:szCs w:val="20"/>
              </w:rPr>
            </w:pPr>
            <w:r w:rsidRPr="00B67C15">
              <w:rPr>
                <w:rFonts w:ascii="Arial Narrow" w:hAnsi="Arial Narrow" w:cs="Times New Roman"/>
                <w:b/>
                <w:color w:val="auto"/>
                <w:sz w:val="20"/>
                <w:szCs w:val="20"/>
              </w:rPr>
              <w:t xml:space="preserve">4.3 Empowering social marketing campaigns to improve impacted stakeholders understanding of their role in water management </w:t>
            </w:r>
          </w:p>
          <w:p w14:paraId="13C16CE6" w14:textId="77777777" w:rsidR="00B67C15" w:rsidRPr="00B67C15" w:rsidRDefault="00B67C15" w:rsidP="00224250">
            <w:pPr>
              <w:rPr>
                <w:rFonts w:ascii="Arial Narrow" w:hAnsi="Arial Narrow"/>
                <w:sz w:val="20"/>
                <w:szCs w:val="20"/>
              </w:rPr>
            </w:pPr>
          </w:p>
          <w:p w14:paraId="7E7B78B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4.3.1 Number of stakeholders targeted to number stakeholders reached</w:t>
            </w:r>
          </w:p>
          <w:p w14:paraId="61D2D10E" w14:textId="77777777" w:rsidR="00B67C15" w:rsidRPr="00B67C15" w:rsidRDefault="00B67C15" w:rsidP="00224250">
            <w:pPr>
              <w:rPr>
                <w:rFonts w:ascii="Arial Narrow" w:hAnsi="Arial Narrow"/>
                <w:sz w:val="20"/>
                <w:szCs w:val="20"/>
              </w:rPr>
            </w:pPr>
          </w:p>
          <w:p w14:paraId="6FAAF88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4.3.2 Number of webpage hits and social media statistics</w:t>
            </w:r>
          </w:p>
          <w:p w14:paraId="0D0C2E5B" w14:textId="77777777" w:rsidR="00B67C15" w:rsidRPr="00B67C15" w:rsidRDefault="00B67C15" w:rsidP="00224250">
            <w:pPr>
              <w:rPr>
                <w:rFonts w:ascii="Arial Narrow" w:hAnsi="Arial Narrow"/>
                <w:sz w:val="20"/>
                <w:szCs w:val="20"/>
              </w:rPr>
            </w:pPr>
          </w:p>
          <w:p w14:paraId="275B033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4.3.3 Impacts based on stakeholder analysis, and outreach activities</w:t>
            </w:r>
          </w:p>
          <w:p w14:paraId="6998457A" w14:textId="77777777" w:rsidR="00B67C15" w:rsidRPr="00B67C15" w:rsidRDefault="00B67C15" w:rsidP="00224250">
            <w:pPr>
              <w:rPr>
                <w:rFonts w:ascii="Arial Narrow" w:hAnsi="Arial Narrow"/>
                <w:sz w:val="20"/>
                <w:szCs w:val="20"/>
              </w:rPr>
            </w:pPr>
          </w:p>
          <w:p w14:paraId="11AE3F0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4.3.4 Percent change in perceptions from baseline Survey in 5.2 to end of project survey</w:t>
            </w:r>
          </w:p>
          <w:p w14:paraId="64B3A922" w14:textId="77777777" w:rsidR="00B67C15" w:rsidRPr="00B67C15" w:rsidRDefault="00B67C15" w:rsidP="00224250">
            <w:pPr>
              <w:pStyle w:val="Normal1"/>
              <w:spacing w:line="240" w:lineRule="auto"/>
              <w:rPr>
                <w:rFonts w:ascii="Arial Narrow" w:hAnsi="Arial Narrow" w:cs="Times New Roman"/>
                <w:b/>
                <w:color w:val="auto"/>
                <w:sz w:val="20"/>
                <w:szCs w:val="20"/>
              </w:rPr>
            </w:pPr>
          </w:p>
        </w:tc>
        <w:tc>
          <w:tcPr>
            <w:tcW w:w="2892" w:type="dxa"/>
          </w:tcPr>
          <w:p w14:paraId="5B6C57C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Many stakeholders outside of water management are not aware of their potential to positively impact water resource use and availability. Social marketing campaigns help raise awareness and induce small behavioral changes that can have cumulative impacts. To date, a substantial social marketing campaign for improved water management in the face of climate change has not yet been conducted in either Azerbaijan or Georgia </w:t>
            </w:r>
          </w:p>
          <w:p w14:paraId="6670C370" w14:textId="77777777" w:rsidR="00B67C15" w:rsidRPr="00B67C15" w:rsidRDefault="00B67C15" w:rsidP="00224250">
            <w:pPr>
              <w:rPr>
                <w:rFonts w:ascii="Arial Narrow" w:hAnsi="Arial Narrow"/>
                <w:sz w:val="20"/>
                <w:szCs w:val="20"/>
              </w:rPr>
            </w:pPr>
          </w:p>
        </w:tc>
        <w:tc>
          <w:tcPr>
            <w:tcW w:w="3770" w:type="dxa"/>
          </w:tcPr>
          <w:p w14:paraId="0F067E7A"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4.3.1 Develop strategy for staged targeted social marketing campaigns for stakeholders to include use of social media, public information materials, and metrics to gauge impacts within 15 months Based on Stakeholder Analysis survey in 4.3</w:t>
            </w:r>
          </w:p>
          <w:p w14:paraId="072EB92F" w14:textId="77777777" w:rsidR="00B67C15" w:rsidRPr="00B67C15" w:rsidRDefault="00B67C15" w:rsidP="00224250">
            <w:pPr>
              <w:rPr>
                <w:rFonts w:ascii="Arial Narrow" w:hAnsi="Arial Narrow"/>
                <w:sz w:val="20"/>
                <w:szCs w:val="20"/>
              </w:rPr>
            </w:pPr>
          </w:p>
          <w:p w14:paraId="2682EFA8"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4.3.2 Design at least 4 social marketing campaigns to be implementing in at least 3 stages for gender mainstreaming, farmers and water user association members, RBMO/local authorities, and municipal water users within 18 months</w:t>
            </w:r>
          </w:p>
          <w:p w14:paraId="0830C0A0"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working with international, regional and national experts and interns,</w:t>
            </w:r>
          </w:p>
          <w:p w14:paraId="515A5D44" w14:textId="77777777" w:rsidR="00B67C15" w:rsidRPr="00B67C15" w:rsidRDefault="00B67C15" w:rsidP="00224250">
            <w:pPr>
              <w:rPr>
                <w:rFonts w:ascii="Arial Narrow" w:hAnsi="Arial Narrow"/>
                <w:sz w:val="20"/>
                <w:szCs w:val="20"/>
              </w:rPr>
            </w:pPr>
          </w:p>
          <w:p w14:paraId="12B8DAD0"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4.3.3 Conduct mid-term review of impacts to determine effectiveness of campaigns and adjust accordingly, within 30 months</w:t>
            </w:r>
          </w:p>
          <w:p w14:paraId="58AF209F" w14:textId="77777777" w:rsidR="00B67C15" w:rsidRPr="00B67C15" w:rsidRDefault="00B67C15" w:rsidP="00224250">
            <w:pPr>
              <w:rPr>
                <w:rFonts w:ascii="Arial Narrow" w:hAnsi="Arial Narrow"/>
                <w:sz w:val="20"/>
                <w:szCs w:val="20"/>
              </w:rPr>
            </w:pPr>
          </w:p>
          <w:p w14:paraId="51836367"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4.3.4 Conduct social media educational and outreach activities to increase exposure of efforts within 30 months</w:t>
            </w:r>
          </w:p>
          <w:p w14:paraId="388958FC" w14:textId="77777777" w:rsidR="00B67C15" w:rsidRPr="00B67C15" w:rsidRDefault="00B67C15" w:rsidP="00224250">
            <w:pPr>
              <w:rPr>
                <w:rFonts w:ascii="Arial Narrow" w:hAnsi="Arial Narrow"/>
                <w:sz w:val="20"/>
                <w:szCs w:val="20"/>
              </w:rPr>
            </w:pPr>
          </w:p>
          <w:p w14:paraId="08278AF9"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4.3.5 Conduct end stage stakeholder analysis to gauge impacts and draft report on replication, and recommended next steps at least 4 months prior to project completion</w:t>
            </w:r>
          </w:p>
        </w:tc>
        <w:tc>
          <w:tcPr>
            <w:tcW w:w="2516" w:type="dxa"/>
          </w:tcPr>
          <w:p w14:paraId="700B3A9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Strategy report and baseline metrics</w:t>
            </w:r>
          </w:p>
          <w:p w14:paraId="421AC3BE" w14:textId="77777777" w:rsidR="00B67C15" w:rsidRPr="00B67C15" w:rsidRDefault="00B67C15" w:rsidP="00224250">
            <w:pPr>
              <w:rPr>
                <w:rFonts w:ascii="Arial Narrow" w:hAnsi="Arial Narrow"/>
                <w:sz w:val="20"/>
                <w:szCs w:val="20"/>
              </w:rPr>
            </w:pPr>
          </w:p>
          <w:p w14:paraId="17D41629" w14:textId="77777777" w:rsidR="00B67C15" w:rsidRPr="00B67C15" w:rsidRDefault="00B67C15" w:rsidP="00224250">
            <w:pPr>
              <w:rPr>
                <w:rFonts w:ascii="Arial Narrow" w:hAnsi="Arial Narrow"/>
                <w:sz w:val="20"/>
                <w:szCs w:val="20"/>
              </w:rPr>
            </w:pPr>
          </w:p>
          <w:p w14:paraId="3E62D6F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Social marketing campaign plans for targeted groups</w:t>
            </w:r>
          </w:p>
          <w:p w14:paraId="70DDCB25" w14:textId="77777777" w:rsidR="00B67C15" w:rsidRPr="00B67C15" w:rsidRDefault="00B67C15" w:rsidP="00224250">
            <w:pPr>
              <w:rPr>
                <w:rFonts w:ascii="Arial Narrow" w:hAnsi="Arial Narrow"/>
                <w:sz w:val="20"/>
                <w:szCs w:val="20"/>
              </w:rPr>
            </w:pPr>
          </w:p>
          <w:p w14:paraId="07C74F9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Social marketing materials and distribution logs</w:t>
            </w:r>
          </w:p>
          <w:p w14:paraId="04452528" w14:textId="77777777" w:rsidR="00B67C15" w:rsidRPr="00B67C15" w:rsidRDefault="00B67C15" w:rsidP="00224250">
            <w:pPr>
              <w:rPr>
                <w:rFonts w:ascii="Arial Narrow" w:hAnsi="Arial Narrow"/>
                <w:sz w:val="20"/>
                <w:szCs w:val="20"/>
              </w:rPr>
            </w:pPr>
          </w:p>
          <w:p w14:paraId="00F4790A" w14:textId="77777777" w:rsidR="00B67C15" w:rsidRPr="00B67C15" w:rsidRDefault="00B67C15" w:rsidP="00224250">
            <w:pPr>
              <w:rPr>
                <w:rFonts w:ascii="Arial Narrow" w:hAnsi="Arial Narrow"/>
                <w:sz w:val="20"/>
                <w:szCs w:val="20"/>
              </w:rPr>
            </w:pPr>
          </w:p>
          <w:p w14:paraId="3DD432D3" w14:textId="77777777" w:rsidR="00B67C15" w:rsidRPr="00B67C15" w:rsidRDefault="00B67C15" w:rsidP="00224250">
            <w:pPr>
              <w:rPr>
                <w:rFonts w:ascii="Arial Narrow" w:hAnsi="Arial Narrow"/>
                <w:sz w:val="20"/>
                <w:szCs w:val="20"/>
              </w:rPr>
            </w:pPr>
          </w:p>
          <w:p w14:paraId="10AE995B" w14:textId="77777777" w:rsidR="00B67C15" w:rsidRPr="00B67C15" w:rsidRDefault="00B67C15" w:rsidP="00224250">
            <w:pPr>
              <w:rPr>
                <w:rFonts w:ascii="Arial Narrow" w:hAnsi="Arial Narrow"/>
                <w:sz w:val="20"/>
                <w:szCs w:val="20"/>
              </w:rPr>
            </w:pPr>
          </w:p>
          <w:p w14:paraId="153DE8B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Mid-term review assessment with recommendations</w:t>
            </w:r>
          </w:p>
          <w:p w14:paraId="03147D5C" w14:textId="77777777" w:rsidR="00B67C15" w:rsidRPr="00B67C15" w:rsidRDefault="00B67C15" w:rsidP="00224250">
            <w:pPr>
              <w:rPr>
                <w:rFonts w:ascii="Arial Narrow" w:hAnsi="Arial Narrow"/>
                <w:sz w:val="20"/>
                <w:szCs w:val="20"/>
              </w:rPr>
            </w:pPr>
          </w:p>
          <w:p w14:paraId="4419E898" w14:textId="77777777" w:rsidR="00B67C15" w:rsidRPr="00B67C15" w:rsidRDefault="00B67C15" w:rsidP="00224250">
            <w:pPr>
              <w:rPr>
                <w:rFonts w:ascii="Arial Narrow" w:hAnsi="Arial Narrow"/>
                <w:sz w:val="20"/>
                <w:szCs w:val="20"/>
              </w:rPr>
            </w:pPr>
          </w:p>
          <w:p w14:paraId="30FCF593" w14:textId="77777777" w:rsidR="00B67C15" w:rsidRPr="00B67C15" w:rsidRDefault="00B67C15" w:rsidP="00224250">
            <w:pPr>
              <w:rPr>
                <w:rFonts w:ascii="Arial Narrow" w:hAnsi="Arial Narrow"/>
                <w:sz w:val="20"/>
                <w:szCs w:val="20"/>
              </w:rPr>
            </w:pPr>
          </w:p>
          <w:p w14:paraId="7365D78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Educational and outreach activity logs and materials online as appropriate</w:t>
            </w:r>
          </w:p>
          <w:p w14:paraId="250A28B1" w14:textId="77777777" w:rsidR="00B67C15" w:rsidRPr="00B67C15" w:rsidRDefault="00B67C15" w:rsidP="00224250">
            <w:pPr>
              <w:rPr>
                <w:rFonts w:ascii="Arial Narrow" w:hAnsi="Arial Narrow"/>
                <w:sz w:val="20"/>
                <w:szCs w:val="20"/>
              </w:rPr>
            </w:pPr>
          </w:p>
          <w:p w14:paraId="11C7CF4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End stage stakeholder analysis report and final report</w:t>
            </w:r>
          </w:p>
        </w:tc>
        <w:tc>
          <w:tcPr>
            <w:tcW w:w="2959" w:type="dxa"/>
          </w:tcPr>
          <w:p w14:paraId="396729B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Assumption: Representativeness of stakeholder analysis survey </w:t>
            </w:r>
          </w:p>
          <w:p w14:paraId="45B71170" w14:textId="77777777" w:rsidR="00B67C15" w:rsidRPr="00B67C15" w:rsidRDefault="00B67C15" w:rsidP="00224250">
            <w:pPr>
              <w:rPr>
                <w:rFonts w:ascii="Arial Narrow" w:hAnsi="Arial Narrow"/>
                <w:sz w:val="20"/>
                <w:szCs w:val="20"/>
              </w:rPr>
            </w:pPr>
          </w:p>
          <w:p w14:paraId="1B24E0F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Suitability of social marketing materials and approaches</w:t>
            </w:r>
          </w:p>
          <w:p w14:paraId="70D80194" w14:textId="77777777" w:rsidR="00B67C15" w:rsidRPr="00B67C15" w:rsidRDefault="00B67C15" w:rsidP="00224250">
            <w:pPr>
              <w:rPr>
                <w:rFonts w:ascii="Arial Narrow" w:hAnsi="Arial Narrow"/>
                <w:sz w:val="20"/>
                <w:szCs w:val="20"/>
              </w:rPr>
            </w:pPr>
          </w:p>
          <w:p w14:paraId="29C1896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ability to successfully reach targeted audience</w:t>
            </w:r>
          </w:p>
          <w:p w14:paraId="00C0C0A3" w14:textId="77777777" w:rsidR="00B67C15" w:rsidRPr="00B67C15" w:rsidRDefault="00B67C15" w:rsidP="00224250">
            <w:pPr>
              <w:rPr>
                <w:rFonts w:ascii="Arial Narrow" w:hAnsi="Arial Narrow"/>
                <w:sz w:val="20"/>
                <w:szCs w:val="20"/>
              </w:rPr>
            </w:pPr>
          </w:p>
          <w:p w14:paraId="7DAAD1A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ability of social marketing campaign to influence stakeholder behaviors</w:t>
            </w:r>
          </w:p>
          <w:p w14:paraId="1D38F1F9" w14:textId="77777777" w:rsidR="00B67C15" w:rsidRPr="00B67C15" w:rsidRDefault="00B67C15" w:rsidP="00224250">
            <w:pPr>
              <w:rPr>
                <w:rFonts w:ascii="Arial Narrow" w:hAnsi="Arial Narrow"/>
                <w:sz w:val="20"/>
                <w:szCs w:val="20"/>
              </w:rPr>
            </w:pPr>
          </w:p>
          <w:p w14:paraId="2CA78C7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(All assumptions linked to Outputs 4.1 and 5.2)</w:t>
            </w:r>
          </w:p>
        </w:tc>
      </w:tr>
      <w:tr w:rsidR="00B67C15" w:rsidRPr="00B67C15" w14:paraId="215A5606" w14:textId="77777777" w:rsidTr="00B67C15">
        <w:trPr>
          <w:gridAfter w:val="1"/>
          <w:wAfter w:w="15" w:type="dxa"/>
        </w:trPr>
        <w:tc>
          <w:tcPr>
            <w:tcW w:w="2547" w:type="dxa"/>
          </w:tcPr>
          <w:p w14:paraId="1035FA17" w14:textId="77777777" w:rsidR="00B67C15" w:rsidRPr="00B67C15" w:rsidRDefault="00B67C15" w:rsidP="00224250">
            <w:pPr>
              <w:rPr>
                <w:rFonts w:ascii="Arial Narrow" w:eastAsia="Arial" w:hAnsi="Arial Narrow"/>
                <w:b/>
                <w:sz w:val="20"/>
                <w:szCs w:val="20"/>
              </w:rPr>
            </w:pPr>
            <w:r w:rsidRPr="00B67C15">
              <w:rPr>
                <w:rFonts w:ascii="Arial Narrow" w:eastAsia="Arial" w:hAnsi="Arial Narrow"/>
                <w:sz w:val="20"/>
                <w:szCs w:val="20"/>
              </w:rPr>
              <w:t xml:space="preserve">4.4. </w:t>
            </w:r>
            <w:r w:rsidRPr="00B67C15">
              <w:rPr>
                <w:rFonts w:ascii="Arial Narrow" w:eastAsia="Arial" w:hAnsi="Arial Narrow"/>
                <w:b/>
                <w:sz w:val="20"/>
                <w:szCs w:val="20"/>
              </w:rPr>
              <w:t xml:space="preserve">Local competitions and regional showcasing of local stakeholder innovations for climate change adaptation related to water </w:t>
            </w:r>
          </w:p>
          <w:p w14:paraId="01C7FC1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4.4.1 Number of </w:t>
            </w:r>
            <w:proofErr w:type="gramStart"/>
            <w:r w:rsidRPr="00B67C15">
              <w:rPr>
                <w:rFonts w:ascii="Arial Narrow" w:hAnsi="Arial Narrow"/>
                <w:sz w:val="20"/>
                <w:szCs w:val="20"/>
              </w:rPr>
              <w:t>innovation</w:t>
            </w:r>
            <w:proofErr w:type="gramEnd"/>
            <w:r w:rsidRPr="00B67C15">
              <w:rPr>
                <w:rFonts w:ascii="Arial Narrow" w:hAnsi="Arial Narrow"/>
                <w:sz w:val="20"/>
                <w:szCs w:val="20"/>
              </w:rPr>
              <w:t xml:space="preserve"> submitted</w:t>
            </w:r>
          </w:p>
          <w:p w14:paraId="701F50A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4.4.2 Number of categories for awards</w:t>
            </w:r>
          </w:p>
          <w:p w14:paraId="7C66F7E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4.4.3 Number of awards given</w:t>
            </w:r>
          </w:p>
          <w:p w14:paraId="15406D6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4.4.4 Number of social media hits for innovations</w:t>
            </w:r>
          </w:p>
          <w:p w14:paraId="30C1FD0F" w14:textId="5FCEFA00" w:rsidR="00B67C15" w:rsidRPr="00B67C15" w:rsidRDefault="00B67C15" w:rsidP="00224250">
            <w:pPr>
              <w:rPr>
                <w:rFonts w:ascii="Arial Narrow" w:hAnsi="Arial Narrow"/>
                <w:sz w:val="20"/>
                <w:szCs w:val="20"/>
              </w:rPr>
            </w:pPr>
            <w:r w:rsidRPr="00B67C15">
              <w:rPr>
                <w:rFonts w:ascii="Arial Narrow" w:hAnsi="Arial Narrow"/>
                <w:sz w:val="20"/>
                <w:szCs w:val="20"/>
              </w:rPr>
              <w:t>PI 4.4.5 Number of stakeholder innovations shared at regional and international forums</w:t>
            </w:r>
            <w:r>
              <w:rPr>
                <w:rFonts w:ascii="Arial Narrow" w:hAnsi="Arial Narrow"/>
                <w:sz w:val="20"/>
                <w:szCs w:val="20"/>
              </w:rPr>
              <w:t xml:space="preserve"> </w:t>
            </w:r>
          </w:p>
        </w:tc>
        <w:tc>
          <w:tcPr>
            <w:tcW w:w="2892" w:type="dxa"/>
          </w:tcPr>
          <w:p w14:paraId="1D15FD3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Currently most stakeholders are adapting to climate change independently, without a venue to showcase adaptation innovations. Many turn to national and international governments to address challenges of adaptation without realizing they can be empowered to address matters themselves. Local efforts and innovations should be recognized and where possible replicated in order to improve climate change adaptation and to empower all stakeholders.</w:t>
            </w:r>
          </w:p>
        </w:tc>
        <w:tc>
          <w:tcPr>
            <w:tcW w:w="3770" w:type="dxa"/>
          </w:tcPr>
          <w:p w14:paraId="6F9F2B59"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 xml:space="preserve">4.4.1 identify and nominate select stakeholder innovations for first year awards for innovations working with NWPD members, IWRM Trainers, Interns and PPP </w:t>
            </w:r>
          </w:p>
          <w:p w14:paraId="484EDA69" w14:textId="77777777" w:rsidR="00B67C15" w:rsidRPr="00B67C15" w:rsidRDefault="00B67C15" w:rsidP="00224250">
            <w:pPr>
              <w:rPr>
                <w:rFonts w:ascii="Arial Narrow" w:hAnsi="Arial Narrow"/>
                <w:sz w:val="20"/>
                <w:szCs w:val="20"/>
              </w:rPr>
            </w:pPr>
          </w:p>
          <w:p w14:paraId="141DC956"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4.4.2 Conduct local and national competitions to encourage innovations from stakeholders on adaptation measures related to water management, to be held annually, as part of social marketing and public outreach campaign</w:t>
            </w:r>
          </w:p>
          <w:p w14:paraId="55C19DE4" w14:textId="77777777" w:rsidR="00B67C15" w:rsidRPr="00B67C15" w:rsidRDefault="00B67C15" w:rsidP="00224250">
            <w:pPr>
              <w:rPr>
                <w:rFonts w:ascii="Arial Narrow" w:hAnsi="Arial Narrow"/>
                <w:sz w:val="20"/>
                <w:szCs w:val="20"/>
              </w:rPr>
            </w:pPr>
          </w:p>
          <w:p w14:paraId="7FD30FC3"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4.4.3 Promote replication of innovative adaptation measures at national and regional technology conferences, through social media, and through international forums, within 18 months and updated quarterly</w:t>
            </w:r>
          </w:p>
        </w:tc>
        <w:tc>
          <w:tcPr>
            <w:tcW w:w="2516" w:type="dxa"/>
          </w:tcPr>
          <w:p w14:paraId="5F10A72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Innovations catalog and panel decisions</w:t>
            </w:r>
          </w:p>
          <w:p w14:paraId="1CEA1C3A" w14:textId="77777777" w:rsidR="00B67C15" w:rsidRPr="00B67C15" w:rsidRDefault="00B67C15" w:rsidP="00224250">
            <w:pPr>
              <w:rPr>
                <w:rFonts w:ascii="Arial Narrow" w:hAnsi="Arial Narrow"/>
                <w:sz w:val="20"/>
                <w:szCs w:val="20"/>
              </w:rPr>
            </w:pPr>
          </w:p>
          <w:p w14:paraId="5C499D5B" w14:textId="77777777" w:rsidR="00B67C15" w:rsidRPr="00B67C15" w:rsidRDefault="00B67C15" w:rsidP="00224250">
            <w:pPr>
              <w:rPr>
                <w:rFonts w:ascii="Arial Narrow" w:hAnsi="Arial Narrow"/>
                <w:sz w:val="20"/>
                <w:szCs w:val="20"/>
              </w:rPr>
            </w:pPr>
          </w:p>
          <w:p w14:paraId="0F26A66B" w14:textId="77777777" w:rsidR="00B67C15" w:rsidRPr="00B67C15" w:rsidRDefault="00B67C15" w:rsidP="00224250">
            <w:pPr>
              <w:rPr>
                <w:rFonts w:ascii="Arial Narrow" w:hAnsi="Arial Narrow"/>
                <w:sz w:val="20"/>
                <w:szCs w:val="20"/>
              </w:rPr>
            </w:pPr>
          </w:p>
          <w:p w14:paraId="58CB2219" w14:textId="77777777" w:rsidR="00B67C15" w:rsidRPr="00B67C15" w:rsidRDefault="00B67C15" w:rsidP="00224250">
            <w:pPr>
              <w:rPr>
                <w:rFonts w:ascii="Arial Narrow" w:hAnsi="Arial Narrow"/>
                <w:sz w:val="20"/>
                <w:szCs w:val="20"/>
              </w:rPr>
            </w:pPr>
          </w:p>
          <w:p w14:paraId="03E8010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Awarded prizes for innovations</w:t>
            </w:r>
          </w:p>
          <w:p w14:paraId="767B8117" w14:textId="77777777" w:rsidR="00B67C15" w:rsidRPr="00B67C15" w:rsidRDefault="00B67C15" w:rsidP="00224250">
            <w:pPr>
              <w:rPr>
                <w:rFonts w:ascii="Arial Narrow" w:hAnsi="Arial Narrow"/>
                <w:sz w:val="20"/>
                <w:szCs w:val="20"/>
              </w:rPr>
            </w:pPr>
          </w:p>
          <w:p w14:paraId="7B14479D" w14:textId="77777777" w:rsidR="00B67C15" w:rsidRPr="00B67C15" w:rsidRDefault="00B67C15" w:rsidP="00224250">
            <w:pPr>
              <w:rPr>
                <w:rFonts w:ascii="Arial Narrow" w:hAnsi="Arial Narrow"/>
                <w:sz w:val="20"/>
                <w:szCs w:val="20"/>
              </w:rPr>
            </w:pPr>
          </w:p>
          <w:p w14:paraId="540C4067" w14:textId="77777777" w:rsidR="00B67C15" w:rsidRPr="00B67C15" w:rsidRDefault="00B67C15" w:rsidP="00224250">
            <w:pPr>
              <w:rPr>
                <w:rFonts w:ascii="Arial Narrow" w:hAnsi="Arial Narrow"/>
                <w:sz w:val="20"/>
                <w:szCs w:val="20"/>
              </w:rPr>
            </w:pPr>
          </w:p>
          <w:p w14:paraId="750F9EAF" w14:textId="77777777" w:rsidR="00B67C15" w:rsidRPr="00B67C15" w:rsidRDefault="00B67C15" w:rsidP="00224250">
            <w:pPr>
              <w:rPr>
                <w:rFonts w:ascii="Arial Narrow" w:hAnsi="Arial Narrow"/>
                <w:sz w:val="20"/>
                <w:szCs w:val="20"/>
              </w:rPr>
            </w:pPr>
          </w:p>
          <w:p w14:paraId="734795A9" w14:textId="77777777" w:rsidR="00B67C15" w:rsidRPr="00B67C15" w:rsidRDefault="00B67C15" w:rsidP="00224250">
            <w:pPr>
              <w:rPr>
                <w:rFonts w:ascii="Arial Narrow" w:hAnsi="Arial Narrow"/>
                <w:sz w:val="20"/>
                <w:szCs w:val="20"/>
              </w:rPr>
            </w:pPr>
          </w:p>
          <w:p w14:paraId="1C45586D" w14:textId="77777777" w:rsidR="00B67C15" w:rsidRPr="00B67C15" w:rsidRDefault="00B67C15" w:rsidP="00224250">
            <w:pPr>
              <w:rPr>
                <w:rFonts w:ascii="Arial Narrow" w:hAnsi="Arial Narrow"/>
                <w:sz w:val="20"/>
                <w:szCs w:val="20"/>
              </w:rPr>
            </w:pPr>
          </w:p>
          <w:p w14:paraId="2B5E13F5" w14:textId="77777777" w:rsidR="00B67C15" w:rsidRPr="00B67C15" w:rsidRDefault="00B67C15" w:rsidP="00224250">
            <w:pPr>
              <w:rPr>
                <w:rFonts w:ascii="Arial Narrow" w:hAnsi="Arial Narrow"/>
                <w:sz w:val="20"/>
                <w:szCs w:val="20"/>
              </w:rPr>
            </w:pPr>
          </w:p>
          <w:p w14:paraId="533066F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Promotional materials for innovations and regional conference awards</w:t>
            </w:r>
          </w:p>
        </w:tc>
        <w:tc>
          <w:tcPr>
            <w:tcW w:w="2959" w:type="dxa"/>
          </w:tcPr>
          <w:p w14:paraId="02EBA83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stakeholder interest in climate change adaptation (Linked to Output 5.2)</w:t>
            </w:r>
          </w:p>
          <w:p w14:paraId="25A20C12" w14:textId="77777777" w:rsidR="00B67C15" w:rsidRPr="00B67C15" w:rsidRDefault="00B67C15" w:rsidP="00224250">
            <w:pPr>
              <w:rPr>
                <w:rFonts w:ascii="Arial Narrow" w:hAnsi="Arial Narrow"/>
                <w:sz w:val="20"/>
                <w:szCs w:val="20"/>
              </w:rPr>
            </w:pPr>
          </w:p>
          <w:p w14:paraId="54B5D53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this will be linked to social marketing campaign and PPP green business awards (Linked to Outputs 1.6, 4.3 and 4.5)</w:t>
            </w:r>
          </w:p>
          <w:p w14:paraId="5EC0DB05" w14:textId="77777777" w:rsidR="00B67C15" w:rsidRPr="00B67C15" w:rsidRDefault="00B67C15" w:rsidP="00224250">
            <w:pPr>
              <w:rPr>
                <w:rFonts w:ascii="Arial Narrow" w:hAnsi="Arial Narrow"/>
                <w:sz w:val="20"/>
                <w:szCs w:val="20"/>
              </w:rPr>
            </w:pPr>
          </w:p>
          <w:p w14:paraId="279F325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innovations may not be original design</w:t>
            </w:r>
          </w:p>
        </w:tc>
      </w:tr>
      <w:tr w:rsidR="00B67C15" w:rsidRPr="00B67C15" w14:paraId="7EB2F1D6" w14:textId="77777777" w:rsidTr="00B67C15">
        <w:trPr>
          <w:gridAfter w:val="1"/>
          <w:wAfter w:w="15" w:type="dxa"/>
        </w:trPr>
        <w:tc>
          <w:tcPr>
            <w:tcW w:w="2547" w:type="dxa"/>
            <w:tcBorders>
              <w:bottom w:val="single" w:sz="4" w:space="0" w:color="auto"/>
            </w:tcBorders>
          </w:tcPr>
          <w:p w14:paraId="21A2DCAE" w14:textId="77777777" w:rsidR="00B67C15" w:rsidRPr="00B67C15" w:rsidRDefault="00B67C15" w:rsidP="00224250">
            <w:pPr>
              <w:rPr>
                <w:rFonts w:ascii="Arial Narrow" w:hAnsi="Arial Narrow"/>
                <w:sz w:val="20"/>
                <w:szCs w:val="20"/>
              </w:rPr>
            </w:pPr>
            <w:r w:rsidRPr="00B67C15">
              <w:rPr>
                <w:rFonts w:ascii="Arial Narrow" w:hAnsi="Arial Narrow"/>
                <w:b/>
                <w:sz w:val="20"/>
                <w:szCs w:val="20"/>
              </w:rPr>
              <w:t xml:space="preserve">4.5 Project information and experiences shared </w:t>
            </w:r>
            <w:r w:rsidRPr="00B67C15">
              <w:rPr>
                <w:rFonts w:ascii="Arial Narrow" w:hAnsi="Arial Narrow"/>
                <w:sz w:val="20"/>
                <w:szCs w:val="20"/>
              </w:rPr>
              <w:t>through IW:LEARN activities supported</w:t>
            </w:r>
          </w:p>
          <w:p w14:paraId="7FF8B109" w14:textId="77777777" w:rsidR="00B67C15" w:rsidRPr="00B67C15" w:rsidRDefault="00B67C15" w:rsidP="00224250">
            <w:pPr>
              <w:rPr>
                <w:rFonts w:ascii="Arial Narrow" w:hAnsi="Arial Narrow"/>
                <w:sz w:val="20"/>
                <w:szCs w:val="20"/>
              </w:rPr>
            </w:pPr>
          </w:p>
          <w:p w14:paraId="02AC9E7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4.5 Number of experiences formally shared with other projects</w:t>
            </w:r>
          </w:p>
          <w:p w14:paraId="3347AF78" w14:textId="77777777" w:rsidR="00B67C15" w:rsidRPr="00B67C15" w:rsidRDefault="00B67C15" w:rsidP="00224250">
            <w:pPr>
              <w:rPr>
                <w:rFonts w:ascii="Arial Narrow" w:hAnsi="Arial Narrow"/>
                <w:b/>
                <w:sz w:val="20"/>
                <w:szCs w:val="20"/>
              </w:rPr>
            </w:pPr>
          </w:p>
          <w:p w14:paraId="60235494" w14:textId="77777777" w:rsidR="00B67C15" w:rsidRPr="00B67C15" w:rsidRDefault="00B67C15" w:rsidP="00224250">
            <w:pPr>
              <w:rPr>
                <w:rFonts w:ascii="Arial Narrow" w:hAnsi="Arial Narrow"/>
                <w:sz w:val="20"/>
                <w:szCs w:val="20"/>
              </w:rPr>
            </w:pPr>
          </w:p>
        </w:tc>
        <w:tc>
          <w:tcPr>
            <w:tcW w:w="2892" w:type="dxa"/>
            <w:tcBorders>
              <w:bottom w:val="single" w:sz="4" w:space="0" w:color="auto"/>
            </w:tcBorders>
          </w:tcPr>
          <w:p w14:paraId="4670954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 per all GEF International Waters Projects, experience sharing through the IW:LEARN Project will enable the Project team and key stakeholders to contribute to and learn from shared experiences globally</w:t>
            </w:r>
          </w:p>
        </w:tc>
        <w:tc>
          <w:tcPr>
            <w:tcW w:w="3770" w:type="dxa"/>
            <w:tcBorders>
              <w:bottom w:val="single" w:sz="4" w:space="0" w:color="auto"/>
            </w:tcBorders>
          </w:tcPr>
          <w:p w14:paraId="681B5A4C"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4.5.1 Contribution of at least 6 Experience Notes to IW:LEARN covering project activities and lessons learned with at least 2 drafted by year 2 of project</w:t>
            </w:r>
          </w:p>
          <w:p w14:paraId="7C63F477" w14:textId="77777777" w:rsidR="00B67C15" w:rsidRPr="00B67C15" w:rsidRDefault="00B67C15" w:rsidP="00224250">
            <w:pPr>
              <w:rPr>
                <w:rFonts w:ascii="Arial Narrow" w:hAnsi="Arial Narrow"/>
                <w:sz w:val="20"/>
                <w:szCs w:val="20"/>
              </w:rPr>
            </w:pPr>
          </w:p>
          <w:p w14:paraId="21A677C9"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4.5.2 Participation in regional and international IW:LEARN conferences and trainings, pending availability</w:t>
            </w:r>
          </w:p>
          <w:p w14:paraId="0A4E2BEB" w14:textId="77777777" w:rsidR="00B67C15" w:rsidRPr="00B67C15" w:rsidRDefault="00B67C15" w:rsidP="00224250">
            <w:pPr>
              <w:rPr>
                <w:rFonts w:ascii="Arial Narrow" w:hAnsi="Arial Narrow"/>
                <w:sz w:val="20"/>
                <w:szCs w:val="20"/>
              </w:rPr>
            </w:pPr>
          </w:p>
          <w:p w14:paraId="73F79E4D"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4.5.3 Project Key Stakeholders Participate in GEF International Waters Conference(s) during project implementation</w:t>
            </w:r>
          </w:p>
        </w:tc>
        <w:tc>
          <w:tcPr>
            <w:tcW w:w="2516" w:type="dxa"/>
            <w:tcBorders>
              <w:bottom w:val="single" w:sz="4" w:space="0" w:color="auto"/>
            </w:tcBorders>
          </w:tcPr>
          <w:p w14:paraId="7D80D83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Experience Notes</w:t>
            </w:r>
          </w:p>
          <w:p w14:paraId="52F2E97A" w14:textId="77777777" w:rsidR="00B67C15" w:rsidRPr="00B67C15" w:rsidRDefault="00B67C15" w:rsidP="00224250">
            <w:pPr>
              <w:rPr>
                <w:rFonts w:ascii="Arial Narrow" w:hAnsi="Arial Narrow"/>
                <w:sz w:val="20"/>
                <w:szCs w:val="20"/>
              </w:rPr>
            </w:pPr>
          </w:p>
          <w:p w14:paraId="73E00273" w14:textId="77777777" w:rsidR="00B67C15" w:rsidRPr="00B67C15" w:rsidRDefault="00B67C15" w:rsidP="00224250">
            <w:pPr>
              <w:rPr>
                <w:rFonts w:ascii="Arial Narrow" w:hAnsi="Arial Narrow"/>
                <w:sz w:val="20"/>
                <w:szCs w:val="20"/>
              </w:rPr>
            </w:pPr>
          </w:p>
          <w:p w14:paraId="73CAE02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Participation reports</w:t>
            </w:r>
          </w:p>
          <w:p w14:paraId="4906F57D" w14:textId="77777777" w:rsidR="00B67C15" w:rsidRPr="00B67C15" w:rsidRDefault="00B67C15" w:rsidP="00224250">
            <w:pPr>
              <w:rPr>
                <w:rFonts w:ascii="Arial Narrow" w:hAnsi="Arial Narrow"/>
                <w:sz w:val="20"/>
                <w:szCs w:val="20"/>
              </w:rPr>
            </w:pPr>
          </w:p>
          <w:p w14:paraId="6B74D65E" w14:textId="77777777" w:rsidR="00B67C15" w:rsidRPr="00B67C15" w:rsidRDefault="00B67C15" w:rsidP="00224250">
            <w:pPr>
              <w:rPr>
                <w:rFonts w:ascii="Arial Narrow" w:hAnsi="Arial Narrow"/>
                <w:sz w:val="20"/>
                <w:szCs w:val="20"/>
              </w:rPr>
            </w:pPr>
          </w:p>
          <w:p w14:paraId="7C50B720" w14:textId="77777777" w:rsidR="00B67C15" w:rsidRPr="00B67C15" w:rsidRDefault="00B67C15" w:rsidP="00224250">
            <w:pPr>
              <w:rPr>
                <w:rFonts w:ascii="Arial Narrow" w:hAnsi="Arial Narrow"/>
                <w:sz w:val="20"/>
                <w:szCs w:val="20"/>
              </w:rPr>
            </w:pPr>
          </w:p>
          <w:p w14:paraId="3F8E44E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GEF IWC Conference Reports and Participation Report</w:t>
            </w:r>
          </w:p>
        </w:tc>
        <w:tc>
          <w:tcPr>
            <w:tcW w:w="2959" w:type="dxa"/>
            <w:tcBorders>
              <w:bottom w:val="single" w:sz="4" w:space="0" w:color="auto"/>
            </w:tcBorders>
          </w:tcPr>
          <w:p w14:paraId="4FF5482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Transferability of experiences to other GEF IW Projects, and beyond (Cross-cutting)</w:t>
            </w:r>
          </w:p>
          <w:p w14:paraId="0FDCCC0B" w14:textId="77777777" w:rsidR="00B67C15" w:rsidRPr="00B67C15" w:rsidRDefault="00B67C15" w:rsidP="00224250">
            <w:pPr>
              <w:rPr>
                <w:rFonts w:ascii="Arial Narrow" w:hAnsi="Arial Narrow"/>
                <w:sz w:val="20"/>
                <w:szCs w:val="20"/>
              </w:rPr>
            </w:pPr>
          </w:p>
          <w:p w14:paraId="248C825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regional and international conference topics relevant to Project implementation (Cross-cutting)</w:t>
            </w:r>
          </w:p>
          <w:p w14:paraId="3D71DE63" w14:textId="77777777" w:rsidR="00B67C15" w:rsidRPr="00B67C15" w:rsidRDefault="00B67C15" w:rsidP="00224250">
            <w:pPr>
              <w:rPr>
                <w:rFonts w:ascii="Arial Narrow" w:hAnsi="Arial Narrow"/>
                <w:sz w:val="20"/>
                <w:szCs w:val="20"/>
              </w:rPr>
            </w:pPr>
          </w:p>
          <w:p w14:paraId="546D4312" w14:textId="77777777" w:rsidR="00B67C15" w:rsidRPr="00B67C15" w:rsidRDefault="00B67C15" w:rsidP="00224250">
            <w:pPr>
              <w:rPr>
                <w:rFonts w:ascii="Arial Narrow" w:hAnsi="Arial Narrow"/>
                <w:sz w:val="20"/>
                <w:szCs w:val="20"/>
              </w:rPr>
            </w:pPr>
          </w:p>
        </w:tc>
      </w:tr>
      <w:tr w:rsidR="00B67C15" w:rsidRPr="00B67C15" w14:paraId="02CDCB81" w14:textId="77777777" w:rsidTr="00B67C15">
        <w:tc>
          <w:tcPr>
            <w:tcW w:w="14699" w:type="dxa"/>
            <w:gridSpan w:val="6"/>
            <w:shd w:val="clear" w:color="auto" w:fill="99CCFF"/>
          </w:tcPr>
          <w:p w14:paraId="31F498F4" w14:textId="77777777" w:rsidR="00B67C15" w:rsidRPr="00B67C15" w:rsidRDefault="00B67C15" w:rsidP="00224250">
            <w:pPr>
              <w:keepNext/>
              <w:keepLines/>
              <w:rPr>
                <w:rFonts w:ascii="Arial Narrow" w:hAnsi="Arial Narrow"/>
                <w:b/>
                <w:sz w:val="20"/>
                <w:szCs w:val="20"/>
              </w:rPr>
            </w:pPr>
            <w:r w:rsidRPr="00B67C15">
              <w:rPr>
                <w:rFonts w:ascii="Arial Narrow" w:hAnsi="Arial Narrow" w:cs="Times New Roman"/>
                <w:b/>
                <w:sz w:val="20"/>
                <w:szCs w:val="20"/>
              </w:rPr>
              <w:t>Component 5: Enhancing science for governance by strengthening monitoring, information management and data analysis systems for IWRM</w:t>
            </w:r>
          </w:p>
          <w:p w14:paraId="0F9C8603" w14:textId="77777777" w:rsidR="00B67C15" w:rsidRPr="00B67C15" w:rsidRDefault="00B67C15" w:rsidP="00224250">
            <w:pPr>
              <w:keepNext/>
              <w:keepLines/>
              <w:rPr>
                <w:rFonts w:ascii="Arial Narrow" w:hAnsi="Arial Narrow"/>
                <w:sz w:val="20"/>
                <w:szCs w:val="20"/>
              </w:rPr>
            </w:pPr>
            <w:r w:rsidRPr="00B67C15">
              <w:rPr>
                <w:rFonts w:ascii="Arial Narrow" w:hAnsi="Arial Narrow"/>
                <w:b/>
                <w:sz w:val="20"/>
                <w:szCs w:val="20"/>
              </w:rPr>
              <w:t xml:space="preserve">OUTCOME: </w:t>
            </w:r>
            <w:r w:rsidRPr="00B67C15">
              <w:rPr>
                <w:rFonts w:ascii="Arial Narrow" w:hAnsi="Arial Narrow" w:cs="Times New Roman"/>
                <w:b/>
                <w:sz w:val="20"/>
                <w:szCs w:val="20"/>
              </w:rPr>
              <w:t>Azerbaijan and Georgia using integrated monitoring, and information management systems for sustainable IWRM at national and transboundary levels</w:t>
            </w:r>
          </w:p>
        </w:tc>
      </w:tr>
      <w:tr w:rsidR="00B67C15" w:rsidRPr="00B67C15" w14:paraId="6F2EC44B" w14:textId="77777777" w:rsidTr="00B67C15">
        <w:trPr>
          <w:gridAfter w:val="1"/>
          <w:wAfter w:w="15" w:type="dxa"/>
        </w:trPr>
        <w:tc>
          <w:tcPr>
            <w:tcW w:w="2547" w:type="dxa"/>
          </w:tcPr>
          <w:p w14:paraId="2C04BFFF" w14:textId="77777777" w:rsidR="00B67C15" w:rsidRPr="00B67C15" w:rsidRDefault="00B67C15" w:rsidP="00224250">
            <w:pPr>
              <w:rPr>
                <w:rFonts w:ascii="Arial Narrow" w:hAnsi="Arial Narrow" w:cs="Times New Roman"/>
                <w:b/>
                <w:sz w:val="20"/>
                <w:szCs w:val="20"/>
              </w:rPr>
            </w:pPr>
            <w:r w:rsidRPr="00B67C15">
              <w:rPr>
                <w:rFonts w:ascii="Arial Narrow" w:hAnsi="Arial Narrow" w:cs="Times New Roman"/>
                <w:b/>
                <w:sz w:val="20"/>
                <w:szCs w:val="20"/>
              </w:rPr>
              <w:t xml:space="preserve">5.1 Improved assessment of geographic distribution of ground and surface water availability and seasonal fluctuations </w:t>
            </w:r>
          </w:p>
          <w:p w14:paraId="4D4672F4" w14:textId="77777777" w:rsidR="00B67C15" w:rsidRPr="00B67C15" w:rsidRDefault="00B67C15" w:rsidP="00224250">
            <w:pPr>
              <w:rPr>
                <w:rFonts w:ascii="Arial Narrow" w:hAnsi="Arial Narrow" w:cs="Times New Roman"/>
                <w:b/>
                <w:sz w:val="20"/>
                <w:szCs w:val="20"/>
              </w:rPr>
            </w:pPr>
          </w:p>
          <w:p w14:paraId="22B4D8E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5.1.1 Number of sectors using hydrological modeling software and GIS with remote-sensing at beginning midpoint and end of project</w:t>
            </w:r>
          </w:p>
          <w:p w14:paraId="0EF1DCBB" w14:textId="77777777" w:rsidR="00B67C15" w:rsidRPr="00B67C15" w:rsidRDefault="00B67C15" w:rsidP="00224250">
            <w:pPr>
              <w:rPr>
                <w:rFonts w:ascii="Arial Narrow" w:hAnsi="Arial Narrow"/>
                <w:sz w:val="20"/>
                <w:szCs w:val="20"/>
              </w:rPr>
            </w:pPr>
          </w:p>
          <w:p w14:paraId="6FAD97F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5.1.2 Percent of basin covered in Azerbaijan and Georgia by digital data suitable for effective modeling</w:t>
            </w:r>
          </w:p>
          <w:p w14:paraId="71ACF5F7" w14:textId="77777777" w:rsidR="00B67C15" w:rsidRPr="00B67C15" w:rsidRDefault="00B67C15" w:rsidP="00224250">
            <w:pPr>
              <w:rPr>
                <w:rFonts w:ascii="Arial Narrow" w:hAnsi="Arial Narrow" w:cs="Times New Roman"/>
                <w:b/>
                <w:sz w:val="20"/>
                <w:szCs w:val="20"/>
              </w:rPr>
            </w:pPr>
          </w:p>
        </w:tc>
        <w:tc>
          <w:tcPr>
            <w:tcW w:w="2892" w:type="dxa"/>
          </w:tcPr>
          <w:p w14:paraId="1364E6F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Within the IWRM Plans drafted during the prior GEF Kura Aras Project, both countries stressed the need to improve data assessment and modeling of water resources. To date, this need still exists and is key to overall IWRM, RBMO and improved water resources management for conjunctive use</w:t>
            </w:r>
          </w:p>
          <w:p w14:paraId="20FD4A4E" w14:textId="77777777" w:rsidR="00B67C15" w:rsidRPr="00B67C15" w:rsidRDefault="00B67C15" w:rsidP="00224250">
            <w:pPr>
              <w:rPr>
                <w:rFonts w:ascii="Arial Narrow" w:hAnsi="Arial Narrow"/>
                <w:sz w:val="20"/>
                <w:szCs w:val="20"/>
              </w:rPr>
            </w:pPr>
          </w:p>
        </w:tc>
        <w:tc>
          <w:tcPr>
            <w:tcW w:w="3770" w:type="dxa"/>
          </w:tcPr>
          <w:p w14:paraId="30184B22"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5.1.1 Assessment of available ground and surface water availability in river basin within 12 months</w:t>
            </w:r>
          </w:p>
          <w:p w14:paraId="2F07250E" w14:textId="77777777" w:rsidR="00B67C15" w:rsidRPr="00B67C15" w:rsidRDefault="00B67C15" w:rsidP="00224250">
            <w:pPr>
              <w:rPr>
                <w:rFonts w:ascii="Arial Narrow" w:hAnsi="Arial Narrow"/>
                <w:sz w:val="20"/>
                <w:szCs w:val="20"/>
              </w:rPr>
            </w:pPr>
          </w:p>
          <w:p w14:paraId="40254B6C"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5.1.2 Analyze the historical hydromet station data along the river basin to estimate the seasonal variability along the river within 18 months</w:t>
            </w:r>
          </w:p>
          <w:p w14:paraId="71CB570E" w14:textId="77777777" w:rsidR="00B67C15" w:rsidRPr="00B67C15" w:rsidRDefault="00B67C15" w:rsidP="00224250">
            <w:pPr>
              <w:rPr>
                <w:rFonts w:ascii="Arial Narrow" w:hAnsi="Arial Narrow"/>
                <w:sz w:val="20"/>
                <w:szCs w:val="20"/>
              </w:rPr>
            </w:pPr>
          </w:p>
          <w:p w14:paraId="20D7B8B6"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5.1.3 Conduct intersectoral trainings on hydrogeological modeling software and use of GIS and remote sensing techniques for delineation of ground water aquifer within 24 months</w:t>
            </w:r>
          </w:p>
          <w:p w14:paraId="0ED5E514" w14:textId="77777777" w:rsidR="00B67C15" w:rsidRPr="00B67C15" w:rsidRDefault="00B67C15" w:rsidP="00224250">
            <w:pPr>
              <w:rPr>
                <w:rFonts w:ascii="Arial Narrow" w:hAnsi="Arial Narrow"/>
                <w:sz w:val="20"/>
                <w:szCs w:val="20"/>
              </w:rPr>
            </w:pPr>
          </w:p>
          <w:p w14:paraId="3EC1E444"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 xml:space="preserve">5.1.4 Apply the hydrogeological modeling in one sub basin for each </w:t>
            </w:r>
          </w:p>
          <w:p w14:paraId="2F5EE0C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country within 36 months, to  include  water quality</w:t>
            </w:r>
            <w:r w:rsidRPr="00B67C15">
              <w:rPr>
                <w:rFonts w:ascii="Arial Narrow" w:hAnsi="Arial Narrow"/>
                <w:i/>
                <w:sz w:val="20"/>
                <w:szCs w:val="20"/>
              </w:rPr>
              <w:t xml:space="preserve"> </w:t>
            </w:r>
            <w:r w:rsidRPr="00B67C15">
              <w:rPr>
                <w:rFonts w:ascii="Arial Narrow" w:hAnsi="Arial Narrow"/>
                <w:sz w:val="20"/>
                <w:szCs w:val="20"/>
              </w:rPr>
              <w:t xml:space="preserve">waste water discharges from point source pollution based on available information </w:t>
            </w:r>
          </w:p>
          <w:p w14:paraId="65E2884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5.1.5 Develop the final report on the basis of the historical materials and the results obtained by means of detailed hydro-geological observation works and hydro-monitoring studies regarding the respective sections on the territories of each country within 42 months.</w:t>
            </w:r>
          </w:p>
        </w:tc>
        <w:tc>
          <w:tcPr>
            <w:tcW w:w="2516" w:type="dxa"/>
          </w:tcPr>
          <w:p w14:paraId="3E934FBB"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Baseline assessment report</w:t>
            </w:r>
          </w:p>
          <w:p w14:paraId="34669266" w14:textId="77777777" w:rsidR="00B67C15" w:rsidRPr="00B67C15" w:rsidRDefault="00B67C15" w:rsidP="00224250">
            <w:pPr>
              <w:rPr>
                <w:rFonts w:ascii="Arial Narrow" w:eastAsiaTheme="majorEastAsia" w:hAnsi="Arial Narrow" w:cstheme="majorBidi"/>
                <w:i/>
                <w:iCs/>
                <w:sz w:val="20"/>
                <w:szCs w:val="20"/>
              </w:rPr>
            </w:pPr>
            <w:r w:rsidRPr="00B67C15">
              <w:rPr>
                <w:rFonts w:ascii="Arial Narrow" w:hAnsi="Arial Narrow"/>
                <w:sz w:val="20"/>
                <w:szCs w:val="20"/>
              </w:rPr>
              <w:t>on available data</w:t>
            </w:r>
          </w:p>
          <w:p w14:paraId="5E0B283F" w14:textId="77777777" w:rsidR="00B67C15" w:rsidRPr="00B67C15" w:rsidRDefault="00B67C15" w:rsidP="00224250">
            <w:pPr>
              <w:rPr>
                <w:rFonts w:ascii="Arial Narrow" w:hAnsi="Arial Narrow"/>
                <w:sz w:val="20"/>
                <w:szCs w:val="20"/>
              </w:rPr>
            </w:pPr>
          </w:p>
          <w:p w14:paraId="6D13E6E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Report on surface and ground water distribution and temporal availability </w:t>
            </w:r>
          </w:p>
          <w:p w14:paraId="2F8D3874" w14:textId="77777777" w:rsidR="00B67C15" w:rsidRPr="00B67C15" w:rsidRDefault="00B67C15" w:rsidP="00224250">
            <w:pPr>
              <w:rPr>
                <w:rFonts w:ascii="Arial Narrow" w:hAnsi="Arial Narrow"/>
                <w:sz w:val="20"/>
                <w:szCs w:val="20"/>
              </w:rPr>
            </w:pPr>
          </w:p>
          <w:p w14:paraId="57BB979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 Analysis of historical flow trends</w:t>
            </w:r>
          </w:p>
          <w:p w14:paraId="52B2CFA6" w14:textId="77777777" w:rsidR="00B67C15" w:rsidRPr="00B67C15" w:rsidRDefault="00B67C15" w:rsidP="00224250">
            <w:pPr>
              <w:rPr>
                <w:rFonts w:ascii="Arial Narrow" w:hAnsi="Arial Narrow"/>
                <w:sz w:val="20"/>
                <w:szCs w:val="20"/>
              </w:rPr>
            </w:pPr>
          </w:p>
          <w:p w14:paraId="30D4E6B3" w14:textId="77777777" w:rsidR="00B67C15" w:rsidRPr="00B67C15" w:rsidRDefault="00B67C15" w:rsidP="00224250">
            <w:pPr>
              <w:rPr>
                <w:rFonts w:ascii="Arial Narrow" w:hAnsi="Arial Narrow"/>
                <w:sz w:val="20"/>
                <w:szCs w:val="20"/>
              </w:rPr>
            </w:pPr>
          </w:p>
          <w:p w14:paraId="72A3413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 logs, curriculum materials, student reports, certificates of successful completion, reports on impacts of training on organizations</w:t>
            </w:r>
          </w:p>
          <w:p w14:paraId="7C0A7D53" w14:textId="77777777" w:rsidR="00B67C15" w:rsidRPr="00B67C15" w:rsidRDefault="00B67C15" w:rsidP="00224250">
            <w:pPr>
              <w:rPr>
                <w:rFonts w:ascii="Arial Narrow" w:hAnsi="Arial Narrow"/>
                <w:sz w:val="20"/>
                <w:szCs w:val="20"/>
              </w:rPr>
            </w:pPr>
          </w:p>
          <w:p w14:paraId="3976D3F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Model outcomes, scenarios and recommendations report</w:t>
            </w:r>
          </w:p>
          <w:p w14:paraId="1EAE531F" w14:textId="77777777" w:rsidR="00B67C15" w:rsidRPr="00B67C15" w:rsidRDefault="00B67C15" w:rsidP="00224250">
            <w:pPr>
              <w:rPr>
                <w:rFonts w:ascii="Arial Narrow" w:hAnsi="Arial Narrow"/>
                <w:sz w:val="20"/>
                <w:szCs w:val="20"/>
              </w:rPr>
            </w:pPr>
          </w:p>
          <w:p w14:paraId="20B77C11" w14:textId="77777777" w:rsidR="00B67C15" w:rsidRPr="00B67C15" w:rsidRDefault="00B67C15" w:rsidP="00224250">
            <w:pPr>
              <w:rPr>
                <w:rFonts w:ascii="Arial Narrow" w:hAnsi="Arial Narrow"/>
                <w:sz w:val="20"/>
                <w:szCs w:val="20"/>
              </w:rPr>
            </w:pPr>
          </w:p>
        </w:tc>
        <w:tc>
          <w:tcPr>
            <w:tcW w:w="2959" w:type="dxa"/>
          </w:tcPr>
          <w:p w14:paraId="3A1F6DA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Assumption: </w:t>
            </w:r>
            <w:r w:rsidRPr="00B67C15">
              <w:rPr>
                <w:rFonts w:ascii="Arial Narrow" w:hAnsi="Arial Narrow" w:cs="Times New Roman"/>
                <w:sz w:val="20"/>
                <w:szCs w:val="20"/>
              </w:rPr>
              <w:t xml:space="preserve">Information to gauge flow rate impacts on water quality and ecosystem health (linked to Outputs 1.1, 1.2, 1.4, 2.1, 2.3, 2.4, 3.1, 3.3, 5.2, and 5.4) </w:t>
            </w:r>
          </w:p>
          <w:p w14:paraId="62BF1CA0" w14:textId="77777777" w:rsidR="00B67C15" w:rsidRPr="00B67C15" w:rsidRDefault="00B67C15" w:rsidP="00224250">
            <w:pPr>
              <w:rPr>
                <w:rFonts w:ascii="Arial Narrow" w:hAnsi="Arial Narrow"/>
                <w:sz w:val="20"/>
                <w:szCs w:val="20"/>
              </w:rPr>
            </w:pPr>
          </w:p>
          <w:p w14:paraId="58BA085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data for modeling purposes (Linked to Outputs 1.2, 2.1 and 2.4)</w:t>
            </w:r>
          </w:p>
          <w:p w14:paraId="73DF69EA" w14:textId="77777777" w:rsidR="00B67C15" w:rsidRPr="00B67C15" w:rsidRDefault="00B67C15" w:rsidP="00224250">
            <w:pPr>
              <w:rPr>
                <w:rFonts w:ascii="Arial Narrow" w:hAnsi="Arial Narrow"/>
                <w:sz w:val="20"/>
                <w:szCs w:val="20"/>
              </w:rPr>
            </w:pPr>
          </w:p>
          <w:p w14:paraId="5CEF348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data quality sufficient for accurate modeling and assessment (Linked to Outputs 1.2, 2.1 and 2.4)</w:t>
            </w:r>
          </w:p>
          <w:p w14:paraId="5FC04A35" w14:textId="77777777" w:rsidR="00B67C15" w:rsidRPr="00B67C15" w:rsidRDefault="00B67C15" w:rsidP="00224250">
            <w:pPr>
              <w:rPr>
                <w:rFonts w:ascii="Arial Narrow" w:hAnsi="Arial Narrow"/>
                <w:sz w:val="20"/>
                <w:szCs w:val="20"/>
              </w:rPr>
            </w:pPr>
          </w:p>
          <w:p w14:paraId="6EEBC18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access to all relevant data, including groundwater and hydromet historical data (Linked to Outputs 1.5, 2.4 and 4.4)</w:t>
            </w:r>
          </w:p>
          <w:p w14:paraId="656D0015" w14:textId="77777777" w:rsidR="00B67C15" w:rsidRPr="00B67C15" w:rsidRDefault="00B67C15" w:rsidP="00224250">
            <w:pPr>
              <w:rPr>
                <w:rFonts w:ascii="Arial Narrow" w:hAnsi="Arial Narrow"/>
                <w:sz w:val="20"/>
                <w:szCs w:val="20"/>
              </w:rPr>
            </w:pPr>
          </w:p>
          <w:p w14:paraId="21A918F2" w14:textId="77777777" w:rsidR="00B67C15" w:rsidRPr="00B67C15" w:rsidRDefault="00B67C15" w:rsidP="00224250">
            <w:pPr>
              <w:rPr>
                <w:rFonts w:ascii="Arial Narrow" w:hAnsi="Arial Narrow"/>
                <w:sz w:val="20"/>
                <w:szCs w:val="20"/>
              </w:rPr>
            </w:pPr>
          </w:p>
        </w:tc>
      </w:tr>
      <w:tr w:rsidR="00B67C15" w:rsidRPr="00B67C15" w14:paraId="6D5FDF5D" w14:textId="77777777" w:rsidTr="00B67C15">
        <w:trPr>
          <w:gridAfter w:val="1"/>
          <w:wAfter w:w="15" w:type="dxa"/>
        </w:trPr>
        <w:tc>
          <w:tcPr>
            <w:tcW w:w="2547" w:type="dxa"/>
          </w:tcPr>
          <w:p w14:paraId="702D5CEA" w14:textId="77777777" w:rsidR="00B67C15" w:rsidRPr="00B67C15" w:rsidRDefault="00B67C15" w:rsidP="00224250">
            <w:pPr>
              <w:rPr>
                <w:rFonts w:ascii="Arial Narrow" w:hAnsi="Arial Narrow" w:cs="Times New Roman"/>
                <w:b/>
                <w:sz w:val="20"/>
                <w:szCs w:val="20"/>
              </w:rPr>
            </w:pPr>
            <w:r w:rsidRPr="00B67C15">
              <w:rPr>
                <w:rFonts w:ascii="Arial Narrow" w:hAnsi="Arial Narrow" w:cs="Times New Roman"/>
                <w:b/>
                <w:sz w:val="20"/>
                <w:szCs w:val="20"/>
              </w:rPr>
              <w:t xml:space="preserve">5.2 An assessment of the economic and social benefits per unit of water used in different sectors </w:t>
            </w:r>
          </w:p>
          <w:p w14:paraId="17527DF6" w14:textId="77777777" w:rsidR="00B67C15" w:rsidRPr="00B67C15" w:rsidRDefault="00B67C15" w:rsidP="00224250">
            <w:pPr>
              <w:rPr>
                <w:rFonts w:ascii="Arial Narrow" w:hAnsi="Arial Narrow" w:cs="Times New Roman"/>
                <w:b/>
                <w:sz w:val="20"/>
                <w:szCs w:val="20"/>
              </w:rPr>
            </w:pPr>
          </w:p>
          <w:p w14:paraId="52B7111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5.2.1 Level of baseline economic, social and hydrological information available compared to end of project</w:t>
            </w:r>
          </w:p>
          <w:p w14:paraId="5416BD0C" w14:textId="77777777" w:rsidR="00B67C15" w:rsidRPr="00B67C15" w:rsidRDefault="00B67C15" w:rsidP="00224250">
            <w:pPr>
              <w:rPr>
                <w:rFonts w:ascii="Arial Narrow" w:hAnsi="Arial Narrow"/>
                <w:sz w:val="20"/>
                <w:szCs w:val="20"/>
              </w:rPr>
            </w:pPr>
          </w:p>
          <w:p w14:paraId="075F699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5.2.2 Stakeholder survey results on perceptions of water users on water quality, water use and unanticipated water needs across sectors with compared to 2005 survey and end of project abbreviated study </w:t>
            </w:r>
          </w:p>
          <w:p w14:paraId="7261FBAC" w14:textId="77777777" w:rsidR="00B67C15" w:rsidRPr="00B67C15" w:rsidRDefault="00B67C15" w:rsidP="00224250">
            <w:pPr>
              <w:rPr>
                <w:rFonts w:ascii="Arial Narrow" w:hAnsi="Arial Narrow"/>
                <w:sz w:val="20"/>
                <w:szCs w:val="20"/>
              </w:rPr>
            </w:pPr>
          </w:p>
          <w:p w14:paraId="3400FC6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 5.2.3 Application of market transaction prices and deductive methodology models in the decision support systems y sector </w:t>
            </w:r>
          </w:p>
          <w:p w14:paraId="24E0E70C" w14:textId="77777777" w:rsidR="00B67C15" w:rsidRPr="00B67C15" w:rsidRDefault="00B67C15" w:rsidP="00224250">
            <w:pPr>
              <w:rPr>
                <w:rFonts w:ascii="Arial Narrow" w:hAnsi="Arial Narrow"/>
                <w:b/>
                <w:sz w:val="20"/>
                <w:szCs w:val="20"/>
              </w:rPr>
            </w:pPr>
          </w:p>
        </w:tc>
        <w:tc>
          <w:tcPr>
            <w:tcW w:w="2892" w:type="dxa"/>
          </w:tcPr>
          <w:p w14:paraId="630C7E1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Within the IWRM Plans drafted during the prior GEF Kura Aras Project, both countries stressed the need to for conducting an economic assessment, including social benefits of water use across sectors. While initial efforts have been made in this direction, larger scale assessments in line with the EU WFD approaches and water nexus are needed here.</w:t>
            </w:r>
          </w:p>
        </w:tc>
        <w:tc>
          <w:tcPr>
            <w:tcW w:w="3770" w:type="dxa"/>
          </w:tcPr>
          <w:p w14:paraId="714E242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5.2.1 Conduct a baseline assessment of available data sources based on all key sectors within 12 months</w:t>
            </w:r>
          </w:p>
          <w:p w14:paraId="5DCEBACC" w14:textId="77777777" w:rsidR="00B67C15" w:rsidRPr="00B67C15" w:rsidRDefault="00B67C15" w:rsidP="00224250">
            <w:pPr>
              <w:rPr>
                <w:rFonts w:ascii="Arial Narrow" w:hAnsi="Arial Narrow"/>
                <w:sz w:val="20"/>
                <w:szCs w:val="20"/>
              </w:rPr>
            </w:pPr>
          </w:p>
          <w:p w14:paraId="5EE1060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5.2.2 Conduct stakeholder surveys on water use, water quality and anticipated water needs across sector based users</w:t>
            </w:r>
          </w:p>
          <w:p w14:paraId="79B196F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Within 15 months</w:t>
            </w:r>
          </w:p>
          <w:p w14:paraId="2CFA03DC" w14:textId="77777777" w:rsidR="00B67C15" w:rsidRPr="00B67C15" w:rsidRDefault="00B67C15" w:rsidP="00224250">
            <w:pPr>
              <w:rPr>
                <w:rFonts w:ascii="Arial Narrow" w:hAnsi="Arial Narrow"/>
                <w:sz w:val="20"/>
                <w:szCs w:val="20"/>
              </w:rPr>
            </w:pPr>
          </w:p>
          <w:p w14:paraId="0E72DF5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5.2.3 Train sector representatives on integrated nexus approaches for: Water pricing, cost recovery, and pollute pays principals starting within 24 months</w:t>
            </w:r>
          </w:p>
          <w:p w14:paraId="67EE22CE" w14:textId="77777777" w:rsidR="00B67C15" w:rsidRPr="00B67C15" w:rsidRDefault="00B67C15" w:rsidP="00224250">
            <w:pPr>
              <w:rPr>
                <w:rFonts w:ascii="Arial Narrow" w:hAnsi="Arial Narrow"/>
                <w:sz w:val="20"/>
                <w:szCs w:val="20"/>
              </w:rPr>
            </w:pPr>
          </w:p>
          <w:p w14:paraId="35BA26C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5.2.4 Develop O&amp;M costs for water sector management including environmental, agriculture, municipal water and hydropower sectors to deliver to Ministries within 24 months</w:t>
            </w:r>
          </w:p>
          <w:p w14:paraId="416DA5DC" w14:textId="77777777" w:rsidR="00B67C15" w:rsidRPr="00B67C15" w:rsidRDefault="00B67C15" w:rsidP="00224250">
            <w:pPr>
              <w:rPr>
                <w:rFonts w:ascii="Arial Narrow" w:hAnsi="Arial Narrow"/>
                <w:sz w:val="20"/>
                <w:szCs w:val="20"/>
              </w:rPr>
            </w:pPr>
          </w:p>
          <w:p w14:paraId="2680CA6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5.2.5 Determine market transaction prices, using inductive methods with econometric estimation of production and cost functions for agriculture and energy, and municipal water demand functions within 36 months</w:t>
            </w:r>
          </w:p>
          <w:p w14:paraId="35E1B752" w14:textId="77777777" w:rsidR="00B67C15" w:rsidRPr="00B67C15" w:rsidRDefault="00B67C15" w:rsidP="00224250">
            <w:pPr>
              <w:rPr>
                <w:rFonts w:ascii="Arial Narrow" w:hAnsi="Arial Narrow"/>
                <w:sz w:val="20"/>
                <w:szCs w:val="20"/>
              </w:rPr>
            </w:pPr>
          </w:p>
          <w:p w14:paraId="2F429FD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5.2.6 Construct models for deductive methodologies for mathematical programming, value-added and alternative costs modeling within 36 months</w:t>
            </w:r>
          </w:p>
        </w:tc>
        <w:tc>
          <w:tcPr>
            <w:tcW w:w="2516" w:type="dxa"/>
          </w:tcPr>
          <w:p w14:paraId="29FA561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Baseline assessment report</w:t>
            </w:r>
          </w:p>
          <w:p w14:paraId="2A380D0B" w14:textId="77777777" w:rsidR="00B67C15" w:rsidRPr="00B67C15" w:rsidRDefault="00B67C15" w:rsidP="00224250">
            <w:pPr>
              <w:rPr>
                <w:rFonts w:ascii="Arial Narrow" w:hAnsi="Arial Narrow"/>
                <w:sz w:val="20"/>
                <w:szCs w:val="20"/>
              </w:rPr>
            </w:pPr>
          </w:p>
          <w:p w14:paraId="43593A8F"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Stakeholder analysis survey results for economic and social assessment baseline for future studies</w:t>
            </w:r>
          </w:p>
          <w:p w14:paraId="51285870" w14:textId="77777777" w:rsidR="00B67C15" w:rsidRPr="00B67C15" w:rsidRDefault="00B67C15" w:rsidP="00224250">
            <w:pPr>
              <w:rPr>
                <w:rFonts w:ascii="Arial Narrow" w:hAnsi="Arial Narrow"/>
                <w:sz w:val="20"/>
                <w:szCs w:val="20"/>
              </w:rPr>
            </w:pPr>
          </w:p>
          <w:p w14:paraId="13D5AE6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 logs, curriculum materials, student reports, certificates of successful completion, reports on impacts of training on organizations</w:t>
            </w:r>
          </w:p>
          <w:p w14:paraId="078FBC72" w14:textId="77777777" w:rsidR="00B67C15" w:rsidRPr="00B67C15" w:rsidRDefault="00B67C15" w:rsidP="00224250">
            <w:pPr>
              <w:rPr>
                <w:rFonts w:ascii="Arial Narrow" w:hAnsi="Arial Narrow"/>
                <w:sz w:val="20"/>
                <w:szCs w:val="20"/>
              </w:rPr>
            </w:pPr>
          </w:p>
          <w:p w14:paraId="303D28E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 and presentations for decision makers</w:t>
            </w:r>
          </w:p>
          <w:p w14:paraId="3556BDF9" w14:textId="77777777" w:rsidR="00B67C15" w:rsidRPr="00B67C15" w:rsidRDefault="00B67C15" w:rsidP="00224250">
            <w:pPr>
              <w:rPr>
                <w:rFonts w:ascii="Arial Narrow" w:hAnsi="Arial Narrow"/>
                <w:sz w:val="20"/>
                <w:szCs w:val="20"/>
              </w:rPr>
            </w:pPr>
          </w:p>
          <w:p w14:paraId="5BC2B8B2"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Reports based on sector of the estimated costs and benefit for each sector per unit of water, based on available information and qualified assumptions as necessary, including economic analysis report</w:t>
            </w:r>
          </w:p>
          <w:p w14:paraId="58346A31" w14:textId="77777777" w:rsidR="00B67C15" w:rsidRPr="00B67C15" w:rsidRDefault="00B67C15" w:rsidP="00224250">
            <w:pPr>
              <w:rPr>
                <w:rFonts w:ascii="Arial Narrow" w:hAnsi="Arial Narrow"/>
                <w:sz w:val="20"/>
                <w:szCs w:val="20"/>
              </w:rPr>
            </w:pPr>
          </w:p>
          <w:p w14:paraId="6DDAB85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Mathematical modeling to be applied to econometric water management approaches to support informed decision making</w:t>
            </w:r>
          </w:p>
        </w:tc>
        <w:tc>
          <w:tcPr>
            <w:tcW w:w="2959" w:type="dxa"/>
          </w:tcPr>
          <w:p w14:paraId="7ADF841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Availability of relevant information from all sectors (Linked to Output 1.5)</w:t>
            </w:r>
          </w:p>
          <w:p w14:paraId="6BDBBBD3" w14:textId="77777777" w:rsidR="00B67C15" w:rsidRPr="00B67C15" w:rsidRDefault="00B67C15" w:rsidP="00224250">
            <w:pPr>
              <w:rPr>
                <w:rFonts w:ascii="Arial Narrow" w:hAnsi="Arial Narrow"/>
                <w:sz w:val="20"/>
                <w:szCs w:val="20"/>
              </w:rPr>
            </w:pPr>
          </w:p>
          <w:p w14:paraId="67C17A8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Pricing rates are accurate (Linked to Output 1.5)</w:t>
            </w:r>
          </w:p>
          <w:p w14:paraId="04863DAD" w14:textId="77777777" w:rsidR="00B67C15" w:rsidRPr="00B67C15" w:rsidRDefault="00B67C15" w:rsidP="00224250">
            <w:pPr>
              <w:rPr>
                <w:rFonts w:ascii="Arial Narrow" w:hAnsi="Arial Narrow"/>
                <w:sz w:val="20"/>
                <w:szCs w:val="20"/>
              </w:rPr>
            </w:pPr>
          </w:p>
          <w:p w14:paraId="2CF8C4E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Data from 5.1 is sufficient to support economic analysis and modeling data</w:t>
            </w:r>
          </w:p>
          <w:p w14:paraId="5EA6AE74" w14:textId="77777777" w:rsidR="00B67C15" w:rsidRPr="00B67C15" w:rsidRDefault="00B67C15" w:rsidP="00224250">
            <w:pPr>
              <w:rPr>
                <w:rFonts w:ascii="Arial Narrow" w:hAnsi="Arial Narrow"/>
                <w:sz w:val="20"/>
                <w:szCs w:val="20"/>
              </w:rPr>
            </w:pPr>
          </w:p>
          <w:p w14:paraId="3B7F7E7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sufficient staff for trainings (Linked to output 2.1)</w:t>
            </w:r>
          </w:p>
          <w:p w14:paraId="25248643" w14:textId="77777777" w:rsidR="00B67C15" w:rsidRPr="00B67C15" w:rsidRDefault="00B67C15" w:rsidP="00224250">
            <w:pPr>
              <w:rPr>
                <w:rFonts w:ascii="Arial Narrow" w:hAnsi="Arial Narrow"/>
                <w:sz w:val="20"/>
                <w:szCs w:val="20"/>
              </w:rPr>
            </w:pPr>
          </w:p>
          <w:p w14:paraId="053F6DB1"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Accountability of data and econometric data fluctuations (Linked to Output 5.1)</w:t>
            </w:r>
          </w:p>
        </w:tc>
      </w:tr>
      <w:tr w:rsidR="00B67C15" w:rsidRPr="00B67C15" w14:paraId="0B163773" w14:textId="77777777" w:rsidTr="00B67C15">
        <w:trPr>
          <w:gridAfter w:val="1"/>
          <w:wAfter w:w="15" w:type="dxa"/>
        </w:trPr>
        <w:tc>
          <w:tcPr>
            <w:tcW w:w="2547" w:type="dxa"/>
          </w:tcPr>
          <w:p w14:paraId="1208D83E" w14:textId="77777777" w:rsidR="00B67C15" w:rsidRPr="00B67C15" w:rsidRDefault="00B67C15" w:rsidP="00224250">
            <w:pPr>
              <w:pStyle w:val="Normal1"/>
              <w:spacing w:line="240" w:lineRule="auto"/>
              <w:rPr>
                <w:rFonts w:ascii="Arial Narrow" w:hAnsi="Arial Narrow" w:cs="Times New Roman"/>
                <w:i/>
                <w:color w:val="auto"/>
                <w:sz w:val="20"/>
                <w:szCs w:val="20"/>
              </w:rPr>
            </w:pPr>
            <w:r w:rsidRPr="00B67C15">
              <w:rPr>
                <w:rFonts w:ascii="Arial Narrow" w:hAnsi="Arial Narrow" w:cs="Times New Roman"/>
                <w:b/>
                <w:color w:val="auto"/>
                <w:sz w:val="20"/>
                <w:szCs w:val="20"/>
              </w:rPr>
              <w:t xml:space="preserve">5.3 Staged river system ecological assessment </w:t>
            </w:r>
          </w:p>
          <w:p w14:paraId="785C73E6" w14:textId="77777777" w:rsidR="00B67C15" w:rsidRPr="00B67C15" w:rsidRDefault="00B67C15" w:rsidP="00224250">
            <w:pPr>
              <w:pStyle w:val="Normal1"/>
              <w:spacing w:line="240" w:lineRule="auto"/>
              <w:rPr>
                <w:rFonts w:ascii="Arial Narrow" w:hAnsi="Arial Narrow" w:cs="Times New Roman"/>
                <w:i/>
                <w:color w:val="auto"/>
                <w:sz w:val="20"/>
                <w:szCs w:val="20"/>
              </w:rPr>
            </w:pPr>
          </w:p>
          <w:p w14:paraId="0DD7334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PI/Pre ESI 5.3.1 Number of indicator species identified for river system health</w:t>
            </w:r>
          </w:p>
          <w:p w14:paraId="13D79E1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PI/Pre ESI 5.3.2 Number of endemic species identified and cataloged</w:t>
            </w:r>
          </w:p>
          <w:p w14:paraId="51D883A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PI/Pre ESI 5.3.3 Number of reference conditions criteria identified</w:t>
            </w:r>
          </w:p>
          <w:p w14:paraId="7A3FEA2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5.3.1 Number of categories for classification of river ecosystems</w:t>
            </w:r>
          </w:p>
          <w:p w14:paraId="0106820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PI 5.3.2 Percent increase in database completion for ecosystem status</w:t>
            </w:r>
          </w:p>
          <w:p w14:paraId="71B738A8" w14:textId="77777777" w:rsidR="00B67C15" w:rsidRPr="00B67C15" w:rsidRDefault="00B67C15" w:rsidP="00224250">
            <w:pPr>
              <w:pStyle w:val="Normal1"/>
              <w:spacing w:line="240" w:lineRule="auto"/>
              <w:rPr>
                <w:rFonts w:ascii="Arial Narrow" w:hAnsi="Arial Narrow" w:cs="Times New Roman"/>
                <w:b/>
                <w:color w:val="auto"/>
                <w:sz w:val="20"/>
                <w:szCs w:val="20"/>
              </w:rPr>
            </w:pPr>
          </w:p>
        </w:tc>
        <w:tc>
          <w:tcPr>
            <w:tcW w:w="2892" w:type="dxa"/>
          </w:tcPr>
          <w:p w14:paraId="1D05776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Only project based ecological assessments related to EIAs etc. There is a planned Permit database as part of the Center Information &amp; Education in Georgia. This will include a data base for all environmental information planned with staged access.</w:t>
            </w:r>
          </w:p>
          <w:p w14:paraId="75C163EE" w14:textId="77777777" w:rsidR="00B67C15" w:rsidRPr="00B67C15" w:rsidRDefault="00B67C15" w:rsidP="00224250">
            <w:pPr>
              <w:rPr>
                <w:rFonts w:ascii="Arial Narrow" w:hAnsi="Arial Narrow"/>
                <w:sz w:val="20"/>
                <w:szCs w:val="20"/>
              </w:rPr>
            </w:pPr>
          </w:p>
          <w:p w14:paraId="17239B4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Azerbaijan there is not yet an established governmental program to conduct river ecosystem assessments</w:t>
            </w:r>
          </w:p>
          <w:p w14:paraId="4C097392" w14:textId="77777777" w:rsidR="00B67C15" w:rsidRPr="00B67C15" w:rsidRDefault="00B67C15" w:rsidP="00224250">
            <w:pPr>
              <w:rPr>
                <w:rFonts w:ascii="Arial Narrow" w:hAnsi="Arial Narrow"/>
                <w:sz w:val="20"/>
                <w:szCs w:val="20"/>
              </w:rPr>
            </w:pPr>
          </w:p>
        </w:tc>
        <w:tc>
          <w:tcPr>
            <w:tcW w:w="3770" w:type="dxa"/>
          </w:tcPr>
          <w:p w14:paraId="21A3946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5.3.1 Assessment of available data, and report on information gaps and needs within 12 months</w:t>
            </w:r>
          </w:p>
          <w:p w14:paraId="1B806678" w14:textId="77777777" w:rsidR="00B67C15" w:rsidRPr="00B67C15" w:rsidRDefault="00B67C15" w:rsidP="00224250">
            <w:pPr>
              <w:rPr>
                <w:rFonts w:ascii="Arial Narrow" w:hAnsi="Arial Narrow"/>
                <w:sz w:val="20"/>
                <w:szCs w:val="20"/>
              </w:rPr>
            </w:pPr>
          </w:p>
          <w:p w14:paraId="27E7CE8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5.3.2 Develop 2 year plan for assessment to be extended at the national level following the project within 18 months working with national and international universities</w:t>
            </w:r>
          </w:p>
          <w:p w14:paraId="02EAEF15" w14:textId="77777777" w:rsidR="00B67C15" w:rsidRPr="00B67C15" w:rsidRDefault="00B67C15" w:rsidP="00224250">
            <w:pPr>
              <w:rPr>
                <w:rFonts w:ascii="Arial Narrow" w:hAnsi="Arial Narrow"/>
                <w:sz w:val="20"/>
                <w:szCs w:val="20"/>
              </w:rPr>
            </w:pPr>
          </w:p>
          <w:p w14:paraId="09E2AA8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5.3.3 Create database for ecological assessment to include macro-invertebrates within 18 months</w:t>
            </w:r>
          </w:p>
          <w:p w14:paraId="57B4FC33" w14:textId="77777777" w:rsidR="00B67C15" w:rsidRPr="00B67C15" w:rsidRDefault="00B67C15" w:rsidP="00224250">
            <w:pPr>
              <w:rPr>
                <w:rFonts w:ascii="Arial Narrow" w:hAnsi="Arial Narrow"/>
                <w:sz w:val="20"/>
                <w:szCs w:val="20"/>
              </w:rPr>
            </w:pPr>
          </w:p>
          <w:p w14:paraId="553C045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5.3.4 Create ecosystem classification structure within 18 months</w:t>
            </w:r>
          </w:p>
          <w:p w14:paraId="7A803827" w14:textId="77777777" w:rsidR="00B67C15" w:rsidRPr="00B67C15" w:rsidRDefault="00B67C15" w:rsidP="00224250">
            <w:pPr>
              <w:rPr>
                <w:rFonts w:ascii="Arial Narrow" w:hAnsi="Arial Narrow"/>
                <w:sz w:val="20"/>
                <w:szCs w:val="20"/>
              </w:rPr>
            </w:pPr>
          </w:p>
          <w:p w14:paraId="23F71E3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5.3.5 Begin to fill data base to include species counts and seasonal flow variation within 21 months working with local authorities, universities and ministries (contracted firm)</w:t>
            </w:r>
          </w:p>
          <w:p w14:paraId="5A4FDD8E" w14:textId="77777777" w:rsidR="00B67C15" w:rsidRPr="00B67C15" w:rsidRDefault="00B67C15" w:rsidP="00224250">
            <w:pPr>
              <w:rPr>
                <w:rFonts w:ascii="Arial Narrow" w:hAnsi="Arial Narrow"/>
                <w:sz w:val="20"/>
                <w:szCs w:val="20"/>
              </w:rPr>
            </w:pPr>
          </w:p>
          <w:p w14:paraId="44F370C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5.3.6 Develop final report on Kura River Ecosystem with recommendations for sustainable research to support continued data collection by 42 months</w:t>
            </w:r>
          </w:p>
        </w:tc>
        <w:tc>
          <w:tcPr>
            <w:tcW w:w="2516" w:type="dxa"/>
          </w:tcPr>
          <w:p w14:paraId="4A3AFE4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Assessment reports</w:t>
            </w:r>
          </w:p>
          <w:p w14:paraId="5439BE29" w14:textId="77777777" w:rsidR="00B67C15" w:rsidRPr="00B67C15" w:rsidRDefault="00B67C15" w:rsidP="00224250">
            <w:pPr>
              <w:rPr>
                <w:rFonts w:ascii="Arial Narrow" w:hAnsi="Arial Narrow"/>
                <w:sz w:val="20"/>
                <w:szCs w:val="20"/>
              </w:rPr>
            </w:pPr>
          </w:p>
          <w:p w14:paraId="464118F7" w14:textId="77777777" w:rsidR="00B67C15" w:rsidRPr="00B67C15" w:rsidRDefault="00B67C15" w:rsidP="00224250">
            <w:pPr>
              <w:rPr>
                <w:rFonts w:ascii="Arial Narrow" w:hAnsi="Arial Narrow"/>
                <w:sz w:val="20"/>
                <w:szCs w:val="20"/>
              </w:rPr>
            </w:pPr>
          </w:p>
          <w:p w14:paraId="4A678F0D" w14:textId="77777777" w:rsidR="00B67C15" w:rsidRPr="00B67C15" w:rsidRDefault="00B67C15" w:rsidP="00224250">
            <w:pPr>
              <w:rPr>
                <w:rFonts w:ascii="Arial Narrow" w:hAnsi="Arial Narrow"/>
                <w:sz w:val="20"/>
                <w:szCs w:val="20"/>
              </w:rPr>
            </w:pPr>
          </w:p>
          <w:p w14:paraId="01E7BEF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Plans for assessments with indicators for measurement criteria</w:t>
            </w:r>
          </w:p>
          <w:p w14:paraId="3295CA05" w14:textId="77777777" w:rsidR="00B67C15" w:rsidRPr="00B67C15" w:rsidRDefault="00B67C15" w:rsidP="00224250">
            <w:pPr>
              <w:rPr>
                <w:rFonts w:ascii="Arial Narrow" w:hAnsi="Arial Narrow"/>
                <w:sz w:val="20"/>
                <w:szCs w:val="20"/>
              </w:rPr>
            </w:pPr>
          </w:p>
          <w:p w14:paraId="3773F5D0" w14:textId="77777777" w:rsidR="00B67C15" w:rsidRPr="00B67C15" w:rsidRDefault="00B67C15" w:rsidP="00224250">
            <w:pPr>
              <w:rPr>
                <w:rFonts w:ascii="Arial Narrow" w:hAnsi="Arial Narrow"/>
                <w:sz w:val="20"/>
                <w:szCs w:val="20"/>
              </w:rPr>
            </w:pPr>
          </w:p>
          <w:p w14:paraId="76AA0ECA" w14:textId="77777777" w:rsidR="00B67C15" w:rsidRPr="00B67C15" w:rsidRDefault="00B67C15" w:rsidP="00224250">
            <w:pPr>
              <w:rPr>
                <w:rFonts w:ascii="Arial Narrow" w:hAnsi="Arial Narrow"/>
                <w:sz w:val="20"/>
                <w:szCs w:val="20"/>
              </w:rPr>
            </w:pPr>
          </w:p>
          <w:p w14:paraId="7506609A" w14:textId="77777777" w:rsidR="00B67C15" w:rsidRPr="00B67C15" w:rsidRDefault="00B67C15" w:rsidP="00224250">
            <w:pPr>
              <w:rPr>
                <w:rFonts w:ascii="Arial Narrow" w:hAnsi="Arial Narrow"/>
                <w:sz w:val="20"/>
                <w:szCs w:val="20"/>
              </w:rPr>
            </w:pPr>
          </w:p>
          <w:p w14:paraId="10B4F2A7" w14:textId="77777777" w:rsidR="00B67C15" w:rsidRPr="00B67C15" w:rsidRDefault="00B67C15" w:rsidP="00224250">
            <w:pPr>
              <w:rPr>
                <w:rFonts w:ascii="Arial Narrow" w:hAnsi="Arial Narrow"/>
                <w:sz w:val="20"/>
                <w:szCs w:val="20"/>
              </w:rPr>
            </w:pPr>
          </w:p>
          <w:p w14:paraId="08CDAA2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Database online for public use of regional data</w:t>
            </w:r>
          </w:p>
          <w:p w14:paraId="5504E6C4" w14:textId="77777777" w:rsidR="00B67C15" w:rsidRPr="00B67C15" w:rsidRDefault="00B67C15" w:rsidP="00224250">
            <w:pPr>
              <w:rPr>
                <w:rFonts w:ascii="Arial Narrow" w:hAnsi="Arial Narrow"/>
                <w:sz w:val="20"/>
                <w:szCs w:val="20"/>
              </w:rPr>
            </w:pPr>
          </w:p>
          <w:p w14:paraId="3815D62E" w14:textId="77777777" w:rsidR="00B67C15" w:rsidRPr="00B67C15" w:rsidRDefault="00B67C15" w:rsidP="00224250">
            <w:pPr>
              <w:rPr>
                <w:rFonts w:ascii="Arial Narrow" w:hAnsi="Arial Narrow"/>
                <w:sz w:val="20"/>
                <w:szCs w:val="20"/>
              </w:rPr>
            </w:pPr>
          </w:p>
          <w:p w14:paraId="38C6688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Classification structure and methodology </w:t>
            </w:r>
          </w:p>
          <w:p w14:paraId="2EA5816D" w14:textId="77777777" w:rsidR="00B67C15" w:rsidRPr="00B67C15" w:rsidRDefault="00B67C15" w:rsidP="00224250">
            <w:pPr>
              <w:rPr>
                <w:rFonts w:ascii="Arial Narrow" w:hAnsi="Arial Narrow"/>
                <w:sz w:val="20"/>
                <w:szCs w:val="20"/>
              </w:rPr>
            </w:pPr>
          </w:p>
          <w:p w14:paraId="1E62FFC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Populated database for regional use as needed</w:t>
            </w:r>
          </w:p>
          <w:p w14:paraId="56FB2C37" w14:textId="77777777" w:rsidR="00B67C15" w:rsidRPr="00B67C15" w:rsidRDefault="00B67C15" w:rsidP="00224250">
            <w:pPr>
              <w:rPr>
                <w:rFonts w:ascii="Arial Narrow" w:hAnsi="Arial Narrow"/>
                <w:sz w:val="20"/>
                <w:szCs w:val="20"/>
              </w:rPr>
            </w:pPr>
          </w:p>
          <w:p w14:paraId="2F0458DA" w14:textId="77777777" w:rsidR="00B67C15" w:rsidRPr="00B67C15" w:rsidRDefault="00B67C15" w:rsidP="00224250">
            <w:pPr>
              <w:rPr>
                <w:rFonts w:ascii="Arial Narrow" w:hAnsi="Arial Narrow"/>
                <w:sz w:val="20"/>
                <w:szCs w:val="20"/>
              </w:rPr>
            </w:pPr>
          </w:p>
          <w:p w14:paraId="54D16D6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Final report</w:t>
            </w:r>
          </w:p>
        </w:tc>
        <w:tc>
          <w:tcPr>
            <w:tcW w:w="2959" w:type="dxa"/>
          </w:tcPr>
          <w:p w14:paraId="015DCEF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Availability of expertise nationally, regionally and internationally (Linked to Output 2.1)</w:t>
            </w:r>
          </w:p>
          <w:p w14:paraId="06D9EACC" w14:textId="77777777" w:rsidR="00B67C15" w:rsidRPr="00B67C15" w:rsidRDefault="00B67C15" w:rsidP="00224250">
            <w:pPr>
              <w:rPr>
                <w:rFonts w:ascii="Arial Narrow" w:hAnsi="Arial Narrow"/>
                <w:sz w:val="20"/>
                <w:szCs w:val="20"/>
              </w:rPr>
            </w:pPr>
          </w:p>
          <w:p w14:paraId="71113A65"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selected monitoring sites are representative of river system ecology (Linked to output 3.3)</w:t>
            </w:r>
          </w:p>
          <w:p w14:paraId="3CFA396D" w14:textId="77777777" w:rsidR="00B67C15" w:rsidRPr="00B67C15" w:rsidRDefault="00B67C15" w:rsidP="00224250">
            <w:pPr>
              <w:rPr>
                <w:rFonts w:ascii="Arial Narrow" w:hAnsi="Arial Narrow"/>
                <w:sz w:val="20"/>
                <w:szCs w:val="20"/>
              </w:rPr>
            </w:pPr>
          </w:p>
          <w:p w14:paraId="6679EF1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classification and database population are accurate (Linked to Outputs 2.1 and 2.4)</w:t>
            </w:r>
          </w:p>
          <w:p w14:paraId="6ED59BFE" w14:textId="77777777" w:rsidR="00B67C15" w:rsidRPr="00B67C15" w:rsidRDefault="00B67C15" w:rsidP="00224250">
            <w:pPr>
              <w:rPr>
                <w:rFonts w:ascii="Arial Narrow" w:hAnsi="Arial Narrow"/>
                <w:sz w:val="20"/>
                <w:szCs w:val="20"/>
              </w:rPr>
            </w:pPr>
          </w:p>
          <w:p w14:paraId="13CE554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consistency of sampling approaches and methodologies (Linked to Output 2.1 and 2.4)</w:t>
            </w:r>
          </w:p>
          <w:p w14:paraId="6DAAAEA7" w14:textId="77777777" w:rsidR="00B67C15" w:rsidRPr="00B67C15" w:rsidRDefault="00B67C15" w:rsidP="00224250">
            <w:pPr>
              <w:rPr>
                <w:rFonts w:ascii="Arial Narrow" w:hAnsi="Arial Narrow"/>
                <w:sz w:val="20"/>
                <w:szCs w:val="20"/>
              </w:rPr>
            </w:pPr>
          </w:p>
          <w:p w14:paraId="47FB346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Risk: lack of long term support for sustainability </w:t>
            </w:r>
          </w:p>
        </w:tc>
      </w:tr>
      <w:tr w:rsidR="00B67C15" w:rsidRPr="00B67C15" w14:paraId="1D0B29AB" w14:textId="77777777" w:rsidTr="00B67C15">
        <w:trPr>
          <w:gridAfter w:val="1"/>
          <w:wAfter w:w="15" w:type="dxa"/>
        </w:trPr>
        <w:tc>
          <w:tcPr>
            <w:tcW w:w="2547" w:type="dxa"/>
          </w:tcPr>
          <w:p w14:paraId="6E59FD0F" w14:textId="77777777" w:rsidR="00B67C15" w:rsidRPr="00B67C15" w:rsidRDefault="00B67C15" w:rsidP="00224250">
            <w:pPr>
              <w:rPr>
                <w:rFonts w:ascii="Arial Narrow" w:eastAsia="Arial" w:hAnsi="Arial Narrow"/>
                <w:b/>
                <w:sz w:val="20"/>
                <w:szCs w:val="20"/>
              </w:rPr>
            </w:pPr>
            <w:r w:rsidRPr="00B67C15">
              <w:rPr>
                <w:rFonts w:ascii="Arial Narrow" w:eastAsia="Arial" w:hAnsi="Arial Narrow"/>
                <w:b/>
                <w:sz w:val="20"/>
                <w:szCs w:val="20"/>
              </w:rPr>
              <w:t xml:space="preserve">5.4 Protocols in place to support data and information exchange, for sound IWRM decision-making at national and transboundary levels.  </w:t>
            </w:r>
          </w:p>
          <w:p w14:paraId="0D4E10D4" w14:textId="77777777" w:rsidR="00B67C15" w:rsidRPr="00B67C15" w:rsidRDefault="00B67C15" w:rsidP="00224250">
            <w:pPr>
              <w:rPr>
                <w:rFonts w:ascii="Arial Narrow" w:eastAsia="Arial" w:hAnsi="Arial Narrow"/>
                <w:b/>
                <w:sz w:val="20"/>
                <w:szCs w:val="20"/>
              </w:rPr>
            </w:pPr>
          </w:p>
          <w:p w14:paraId="06E8498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PI/Pre ESI 5.4.1 Number of commonly agreed indicators and parameters </w:t>
            </w:r>
          </w:p>
          <w:p w14:paraId="185A19A3" w14:textId="77777777" w:rsidR="00B67C15" w:rsidRPr="00B67C15" w:rsidRDefault="00B67C15" w:rsidP="00224250">
            <w:pPr>
              <w:rPr>
                <w:rFonts w:ascii="Arial Narrow" w:hAnsi="Arial Narrow"/>
                <w:sz w:val="20"/>
                <w:szCs w:val="20"/>
              </w:rPr>
            </w:pPr>
          </w:p>
          <w:p w14:paraId="5396484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PI/Pre ESI 5.4.2 Number of standard operating procedures harmonize between laboratories  </w:t>
            </w:r>
          </w:p>
          <w:p w14:paraId="475F78E6" w14:textId="77777777" w:rsidR="00B67C15" w:rsidRPr="00B67C15" w:rsidRDefault="00B67C15" w:rsidP="00224250">
            <w:pPr>
              <w:rPr>
                <w:rFonts w:ascii="Arial Narrow" w:hAnsi="Arial Narrow"/>
                <w:sz w:val="20"/>
                <w:szCs w:val="20"/>
              </w:rPr>
            </w:pPr>
          </w:p>
          <w:p w14:paraId="34ADF6BB" w14:textId="77777777" w:rsidR="00B67C15" w:rsidRPr="00B67C15" w:rsidRDefault="00B67C15" w:rsidP="00224250">
            <w:pPr>
              <w:rPr>
                <w:rFonts w:ascii="Arial Narrow" w:eastAsia="Arial" w:hAnsi="Arial Narrow"/>
                <w:b/>
                <w:sz w:val="20"/>
                <w:szCs w:val="20"/>
              </w:rPr>
            </w:pPr>
            <w:r w:rsidRPr="00B67C15">
              <w:rPr>
                <w:rFonts w:ascii="Arial Narrow" w:hAnsi="Arial Narrow"/>
                <w:sz w:val="20"/>
                <w:szCs w:val="20"/>
              </w:rPr>
              <w:t xml:space="preserve">PI/Pre ESI 5.4.3 Percent of database categories for common indicators actively used and agreed by end of project </w:t>
            </w:r>
          </w:p>
        </w:tc>
        <w:tc>
          <w:tcPr>
            <w:tcW w:w="2892" w:type="dxa"/>
          </w:tcPr>
          <w:p w14:paraId="10DF425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GE NEA increased number of monitoring/sampling points and measurement parameters and biomonitoring (limited) done regularly up to 116 sampling points for chemical</w:t>
            </w:r>
          </w:p>
          <w:p w14:paraId="6000FEB6" w14:textId="77777777" w:rsidR="00B67C15" w:rsidRPr="00B67C15" w:rsidRDefault="00B67C15" w:rsidP="00224250">
            <w:pPr>
              <w:rPr>
                <w:rFonts w:ascii="Arial Narrow" w:hAnsi="Arial Narrow"/>
                <w:sz w:val="20"/>
                <w:szCs w:val="20"/>
              </w:rPr>
            </w:pPr>
          </w:p>
          <w:p w14:paraId="213876A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In Azerbaijan parameters are expected to be updated by early 2016</w:t>
            </w:r>
          </w:p>
          <w:p w14:paraId="0E2D3CD7" w14:textId="77777777" w:rsidR="00B67C15" w:rsidRPr="00B67C15" w:rsidRDefault="00B67C15" w:rsidP="00224250">
            <w:pPr>
              <w:rPr>
                <w:rFonts w:ascii="Arial Narrow" w:hAnsi="Arial Narrow"/>
                <w:sz w:val="20"/>
                <w:szCs w:val="20"/>
              </w:rPr>
            </w:pPr>
          </w:p>
          <w:p w14:paraId="7883B8D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Parameters must be harmonized in line with international best practices, and both countries are willing to move in this direction.</w:t>
            </w:r>
          </w:p>
        </w:tc>
        <w:tc>
          <w:tcPr>
            <w:tcW w:w="3770" w:type="dxa"/>
          </w:tcPr>
          <w:p w14:paraId="70577E9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5.4.1 Develop sets of agreed indicators for information exchange for water quantity, quality and all project outputs to be shared in an annual “State of the Kura River” Report</w:t>
            </w:r>
          </w:p>
          <w:p w14:paraId="67A0BA14" w14:textId="77777777" w:rsidR="00B67C15" w:rsidRPr="00B67C15" w:rsidRDefault="00B67C15" w:rsidP="00224250">
            <w:pPr>
              <w:rPr>
                <w:rFonts w:ascii="Arial Narrow" w:hAnsi="Arial Narrow"/>
                <w:sz w:val="20"/>
                <w:szCs w:val="20"/>
              </w:rPr>
            </w:pPr>
          </w:p>
          <w:p w14:paraId="1C0F6CE8"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5.4.2 Review and update current regulations on water quality in line with EU/WFD within 12 months</w:t>
            </w:r>
          </w:p>
          <w:p w14:paraId="16D1B961" w14:textId="77777777" w:rsidR="00B67C15" w:rsidRPr="00B67C15" w:rsidRDefault="00B67C15" w:rsidP="00224250">
            <w:pPr>
              <w:rPr>
                <w:rFonts w:ascii="Arial Narrow" w:hAnsi="Arial Narrow"/>
                <w:sz w:val="20"/>
                <w:szCs w:val="20"/>
              </w:rPr>
            </w:pPr>
          </w:p>
          <w:p w14:paraId="06C18174"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5.4.3 Harmonize the laboratory analysis methodologies and standard operating procedures for sampling and analysis of water quality including quality control and quality assurance within 36 months</w:t>
            </w:r>
          </w:p>
          <w:p w14:paraId="488FEFFE" w14:textId="77777777" w:rsidR="00B67C15" w:rsidRPr="00B67C15" w:rsidRDefault="00B67C15" w:rsidP="00224250">
            <w:pPr>
              <w:rPr>
                <w:rFonts w:ascii="Arial Narrow" w:hAnsi="Arial Narrow"/>
                <w:sz w:val="20"/>
                <w:szCs w:val="20"/>
              </w:rPr>
            </w:pPr>
          </w:p>
          <w:p w14:paraId="54F6CD9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5.4.4 Develop a harmonized regional database from an agreed set of indicators to show status of water quality status in TB status within 36 months</w:t>
            </w:r>
          </w:p>
          <w:p w14:paraId="1B3A36C2" w14:textId="77777777" w:rsidR="00B67C15" w:rsidRPr="00B67C15" w:rsidRDefault="00B67C15" w:rsidP="00224250">
            <w:pPr>
              <w:rPr>
                <w:rFonts w:ascii="Arial Narrow" w:hAnsi="Arial Narrow"/>
                <w:sz w:val="20"/>
                <w:szCs w:val="20"/>
              </w:rPr>
            </w:pPr>
          </w:p>
          <w:p w14:paraId="23537197"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5.4.5 Outline steps for ISO 17025 accreditation for both national laboratories within 24 months</w:t>
            </w:r>
          </w:p>
          <w:p w14:paraId="533981C6" w14:textId="77777777" w:rsidR="00B67C15" w:rsidRPr="00B67C15" w:rsidRDefault="00B67C15" w:rsidP="00224250">
            <w:pPr>
              <w:rPr>
                <w:rFonts w:ascii="Arial Narrow" w:hAnsi="Arial Narrow"/>
                <w:sz w:val="20"/>
                <w:szCs w:val="20"/>
              </w:rPr>
            </w:pPr>
          </w:p>
          <w:p w14:paraId="6034738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5.4.6 Train staff on use of harmonization measurements and indicators within 36 months</w:t>
            </w:r>
          </w:p>
          <w:p w14:paraId="5741D445" w14:textId="77777777" w:rsidR="00B67C15" w:rsidRPr="00B67C15" w:rsidRDefault="00B67C15" w:rsidP="00224250">
            <w:pPr>
              <w:rPr>
                <w:rFonts w:ascii="Arial Narrow" w:hAnsi="Arial Narrow"/>
                <w:sz w:val="20"/>
                <w:szCs w:val="20"/>
              </w:rPr>
            </w:pPr>
          </w:p>
          <w:p w14:paraId="1379321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5.4.7 Detailed final report on harmonization with assessment of work to date and recommendations for next steps by 42 months</w:t>
            </w:r>
          </w:p>
        </w:tc>
        <w:tc>
          <w:tcPr>
            <w:tcW w:w="2516" w:type="dxa"/>
          </w:tcPr>
          <w:p w14:paraId="2B823EDE"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Set of agreed indicators, baselines and annually updated for “State of the Kura River Report”</w:t>
            </w:r>
          </w:p>
          <w:p w14:paraId="3EB2A72F" w14:textId="77777777" w:rsidR="00B67C15" w:rsidRPr="00B67C15" w:rsidRDefault="00B67C15" w:rsidP="00224250">
            <w:pPr>
              <w:rPr>
                <w:rFonts w:ascii="Arial Narrow" w:hAnsi="Arial Narrow"/>
                <w:sz w:val="20"/>
                <w:szCs w:val="20"/>
              </w:rPr>
            </w:pPr>
          </w:p>
          <w:p w14:paraId="66C49C6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Update report</w:t>
            </w:r>
          </w:p>
          <w:p w14:paraId="1FB1E016" w14:textId="77777777" w:rsidR="00B67C15" w:rsidRPr="00B67C15" w:rsidRDefault="00B67C15" w:rsidP="00224250">
            <w:pPr>
              <w:rPr>
                <w:rFonts w:ascii="Arial Narrow" w:hAnsi="Arial Narrow"/>
                <w:sz w:val="20"/>
                <w:szCs w:val="20"/>
              </w:rPr>
            </w:pPr>
          </w:p>
          <w:p w14:paraId="05EE6158" w14:textId="77777777" w:rsidR="00B67C15" w:rsidRPr="00B67C15" w:rsidRDefault="00B67C15" w:rsidP="00224250">
            <w:pPr>
              <w:rPr>
                <w:rFonts w:ascii="Arial Narrow" w:hAnsi="Arial Narrow"/>
                <w:sz w:val="20"/>
                <w:szCs w:val="20"/>
              </w:rPr>
            </w:pPr>
          </w:p>
          <w:p w14:paraId="25192D09" w14:textId="77777777" w:rsidR="00B67C15" w:rsidRPr="00B67C15" w:rsidRDefault="00B67C15" w:rsidP="00224250">
            <w:pPr>
              <w:rPr>
                <w:rFonts w:ascii="Arial Narrow" w:hAnsi="Arial Narrow"/>
                <w:sz w:val="20"/>
                <w:szCs w:val="20"/>
              </w:rPr>
            </w:pPr>
          </w:p>
          <w:p w14:paraId="51E1715C" w14:textId="77777777" w:rsidR="00B67C15" w:rsidRPr="00B67C15" w:rsidRDefault="00B67C15" w:rsidP="00224250">
            <w:pPr>
              <w:rPr>
                <w:rFonts w:ascii="Arial Narrow" w:hAnsi="Arial Narrow"/>
                <w:sz w:val="20"/>
                <w:szCs w:val="20"/>
              </w:rPr>
            </w:pPr>
          </w:p>
          <w:p w14:paraId="50C6AE03"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Report on strategy to harmonize methodologies and SOPs with QC/QA guidelines</w:t>
            </w:r>
          </w:p>
          <w:p w14:paraId="710E8FE4" w14:textId="77777777" w:rsidR="00B67C15" w:rsidRPr="00B67C15" w:rsidRDefault="00B67C15" w:rsidP="00224250">
            <w:pPr>
              <w:rPr>
                <w:rFonts w:ascii="Arial Narrow" w:hAnsi="Arial Narrow"/>
                <w:sz w:val="20"/>
                <w:szCs w:val="20"/>
              </w:rPr>
            </w:pPr>
          </w:p>
          <w:p w14:paraId="2E7ECD33" w14:textId="77777777" w:rsidR="00B67C15" w:rsidRPr="00B67C15" w:rsidRDefault="00B67C15" w:rsidP="00224250">
            <w:pPr>
              <w:rPr>
                <w:rFonts w:ascii="Arial Narrow" w:hAnsi="Arial Narrow"/>
                <w:sz w:val="20"/>
                <w:szCs w:val="20"/>
              </w:rPr>
            </w:pPr>
          </w:p>
          <w:p w14:paraId="5192E9BB"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 xml:space="preserve">Database with mechanism for entry by approved authorities </w:t>
            </w:r>
          </w:p>
          <w:p w14:paraId="0C1D7A5C" w14:textId="77777777" w:rsidR="00B67C15" w:rsidRPr="00B67C15" w:rsidRDefault="00B67C15" w:rsidP="00224250">
            <w:pPr>
              <w:rPr>
                <w:rFonts w:ascii="Arial Narrow" w:hAnsi="Arial Narrow"/>
                <w:sz w:val="20"/>
                <w:szCs w:val="20"/>
              </w:rPr>
            </w:pPr>
          </w:p>
          <w:p w14:paraId="61EBE393" w14:textId="77777777" w:rsidR="00B67C15" w:rsidRPr="00B67C15" w:rsidRDefault="00B67C15" w:rsidP="00224250">
            <w:pPr>
              <w:rPr>
                <w:rFonts w:ascii="Arial Narrow" w:hAnsi="Arial Narrow"/>
                <w:sz w:val="20"/>
                <w:szCs w:val="20"/>
              </w:rPr>
            </w:pPr>
          </w:p>
          <w:p w14:paraId="31867B8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ISO 17025 Recommendations reports for laboratories</w:t>
            </w:r>
          </w:p>
          <w:p w14:paraId="0F3DF749" w14:textId="77777777" w:rsidR="00B67C15" w:rsidRPr="00B67C15" w:rsidRDefault="00B67C15" w:rsidP="00224250">
            <w:pPr>
              <w:rPr>
                <w:rFonts w:ascii="Arial Narrow" w:hAnsi="Arial Narrow"/>
                <w:sz w:val="20"/>
                <w:szCs w:val="20"/>
              </w:rPr>
            </w:pPr>
          </w:p>
          <w:p w14:paraId="57446E0E" w14:textId="77777777" w:rsidR="00B67C15" w:rsidRPr="00B67C15" w:rsidRDefault="00B67C15" w:rsidP="00224250">
            <w:pPr>
              <w:rPr>
                <w:rFonts w:ascii="Arial Narrow" w:hAnsi="Arial Narrow"/>
                <w:sz w:val="20"/>
                <w:szCs w:val="20"/>
              </w:rPr>
            </w:pPr>
          </w:p>
          <w:p w14:paraId="773EF450"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Training logs, curriculum materials, student reports, certificates of successful completion, reports on impacts of training on organizations</w:t>
            </w:r>
          </w:p>
          <w:p w14:paraId="452F8A1D" w14:textId="77777777" w:rsidR="00B67C15" w:rsidRPr="00B67C15" w:rsidRDefault="00B67C15" w:rsidP="00224250">
            <w:pPr>
              <w:rPr>
                <w:rFonts w:ascii="Arial Narrow" w:hAnsi="Arial Narrow"/>
                <w:sz w:val="20"/>
                <w:szCs w:val="20"/>
              </w:rPr>
            </w:pPr>
          </w:p>
          <w:p w14:paraId="4BD2477C"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Final Report</w:t>
            </w:r>
          </w:p>
        </w:tc>
        <w:tc>
          <w:tcPr>
            <w:tcW w:w="2959" w:type="dxa"/>
          </w:tcPr>
          <w:p w14:paraId="5D0D4ECA"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Compatibility of water quality data (Linked to output 2.4)</w:t>
            </w:r>
          </w:p>
          <w:p w14:paraId="6294870E" w14:textId="77777777" w:rsidR="00B67C15" w:rsidRPr="00B67C15" w:rsidRDefault="00B67C15" w:rsidP="00224250">
            <w:pPr>
              <w:rPr>
                <w:rFonts w:ascii="Arial Narrow" w:hAnsi="Arial Narrow"/>
                <w:sz w:val="20"/>
                <w:szCs w:val="20"/>
              </w:rPr>
            </w:pPr>
          </w:p>
          <w:p w14:paraId="770DFE99"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Assumption: willingness of sectors to share data (Linked to Output 1.5)</w:t>
            </w:r>
          </w:p>
          <w:p w14:paraId="6EED1D9A" w14:textId="77777777" w:rsidR="00B67C15" w:rsidRPr="00B67C15" w:rsidRDefault="00B67C15" w:rsidP="00224250">
            <w:pPr>
              <w:rPr>
                <w:rFonts w:ascii="Arial Narrow" w:hAnsi="Arial Narrow"/>
                <w:sz w:val="20"/>
                <w:szCs w:val="20"/>
              </w:rPr>
            </w:pPr>
          </w:p>
          <w:p w14:paraId="19959E0D"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Do sufficient equipment, staffing, and consumables for laboratory assessments</w:t>
            </w:r>
          </w:p>
          <w:p w14:paraId="1BDD0B01" w14:textId="77777777" w:rsidR="00B67C15" w:rsidRPr="00B67C15" w:rsidRDefault="00B67C15" w:rsidP="00224250">
            <w:pPr>
              <w:rPr>
                <w:rFonts w:ascii="Arial Narrow" w:hAnsi="Arial Narrow"/>
                <w:sz w:val="20"/>
                <w:szCs w:val="20"/>
              </w:rPr>
            </w:pPr>
          </w:p>
          <w:p w14:paraId="09FBD446" w14:textId="77777777" w:rsidR="00B67C15" w:rsidRPr="00B67C15" w:rsidRDefault="00B67C15" w:rsidP="00224250">
            <w:pPr>
              <w:rPr>
                <w:rFonts w:ascii="Arial Narrow" w:hAnsi="Arial Narrow"/>
                <w:sz w:val="20"/>
                <w:szCs w:val="20"/>
              </w:rPr>
            </w:pPr>
            <w:r w:rsidRPr="00B67C15">
              <w:rPr>
                <w:rFonts w:ascii="Arial Narrow" w:hAnsi="Arial Narrow"/>
                <w:sz w:val="20"/>
                <w:szCs w:val="20"/>
              </w:rPr>
              <w:t>Risk: insufficient political will to support data exchange and harmonization</w:t>
            </w:r>
          </w:p>
        </w:tc>
      </w:tr>
    </w:tbl>
    <w:p w14:paraId="504A4D5A" w14:textId="353B85B8" w:rsidR="00B67C15" w:rsidRPr="000D6E5F" w:rsidRDefault="00B67C15" w:rsidP="00224250">
      <w:pPr>
        <w:spacing w:after="0" w:line="240" w:lineRule="auto"/>
        <w:rPr>
          <w:rFonts w:ascii="Avenir Book" w:eastAsia="Times New Roman" w:hAnsi="Avenir Book" w:cs="Times New Roman"/>
        </w:rPr>
      </w:pPr>
    </w:p>
    <w:p w14:paraId="58FFD10B" w14:textId="77777777" w:rsidR="004E52ED" w:rsidRPr="00644C26" w:rsidRDefault="004E52ED" w:rsidP="00224250">
      <w:pPr>
        <w:spacing w:after="0" w:line="240" w:lineRule="auto"/>
        <w:rPr>
          <w:rFonts w:ascii="Proxima Nova Rg" w:hAnsi="Proxima Nova Rg"/>
          <w:b/>
          <w:bCs/>
          <w:sz w:val="26"/>
          <w:szCs w:val="26"/>
        </w:rPr>
      </w:pPr>
    </w:p>
    <w:p w14:paraId="45AC45CF" w14:textId="77777777" w:rsidR="004E52ED" w:rsidRPr="00644C26" w:rsidRDefault="004E52ED" w:rsidP="00224250">
      <w:pPr>
        <w:spacing w:after="0" w:line="240" w:lineRule="auto"/>
        <w:rPr>
          <w:rFonts w:ascii="Proxima Nova Rg" w:hAnsi="Proxima Nova Rg"/>
          <w:b/>
          <w:bCs/>
          <w:sz w:val="26"/>
          <w:szCs w:val="26"/>
        </w:rPr>
      </w:pPr>
    </w:p>
    <w:p w14:paraId="4C5A85CC" w14:textId="69037BAB" w:rsidR="004E52ED" w:rsidRPr="00644C26" w:rsidRDefault="004E52ED" w:rsidP="00224250">
      <w:pPr>
        <w:spacing w:after="0" w:line="240" w:lineRule="auto"/>
        <w:rPr>
          <w:rFonts w:ascii="Proxima Nova Rg" w:hAnsi="Proxima Nova Rg"/>
          <w:b/>
          <w:bCs/>
          <w:sz w:val="26"/>
          <w:szCs w:val="26"/>
        </w:rPr>
        <w:sectPr w:rsidR="004E52ED" w:rsidRPr="00644C26" w:rsidSect="00A4005D">
          <w:pgSz w:w="16840" w:h="11907" w:orient="landscape" w:code="9"/>
          <w:pgMar w:top="1304" w:right="1304" w:bottom="1304" w:left="1134" w:header="720" w:footer="720" w:gutter="0"/>
          <w:cols w:space="720"/>
          <w:docGrid w:linePitch="326"/>
        </w:sectPr>
      </w:pPr>
    </w:p>
    <w:p w14:paraId="0E6DBAD9"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t>ToR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B67C15" w:rsidRPr="00DA451A" w14:paraId="41A3DDD8" w14:textId="77777777" w:rsidTr="00B67C15">
        <w:trPr>
          <w:trHeight w:val="423"/>
          <w:jc w:val="center"/>
        </w:trPr>
        <w:tc>
          <w:tcPr>
            <w:tcW w:w="630" w:type="dxa"/>
            <w:shd w:val="clear" w:color="auto" w:fill="000000" w:themeFill="text1"/>
            <w:vAlign w:val="center"/>
          </w:tcPr>
          <w:p w14:paraId="63605F7F" w14:textId="77777777" w:rsidR="00B67C15" w:rsidRPr="00D741DB" w:rsidRDefault="00B67C15" w:rsidP="00224250">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033C76BD" w14:textId="77777777" w:rsidR="00B67C15" w:rsidRPr="00A96906" w:rsidRDefault="00B67C15" w:rsidP="00224250">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B67C15" w:rsidRPr="00DA451A" w14:paraId="43DD2F8C" w14:textId="77777777" w:rsidTr="00B67C1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46826F41"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14F2DB8B"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B67C15" w:rsidRPr="00DA451A" w14:paraId="3872F8F9"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775F5B6"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601784"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B67C15" w:rsidRPr="00DA451A" w14:paraId="7D07C938"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DC63004"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2CCED7"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B67C15" w:rsidRPr="00DA451A" w14:paraId="30C76032"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BF759C"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20FBCB7"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B67C15" w:rsidRPr="00DA451A" w14:paraId="0AFE07ED"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C21BFB"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0B85769"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B67C15" w:rsidRPr="00DA451A" w14:paraId="43C16168"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82CC17"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ADC62A7"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B67C15" w:rsidRPr="00DA451A" w14:paraId="10F33C5E"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C2AA38"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092593"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B67C15" w:rsidRPr="00DA451A" w14:paraId="34AF43E7"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E5F8BF6"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289347C"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B67C15" w:rsidRPr="00DA451A" w14:paraId="37D5897B"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2CCBA01" w14:textId="77777777" w:rsidR="00B67C15" w:rsidRPr="00E23875" w:rsidRDefault="00B67C15" w:rsidP="00224250">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087DF9"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B67C15" w:rsidRPr="00DA451A" w14:paraId="4239D682"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26EE67" w14:textId="6E319006" w:rsidR="00B67C15" w:rsidRPr="00E23875" w:rsidRDefault="006E407B" w:rsidP="00224250">
            <w:pPr>
              <w:pStyle w:val="ListParagraph"/>
              <w:ind w:left="0"/>
              <w:contextualSpacing w:val="0"/>
              <w:jc w:val="center"/>
              <w:rPr>
                <w:rFonts w:ascii="Myriad Pro" w:hAnsi="Myriad Pro"/>
                <w:color w:val="000000" w:themeColor="text1"/>
              </w:rPr>
            </w:pPr>
            <w:r>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394E59F" w14:textId="77777777" w:rsidR="00B67C15" w:rsidRPr="00E23875" w:rsidRDefault="00B67C15" w:rsidP="00224250">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6E407B" w:rsidRPr="00DA451A" w14:paraId="23F30EB6"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FE71996" w14:textId="7E6F31CF"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FCD5999"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6E407B" w:rsidRPr="00DA451A" w14:paraId="1997D49B"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82493" w14:textId="0AD6C751"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7EFE7AF"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6E407B" w:rsidRPr="00DA451A" w14:paraId="0DEF329B"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0C40257" w14:textId="6CA91E4D"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AC11D"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6E407B" w:rsidRPr="00DA451A" w14:paraId="0B847A9E"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751936" w14:textId="2EFC72CD"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54E93C"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6E407B" w:rsidRPr="00DA451A" w14:paraId="166F8D76"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460AE60" w14:textId="25CCDBA5"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C0E94CF" w14:textId="1303B528"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Audit reports</w:t>
            </w:r>
            <w:r>
              <w:rPr>
                <w:rFonts w:ascii="Myriad Pro" w:hAnsi="Myriad Pro"/>
                <w:color w:val="000000" w:themeColor="text1"/>
                <w:sz w:val="21"/>
                <w:szCs w:val="21"/>
              </w:rPr>
              <w:t xml:space="preserve"> if available</w:t>
            </w:r>
          </w:p>
        </w:tc>
      </w:tr>
      <w:tr w:rsidR="006E407B" w:rsidRPr="00DA451A" w14:paraId="211F0067"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092AD8D" w14:textId="3F13131F"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618D137"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6E407B" w:rsidRPr="00DA451A" w14:paraId="460BE7BD"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D5F2597" w14:textId="59D15F5B"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631F836"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6E407B" w:rsidRPr="00DA451A" w14:paraId="1716D7A5"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1C6195F" w14:textId="504410C1"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C837F1"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6E407B" w:rsidRPr="00DA451A" w14:paraId="15FE3F2B"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5B862B" w14:textId="5E43AF20"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C37066C"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6E407B" w:rsidRPr="00DA451A" w14:paraId="7A4C66C2"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5CA17AE" w14:textId="65A257DB"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4FB5DDB" w14:textId="43A450D1"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w:t>
            </w:r>
            <w:r w:rsidR="00775FED">
              <w:rPr>
                <w:rFonts w:ascii="Myriad Pro" w:hAnsi="Myriad Pro"/>
                <w:color w:val="000000" w:themeColor="text1"/>
                <w:sz w:val="21"/>
                <w:szCs w:val="21"/>
              </w:rPr>
              <w:t>10</w:t>
            </w:r>
            <w:r w:rsidRPr="00E23875">
              <w:rPr>
                <w:rFonts w:ascii="Myriad Pro" w:hAnsi="Myriad Pro"/>
                <w:color w:val="000000" w:themeColor="text1"/>
                <w:sz w:val="21"/>
                <w:szCs w:val="21"/>
              </w:rPr>
              <w:t>,000 (i.e. organizations or companies contracted for project outputs, etc., except in cases of confidential information)</w:t>
            </w:r>
          </w:p>
        </w:tc>
      </w:tr>
      <w:tr w:rsidR="006E407B" w:rsidRPr="00DA451A" w14:paraId="546C2CB0"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00F1643" w14:textId="201168B8"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D5F6DC"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6E407B" w:rsidRPr="00DA451A" w14:paraId="7C1AAA18"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FB42D0" w14:textId="56EB0D7F"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3F0E76"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6E407B" w:rsidRPr="00DA451A" w14:paraId="4F341BB2"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FC43C5" w14:textId="127192E3"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9C0A984" w14:textId="389A409D" w:rsidR="006E407B" w:rsidRPr="00775FED" w:rsidRDefault="006E407B" w:rsidP="00775FED">
            <w:pPr>
              <w:pStyle w:val="CommentText"/>
            </w:pPr>
            <w:r w:rsidRPr="00E23875">
              <w:rPr>
                <w:rFonts w:ascii="Myriad Pro" w:hAnsi="Myriad Pro"/>
                <w:color w:val="000000" w:themeColor="text1"/>
                <w:sz w:val="21"/>
                <w:szCs w:val="21"/>
              </w:rPr>
              <w:t>UNDP Country Programme Document (CPD)</w:t>
            </w:r>
            <w:r w:rsidR="00775FED">
              <w:rPr>
                <w:rFonts w:ascii="Myriad Pro" w:hAnsi="Myriad Pro"/>
                <w:color w:val="000000" w:themeColor="text1"/>
                <w:sz w:val="21"/>
                <w:szCs w:val="21"/>
              </w:rPr>
              <w:t xml:space="preserve"> (</w:t>
            </w:r>
            <w:hyperlink r:id="rId17" w:history="1">
              <w:r w:rsidR="00775FED">
                <w:rPr>
                  <w:rStyle w:val="Hyperlink"/>
                  <w:rFonts w:eastAsia="Times New Roman"/>
                </w:rPr>
                <w:t>https://digitallibrary.un.org/?ln=en</w:t>
              </w:r>
            </w:hyperlink>
            <w:r w:rsidR="00775FED">
              <w:rPr>
                <w:rStyle w:val="Hyperlink"/>
                <w:rFonts w:eastAsia="Times New Roman"/>
              </w:rPr>
              <w:t>)</w:t>
            </w:r>
          </w:p>
        </w:tc>
      </w:tr>
      <w:tr w:rsidR="006E407B" w:rsidRPr="00DA451A" w14:paraId="3CFC5E23"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D176757" w14:textId="2A1CC876"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5E428C2" w14:textId="15F750FC"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 xml:space="preserve">List/map of </w:t>
            </w:r>
            <w:r>
              <w:rPr>
                <w:rFonts w:ascii="Myriad Pro" w:hAnsi="Myriad Pro"/>
                <w:color w:val="000000" w:themeColor="text1"/>
                <w:sz w:val="21"/>
                <w:szCs w:val="21"/>
              </w:rPr>
              <w:t>demonstration projects’ sites</w:t>
            </w:r>
          </w:p>
        </w:tc>
      </w:tr>
      <w:tr w:rsidR="006E407B" w:rsidRPr="00DA451A" w14:paraId="1C810D2A"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B43F61" w14:textId="4BEA8E84"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F03DD5"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6E407B" w:rsidRPr="00DA451A" w14:paraId="6913066F" w14:textId="77777777" w:rsidTr="00B67C1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DE2D69B" w14:textId="006A35EC" w:rsidR="006E407B" w:rsidRPr="00E23875" w:rsidRDefault="006E407B" w:rsidP="006E407B">
            <w:pPr>
              <w:pStyle w:val="ListParagraph"/>
              <w:ind w:left="0"/>
              <w:contextualSpacing w:val="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24FC3B0" w14:textId="77777777" w:rsidR="006E407B" w:rsidRPr="00E23875" w:rsidRDefault="006E407B" w:rsidP="006E407B">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bl>
    <w:p w14:paraId="1A678881"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br w:type="page"/>
        <w:t>ToR Annex C: Content of the TE report</w:t>
      </w:r>
    </w:p>
    <w:p w14:paraId="10EC8925" w14:textId="77777777" w:rsidR="004E52ED" w:rsidRPr="00644C26" w:rsidRDefault="004E52ED" w:rsidP="00224250">
      <w:pPr>
        <w:tabs>
          <w:tab w:val="left" w:pos="1080"/>
        </w:tabs>
        <w:spacing w:after="0" w:line="240" w:lineRule="auto"/>
        <w:ind w:left="2160" w:right="-23" w:hanging="2160"/>
        <w:jc w:val="both"/>
        <w:rPr>
          <w:rFonts w:ascii="Proxima Nova Rg" w:hAnsi="Proxima Nova Rg"/>
          <w:szCs w:val="24"/>
        </w:rPr>
      </w:pPr>
    </w:p>
    <w:p w14:paraId="5D560078" w14:textId="77777777" w:rsidR="004E52ED" w:rsidRPr="00644C26" w:rsidRDefault="004E52ED" w:rsidP="00224250">
      <w:pPr>
        <w:numPr>
          <w:ilvl w:val="0"/>
          <w:numId w:val="37"/>
        </w:numPr>
        <w:spacing w:after="0" w:line="240" w:lineRule="auto"/>
        <w:rPr>
          <w:rFonts w:ascii="Proxima Nova Rg" w:hAnsi="Proxima Nova Rg"/>
          <w:i/>
          <w:szCs w:val="24"/>
        </w:rPr>
      </w:pPr>
      <w:r w:rsidRPr="00644C26">
        <w:rPr>
          <w:rFonts w:ascii="Proxima Nova Rg" w:hAnsi="Proxima Nova Rg"/>
          <w:i/>
          <w:szCs w:val="24"/>
        </w:rPr>
        <w:t>Opening page:</w:t>
      </w:r>
    </w:p>
    <w:p w14:paraId="475CE5FE"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Title of the GEF financed project </w:t>
      </w:r>
    </w:p>
    <w:p w14:paraId="51F0186A"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GEF project ID#s.  </w:t>
      </w:r>
    </w:p>
    <w:p w14:paraId="02E57DDE"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Evaluation time frame and date of evaluation report</w:t>
      </w:r>
    </w:p>
    <w:p w14:paraId="391A5B95"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Region and countries included in the project</w:t>
      </w:r>
    </w:p>
    <w:p w14:paraId="433823DF"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GEF Operational Program/Strategic Program</w:t>
      </w:r>
    </w:p>
    <w:p w14:paraId="5BC4EA17"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Implementing Partner and other project partners</w:t>
      </w:r>
    </w:p>
    <w:p w14:paraId="2C556A85"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Evaluation team members </w:t>
      </w:r>
    </w:p>
    <w:p w14:paraId="63E434F3"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Acknowledgements</w:t>
      </w:r>
    </w:p>
    <w:p w14:paraId="44D036CD" w14:textId="77777777" w:rsidR="004E52ED" w:rsidRPr="00644C26" w:rsidRDefault="004E52ED" w:rsidP="00224250">
      <w:pPr>
        <w:numPr>
          <w:ilvl w:val="0"/>
          <w:numId w:val="37"/>
        </w:numPr>
        <w:spacing w:after="0" w:line="240" w:lineRule="auto"/>
        <w:rPr>
          <w:rFonts w:ascii="Proxima Nova Rg" w:hAnsi="Proxima Nova Rg"/>
          <w:i/>
          <w:szCs w:val="24"/>
        </w:rPr>
      </w:pPr>
      <w:r w:rsidRPr="00644C26">
        <w:rPr>
          <w:rFonts w:ascii="Proxima Nova Rg" w:hAnsi="Proxima Nova Rg"/>
          <w:i/>
          <w:szCs w:val="24"/>
        </w:rPr>
        <w:t>Executive Summary</w:t>
      </w:r>
    </w:p>
    <w:p w14:paraId="02D33F3A"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Project Summary Table</w:t>
      </w:r>
    </w:p>
    <w:p w14:paraId="7D2D44FF"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Project Description (brief)</w:t>
      </w:r>
    </w:p>
    <w:p w14:paraId="4CBCDBEE"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Evaluation Rating Table</w:t>
      </w:r>
    </w:p>
    <w:p w14:paraId="044E1C98"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Summary of conclusions, recommendations and lessons</w:t>
      </w:r>
    </w:p>
    <w:p w14:paraId="43ABB29C" w14:textId="77777777" w:rsidR="004E52ED" w:rsidRPr="00644C26" w:rsidRDefault="004E52ED" w:rsidP="00224250">
      <w:pPr>
        <w:numPr>
          <w:ilvl w:val="0"/>
          <w:numId w:val="37"/>
        </w:numPr>
        <w:spacing w:after="0" w:line="240" w:lineRule="auto"/>
        <w:rPr>
          <w:rFonts w:ascii="Proxima Nova Rg" w:hAnsi="Proxima Nova Rg"/>
          <w:bCs/>
          <w:i/>
          <w:szCs w:val="24"/>
        </w:rPr>
      </w:pPr>
      <w:r w:rsidRPr="00644C26">
        <w:rPr>
          <w:rFonts w:ascii="Proxima Nova Rg" w:hAnsi="Proxima Nova Rg"/>
          <w:i/>
          <w:szCs w:val="24"/>
        </w:rPr>
        <w:t>Acronyms and Abbreviations (See: UNDP Editorial Manual</w:t>
      </w:r>
      <w:r w:rsidRPr="00644C26">
        <w:rPr>
          <w:rFonts w:ascii="Proxima Nova Rg" w:hAnsi="Proxima Nova Rg"/>
          <w:bCs/>
          <w:i/>
          <w:szCs w:val="24"/>
          <w:vertAlign w:val="superscript"/>
        </w:rPr>
        <w:footnoteReference w:id="3"/>
      </w:r>
      <w:r w:rsidRPr="00644C26">
        <w:rPr>
          <w:rFonts w:ascii="Proxima Nova Rg" w:hAnsi="Proxima Nova Rg"/>
          <w:i/>
          <w:szCs w:val="24"/>
        </w:rPr>
        <w:t>)</w:t>
      </w:r>
    </w:p>
    <w:p w14:paraId="2CEFD7C6" w14:textId="77777777" w:rsidR="004E52ED" w:rsidRPr="00644C26" w:rsidRDefault="004E52ED" w:rsidP="00224250">
      <w:pPr>
        <w:numPr>
          <w:ilvl w:val="0"/>
          <w:numId w:val="38"/>
        </w:numPr>
        <w:spacing w:after="0" w:line="240" w:lineRule="auto"/>
        <w:rPr>
          <w:rFonts w:ascii="Proxima Nova Rg" w:hAnsi="Proxima Nova Rg"/>
          <w:i/>
          <w:szCs w:val="24"/>
        </w:rPr>
      </w:pPr>
      <w:r w:rsidRPr="00644C26">
        <w:rPr>
          <w:rFonts w:ascii="Proxima Nova Rg" w:hAnsi="Proxima Nova Rg"/>
          <w:i/>
          <w:szCs w:val="24"/>
        </w:rPr>
        <w:t>Introduction</w:t>
      </w:r>
    </w:p>
    <w:p w14:paraId="08359D40"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Purpose of the evaluation </w:t>
      </w:r>
    </w:p>
    <w:p w14:paraId="0BDE5D52"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Scope &amp; Methodology </w:t>
      </w:r>
    </w:p>
    <w:p w14:paraId="6CAEC7B0" w14:textId="77777777" w:rsidR="004E52ED" w:rsidRPr="00644C26" w:rsidRDefault="004E52ED" w:rsidP="00224250">
      <w:pPr>
        <w:numPr>
          <w:ilvl w:val="0"/>
          <w:numId w:val="36"/>
        </w:numPr>
        <w:spacing w:after="0" w:line="240" w:lineRule="auto"/>
        <w:ind w:left="1176" w:hanging="425"/>
        <w:rPr>
          <w:rFonts w:ascii="Proxima Nova Rg" w:hAnsi="Proxima Nova Rg"/>
          <w:b/>
          <w:i/>
          <w:szCs w:val="24"/>
        </w:rPr>
      </w:pPr>
      <w:r w:rsidRPr="00644C26">
        <w:rPr>
          <w:rFonts w:ascii="Proxima Nova Rg" w:hAnsi="Proxima Nova Rg"/>
          <w:i/>
          <w:szCs w:val="24"/>
        </w:rPr>
        <w:t>Structure of the evaluation report</w:t>
      </w:r>
    </w:p>
    <w:p w14:paraId="082F8DEC" w14:textId="77777777" w:rsidR="004E52ED" w:rsidRPr="00644C26" w:rsidRDefault="004E52ED" w:rsidP="00224250">
      <w:pPr>
        <w:numPr>
          <w:ilvl w:val="0"/>
          <w:numId w:val="38"/>
        </w:numPr>
        <w:spacing w:after="0" w:line="240" w:lineRule="auto"/>
        <w:rPr>
          <w:rFonts w:ascii="Proxima Nova Rg" w:hAnsi="Proxima Nova Rg"/>
          <w:i/>
          <w:szCs w:val="24"/>
        </w:rPr>
      </w:pPr>
      <w:r w:rsidRPr="00644C26">
        <w:rPr>
          <w:rFonts w:ascii="Proxima Nova Rg" w:hAnsi="Proxima Nova Rg"/>
          <w:i/>
          <w:szCs w:val="24"/>
        </w:rPr>
        <w:t>Project description and development context</w:t>
      </w:r>
    </w:p>
    <w:p w14:paraId="23644844"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Project start and duration</w:t>
      </w:r>
    </w:p>
    <w:p w14:paraId="59350EA6"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Problems that the project sought to address</w:t>
      </w:r>
    </w:p>
    <w:p w14:paraId="637FEE1D"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Immediate and development objectives of the project</w:t>
      </w:r>
    </w:p>
    <w:p w14:paraId="3DDEB962"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Baseline Indicators established</w:t>
      </w:r>
    </w:p>
    <w:p w14:paraId="247ABF31"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Main stakeholders</w:t>
      </w:r>
    </w:p>
    <w:p w14:paraId="1405856F"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Expected Results</w:t>
      </w:r>
    </w:p>
    <w:p w14:paraId="32DCA381" w14:textId="77777777" w:rsidR="004E52ED" w:rsidRPr="00644C26" w:rsidRDefault="004E52ED" w:rsidP="00224250">
      <w:pPr>
        <w:numPr>
          <w:ilvl w:val="0"/>
          <w:numId w:val="38"/>
        </w:numPr>
        <w:spacing w:after="0" w:line="240" w:lineRule="auto"/>
        <w:rPr>
          <w:rFonts w:ascii="Proxima Nova Rg" w:hAnsi="Proxima Nova Rg"/>
          <w:szCs w:val="24"/>
        </w:rPr>
      </w:pPr>
      <w:r w:rsidRPr="00644C26">
        <w:rPr>
          <w:rFonts w:ascii="Proxima Nova Rg" w:hAnsi="Proxima Nova Rg"/>
          <w:i/>
          <w:szCs w:val="24"/>
        </w:rPr>
        <w:t>Findings (In addition to a descriptive assessment, all criteria marked with (*) must be rated</w:t>
      </w:r>
      <w:r w:rsidRPr="00644C26">
        <w:rPr>
          <w:rFonts w:ascii="Proxima Nova Rg" w:hAnsi="Proxima Nova Rg"/>
          <w:i/>
          <w:szCs w:val="24"/>
          <w:vertAlign w:val="superscript"/>
        </w:rPr>
        <w:footnoteReference w:id="4"/>
      </w:r>
      <w:r w:rsidRPr="00644C26">
        <w:rPr>
          <w:rFonts w:ascii="Proxima Nova Rg" w:hAnsi="Proxima Nova Rg"/>
          <w:i/>
          <w:szCs w:val="24"/>
        </w:rPr>
        <w:t>)</w:t>
      </w:r>
    </w:p>
    <w:p w14:paraId="55795DD5" w14:textId="77777777" w:rsidR="004E52ED" w:rsidRPr="00644C26" w:rsidRDefault="004E52ED" w:rsidP="00224250">
      <w:pPr>
        <w:numPr>
          <w:ilvl w:val="1"/>
          <w:numId w:val="38"/>
        </w:numPr>
        <w:spacing w:after="0" w:line="240" w:lineRule="auto"/>
        <w:rPr>
          <w:rFonts w:ascii="Proxima Nova Rg" w:hAnsi="Proxima Nova Rg"/>
          <w:i/>
          <w:szCs w:val="24"/>
        </w:rPr>
      </w:pPr>
      <w:r w:rsidRPr="00644C26">
        <w:rPr>
          <w:rFonts w:ascii="Proxima Nova Rg" w:hAnsi="Proxima Nova Rg"/>
          <w:i/>
          <w:szCs w:val="24"/>
        </w:rPr>
        <w:t>Project Design / Formulation</w:t>
      </w:r>
    </w:p>
    <w:p w14:paraId="2C11A9A5"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Analysis of LFA/Results Framework (Project logic /strategy; Indicators)</w:t>
      </w:r>
    </w:p>
    <w:p w14:paraId="3CA5DCAF"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Assumptions and Risks</w:t>
      </w:r>
    </w:p>
    <w:p w14:paraId="420FF2D3"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Lessons from other relevant projects (e.g., same focal area) incorporated into project design </w:t>
      </w:r>
    </w:p>
    <w:p w14:paraId="78E36CE7"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Planned stakeholder participation </w:t>
      </w:r>
    </w:p>
    <w:p w14:paraId="47D5DB78"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Replication approach </w:t>
      </w:r>
    </w:p>
    <w:p w14:paraId="725166AE"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UNDP comparative advantage</w:t>
      </w:r>
    </w:p>
    <w:p w14:paraId="37DD041E"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Linkages between project and other interventions within the sector</w:t>
      </w:r>
    </w:p>
    <w:p w14:paraId="34F3C3BF"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Management arrangements</w:t>
      </w:r>
    </w:p>
    <w:p w14:paraId="06A94FDB" w14:textId="77777777" w:rsidR="004E52ED" w:rsidRPr="00644C26" w:rsidRDefault="004E52ED" w:rsidP="00224250">
      <w:pPr>
        <w:numPr>
          <w:ilvl w:val="1"/>
          <w:numId w:val="38"/>
        </w:numPr>
        <w:spacing w:after="0" w:line="240" w:lineRule="auto"/>
        <w:rPr>
          <w:rFonts w:ascii="Proxima Nova Rg" w:hAnsi="Proxima Nova Rg"/>
          <w:i/>
          <w:szCs w:val="24"/>
        </w:rPr>
      </w:pPr>
      <w:r w:rsidRPr="00644C26">
        <w:rPr>
          <w:rFonts w:ascii="Proxima Nova Rg" w:hAnsi="Proxima Nova Rg"/>
          <w:i/>
          <w:szCs w:val="24"/>
        </w:rPr>
        <w:t>Project Implementation</w:t>
      </w:r>
    </w:p>
    <w:p w14:paraId="28693364"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Adaptive management (changes to the project design and project outputs during implementation)</w:t>
      </w:r>
    </w:p>
    <w:p w14:paraId="66E54AF5"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Partnership arrangements (with relevant stakeholders involved in the country/region)</w:t>
      </w:r>
    </w:p>
    <w:p w14:paraId="05798BB9"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Feedback from M&amp;E activities used for adaptive management</w:t>
      </w:r>
    </w:p>
    <w:p w14:paraId="22F1EF35"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Project Finance:  </w:t>
      </w:r>
    </w:p>
    <w:p w14:paraId="3672842B"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Monitoring and evaluation: design at entry and implementation (*)</w:t>
      </w:r>
    </w:p>
    <w:p w14:paraId="62453D23"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UNDP and Implementing Partner implementation / execution (*) coordination, and operational issues</w:t>
      </w:r>
    </w:p>
    <w:p w14:paraId="1547478D" w14:textId="77777777" w:rsidR="004E52ED" w:rsidRPr="00644C26" w:rsidRDefault="004E52ED" w:rsidP="00224250">
      <w:pPr>
        <w:numPr>
          <w:ilvl w:val="1"/>
          <w:numId w:val="38"/>
        </w:numPr>
        <w:spacing w:after="0" w:line="240" w:lineRule="auto"/>
        <w:rPr>
          <w:rFonts w:ascii="Proxima Nova Rg" w:hAnsi="Proxima Nova Rg"/>
          <w:i/>
          <w:szCs w:val="24"/>
        </w:rPr>
      </w:pPr>
      <w:r w:rsidRPr="00644C26">
        <w:rPr>
          <w:rFonts w:ascii="Proxima Nova Rg" w:hAnsi="Proxima Nova Rg"/>
          <w:i/>
          <w:szCs w:val="24"/>
        </w:rPr>
        <w:t>Project Results</w:t>
      </w:r>
    </w:p>
    <w:p w14:paraId="6A90ABE9"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Overall results (attainment of objectives) (*)</w:t>
      </w:r>
    </w:p>
    <w:p w14:paraId="4B1FF29E"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Relevance(*)</w:t>
      </w:r>
    </w:p>
    <w:p w14:paraId="23AB8399"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Effectiveness &amp; Efficiency (*)</w:t>
      </w:r>
    </w:p>
    <w:p w14:paraId="05E44327"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Country ownership </w:t>
      </w:r>
    </w:p>
    <w:p w14:paraId="20F0D5FC"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Mainstreaming</w:t>
      </w:r>
    </w:p>
    <w:p w14:paraId="524DDB78"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Sustainability (*) </w:t>
      </w:r>
    </w:p>
    <w:p w14:paraId="0FE969E8"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 xml:space="preserve">Impact </w:t>
      </w:r>
    </w:p>
    <w:p w14:paraId="08909E8F" w14:textId="77777777" w:rsidR="004E52ED" w:rsidRPr="00644C26" w:rsidRDefault="004E52ED" w:rsidP="00224250">
      <w:pPr>
        <w:numPr>
          <w:ilvl w:val="0"/>
          <w:numId w:val="38"/>
        </w:numPr>
        <w:spacing w:after="0" w:line="240" w:lineRule="auto"/>
        <w:rPr>
          <w:rFonts w:ascii="Proxima Nova Rg" w:hAnsi="Proxima Nova Rg"/>
          <w:i/>
          <w:szCs w:val="24"/>
        </w:rPr>
      </w:pPr>
      <w:r w:rsidRPr="00644C26">
        <w:rPr>
          <w:rFonts w:ascii="Proxima Nova Rg" w:hAnsi="Proxima Nova Rg"/>
          <w:i/>
          <w:szCs w:val="24"/>
        </w:rPr>
        <w:t>Conclusions, Recommendations &amp; Lessons</w:t>
      </w:r>
    </w:p>
    <w:p w14:paraId="2F1F8D0C"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Corrective actions for the design, implementation, monitoring and evaluation of the project</w:t>
      </w:r>
    </w:p>
    <w:p w14:paraId="6872C891"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Actions to follow up or reinforce initial benefits from the project</w:t>
      </w:r>
    </w:p>
    <w:p w14:paraId="16856042"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Proposals for future directions underlining main objectives</w:t>
      </w:r>
    </w:p>
    <w:p w14:paraId="15CA87F0" w14:textId="77777777" w:rsidR="004E52ED" w:rsidRPr="00644C26" w:rsidRDefault="004E52ED" w:rsidP="00224250">
      <w:pPr>
        <w:numPr>
          <w:ilvl w:val="0"/>
          <w:numId w:val="36"/>
        </w:numPr>
        <w:spacing w:after="0" w:line="240" w:lineRule="auto"/>
        <w:ind w:left="1176" w:hanging="425"/>
        <w:rPr>
          <w:rFonts w:ascii="Proxima Nova Rg" w:hAnsi="Proxima Nova Rg"/>
          <w:b/>
          <w:i/>
          <w:szCs w:val="24"/>
        </w:rPr>
      </w:pPr>
      <w:r w:rsidRPr="00644C26">
        <w:rPr>
          <w:rFonts w:ascii="Proxima Nova Rg" w:hAnsi="Proxima Nova Rg"/>
          <w:i/>
          <w:szCs w:val="24"/>
        </w:rPr>
        <w:t>Best and worst practices in addressing issues relating to relevance, performance and success</w:t>
      </w:r>
    </w:p>
    <w:p w14:paraId="15CDD25D" w14:textId="77777777" w:rsidR="004E52ED" w:rsidRPr="00644C26" w:rsidRDefault="004E52ED" w:rsidP="00224250">
      <w:pPr>
        <w:numPr>
          <w:ilvl w:val="0"/>
          <w:numId w:val="38"/>
        </w:numPr>
        <w:spacing w:after="0" w:line="240" w:lineRule="auto"/>
        <w:rPr>
          <w:rFonts w:ascii="Proxima Nova Rg" w:hAnsi="Proxima Nova Rg"/>
          <w:i/>
          <w:szCs w:val="24"/>
        </w:rPr>
      </w:pPr>
      <w:r w:rsidRPr="00644C26">
        <w:rPr>
          <w:rFonts w:ascii="Proxima Nova Rg" w:hAnsi="Proxima Nova Rg"/>
          <w:i/>
          <w:szCs w:val="24"/>
        </w:rPr>
        <w:t>Annexes</w:t>
      </w:r>
    </w:p>
    <w:p w14:paraId="140BFAE7"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ToR</w:t>
      </w:r>
    </w:p>
    <w:p w14:paraId="2AA51D7A"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Itinerary (if applicable)</w:t>
      </w:r>
    </w:p>
    <w:p w14:paraId="1B689595"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List of persons interviewed</w:t>
      </w:r>
    </w:p>
    <w:p w14:paraId="163F3AD1"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Summary of interviews</w:t>
      </w:r>
    </w:p>
    <w:p w14:paraId="12C0148F"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List of documents reviewed</w:t>
      </w:r>
    </w:p>
    <w:p w14:paraId="6DE16100"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Evaluation Question Matrix</w:t>
      </w:r>
    </w:p>
    <w:p w14:paraId="7A533FE6" w14:textId="77777777" w:rsidR="004E52ED" w:rsidRPr="00644C26" w:rsidRDefault="004E52ED" w:rsidP="00224250">
      <w:pPr>
        <w:numPr>
          <w:ilvl w:val="0"/>
          <w:numId w:val="36"/>
        </w:numPr>
        <w:spacing w:after="0" w:line="240" w:lineRule="auto"/>
        <w:ind w:left="1176" w:hanging="425"/>
        <w:rPr>
          <w:rFonts w:ascii="Proxima Nova Rg" w:hAnsi="Proxima Nova Rg"/>
          <w:i/>
          <w:szCs w:val="24"/>
        </w:rPr>
      </w:pPr>
      <w:r w:rsidRPr="00644C26">
        <w:rPr>
          <w:rFonts w:ascii="Proxima Nova Rg" w:hAnsi="Proxima Nova Rg"/>
          <w:i/>
          <w:szCs w:val="24"/>
        </w:rPr>
        <w:t>Questionnaire used and summary of results</w:t>
      </w:r>
    </w:p>
    <w:p w14:paraId="66C740FB" w14:textId="77777777" w:rsidR="004E52ED" w:rsidRPr="00644C26" w:rsidRDefault="004E52ED" w:rsidP="00224250">
      <w:pPr>
        <w:numPr>
          <w:ilvl w:val="0"/>
          <w:numId w:val="38"/>
        </w:numPr>
        <w:spacing w:after="0" w:line="240" w:lineRule="auto"/>
        <w:rPr>
          <w:rFonts w:ascii="Proxima Nova Rg" w:hAnsi="Proxima Nova Rg"/>
          <w:szCs w:val="24"/>
        </w:rPr>
      </w:pPr>
      <w:r w:rsidRPr="00644C26">
        <w:rPr>
          <w:rFonts w:ascii="Proxima Nova Rg" w:hAnsi="Proxima Nova Rg"/>
          <w:i/>
          <w:szCs w:val="24"/>
        </w:rPr>
        <w:t>Evaluation Consultant Agreement Form</w:t>
      </w:r>
    </w:p>
    <w:p w14:paraId="0514C2B7" w14:textId="77777777" w:rsidR="004E52ED" w:rsidRPr="00644C26" w:rsidRDefault="004E52ED" w:rsidP="00224250">
      <w:pPr>
        <w:spacing w:after="0" w:line="240" w:lineRule="auto"/>
        <w:jc w:val="both"/>
        <w:rPr>
          <w:rFonts w:ascii="Proxima Nova Rg" w:hAnsi="Proxima Nova Rg"/>
          <w:b/>
          <w:szCs w:val="24"/>
        </w:rPr>
      </w:pPr>
    </w:p>
    <w:p w14:paraId="087E9EAE" w14:textId="77777777" w:rsidR="004E52ED" w:rsidRPr="00644C26" w:rsidRDefault="004E52ED" w:rsidP="00224250">
      <w:pPr>
        <w:spacing w:after="0" w:line="240" w:lineRule="auto"/>
        <w:jc w:val="both"/>
        <w:rPr>
          <w:rFonts w:ascii="Proxima Nova Rg" w:hAnsi="Proxima Nova Rg"/>
          <w:b/>
          <w:szCs w:val="24"/>
        </w:rPr>
      </w:pPr>
      <w:r w:rsidRPr="00644C26">
        <w:rPr>
          <w:rFonts w:ascii="Proxima Nova Rg" w:hAnsi="Proxima Nova Rg"/>
          <w:b/>
          <w:szCs w:val="24"/>
        </w:rPr>
        <w:br w:type="page"/>
      </w:r>
    </w:p>
    <w:p w14:paraId="19A4622A"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t>ToR Annex D: Evaluation Criteria Matrix template</w:t>
      </w:r>
    </w:p>
    <w:p w14:paraId="525692F7" w14:textId="77777777" w:rsidR="004E52ED" w:rsidRPr="00644C26" w:rsidRDefault="004E52ED" w:rsidP="00224250">
      <w:pPr>
        <w:spacing w:after="0" w:line="240" w:lineRule="auto"/>
        <w:jc w:val="both"/>
        <w:rPr>
          <w:rFonts w:ascii="Proxima Nova Rg" w:hAnsi="Proxima Nova Rg"/>
          <w:i/>
          <w:iCs/>
        </w:rPr>
      </w:pPr>
    </w:p>
    <w:tbl>
      <w:tblPr>
        <w:tblW w:w="9540" w:type="dxa"/>
        <w:jc w:val="center"/>
        <w:tblBorders>
          <w:bottom w:val="single" w:sz="4" w:space="0" w:color="1F3864"/>
          <w:insideH w:val="single" w:sz="4" w:space="0" w:color="1F3864"/>
          <w:insideV w:val="single" w:sz="4" w:space="0" w:color="1F3864"/>
        </w:tblBorders>
        <w:tblLayout w:type="fixed"/>
        <w:tblLook w:val="04A0" w:firstRow="1" w:lastRow="0" w:firstColumn="1" w:lastColumn="0" w:noHBand="0" w:noVBand="1"/>
      </w:tblPr>
      <w:tblGrid>
        <w:gridCol w:w="2157"/>
        <w:gridCol w:w="3063"/>
        <w:gridCol w:w="2610"/>
        <w:gridCol w:w="1710"/>
      </w:tblGrid>
      <w:tr w:rsidR="004E52ED" w:rsidRPr="00644C26" w14:paraId="74B74B41" w14:textId="77777777" w:rsidTr="00B67C15">
        <w:trPr>
          <w:jc w:val="center"/>
        </w:trPr>
        <w:tc>
          <w:tcPr>
            <w:tcW w:w="2157" w:type="dxa"/>
            <w:tcBorders>
              <w:top w:val="single" w:sz="4" w:space="0" w:color="1F3864"/>
              <w:left w:val="single" w:sz="4" w:space="0" w:color="1F3864"/>
            </w:tcBorders>
            <w:shd w:val="clear" w:color="auto" w:fill="000000"/>
            <w:vAlign w:val="center"/>
          </w:tcPr>
          <w:p w14:paraId="5E50DFED"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Evaluative Criteria Questions</w:t>
            </w:r>
          </w:p>
        </w:tc>
        <w:tc>
          <w:tcPr>
            <w:tcW w:w="3063" w:type="dxa"/>
            <w:tcBorders>
              <w:top w:val="single" w:sz="4" w:space="0" w:color="1F3864"/>
            </w:tcBorders>
            <w:shd w:val="clear" w:color="auto" w:fill="000000"/>
            <w:vAlign w:val="center"/>
          </w:tcPr>
          <w:p w14:paraId="5FAB6AE7"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Indicators</w:t>
            </w:r>
          </w:p>
        </w:tc>
        <w:tc>
          <w:tcPr>
            <w:tcW w:w="2610" w:type="dxa"/>
            <w:tcBorders>
              <w:top w:val="single" w:sz="4" w:space="0" w:color="1F3864"/>
            </w:tcBorders>
            <w:shd w:val="clear" w:color="auto" w:fill="000000"/>
            <w:vAlign w:val="center"/>
          </w:tcPr>
          <w:p w14:paraId="4E30F7A9"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Sources</w:t>
            </w:r>
          </w:p>
        </w:tc>
        <w:tc>
          <w:tcPr>
            <w:tcW w:w="1710" w:type="dxa"/>
            <w:tcBorders>
              <w:top w:val="single" w:sz="4" w:space="0" w:color="1F3864"/>
              <w:right w:val="single" w:sz="4" w:space="0" w:color="1F3864"/>
            </w:tcBorders>
            <w:shd w:val="clear" w:color="auto" w:fill="000000"/>
            <w:vAlign w:val="center"/>
          </w:tcPr>
          <w:p w14:paraId="4799DCC5"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Methodology</w:t>
            </w:r>
          </w:p>
        </w:tc>
      </w:tr>
      <w:tr w:rsidR="004E52ED" w:rsidRPr="00644C26" w14:paraId="3A75B5C0" w14:textId="77777777" w:rsidTr="00B67C15">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36CEE6B6" w14:textId="77777777" w:rsidR="004E52ED" w:rsidRPr="00644C26" w:rsidRDefault="004E52ED" w:rsidP="00224250">
            <w:pPr>
              <w:spacing w:after="0" w:line="240" w:lineRule="auto"/>
              <w:rPr>
                <w:rFonts w:ascii="Proxima Nova Rg" w:eastAsia="Calibri" w:hAnsi="Proxima Nova Rg" w:cs="Arial"/>
                <w:color w:val="1F3864"/>
                <w:sz w:val="21"/>
                <w:szCs w:val="21"/>
              </w:rPr>
            </w:pPr>
            <w:r w:rsidRPr="00644C26">
              <w:rPr>
                <w:rFonts w:ascii="Proxima Nova Rg" w:eastAsia="Calibri" w:hAnsi="Proxima Nova Rg" w:cs="Arial"/>
                <w:color w:val="000000"/>
                <w:sz w:val="21"/>
                <w:szCs w:val="21"/>
              </w:rPr>
              <w:t>Relevance: How does the project relate to the main objectives of the GEF Focal area, and to the environment and development priorities a the local, regional and national level?</w:t>
            </w:r>
          </w:p>
        </w:tc>
      </w:tr>
      <w:tr w:rsidR="004E52ED" w:rsidRPr="00644C26" w14:paraId="431F1B17" w14:textId="77777777" w:rsidTr="00B67C15">
        <w:trPr>
          <w:jc w:val="center"/>
        </w:trPr>
        <w:tc>
          <w:tcPr>
            <w:tcW w:w="2157" w:type="dxa"/>
            <w:tcBorders>
              <w:top w:val="single" w:sz="4" w:space="0" w:color="1F3864"/>
              <w:left w:val="single" w:sz="4" w:space="0" w:color="1F3864"/>
            </w:tcBorders>
            <w:shd w:val="clear" w:color="auto" w:fill="auto"/>
          </w:tcPr>
          <w:p w14:paraId="50CA543A" w14:textId="77777777" w:rsidR="004E52ED" w:rsidRPr="00644C26" w:rsidRDefault="004E52ED" w:rsidP="00224250">
            <w:pPr>
              <w:spacing w:after="0" w:line="240" w:lineRule="auto"/>
              <w:rPr>
                <w:rFonts w:ascii="Proxima Nova Rg" w:eastAsia="Calibri" w:hAnsi="Proxima Nova Rg" w:cs="Arial"/>
                <w:i/>
                <w:color w:val="808080"/>
                <w:sz w:val="21"/>
                <w:szCs w:val="21"/>
              </w:rPr>
            </w:pPr>
            <w:r w:rsidRPr="00644C26">
              <w:rPr>
                <w:rFonts w:ascii="Proxima Nova Rg" w:eastAsia="Calibri" w:hAnsi="Proxima Nova Rg" w:cs="Arial"/>
                <w:i/>
                <w:color w:val="808080"/>
                <w:sz w:val="21"/>
                <w:szCs w:val="21"/>
              </w:rPr>
              <w:t>(include evaluative questions)</w:t>
            </w:r>
          </w:p>
        </w:tc>
        <w:tc>
          <w:tcPr>
            <w:tcW w:w="3063" w:type="dxa"/>
            <w:tcBorders>
              <w:top w:val="single" w:sz="4" w:space="0" w:color="1F3864"/>
            </w:tcBorders>
            <w:shd w:val="clear" w:color="auto" w:fill="auto"/>
          </w:tcPr>
          <w:p w14:paraId="7D0E07DD" w14:textId="77777777" w:rsidR="004E52ED" w:rsidRPr="00644C26" w:rsidRDefault="004E52ED" w:rsidP="00224250">
            <w:pPr>
              <w:spacing w:after="0" w:line="240" w:lineRule="auto"/>
              <w:rPr>
                <w:rFonts w:ascii="Proxima Nova Rg" w:eastAsia="Calibri" w:hAnsi="Proxima Nova Rg" w:cs="Arial"/>
                <w:i/>
                <w:color w:val="808080"/>
                <w:sz w:val="21"/>
                <w:szCs w:val="21"/>
              </w:rPr>
            </w:pPr>
            <w:r w:rsidRPr="00644C26">
              <w:rPr>
                <w:rFonts w:ascii="Proxima Nova Rg" w:eastAsia="Calibri" w:hAnsi="Proxima Nova Rg" w:cs="Arial"/>
                <w:i/>
                <w:color w:val="8080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cBorders>
            <w:shd w:val="clear" w:color="auto" w:fill="auto"/>
          </w:tcPr>
          <w:p w14:paraId="1E509E7A" w14:textId="77777777" w:rsidR="004E52ED" w:rsidRPr="00644C26" w:rsidRDefault="004E52ED" w:rsidP="00224250">
            <w:pPr>
              <w:spacing w:after="0" w:line="240" w:lineRule="auto"/>
              <w:rPr>
                <w:rFonts w:ascii="Proxima Nova Rg" w:eastAsia="Calibri" w:hAnsi="Proxima Nova Rg" w:cs="Arial"/>
                <w:i/>
                <w:color w:val="808080"/>
                <w:sz w:val="21"/>
                <w:szCs w:val="21"/>
              </w:rPr>
            </w:pPr>
            <w:r w:rsidRPr="00644C26">
              <w:rPr>
                <w:rFonts w:ascii="Proxima Nova Rg" w:eastAsia="Calibri" w:hAnsi="Proxima Nova Rg" w:cs="Arial"/>
                <w:i/>
                <w:color w:val="808080"/>
                <w:sz w:val="21"/>
                <w:szCs w:val="21"/>
              </w:rPr>
              <w:t>(i.e. project documentation, national policies or strategies, websites, project staff, project partners, data collected throughout the TE mission, etc.)</w:t>
            </w:r>
          </w:p>
        </w:tc>
        <w:tc>
          <w:tcPr>
            <w:tcW w:w="1710" w:type="dxa"/>
            <w:tcBorders>
              <w:top w:val="single" w:sz="4" w:space="0" w:color="1F3864"/>
              <w:right w:val="single" w:sz="4" w:space="0" w:color="1F3864"/>
            </w:tcBorders>
            <w:shd w:val="clear" w:color="auto" w:fill="auto"/>
          </w:tcPr>
          <w:p w14:paraId="15DC6519" w14:textId="77777777" w:rsidR="004E52ED" w:rsidRPr="00644C26" w:rsidRDefault="004E52ED" w:rsidP="00224250">
            <w:pPr>
              <w:spacing w:after="0" w:line="240" w:lineRule="auto"/>
              <w:rPr>
                <w:rFonts w:ascii="Proxima Nova Rg" w:eastAsia="Calibri" w:hAnsi="Proxima Nova Rg" w:cs="Arial"/>
                <w:i/>
                <w:color w:val="808080"/>
                <w:sz w:val="21"/>
                <w:szCs w:val="21"/>
              </w:rPr>
            </w:pPr>
            <w:r w:rsidRPr="00644C26">
              <w:rPr>
                <w:rFonts w:ascii="Proxima Nova Rg" w:eastAsia="Calibri" w:hAnsi="Proxima Nova Rg" w:cs="Arial"/>
                <w:i/>
                <w:color w:val="808080"/>
                <w:sz w:val="21"/>
                <w:szCs w:val="21"/>
              </w:rPr>
              <w:t>(i.e. document analysis, data analysis, interviews with project staff, interviews with stakeholders, etc.)</w:t>
            </w:r>
          </w:p>
        </w:tc>
      </w:tr>
      <w:tr w:rsidR="004E52ED" w:rsidRPr="00644C26" w14:paraId="645B5BF6" w14:textId="77777777" w:rsidTr="00B67C15">
        <w:trPr>
          <w:jc w:val="center"/>
        </w:trPr>
        <w:tc>
          <w:tcPr>
            <w:tcW w:w="2157" w:type="dxa"/>
            <w:tcBorders>
              <w:top w:val="single" w:sz="4" w:space="0" w:color="1F3864"/>
              <w:left w:val="single" w:sz="4" w:space="0" w:color="1F3864"/>
            </w:tcBorders>
            <w:shd w:val="clear" w:color="auto" w:fill="auto"/>
          </w:tcPr>
          <w:p w14:paraId="1B5F253D"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2C244D82" w14:textId="77777777" w:rsidR="004E52ED" w:rsidRPr="00644C26" w:rsidRDefault="004E52ED" w:rsidP="00224250">
            <w:pPr>
              <w:spacing w:after="0" w:line="240" w:lineRule="auto"/>
              <w:rPr>
                <w:rFonts w:ascii="Proxima Nova Rg" w:eastAsia="Calibri" w:hAnsi="Proxima Nova Rg" w:cs="Arial"/>
                <w:color w:val="1F3864"/>
                <w:sz w:val="21"/>
                <w:szCs w:val="21"/>
              </w:rPr>
            </w:pPr>
          </w:p>
        </w:tc>
        <w:tc>
          <w:tcPr>
            <w:tcW w:w="2610" w:type="dxa"/>
            <w:tcBorders>
              <w:top w:val="single" w:sz="4" w:space="0" w:color="1F3864"/>
            </w:tcBorders>
            <w:shd w:val="clear" w:color="auto" w:fill="auto"/>
          </w:tcPr>
          <w:p w14:paraId="07BE3E7C" w14:textId="77777777" w:rsidR="004E52ED" w:rsidRPr="00644C26" w:rsidRDefault="004E52ED" w:rsidP="00224250">
            <w:pPr>
              <w:spacing w:after="0" w:line="240" w:lineRule="auto"/>
              <w:rPr>
                <w:rFonts w:ascii="Proxima Nova Rg" w:eastAsia="Calibri" w:hAnsi="Proxima Nova Rg" w:cs="Arial"/>
                <w:color w:val="1F3864"/>
                <w:sz w:val="21"/>
                <w:szCs w:val="21"/>
              </w:rPr>
            </w:pPr>
          </w:p>
        </w:tc>
        <w:tc>
          <w:tcPr>
            <w:tcW w:w="1710" w:type="dxa"/>
            <w:tcBorders>
              <w:top w:val="single" w:sz="4" w:space="0" w:color="1F3864"/>
              <w:right w:val="single" w:sz="4" w:space="0" w:color="1F3864"/>
            </w:tcBorders>
            <w:shd w:val="clear" w:color="auto" w:fill="auto"/>
          </w:tcPr>
          <w:p w14:paraId="286FCEC0"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7B6753CB" w14:textId="77777777" w:rsidTr="00B67C15">
        <w:trPr>
          <w:jc w:val="center"/>
        </w:trPr>
        <w:tc>
          <w:tcPr>
            <w:tcW w:w="2157" w:type="dxa"/>
            <w:tcBorders>
              <w:top w:val="single" w:sz="4" w:space="0" w:color="1F3864"/>
              <w:left w:val="single" w:sz="4" w:space="0" w:color="1F3864"/>
            </w:tcBorders>
            <w:shd w:val="clear" w:color="auto" w:fill="auto"/>
          </w:tcPr>
          <w:p w14:paraId="1FE3DFC2"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040BE4D4" w14:textId="77777777" w:rsidR="004E52ED" w:rsidRPr="00644C26" w:rsidRDefault="004E52ED" w:rsidP="00224250">
            <w:pPr>
              <w:spacing w:after="0" w:line="240" w:lineRule="auto"/>
              <w:rPr>
                <w:rFonts w:ascii="Proxima Nova Rg" w:eastAsia="Calibri" w:hAnsi="Proxima Nova Rg" w:cs="Arial"/>
                <w:color w:val="1F3864"/>
                <w:sz w:val="21"/>
                <w:szCs w:val="21"/>
              </w:rPr>
            </w:pPr>
          </w:p>
        </w:tc>
        <w:tc>
          <w:tcPr>
            <w:tcW w:w="2610" w:type="dxa"/>
            <w:tcBorders>
              <w:top w:val="single" w:sz="4" w:space="0" w:color="1F3864"/>
            </w:tcBorders>
            <w:shd w:val="clear" w:color="auto" w:fill="auto"/>
          </w:tcPr>
          <w:p w14:paraId="57565A34" w14:textId="77777777" w:rsidR="004E52ED" w:rsidRPr="00644C26" w:rsidRDefault="004E52ED" w:rsidP="00224250">
            <w:pPr>
              <w:spacing w:after="0" w:line="240" w:lineRule="auto"/>
              <w:rPr>
                <w:rFonts w:ascii="Proxima Nova Rg" w:eastAsia="Calibri" w:hAnsi="Proxima Nova Rg" w:cs="Arial"/>
                <w:color w:val="1F3864"/>
                <w:sz w:val="21"/>
                <w:szCs w:val="21"/>
              </w:rPr>
            </w:pPr>
          </w:p>
        </w:tc>
        <w:tc>
          <w:tcPr>
            <w:tcW w:w="1710" w:type="dxa"/>
            <w:tcBorders>
              <w:top w:val="single" w:sz="4" w:space="0" w:color="1F3864"/>
              <w:right w:val="single" w:sz="4" w:space="0" w:color="1F3864"/>
            </w:tcBorders>
            <w:shd w:val="clear" w:color="auto" w:fill="auto"/>
          </w:tcPr>
          <w:p w14:paraId="26CF57C8"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0249682C" w14:textId="77777777" w:rsidTr="00B67C15">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46067F2B" w14:textId="77777777" w:rsidR="004E52ED" w:rsidRPr="00644C26" w:rsidRDefault="004E52ED" w:rsidP="00224250">
            <w:pPr>
              <w:spacing w:after="0" w:line="240" w:lineRule="auto"/>
              <w:rPr>
                <w:rFonts w:ascii="Proxima Nova Rg" w:eastAsia="Calibri" w:hAnsi="Proxima Nova Rg" w:cs="Arial"/>
                <w:color w:val="000000"/>
                <w:sz w:val="21"/>
                <w:szCs w:val="21"/>
              </w:rPr>
            </w:pPr>
            <w:r w:rsidRPr="00644C26">
              <w:rPr>
                <w:rFonts w:ascii="Proxima Nova Rg" w:eastAsia="Calibri" w:hAnsi="Proxima Nova Rg" w:cs="Arial"/>
                <w:color w:val="000000"/>
                <w:sz w:val="21"/>
                <w:szCs w:val="21"/>
              </w:rPr>
              <w:t>Effectiveness: To what extent have the expected outcomes and objectives of the project been achieved?</w:t>
            </w:r>
          </w:p>
        </w:tc>
      </w:tr>
      <w:tr w:rsidR="004E52ED" w:rsidRPr="00644C26" w14:paraId="6F8CE889" w14:textId="77777777" w:rsidTr="00B67C15">
        <w:trPr>
          <w:jc w:val="center"/>
        </w:trPr>
        <w:tc>
          <w:tcPr>
            <w:tcW w:w="2157" w:type="dxa"/>
            <w:tcBorders>
              <w:top w:val="single" w:sz="4" w:space="0" w:color="1F3864"/>
              <w:left w:val="single" w:sz="4" w:space="0" w:color="1F3864"/>
            </w:tcBorders>
            <w:shd w:val="clear" w:color="auto" w:fill="auto"/>
          </w:tcPr>
          <w:p w14:paraId="552E0167"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60F8A6B5"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3E2059E0"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7A24C455"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218BEDB0" w14:textId="77777777" w:rsidTr="00B67C15">
        <w:trPr>
          <w:jc w:val="center"/>
        </w:trPr>
        <w:tc>
          <w:tcPr>
            <w:tcW w:w="2157" w:type="dxa"/>
            <w:tcBorders>
              <w:top w:val="single" w:sz="4" w:space="0" w:color="1F3864"/>
              <w:left w:val="single" w:sz="4" w:space="0" w:color="1F3864"/>
            </w:tcBorders>
            <w:shd w:val="clear" w:color="auto" w:fill="auto"/>
          </w:tcPr>
          <w:p w14:paraId="0BC1D31F"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25CD0FC6"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46E2EBA8"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0A7765E0"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3CE570F5" w14:textId="77777777" w:rsidTr="00B67C15">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102A2BF8" w14:textId="77777777" w:rsidR="004E52ED" w:rsidRPr="00644C26" w:rsidRDefault="004E52ED" w:rsidP="00224250">
            <w:pPr>
              <w:spacing w:after="0" w:line="240" w:lineRule="auto"/>
              <w:rPr>
                <w:rFonts w:ascii="Proxima Nova Rg" w:eastAsia="Calibri" w:hAnsi="Proxima Nova Rg" w:cs="Arial"/>
                <w:color w:val="000000"/>
                <w:sz w:val="21"/>
                <w:szCs w:val="21"/>
              </w:rPr>
            </w:pPr>
            <w:r w:rsidRPr="00644C26">
              <w:rPr>
                <w:rFonts w:ascii="Proxima Nova Rg" w:eastAsia="Calibri" w:hAnsi="Proxima Nova Rg" w:cs="Arial"/>
                <w:color w:val="000000"/>
                <w:sz w:val="21"/>
                <w:szCs w:val="21"/>
              </w:rPr>
              <w:t>Efficiency: Was the project implemented efficiently, in line with international and national norms and standards?</w:t>
            </w:r>
          </w:p>
        </w:tc>
      </w:tr>
      <w:tr w:rsidR="004E52ED" w:rsidRPr="00644C26" w14:paraId="2C9CFDAC" w14:textId="77777777" w:rsidTr="00B67C15">
        <w:trPr>
          <w:jc w:val="center"/>
        </w:trPr>
        <w:tc>
          <w:tcPr>
            <w:tcW w:w="2157" w:type="dxa"/>
            <w:tcBorders>
              <w:top w:val="single" w:sz="4" w:space="0" w:color="1F3864"/>
              <w:left w:val="single" w:sz="4" w:space="0" w:color="1F3864"/>
            </w:tcBorders>
            <w:shd w:val="clear" w:color="auto" w:fill="auto"/>
          </w:tcPr>
          <w:p w14:paraId="492B32C2"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19470875"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551C2B06"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34AB59B3"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449B14C4" w14:textId="77777777" w:rsidTr="00B67C15">
        <w:trPr>
          <w:jc w:val="center"/>
        </w:trPr>
        <w:tc>
          <w:tcPr>
            <w:tcW w:w="2157" w:type="dxa"/>
            <w:tcBorders>
              <w:top w:val="single" w:sz="4" w:space="0" w:color="1F3864"/>
              <w:left w:val="single" w:sz="4" w:space="0" w:color="1F3864"/>
            </w:tcBorders>
            <w:shd w:val="clear" w:color="auto" w:fill="auto"/>
          </w:tcPr>
          <w:p w14:paraId="1DBC7A91"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62B6C04D"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17FC2995"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3FD40A47"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07F702ED" w14:textId="77777777" w:rsidTr="00B67C15">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0C788E47" w14:textId="77777777" w:rsidR="004E52ED" w:rsidRPr="00644C26" w:rsidRDefault="004E52ED" w:rsidP="00224250">
            <w:pPr>
              <w:spacing w:after="0" w:line="240" w:lineRule="auto"/>
              <w:rPr>
                <w:rFonts w:ascii="Proxima Nova Rg" w:eastAsia="Calibri" w:hAnsi="Proxima Nova Rg" w:cs="Arial"/>
                <w:color w:val="000000"/>
                <w:sz w:val="21"/>
                <w:szCs w:val="21"/>
              </w:rPr>
            </w:pPr>
            <w:r w:rsidRPr="00644C26">
              <w:rPr>
                <w:rFonts w:ascii="Proxima Nova Rg" w:eastAsia="Calibri" w:hAnsi="Proxima Nova Rg" w:cs="Arial"/>
                <w:color w:val="000000"/>
                <w:sz w:val="21"/>
                <w:szCs w:val="21"/>
              </w:rPr>
              <w:t>Sustainability: To what extent are there financial, institutional, socio-political, and/or environmental risks to sustaining long-term project results?</w:t>
            </w:r>
          </w:p>
        </w:tc>
      </w:tr>
      <w:tr w:rsidR="004E52ED" w:rsidRPr="00644C26" w14:paraId="188BD1D9" w14:textId="77777777" w:rsidTr="00B67C15">
        <w:trPr>
          <w:jc w:val="center"/>
        </w:trPr>
        <w:tc>
          <w:tcPr>
            <w:tcW w:w="2157" w:type="dxa"/>
            <w:tcBorders>
              <w:top w:val="single" w:sz="4" w:space="0" w:color="1F3864"/>
              <w:left w:val="single" w:sz="4" w:space="0" w:color="1F3864"/>
            </w:tcBorders>
            <w:shd w:val="clear" w:color="auto" w:fill="auto"/>
          </w:tcPr>
          <w:p w14:paraId="2A37FC5D"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40D95374"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6C63508B"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3915E8AC"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791295E9" w14:textId="77777777" w:rsidTr="00B67C15">
        <w:trPr>
          <w:jc w:val="center"/>
        </w:trPr>
        <w:tc>
          <w:tcPr>
            <w:tcW w:w="2157" w:type="dxa"/>
            <w:tcBorders>
              <w:top w:val="single" w:sz="4" w:space="0" w:color="1F3864"/>
              <w:left w:val="single" w:sz="4" w:space="0" w:color="1F3864"/>
            </w:tcBorders>
            <w:shd w:val="clear" w:color="auto" w:fill="auto"/>
          </w:tcPr>
          <w:p w14:paraId="46FE309F"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209C25D8"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2164A065"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2C69FCC3"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083D345D" w14:textId="77777777" w:rsidTr="00B67C15">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590DFA03" w14:textId="77777777" w:rsidR="004E52ED" w:rsidRPr="00644C26" w:rsidRDefault="004E52ED" w:rsidP="00224250">
            <w:pPr>
              <w:spacing w:after="0" w:line="240" w:lineRule="auto"/>
              <w:jc w:val="both"/>
              <w:rPr>
                <w:rFonts w:ascii="Proxima Nova Rg" w:eastAsia="Calibri" w:hAnsi="Proxima Nova Rg" w:cs="Arial"/>
                <w:color w:val="000000"/>
                <w:sz w:val="21"/>
                <w:szCs w:val="21"/>
              </w:rPr>
            </w:pPr>
            <w:r w:rsidRPr="00644C26">
              <w:rPr>
                <w:rFonts w:ascii="Proxima Nova Rg" w:eastAsia="Calibri" w:hAnsi="Proxima Nova Rg" w:cs="Arial"/>
                <w:color w:val="000000"/>
                <w:sz w:val="21"/>
                <w:szCs w:val="21"/>
              </w:rPr>
              <w:t xml:space="preserve">Gender equality and women’s empowerment: How did the project contribute to gender equality and women’s empowerment?  </w:t>
            </w:r>
          </w:p>
        </w:tc>
      </w:tr>
      <w:tr w:rsidR="004E52ED" w:rsidRPr="00644C26" w14:paraId="36AB1E95" w14:textId="77777777" w:rsidTr="00B67C15">
        <w:trPr>
          <w:jc w:val="center"/>
        </w:trPr>
        <w:tc>
          <w:tcPr>
            <w:tcW w:w="2157" w:type="dxa"/>
            <w:tcBorders>
              <w:top w:val="single" w:sz="4" w:space="0" w:color="1F3864"/>
              <w:left w:val="single" w:sz="4" w:space="0" w:color="1F3864"/>
            </w:tcBorders>
            <w:shd w:val="clear" w:color="auto" w:fill="auto"/>
          </w:tcPr>
          <w:p w14:paraId="2F0E7D26"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59E3D878"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14F4603E"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7E1CEC88"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0CBE5437" w14:textId="77777777" w:rsidTr="00B67C15">
        <w:trPr>
          <w:jc w:val="center"/>
        </w:trPr>
        <w:tc>
          <w:tcPr>
            <w:tcW w:w="2157" w:type="dxa"/>
            <w:tcBorders>
              <w:top w:val="single" w:sz="4" w:space="0" w:color="1F3864"/>
              <w:left w:val="single" w:sz="4" w:space="0" w:color="1F3864"/>
            </w:tcBorders>
            <w:shd w:val="clear" w:color="auto" w:fill="auto"/>
          </w:tcPr>
          <w:p w14:paraId="5DC119A9"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tcBorders>
            <w:shd w:val="clear" w:color="auto" w:fill="auto"/>
          </w:tcPr>
          <w:p w14:paraId="540258F0"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tcBorders>
            <w:shd w:val="clear" w:color="auto" w:fill="auto"/>
          </w:tcPr>
          <w:p w14:paraId="791AC248"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right w:val="single" w:sz="4" w:space="0" w:color="1F3864"/>
            </w:tcBorders>
            <w:shd w:val="clear" w:color="auto" w:fill="auto"/>
          </w:tcPr>
          <w:p w14:paraId="129C2EDB"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3DE88734" w14:textId="77777777" w:rsidTr="00B67C15">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7CB16E7C" w14:textId="77777777" w:rsidR="004E52ED" w:rsidRPr="00644C26" w:rsidRDefault="004E52ED" w:rsidP="00224250">
            <w:pPr>
              <w:spacing w:after="0" w:line="240" w:lineRule="auto"/>
              <w:rPr>
                <w:rFonts w:ascii="Proxima Nova Rg" w:eastAsia="Calibri" w:hAnsi="Proxima Nova Rg" w:cs="Arial"/>
                <w:color w:val="000000"/>
                <w:sz w:val="21"/>
                <w:szCs w:val="21"/>
              </w:rPr>
            </w:pPr>
            <w:r w:rsidRPr="00644C26">
              <w:rPr>
                <w:rFonts w:ascii="Proxima Nova Rg" w:eastAsia="Calibri" w:hAnsi="Proxima Nova Rg" w:cs="Arial"/>
                <w:color w:val="000000"/>
                <w:sz w:val="21"/>
                <w:szCs w:val="21"/>
              </w:rPr>
              <w:t>Impact: Are there indications that the project has contributed to, or enabled progress toward reduced environmental stress and/or improved ecological status?</w:t>
            </w:r>
          </w:p>
        </w:tc>
      </w:tr>
      <w:tr w:rsidR="004E52ED" w:rsidRPr="00644C26" w14:paraId="1A76B0AE" w14:textId="77777777" w:rsidTr="00B67C15">
        <w:trPr>
          <w:jc w:val="center"/>
        </w:trPr>
        <w:tc>
          <w:tcPr>
            <w:tcW w:w="2157" w:type="dxa"/>
            <w:tcBorders>
              <w:top w:val="single" w:sz="4" w:space="0" w:color="1F3864"/>
              <w:left w:val="single" w:sz="4" w:space="0" w:color="1F3864"/>
              <w:bottom w:val="single" w:sz="4" w:space="0" w:color="1F3864"/>
            </w:tcBorders>
            <w:shd w:val="clear" w:color="auto" w:fill="auto"/>
          </w:tcPr>
          <w:p w14:paraId="1C97AEFC"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3063" w:type="dxa"/>
            <w:tcBorders>
              <w:top w:val="single" w:sz="4" w:space="0" w:color="1F3864"/>
              <w:bottom w:val="single" w:sz="4" w:space="0" w:color="1F3864"/>
            </w:tcBorders>
            <w:shd w:val="clear" w:color="auto" w:fill="auto"/>
          </w:tcPr>
          <w:p w14:paraId="0220ABE7"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2610" w:type="dxa"/>
            <w:tcBorders>
              <w:top w:val="single" w:sz="4" w:space="0" w:color="1F3864"/>
              <w:bottom w:val="single" w:sz="4" w:space="0" w:color="1F3864"/>
            </w:tcBorders>
            <w:shd w:val="clear" w:color="auto" w:fill="auto"/>
          </w:tcPr>
          <w:p w14:paraId="3A6F72CB" w14:textId="77777777" w:rsidR="004E52ED" w:rsidRPr="00644C26" w:rsidRDefault="004E52ED" w:rsidP="00224250">
            <w:pPr>
              <w:spacing w:after="0" w:line="240" w:lineRule="auto"/>
              <w:rPr>
                <w:rFonts w:ascii="Proxima Nova Rg" w:eastAsia="Calibri" w:hAnsi="Proxima Nova Rg" w:cs="Arial"/>
                <w:color w:val="000000"/>
                <w:sz w:val="21"/>
                <w:szCs w:val="21"/>
              </w:rPr>
            </w:pPr>
          </w:p>
        </w:tc>
        <w:tc>
          <w:tcPr>
            <w:tcW w:w="1710" w:type="dxa"/>
            <w:tcBorders>
              <w:top w:val="single" w:sz="4" w:space="0" w:color="1F3864"/>
              <w:bottom w:val="single" w:sz="4" w:space="0" w:color="1F3864"/>
              <w:right w:val="single" w:sz="4" w:space="0" w:color="1F3864"/>
            </w:tcBorders>
            <w:shd w:val="clear" w:color="auto" w:fill="auto"/>
          </w:tcPr>
          <w:p w14:paraId="6093A03A" w14:textId="77777777" w:rsidR="004E52ED" w:rsidRPr="00644C26" w:rsidRDefault="004E52ED" w:rsidP="00224250">
            <w:pPr>
              <w:spacing w:after="0" w:line="240" w:lineRule="auto"/>
              <w:rPr>
                <w:rFonts w:ascii="Proxima Nova Rg" w:eastAsia="Calibri" w:hAnsi="Proxima Nova Rg" w:cs="Arial"/>
                <w:color w:val="000000"/>
                <w:sz w:val="21"/>
                <w:szCs w:val="21"/>
              </w:rPr>
            </w:pPr>
          </w:p>
        </w:tc>
      </w:tr>
      <w:tr w:rsidR="004E52ED" w:rsidRPr="00644C26" w14:paraId="75339C65" w14:textId="77777777" w:rsidTr="00B67C15">
        <w:trPr>
          <w:trHeight w:val="827"/>
          <w:jc w:val="center"/>
        </w:trPr>
        <w:tc>
          <w:tcPr>
            <w:tcW w:w="9540" w:type="dxa"/>
            <w:gridSpan w:val="4"/>
            <w:tcBorders>
              <w:top w:val="single" w:sz="4" w:space="0" w:color="1F3864"/>
              <w:left w:val="single" w:sz="4" w:space="0" w:color="1F3864"/>
              <w:right w:val="single" w:sz="4" w:space="0" w:color="1F3864"/>
            </w:tcBorders>
            <w:shd w:val="clear" w:color="auto" w:fill="auto"/>
            <w:vAlign w:val="center"/>
          </w:tcPr>
          <w:p w14:paraId="5664D45B" w14:textId="77777777" w:rsidR="004E52ED" w:rsidRPr="00644C26" w:rsidRDefault="004E52ED" w:rsidP="00224250">
            <w:pPr>
              <w:spacing w:after="0" w:line="240" w:lineRule="auto"/>
              <w:rPr>
                <w:rFonts w:ascii="Proxima Nova Rg" w:eastAsia="Calibri" w:hAnsi="Proxima Nova Rg" w:cs="Arial"/>
                <w:i/>
                <w:color w:val="000000"/>
                <w:sz w:val="21"/>
                <w:szCs w:val="21"/>
              </w:rPr>
            </w:pPr>
            <w:r w:rsidRPr="00644C26">
              <w:rPr>
                <w:rFonts w:ascii="Proxima Nova Rg" w:eastAsia="Calibri" w:hAnsi="Proxima Nova Rg" w:cs="Arial"/>
                <w:i/>
                <w:color w:val="808080"/>
                <w:sz w:val="21"/>
                <w:szCs w:val="21"/>
              </w:rPr>
              <w:t>(Expand the table to include questions for all criteria being assessed: Monitoring &amp; Evaluation, UNDP oversight/implementation, Implementing Partner Execution, cross-cutting issues, etc.)</w:t>
            </w:r>
          </w:p>
        </w:tc>
      </w:tr>
    </w:tbl>
    <w:p w14:paraId="1CDE4A61" w14:textId="77777777" w:rsidR="004E52ED" w:rsidRPr="00644C26" w:rsidRDefault="004E52ED" w:rsidP="00224250">
      <w:pPr>
        <w:spacing w:after="0" w:line="240" w:lineRule="auto"/>
        <w:rPr>
          <w:rFonts w:ascii="Proxima Nova Rg" w:hAnsi="Proxima Nova Rg"/>
          <w:b/>
          <w:bCs/>
          <w:sz w:val="26"/>
          <w:szCs w:val="26"/>
        </w:rPr>
      </w:pPr>
    </w:p>
    <w:p w14:paraId="16D83EC9"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br w:type="page"/>
      </w:r>
    </w:p>
    <w:p w14:paraId="00ED6CCE" w14:textId="1044B1DE"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t>ToR Annex E: UNEG Code of Conduct for Evaluators</w:t>
      </w:r>
    </w:p>
    <w:p w14:paraId="2F73CEC3" w14:textId="36685755" w:rsidR="004E52ED" w:rsidRPr="00644C26" w:rsidRDefault="004E52ED" w:rsidP="00224250">
      <w:pPr>
        <w:spacing w:after="0" w:line="240" w:lineRule="auto"/>
        <w:jc w:val="both"/>
        <w:rPr>
          <w:rFonts w:ascii="Proxima Nova Rg" w:hAnsi="Proxima Nova Rg"/>
          <w:b/>
        </w:rPr>
      </w:pPr>
      <w:r w:rsidRPr="00644C26">
        <w:rPr>
          <w:rFonts w:ascii="Proxima Nova Rg" w:hAnsi="Proxima Nova Rg"/>
          <w:noProof/>
        </w:rPr>
        <mc:AlternateContent>
          <mc:Choice Requires="wps">
            <w:drawing>
              <wp:anchor distT="45720" distB="45720" distL="114300" distR="114300" simplePos="0" relativeHeight="251659264" behindDoc="0" locked="0" layoutInCell="1" allowOverlap="1" wp14:anchorId="16B43EE1" wp14:editId="4C7B23CC">
                <wp:simplePos x="0" y="0"/>
                <wp:positionH relativeFrom="margin">
                  <wp:posOffset>-104775</wp:posOffset>
                </wp:positionH>
                <wp:positionV relativeFrom="paragraph">
                  <wp:posOffset>1868805</wp:posOffset>
                </wp:positionV>
                <wp:extent cx="6010275" cy="6448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448425"/>
                        </a:xfrm>
                        <a:prstGeom prst="rect">
                          <a:avLst/>
                        </a:prstGeom>
                        <a:solidFill>
                          <a:srgbClr val="FFFFFF"/>
                        </a:solidFill>
                        <a:ln w="9525">
                          <a:solidFill>
                            <a:srgbClr val="000000"/>
                          </a:solidFill>
                          <a:miter lim="800000"/>
                          <a:headEnd/>
                          <a:tailEnd/>
                        </a:ln>
                      </wps:spPr>
                      <wps:txbx>
                        <w:txbxContent>
                          <w:p w14:paraId="1BDCF410" w14:textId="77777777" w:rsidR="0053077C" w:rsidRPr="00644C26" w:rsidRDefault="0053077C" w:rsidP="004E52ED">
                            <w:pPr>
                              <w:autoSpaceDE w:val="0"/>
                              <w:autoSpaceDN w:val="0"/>
                              <w:adjustRightInd w:val="0"/>
                              <w:rPr>
                                <w:rFonts w:ascii="Arial Narrow" w:hAnsi="Arial Narrow"/>
                                <w:b/>
                                <w:color w:val="000000"/>
                                <w:sz w:val="20"/>
                                <w:szCs w:val="20"/>
                              </w:rPr>
                            </w:pPr>
                            <w:r w:rsidRPr="00644C26">
                              <w:rPr>
                                <w:rFonts w:ascii="Arial Narrow" w:hAnsi="Arial Narrow"/>
                                <w:b/>
                                <w:color w:val="000000"/>
                                <w:sz w:val="20"/>
                                <w:szCs w:val="20"/>
                              </w:rPr>
                              <w:t>Evaluators/Consultants:</w:t>
                            </w:r>
                          </w:p>
                          <w:p w14:paraId="3DE043E7"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present information that is complete and fair in its assessment of strengths and weaknesses so that decisions or actions taken are well founded.</w:t>
                            </w:r>
                          </w:p>
                          <w:p w14:paraId="5F99D161"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disclose the full set of evaluation findings along with information on their limitations and have this accessible to all affected by the evaluation with expressed legal rights to receive results.</w:t>
                            </w:r>
                          </w:p>
                          <w:p w14:paraId="2B0255A0"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39B975F"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30ACC7C"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0539AFE"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Are responsible for their performance and their product(s). They are responsible for the clear, accurate and fair written and/or oral presentation of study imitations, findings and recommendations.</w:t>
                            </w:r>
                          </w:p>
                          <w:p w14:paraId="026DFC56" w14:textId="77777777" w:rsidR="0053077C" w:rsidRPr="00644C26" w:rsidRDefault="0053077C" w:rsidP="004E52ED">
                            <w:pPr>
                              <w:pStyle w:val="ListParagraph"/>
                              <w:numPr>
                                <w:ilvl w:val="0"/>
                                <w:numId w:val="24"/>
                              </w:numPr>
                              <w:spacing w:after="0" w:line="240" w:lineRule="auto"/>
                              <w:ind w:left="357" w:hanging="357"/>
                              <w:contextualSpacing w:val="0"/>
                              <w:rPr>
                                <w:rFonts w:ascii="Arial Narrow" w:hAnsi="Arial Narrow"/>
                                <w:color w:val="000000"/>
                                <w:sz w:val="20"/>
                                <w:szCs w:val="20"/>
                              </w:rPr>
                            </w:pPr>
                            <w:r w:rsidRPr="00644C26">
                              <w:rPr>
                                <w:rFonts w:ascii="Arial Narrow" w:hAnsi="Arial Narrow"/>
                                <w:color w:val="000000"/>
                                <w:sz w:val="20"/>
                                <w:szCs w:val="20"/>
                              </w:rPr>
                              <w:t>Should reflect sound accounting procedures and be prudent in using the resources of the evaluation.</w:t>
                            </w:r>
                          </w:p>
                          <w:p w14:paraId="50761E99" w14:textId="77777777" w:rsidR="0053077C" w:rsidRPr="00644C26" w:rsidRDefault="0053077C" w:rsidP="004E52ED">
                            <w:pPr>
                              <w:pStyle w:val="ListParagraph"/>
                              <w:numPr>
                                <w:ilvl w:val="0"/>
                                <w:numId w:val="24"/>
                              </w:numPr>
                              <w:tabs>
                                <w:tab w:val="left" w:pos="360"/>
                              </w:tabs>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ensure that independence of judgement is maintained, and that evaluation findings and recommendations are independently presented.</w:t>
                            </w:r>
                          </w:p>
                          <w:p w14:paraId="5E80A5A1" w14:textId="77777777" w:rsidR="0053077C" w:rsidRPr="00644C26" w:rsidRDefault="0053077C" w:rsidP="004E52ED">
                            <w:pPr>
                              <w:pStyle w:val="ListParagraph"/>
                              <w:numPr>
                                <w:ilvl w:val="0"/>
                                <w:numId w:val="24"/>
                              </w:numPr>
                              <w:tabs>
                                <w:tab w:val="left" w:pos="360"/>
                              </w:tabs>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confirm that they have not been involved in designing, executing or advising on the project being evaluated and did not carry out the project’s Mid-Term Review.</w:t>
                            </w:r>
                          </w:p>
                          <w:p w14:paraId="232617C1" w14:textId="77777777" w:rsidR="0053077C" w:rsidRPr="00644C26" w:rsidRDefault="0053077C" w:rsidP="004E52ED">
                            <w:pPr>
                              <w:rPr>
                                <w:rFonts w:ascii="Arial Narrow" w:hAnsi="Arial Narrow"/>
                                <w:b/>
                                <w:color w:val="000000"/>
                                <w:sz w:val="20"/>
                                <w:szCs w:val="20"/>
                              </w:rPr>
                            </w:pPr>
                          </w:p>
                          <w:p w14:paraId="085EFE5D" w14:textId="37110629" w:rsidR="0053077C" w:rsidRPr="00644C26" w:rsidRDefault="0053077C" w:rsidP="004E52ED">
                            <w:pPr>
                              <w:rPr>
                                <w:rFonts w:ascii="Arial Narrow" w:hAnsi="Arial Narrow"/>
                                <w:b/>
                                <w:color w:val="000000"/>
                                <w:sz w:val="20"/>
                                <w:szCs w:val="20"/>
                              </w:rPr>
                            </w:pPr>
                            <w:r w:rsidRPr="00644C26">
                              <w:rPr>
                                <w:rFonts w:ascii="Arial Narrow" w:hAnsi="Arial Narrow"/>
                                <w:b/>
                                <w:color w:val="000000"/>
                                <w:sz w:val="20"/>
                                <w:szCs w:val="20"/>
                              </w:rPr>
                              <w:t>Evaluation Consultant Agreement Form</w:t>
                            </w:r>
                          </w:p>
                          <w:p w14:paraId="1DA1660F"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Agreement to abide by the Code of Conduct for Evaluation in the UN System:</w:t>
                            </w:r>
                          </w:p>
                          <w:p w14:paraId="2E96EA01"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Name of Evaluator: ______________________________________________________________</w:t>
                            </w:r>
                          </w:p>
                          <w:p w14:paraId="6D86EAAE"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Name of Consultancy Organization (where relevant): ____________________________________</w:t>
                            </w:r>
                          </w:p>
                          <w:p w14:paraId="6BE5F9D6" w14:textId="77777777" w:rsidR="0053077C" w:rsidRPr="00644C26" w:rsidRDefault="0053077C" w:rsidP="004E52ED">
                            <w:pPr>
                              <w:rPr>
                                <w:rFonts w:ascii="Arial Narrow" w:hAnsi="Arial Narrow"/>
                                <w:color w:val="000000"/>
                                <w:sz w:val="20"/>
                                <w:szCs w:val="20"/>
                              </w:rPr>
                            </w:pPr>
                          </w:p>
                          <w:p w14:paraId="70AE84D8"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I confirm that I have received and understood and will abide by the United Nations Code of Conduct for Evaluation.</w:t>
                            </w:r>
                          </w:p>
                          <w:p w14:paraId="015A75E5"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Signed at ______________________ (Place) on ______________________ (Date)</w:t>
                            </w:r>
                          </w:p>
                          <w:p w14:paraId="0669727D" w14:textId="77777777" w:rsidR="0053077C" w:rsidRPr="00644C26" w:rsidRDefault="0053077C" w:rsidP="004E52ED">
                            <w:pPr>
                              <w:rPr>
                                <w:rFonts w:ascii="Arial Narrow" w:hAnsi="Arial Narrow"/>
                                <w:color w:val="000000"/>
                                <w:sz w:val="20"/>
                                <w:szCs w:val="20"/>
                              </w:rPr>
                            </w:pPr>
                          </w:p>
                          <w:p w14:paraId="1659E3E8"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Signature: 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43EE1" id="_x0000_t202" coordsize="21600,21600" o:spt="202" path="m,l,21600r21600,l21600,xe">
                <v:stroke joinstyle="miter"/>
                <v:path gradientshapeok="t" o:connecttype="rect"/>
              </v:shapetype>
              <v:shape id="Text Box 1" o:spid="_x0000_s1026" type="#_x0000_t202" style="position:absolute;left:0;text-align:left;margin-left:-8.25pt;margin-top:147.15pt;width:473.25pt;height:50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">
                <v:textbox>
                  <w:txbxContent>
                    <w:p w14:paraId="1BDCF410" w14:textId="77777777" w:rsidR="0053077C" w:rsidRPr="00644C26" w:rsidRDefault="0053077C" w:rsidP="004E52ED">
                      <w:pPr>
                        <w:autoSpaceDE w:val="0"/>
                        <w:autoSpaceDN w:val="0"/>
                        <w:adjustRightInd w:val="0"/>
                        <w:rPr>
                          <w:rFonts w:ascii="Arial Narrow" w:hAnsi="Arial Narrow"/>
                          <w:b/>
                          <w:color w:val="000000"/>
                          <w:sz w:val="20"/>
                          <w:szCs w:val="20"/>
                        </w:rPr>
                      </w:pPr>
                      <w:r w:rsidRPr="00644C26">
                        <w:rPr>
                          <w:rFonts w:ascii="Arial Narrow" w:hAnsi="Arial Narrow"/>
                          <w:b/>
                          <w:color w:val="000000"/>
                          <w:sz w:val="20"/>
                          <w:szCs w:val="20"/>
                        </w:rPr>
                        <w:t>Evaluators/Consultants:</w:t>
                      </w:r>
                    </w:p>
                    <w:p w14:paraId="3DE043E7"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present information that is complete and fair in its assessment of strengths and weaknesses so that decisions or actions taken are well founded.</w:t>
                      </w:r>
                    </w:p>
                    <w:p w14:paraId="5F99D161"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disclose the full set of evaluation findings along with information on their limitations and have this accessible to all affected by the evaluation with expressed legal rights to receive results.</w:t>
                      </w:r>
                    </w:p>
                    <w:p w14:paraId="2B0255A0"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39B975F"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30ACC7C"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0539AFE" w14:textId="77777777" w:rsidR="0053077C" w:rsidRPr="00644C26" w:rsidRDefault="0053077C" w:rsidP="004E52ED">
                      <w:pPr>
                        <w:pStyle w:val="ListParagraph"/>
                        <w:numPr>
                          <w:ilvl w:val="0"/>
                          <w:numId w:val="24"/>
                        </w:numPr>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Are responsible for their performance and their product(s). They are responsible for the clear, accurate and fair written and/or oral presentation of study imitations, findings and recommendations.</w:t>
                      </w:r>
                    </w:p>
                    <w:p w14:paraId="026DFC56" w14:textId="77777777" w:rsidR="0053077C" w:rsidRPr="00644C26" w:rsidRDefault="0053077C" w:rsidP="004E52ED">
                      <w:pPr>
                        <w:pStyle w:val="ListParagraph"/>
                        <w:numPr>
                          <w:ilvl w:val="0"/>
                          <w:numId w:val="24"/>
                        </w:numPr>
                        <w:spacing w:after="0" w:line="240" w:lineRule="auto"/>
                        <w:ind w:left="357" w:hanging="357"/>
                        <w:contextualSpacing w:val="0"/>
                        <w:rPr>
                          <w:rFonts w:ascii="Arial Narrow" w:hAnsi="Arial Narrow"/>
                          <w:color w:val="000000"/>
                          <w:sz w:val="20"/>
                          <w:szCs w:val="20"/>
                        </w:rPr>
                      </w:pPr>
                      <w:r w:rsidRPr="00644C26">
                        <w:rPr>
                          <w:rFonts w:ascii="Arial Narrow" w:hAnsi="Arial Narrow"/>
                          <w:color w:val="000000"/>
                          <w:sz w:val="20"/>
                          <w:szCs w:val="20"/>
                        </w:rPr>
                        <w:t>Should reflect sound accounting procedures and be prudent in using the resources of the evaluation.</w:t>
                      </w:r>
                    </w:p>
                    <w:p w14:paraId="50761E99" w14:textId="77777777" w:rsidR="0053077C" w:rsidRPr="00644C26" w:rsidRDefault="0053077C" w:rsidP="004E52ED">
                      <w:pPr>
                        <w:pStyle w:val="ListParagraph"/>
                        <w:numPr>
                          <w:ilvl w:val="0"/>
                          <w:numId w:val="24"/>
                        </w:numPr>
                        <w:tabs>
                          <w:tab w:val="left" w:pos="360"/>
                        </w:tabs>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ensure that independence of judgement is maintained, and that evaluation findings and recommendations are independently presented.</w:t>
                      </w:r>
                    </w:p>
                    <w:p w14:paraId="5E80A5A1" w14:textId="77777777" w:rsidR="0053077C" w:rsidRPr="00644C26" w:rsidRDefault="0053077C" w:rsidP="004E52ED">
                      <w:pPr>
                        <w:pStyle w:val="ListParagraph"/>
                        <w:numPr>
                          <w:ilvl w:val="0"/>
                          <w:numId w:val="24"/>
                        </w:numPr>
                        <w:tabs>
                          <w:tab w:val="left" w:pos="360"/>
                        </w:tabs>
                        <w:spacing w:after="0" w:line="240" w:lineRule="auto"/>
                        <w:ind w:left="357" w:hanging="357"/>
                        <w:contextualSpacing w:val="0"/>
                        <w:jc w:val="both"/>
                        <w:rPr>
                          <w:rFonts w:ascii="Arial Narrow" w:hAnsi="Arial Narrow"/>
                          <w:color w:val="000000"/>
                          <w:sz w:val="20"/>
                          <w:szCs w:val="20"/>
                        </w:rPr>
                      </w:pPr>
                      <w:r w:rsidRPr="00644C26">
                        <w:rPr>
                          <w:rFonts w:ascii="Arial Narrow" w:hAnsi="Arial Narrow"/>
                          <w:color w:val="000000"/>
                          <w:sz w:val="20"/>
                          <w:szCs w:val="20"/>
                        </w:rPr>
                        <w:t>Must confirm that they have not been involved in designing, executing or advising on the project being evaluated and did not carry out the project’s Mid-Term Review.</w:t>
                      </w:r>
                    </w:p>
                    <w:p w14:paraId="232617C1" w14:textId="77777777" w:rsidR="0053077C" w:rsidRPr="00644C26" w:rsidRDefault="0053077C" w:rsidP="004E52ED">
                      <w:pPr>
                        <w:rPr>
                          <w:rFonts w:ascii="Arial Narrow" w:hAnsi="Arial Narrow"/>
                          <w:b/>
                          <w:color w:val="000000"/>
                          <w:sz w:val="20"/>
                          <w:szCs w:val="20"/>
                        </w:rPr>
                      </w:pPr>
                    </w:p>
                    <w:p w14:paraId="085EFE5D" w14:textId="37110629" w:rsidR="0053077C" w:rsidRPr="00644C26" w:rsidRDefault="0053077C" w:rsidP="004E52ED">
                      <w:pPr>
                        <w:rPr>
                          <w:rFonts w:ascii="Arial Narrow" w:hAnsi="Arial Narrow"/>
                          <w:b/>
                          <w:color w:val="000000"/>
                          <w:sz w:val="20"/>
                          <w:szCs w:val="20"/>
                        </w:rPr>
                      </w:pPr>
                      <w:r w:rsidRPr="00644C26">
                        <w:rPr>
                          <w:rFonts w:ascii="Arial Narrow" w:hAnsi="Arial Narrow"/>
                          <w:b/>
                          <w:color w:val="000000"/>
                          <w:sz w:val="20"/>
                          <w:szCs w:val="20"/>
                        </w:rPr>
                        <w:t>Evaluation Consultant Agreement Form</w:t>
                      </w:r>
                    </w:p>
                    <w:p w14:paraId="1DA1660F"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Agreement to abide by the Code of Conduct for Evaluation in the UN System:</w:t>
                      </w:r>
                    </w:p>
                    <w:p w14:paraId="2E96EA01"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Name of Evaluator: ______________________________________________________________</w:t>
                      </w:r>
                    </w:p>
                    <w:p w14:paraId="6D86EAAE"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Name of Consultancy Organization (where relevant): ____________________________________</w:t>
                      </w:r>
                    </w:p>
                    <w:p w14:paraId="6BE5F9D6" w14:textId="77777777" w:rsidR="0053077C" w:rsidRPr="00644C26" w:rsidRDefault="0053077C" w:rsidP="004E52ED">
                      <w:pPr>
                        <w:rPr>
                          <w:rFonts w:ascii="Arial Narrow" w:hAnsi="Arial Narrow"/>
                          <w:color w:val="000000"/>
                          <w:sz w:val="20"/>
                          <w:szCs w:val="20"/>
                        </w:rPr>
                      </w:pPr>
                    </w:p>
                    <w:p w14:paraId="70AE84D8"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I confirm that I have received and understood and will abide by the United Nations Code of Conduct for Evaluation.</w:t>
                      </w:r>
                    </w:p>
                    <w:p w14:paraId="015A75E5"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Signed at ______________________ (Place) on ______________________ (Date)</w:t>
                      </w:r>
                    </w:p>
                    <w:p w14:paraId="0669727D" w14:textId="77777777" w:rsidR="0053077C" w:rsidRPr="00644C26" w:rsidRDefault="0053077C" w:rsidP="004E52ED">
                      <w:pPr>
                        <w:rPr>
                          <w:rFonts w:ascii="Arial Narrow" w:hAnsi="Arial Narrow"/>
                          <w:color w:val="000000"/>
                          <w:sz w:val="20"/>
                          <w:szCs w:val="20"/>
                        </w:rPr>
                      </w:pPr>
                    </w:p>
                    <w:p w14:paraId="1659E3E8" w14:textId="77777777" w:rsidR="0053077C" w:rsidRPr="00644C26" w:rsidRDefault="0053077C" w:rsidP="004E52ED">
                      <w:pPr>
                        <w:rPr>
                          <w:rFonts w:ascii="Arial Narrow" w:hAnsi="Arial Narrow"/>
                          <w:color w:val="000000"/>
                          <w:sz w:val="20"/>
                          <w:szCs w:val="20"/>
                        </w:rPr>
                      </w:pPr>
                      <w:r w:rsidRPr="00644C26">
                        <w:rPr>
                          <w:rFonts w:ascii="Arial Narrow" w:hAnsi="Arial Narrow"/>
                          <w:color w:val="000000"/>
                          <w:sz w:val="20"/>
                          <w:szCs w:val="20"/>
                        </w:rPr>
                        <w:t>Signature: ____________________________________________________________</w:t>
                      </w:r>
                    </w:p>
                  </w:txbxContent>
                </v:textbox>
                <w10:wrap type="square" anchorx="margin"/>
              </v:shape>
            </w:pict>
          </mc:Fallback>
        </mc:AlternateContent>
      </w:r>
      <w:r w:rsidRPr="00644C26">
        <w:rPr>
          <w:rFonts w:ascii="Proxima Nova Rg" w:hAnsi="Proxima Nova Rg"/>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r w:rsidRPr="00644C26">
        <w:rPr>
          <w:rFonts w:ascii="Proxima Nova Rg" w:hAnsi="Proxima Nova Rg"/>
          <w:b/>
        </w:rPr>
        <w:br w:type="page"/>
      </w:r>
    </w:p>
    <w:p w14:paraId="2A692089" w14:textId="500CF21C"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t>ToR Annex F: TE Rating Scales &amp; Evaluation Ratings Table</w:t>
      </w:r>
    </w:p>
    <w:p w14:paraId="1BB0F69D" w14:textId="77777777" w:rsidR="00644C26" w:rsidRPr="00644C26" w:rsidRDefault="00644C26" w:rsidP="00224250">
      <w:pPr>
        <w:spacing w:after="0" w:line="240" w:lineRule="auto"/>
        <w:rPr>
          <w:rFonts w:ascii="Proxima Nova Rg" w:hAnsi="Proxima Nova Rg"/>
          <w:b/>
          <w:bCs/>
          <w:sz w:val="26"/>
          <w:szCs w:val="26"/>
        </w:rPr>
      </w:pPr>
    </w:p>
    <w:tbl>
      <w:tblPr>
        <w:tblW w:w="5000" w:type="pct"/>
        <w:tblBorders>
          <w:top w:val="nil"/>
          <w:left w:val="nil"/>
          <w:bottom w:val="nil"/>
          <w:right w:val="nil"/>
        </w:tblBorders>
        <w:tblLook w:val="0000" w:firstRow="0" w:lastRow="0" w:firstColumn="0" w:lastColumn="0" w:noHBand="0" w:noVBand="0"/>
      </w:tblPr>
      <w:tblGrid>
        <w:gridCol w:w="2993"/>
        <w:gridCol w:w="6296"/>
      </w:tblGrid>
      <w:tr w:rsidR="004E52ED" w:rsidRPr="00644C26" w14:paraId="4E1C5DA1" w14:textId="77777777" w:rsidTr="00B67C15">
        <w:trPr>
          <w:trHeight w:val="210"/>
        </w:trPr>
        <w:tc>
          <w:tcPr>
            <w:tcW w:w="5000" w:type="pct"/>
            <w:gridSpan w:val="2"/>
            <w:tcBorders>
              <w:top w:val="single" w:sz="4" w:space="0" w:color="auto"/>
              <w:left w:val="single" w:sz="4" w:space="0" w:color="auto"/>
              <w:bottom w:val="single" w:sz="4" w:space="0" w:color="auto"/>
              <w:right w:val="single" w:sz="4" w:space="0" w:color="auto"/>
            </w:tcBorders>
          </w:tcPr>
          <w:p w14:paraId="2EDF7871" w14:textId="77777777" w:rsidR="004E52ED" w:rsidRPr="00644C26" w:rsidRDefault="004E52ED" w:rsidP="00224250">
            <w:pPr>
              <w:pStyle w:val="Default"/>
              <w:rPr>
                <w:rFonts w:ascii="Proxima Nova Rg" w:hAnsi="Proxima Nova Rg" w:cs="Calibri"/>
                <w:color w:val="auto"/>
                <w:sz w:val="20"/>
                <w:szCs w:val="20"/>
              </w:rPr>
            </w:pPr>
            <w:r w:rsidRPr="00644C26">
              <w:rPr>
                <w:rFonts w:ascii="Proxima Nova Rg" w:hAnsi="Proxima Nova Rg"/>
                <w:b/>
                <w:bCs/>
                <w:color w:val="auto"/>
                <w:sz w:val="20"/>
                <w:szCs w:val="20"/>
              </w:rPr>
              <w:t>Monitoring &amp; Evaluation Ratings Scale</w:t>
            </w:r>
            <w:r w:rsidRPr="00644C26">
              <w:rPr>
                <w:rFonts w:ascii="Proxima Nova Rg" w:hAnsi="Proxima Nova Rg" w:cs="Calibri"/>
                <w:b/>
                <w:bCs/>
                <w:color w:val="auto"/>
                <w:sz w:val="20"/>
                <w:szCs w:val="20"/>
              </w:rPr>
              <w:t xml:space="preserve"> </w:t>
            </w:r>
          </w:p>
        </w:tc>
      </w:tr>
      <w:tr w:rsidR="004E52ED" w:rsidRPr="00644C26" w14:paraId="44E30F2B" w14:textId="77777777" w:rsidTr="00B67C15">
        <w:trPr>
          <w:trHeight w:val="476"/>
        </w:trPr>
        <w:tc>
          <w:tcPr>
            <w:tcW w:w="1611" w:type="pct"/>
            <w:tcBorders>
              <w:top w:val="single" w:sz="4" w:space="0" w:color="auto"/>
              <w:left w:val="single" w:sz="4" w:space="0" w:color="auto"/>
              <w:bottom w:val="single" w:sz="4" w:space="0" w:color="auto"/>
              <w:right w:val="single" w:sz="4" w:space="0" w:color="auto"/>
            </w:tcBorders>
          </w:tcPr>
          <w:p w14:paraId="3140D220"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6 = Highly Satisfactory (HS) </w:t>
            </w:r>
          </w:p>
        </w:tc>
        <w:tc>
          <w:tcPr>
            <w:tcW w:w="3389" w:type="pct"/>
            <w:tcBorders>
              <w:top w:val="single" w:sz="4" w:space="0" w:color="auto"/>
              <w:left w:val="single" w:sz="4" w:space="0" w:color="auto"/>
              <w:bottom w:val="single" w:sz="4" w:space="0" w:color="auto"/>
              <w:right w:val="single" w:sz="4" w:space="0" w:color="auto"/>
            </w:tcBorders>
          </w:tcPr>
          <w:p w14:paraId="1EC9F5AF"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no short comings; quality of M&amp;E design/implementation exceeded expectations </w:t>
            </w:r>
          </w:p>
        </w:tc>
      </w:tr>
      <w:tr w:rsidR="004E52ED" w:rsidRPr="00644C26" w14:paraId="7B0F8379" w14:textId="77777777" w:rsidTr="00B67C15">
        <w:trPr>
          <w:trHeight w:val="476"/>
        </w:trPr>
        <w:tc>
          <w:tcPr>
            <w:tcW w:w="1611" w:type="pct"/>
            <w:tcBorders>
              <w:top w:val="single" w:sz="4" w:space="0" w:color="auto"/>
              <w:left w:val="single" w:sz="4" w:space="0" w:color="auto"/>
              <w:bottom w:val="single" w:sz="4" w:space="0" w:color="auto"/>
              <w:right w:val="single" w:sz="4" w:space="0" w:color="auto"/>
            </w:tcBorders>
          </w:tcPr>
          <w:p w14:paraId="55C9C13B"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5 = Satisfactory (S) </w:t>
            </w:r>
          </w:p>
        </w:tc>
        <w:tc>
          <w:tcPr>
            <w:tcW w:w="3389" w:type="pct"/>
            <w:tcBorders>
              <w:top w:val="single" w:sz="4" w:space="0" w:color="auto"/>
              <w:left w:val="single" w:sz="4" w:space="0" w:color="auto"/>
              <w:bottom w:val="single" w:sz="4" w:space="0" w:color="auto"/>
              <w:right w:val="single" w:sz="4" w:space="0" w:color="auto"/>
            </w:tcBorders>
          </w:tcPr>
          <w:p w14:paraId="3806E1C1"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minor shortcomings; quality of M&amp;E design / implementation met expectations </w:t>
            </w:r>
          </w:p>
        </w:tc>
      </w:tr>
      <w:tr w:rsidR="004E52ED" w:rsidRPr="00644C26" w14:paraId="51FE7BA8" w14:textId="77777777" w:rsidTr="00B67C15">
        <w:trPr>
          <w:trHeight w:val="476"/>
        </w:trPr>
        <w:tc>
          <w:tcPr>
            <w:tcW w:w="1611" w:type="pct"/>
            <w:tcBorders>
              <w:top w:val="single" w:sz="4" w:space="0" w:color="auto"/>
              <w:left w:val="single" w:sz="4" w:space="0" w:color="auto"/>
              <w:bottom w:val="single" w:sz="4" w:space="0" w:color="auto"/>
              <w:right w:val="single" w:sz="4" w:space="0" w:color="auto"/>
            </w:tcBorders>
          </w:tcPr>
          <w:p w14:paraId="1D33BB69"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4 = Moderately Satisfactory (MS) </w:t>
            </w:r>
          </w:p>
        </w:tc>
        <w:tc>
          <w:tcPr>
            <w:tcW w:w="3389" w:type="pct"/>
            <w:tcBorders>
              <w:top w:val="single" w:sz="4" w:space="0" w:color="auto"/>
              <w:left w:val="single" w:sz="4" w:space="0" w:color="auto"/>
              <w:bottom w:val="single" w:sz="4" w:space="0" w:color="auto"/>
              <w:right w:val="single" w:sz="4" w:space="0" w:color="auto"/>
            </w:tcBorders>
          </w:tcPr>
          <w:p w14:paraId="64A967C2"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moderate shortcomings; quality of M&amp;E design/implementation more or less met expectations </w:t>
            </w:r>
          </w:p>
        </w:tc>
      </w:tr>
      <w:tr w:rsidR="004E52ED" w:rsidRPr="00644C26" w14:paraId="27B32A87" w14:textId="77777777" w:rsidTr="00B67C15">
        <w:trPr>
          <w:trHeight w:val="479"/>
        </w:trPr>
        <w:tc>
          <w:tcPr>
            <w:tcW w:w="1611" w:type="pct"/>
            <w:tcBorders>
              <w:top w:val="single" w:sz="4" w:space="0" w:color="auto"/>
              <w:left w:val="single" w:sz="4" w:space="0" w:color="auto"/>
              <w:bottom w:val="single" w:sz="4" w:space="0" w:color="auto"/>
              <w:right w:val="single" w:sz="4" w:space="0" w:color="auto"/>
            </w:tcBorders>
          </w:tcPr>
          <w:p w14:paraId="2ADAB160"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3 = Moderately Unsatisfactory (MU) </w:t>
            </w:r>
          </w:p>
        </w:tc>
        <w:tc>
          <w:tcPr>
            <w:tcW w:w="3389" w:type="pct"/>
            <w:tcBorders>
              <w:top w:val="single" w:sz="4" w:space="0" w:color="auto"/>
              <w:left w:val="single" w:sz="4" w:space="0" w:color="auto"/>
              <w:bottom w:val="single" w:sz="4" w:space="0" w:color="auto"/>
              <w:right w:val="single" w:sz="4" w:space="0" w:color="auto"/>
            </w:tcBorders>
          </w:tcPr>
          <w:p w14:paraId="22D38572"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There were significant shortcomings; quality of M&amp;E design /implementation was somewhat lower than expected</w:t>
            </w:r>
          </w:p>
        </w:tc>
      </w:tr>
      <w:tr w:rsidR="004E52ED" w:rsidRPr="00644C26" w14:paraId="6C006A11" w14:textId="77777777" w:rsidTr="00B67C15">
        <w:trPr>
          <w:trHeight w:val="62"/>
        </w:trPr>
        <w:tc>
          <w:tcPr>
            <w:tcW w:w="1611" w:type="pct"/>
            <w:tcBorders>
              <w:top w:val="single" w:sz="4" w:space="0" w:color="auto"/>
              <w:left w:val="single" w:sz="4" w:space="0" w:color="auto"/>
              <w:bottom w:val="single" w:sz="4" w:space="0" w:color="auto"/>
              <w:right w:val="single" w:sz="4" w:space="0" w:color="auto"/>
            </w:tcBorders>
          </w:tcPr>
          <w:p w14:paraId="1F7334CB"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2 = Unsatisfactory (U) </w:t>
            </w:r>
          </w:p>
        </w:tc>
        <w:tc>
          <w:tcPr>
            <w:tcW w:w="3389" w:type="pct"/>
            <w:tcBorders>
              <w:top w:val="single" w:sz="4" w:space="0" w:color="auto"/>
              <w:left w:val="single" w:sz="4" w:space="0" w:color="auto"/>
              <w:bottom w:val="single" w:sz="4" w:space="0" w:color="auto"/>
              <w:right w:val="single" w:sz="4" w:space="0" w:color="auto"/>
            </w:tcBorders>
          </w:tcPr>
          <w:p w14:paraId="21BD089E"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major shortcomings; quality of M&amp;E design/implementation was substantially lower than expected </w:t>
            </w:r>
          </w:p>
        </w:tc>
      </w:tr>
      <w:tr w:rsidR="004E52ED" w:rsidRPr="00644C26" w14:paraId="70CF51AB" w14:textId="77777777" w:rsidTr="00644C26">
        <w:trPr>
          <w:trHeight w:val="333"/>
        </w:trPr>
        <w:tc>
          <w:tcPr>
            <w:tcW w:w="1611" w:type="pct"/>
            <w:tcBorders>
              <w:top w:val="single" w:sz="4" w:space="0" w:color="auto"/>
              <w:left w:val="single" w:sz="4" w:space="0" w:color="auto"/>
              <w:bottom w:val="single" w:sz="4" w:space="0" w:color="auto"/>
              <w:right w:val="single" w:sz="4" w:space="0" w:color="auto"/>
            </w:tcBorders>
          </w:tcPr>
          <w:p w14:paraId="66F1F1C1"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1 = Highly Unsatisfactory (HU) </w:t>
            </w:r>
          </w:p>
        </w:tc>
        <w:tc>
          <w:tcPr>
            <w:tcW w:w="3389" w:type="pct"/>
            <w:tcBorders>
              <w:top w:val="single" w:sz="4" w:space="0" w:color="auto"/>
              <w:left w:val="single" w:sz="4" w:space="0" w:color="auto"/>
              <w:bottom w:val="single" w:sz="4" w:space="0" w:color="auto"/>
              <w:right w:val="single" w:sz="4" w:space="0" w:color="auto"/>
            </w:tcBorders>
          </w:tcPr>
          <w:p w14:paraId="6AD46263"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severe shortcomings in M&amp;E design/implementation </w:t>
            </w:r>
          </w:p>
        </w:tc>
      </w:tr>
      <w:tr w:rsidR="004E52ED" w:rsidRPr="00644C26" w14:paraId="52FC61C9" w14:textId="77777777" w:rsidTr="00B67C15">
        <w:trPr>
          <w:trHeight w:val="478"/>
        </w:trPr>
        <w:tc>
          <w:tcPr>
            <w:tcW w:w="1611" w:type="pct"/>
            <w:tcBorders>
              <w:top w:val="single" w:sz="4" w:space="0" w:color="auto"/>
              <w:left w:val="single" w:sz="4" w:space="0" w:color="auto"/>
              <w:bottom w:val="single" w:sz="4" w:space="0" w:color="auto"/>
              <w:right w:val="single" w:sz="4" w:space="0" w:color="auto"/>
            </w:tcBorders>
          </w:tcPr>
          <w:p w14:paraId="5C7D07ED"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Unable to Assess (UA) </w:t>
            </w:r>
          </w:p>
        </w:tc>
        <w:tc>
          <w:tcPr>
            <w:tcW w:w="3389" w:type="pct"/>
            <w:tcBorders>
              <w:top w:val="single" w:sz="4" w:space="0" w:color="auto"/>
              <w:left w:val="single" w:sz="4" w:space="0" w:color="auto"/>
              <w:bottom w:val="single" w:sz="4" w:space="0" w:color="auto"/>
              <w:right w:val="single" w:sz="4" w:space="0" w:color="auto"/>
            </w:tcBorders>
          </w:tcPr>
          <w:p w14:paraId="43A60436"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 available information does not allow an assessment of the quality of M&amp;E design/implementation. </w:t>
            </w:r>
          </w:p>
        </w:tc>
      </w:tr>
    </w:tbl>
    <w:p w14:paraId="37403183" w14:textId="35763BA5" w:rsidR="004E52ED" w:rsidRPr="00644C26" w:rsidRDefault="004E52ED" w:rsidP="00224250">
      <w:pPr>
        <w:pStyle w:val="Default"/>
        <w:rPr>
          <w:rFonts w:ascii="Proxima Nova Rg" w:hAnsi="Proxima Nova Rg"/>
          <w:color w:val="auto"/>
          <w:sz w:val="20"/>
          <w:szCs w:val="20"/>
        </w:rPr>
      </w:pPr>
    </w:p>
    <w:p w14:paraId="13DAE842" w14:textId="77777777" w:rsidR="00644C26" w:rsidRPr="00644C26" w:rsidRDefault="00644C26" w:rsidP="00224250">
      <w:pPr>
        <w:pStyle w:val="Default"/>
        <w:rPr>
          <w:rFonts w:ascii="Proxima Nova Rg" w:hAnsi="Proxima Nova Rg"/>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6296"/>
      </w:tblGrid>
      <w:tr w:rsidR="004E52ED" w:rsidRPr="00644C26" w14:paraId="1E3244F4" w14:textId="77777777" w:rsidTr="00B67C15">
        <w:trPr>
          <w:trHeight w:val="207"/>
        </w:trPr>
        <w:tc>
          <w:tcPr>
            <w:tcW w:w="5000" w:type="pct"/>
            <w:gridSpan w:val="2"/>
          </w:tcPr>
          <w:p w14:paraId="34B85218"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b/>
                <w:bCs/>
                <w:color w:val="auto"/>
                <w:sz w:val="20"/>
                <w:szCs w:val="20"/>
              </w:rPr>
              <w:t xml:space="preserve">Implementation/Oversight and Execution Ratings Scale </w:t>
            </w:r>
          </w:p>
        </w:tc>
      </w:tr>
      <w:tr w:rsidR="004E52ED" w:rsidRPr="00644C26" w14:paraId="3BB8391B" w14:textId="77777777" w:rsidTr="00B67C15">
        <w:trPr>
          <w:trHeight w:val="476"/>
        </w:trPr>
        <w:tc>
          <w:tcPr>
            <w:tcW w:w="1611" w:type="pct"/>
          </w:tcPr>
          <w:p w14:paraId="098BFD24"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6 = Highly Satisfactory (HS) </w:t>
            </w:r>
          </w:p>
        </w:tc>
        <w:tc>
          <w:tcPr>
            <w:tcW w:w="3389" w:type="pct"/>
          </w:tcPr>
          <w:p w14:paraId="5A7AFFE7"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no shortcomings; quality of implementation/execution exceeded expectations </w:t>
            </w:r>
          </w:p>
        </w:tc>
      </w:tr>
      <w:tr w:rsidR="004E52ED" w:rsidRPr="00644C26" w14:paraId="334E3383" w14:textId="77777777" w:rsidTr="00B67C15">
        <w:trPr>
          <w:trHeight w:val="476"/>
        </w:trPr>
        <w:tc>
          <w:tcPr>
            <w:tcW w:w="1611" w:type="pct"/>
          </w:tcPr>
          <w:p w14:paraId="257381C6"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5 = Satisfactory (S) </w:t>
            </w:r>
          </w:p>
        </w:tc>
        <w:tc>
          <w:tcPr>
            <w:tcW w:w="3389" w:type="pct"/>
          </w:tcPr>
          <w:p w14:paraId="5B464EE9"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no or minor shortcomings; quality of implementation/execution met expectations. </w:t>
            </w:r>
          </w:p>
        </w:tc>
      </w:tr>
      <w:tr w:rsidR="004E52ED" w:rsidRPr="00644C26" w14:paraId="4D2943BF" w14:textId="77777777" w:rsidTr="00B67C15">
        <w:trPr>
          <w:trHeight w:val="476"/>
        </w:trPr>
        <w:tc>
          <w:tcPr>
            <w:tcW w:w="1611" w:type="pct"/>
          </w:tcPr>
          <w:p w14:paraId="5A1AED86"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4 = Moderately Satisfactory (MS) </w:t>
            </w:r>
          </w:p>
        </w:tc>
        <w:tc>
          <w:tcPr>
            <w:tcW w:w="3389" w:type="pct"/>
          </w:tcPr>
          <w:p w14:paraId="56170BB7"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some shortcomings; quality of implementation/execution more or less met expectations. </w:t>
            </w:r>
          </w:p>
        </w:tc>
      </w:tr>
      <w:tr w:rsidR="004E52ED" w:rsidRPr="00644C26" w14:paraId="4B7711F1" w14:textId="77777777" w:rsidTr="00B67C15">
        <w:trPr>
          <w:trHeight w:val="160"/>
        </w:trPr>
        <w:tc>
          <w:tcPr>
            <w:tcW w:w="1611" w:type="pct"/>
          </w:tcPr>
          <w:p w14:paraId="4318CF2D"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3 = Moderately Unsatisfactory (MU) </w:t>
            </w:r>
          </w:p>
        </w:tc>
        <w:tc>
          <w:tcPr>
            <w:tcW w:w="3389" w:type="pct"/>
          </w:tcPr>
          <w:p w14:paraId="29D0D48E"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significant shortcomings; quality of implementation/execution was somewhat lower than expected </w:t>
            </w:r>
          </w:p>
        </w:tc>
      </w:tr>
      <w:tr w:rsidR="004E52ED" w:rsidRPr="00644C26" w14:paraId="0013AA04" w14:textId="77777777" w:rsidTr="00B67C15">
        <w:trPr>
          <w:trHeight w:val="337"/>
        </w:trPr>
        <w:tc>
          <w:tcPr>
            <w:tcW w:w="1611" w:type="pct"/>
          </w:tcPr>
          <w:p w14:paraId="31F839E5"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2 = Unsatisfactory (U) </w:t>
            </w:r>
          </w:p>
        </w:tc>
        <w:tc>
          <w:tcPr>
            <w:tcW w:w="3389" w:type="pct"/>
          </w:tcPr>
          <w:p w14:paraId="1AD1DCE3"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major shortcomings; quality of implementation/execution was substantially lower than expected </w:t>
            </w:r>
          </w:p>
        </w:tc>
      </w:tr>
      <w:tr w:rsidR="004E52ED" w:rsidRPr="00644C26" w14:paraId="256C2564" w14:textId="77777777" w:rsidTr="00B67C15">
        <w:trPr>
          <w:trHeight w:val="476"/>
        </w:trPr>
        <w:tc>
          <w:tcPr>
            <w:tcW w:w="1611" w:type="pct"/>
          </w:tcPr>
          <w:p w14:paraId="0D6DFBC0"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1 = Highly Unsatisfactory (HU) </w:t>
            </w:r>
          </w:p>
        </w:tc>
        <w:tc>
          <w:tcPr>
            <w:tcW w:w="3389" w:type="pct"/>
          </w:tcPr>
          <w:p w14:paraId="4F5FB33E"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were severe shortcomings in quality of implementation/execution </w:t>
            </w:r>
          </w:p>
        </w:tc>
      </w:tr>
      <w:tr w:rsidR="004E52ED" w:rsidRPr="00644C26" w14:paraId="2A3A25C6" w14:textId="77777777" w:rsidTr="00B67C15">
        <w:trPr>
          <w:trHeight w:val="476"/>
        </w:trPr>
        <w:tc>
          <w:tcPr>
            <w:tcW w:w="1611" w:type="pct"/>
          </w:tcPr>
          <w:p w14:paraId="40E322C1"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Unable to Assess (UA) </w:t>
            </w:r>
          </w:p>
        </w:tc>
        <w:tc>
          <w:tcPr>
            <w:tcW w:w="3389" w:type="pct"/>
          </w:tcPr>
          <w:p w14:paraId="64B90D25"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 available information does not allow an assessment of the quality of implementation and execution </w:t>
            </w:r>
          </w:p>
        </w:tc>
      </w:tr>
    </w:tbl>
    <w:p w14:paraId="13C7F4E6" w14:textId="2E284034" w:rsidR="004E52ED" w:rsidRPr="00644C26" w:rsidRDefault="004E52ED" w:rsidP="00224250">
      <w:pPr>
        <w:pStyle w:val="Default"/>
        <w:rPr>
          <w:rFonts w:ascii="Proxima Nova Rg" w:hAnsi="Proxima Nova Rg"/>
          <w:color w:val="auto"/>
          <w:sz w:val="20"/>
          <w:szCs w:val="20"/>
        </w:rPr>
      </w:pPr>
    </w:p>
    <w:p w14:paraId="5933DB70" w14:textId="77777777" w:rsidR="00644C26" w:rsidRPr="00644C26" w:rsidRDefault="00644C26" w:rsidP="00224250">
      <w:pPr>
        <w:pStyle w:val="Default"/>
        <w:rPr>
          <w:rFonts w:ascii="Proxima Nova Rg" w:hAnsi="Proxima Nova Rg"/>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6296"/>
      </w:tblGrid>
      <w:tr w:rsidR="004E52ED" w:rsidRPr="00644C26" w14:paraId="301F6749" w14:textId="77777777" w:rsidTr="00B67C15">
        <w:trPr>
          <w:trHeight w:val="207"/>
        </w:trPr>
        <w:tc>
          <w:tcPr>
            <w:tcW w:w="5000" w:type="pct"/>
            <w:gridSpan w:val="2"/>
          </w:tcPr>
          <w:p w14:paraId="790AD878"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b/>
                <w:bCs/>
                <w:color w:val="auto"/>
                <w:sz w:val="20"/>
                <w:szCs w:val="20"/>
              </w:rPr>
              <w:t xml:space="preserve">Outcome Ratings Scale - Relevance, Effectiveness, Efficiency </w:t>
            </w:r>
          </w:p>
        </w:tc>
      </w:tr>
      <w:tr w:rsidR="004E52ED" w:rsidRPr="00644C26" w14:paraId="339D8CB9" w14:textId="77777777" w:rsidTr="00B67C15">
        <w:trPr>
          <w:trHeight w:val="478"/>
        </w:trPr>
        <w:tc>
          <w:tcPr>
            <w:tcW w:w="1611" w:type="pct"/>
          </w:tcPr>
          <w:p w14:paraId="3FCA2061"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6 = Highly Satisfactory (HS) </w:t>
            </w:r>
          </w:p>
        </w:tc>
        <w:tc>
          <w:tcPr>
            <w:tcW w:w="3389" w:type="pct"/>
          </w:tcPr>
          <w:p w14:paraId="4849004E"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Level of outcomes achieved clearly exceeds expectations and/or there were no shortcomings </w:t>
            </w:r>
          </w:p>
        </w:tc>
      </w:tr>
      <w:tr w:rsidR="004E52ED" w:rsidRPr="00644C26" w14:paraId="5B6DBD5F" w14:textId="77777777" w:rsidTr="00B67C15">
        <w:trPr>
          <w:trHeight w:val="478"/>
        </w:trPr>
        <w:tc>
          <w:tcPr>
            <w:tcW w:w="1611" w:type="pct"/>
          </w:tcPr>
          <w:p w14:paraId="3E2C6D9F"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5 = Satisfactory (S) </w:t>
            </w:r>
          </w:p>
        </w:tc>
        <w:tc>
          <w:tcPr>
            <w:tcW w:w="3389" w:type="pct"/>
          </w:tcPr>
          <w:p w14:paraId="4976537D"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Level of outcomes achieved was as expected and/or there were no or minor shortcomings </w:t>
            </w:r>
          </w:p>
        </w:tc>
      </w:tr>
      <w:tr w:rsidR="004E52ED" w:rsidRPr="00644C26" w14:paraId="349C9BE5" w14:textId="77777777" w:rsidTr="00B67C15">
        <w:trPr>
          <w:trHeight w:val="478"/>
        </w:trPr>
        <w:tc>
          <w:tcPr>
            <w:tcW w:w="1611" w:type="pct"/>
          </w:tcPr>
          <w:p w14:paraId="1C06D2FC"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4 = Moderately Satisfactory (MS) </w:t>
            </w:r>
          </w:p>
        </w:tc>
        <w:tc>
          <w:tcPr>
            <w:tcW w:w="3389" w:type="pct"/>
          </w:tcPr>
          <w:p w14:paraId="4CD8CF7C"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Level of outcomes achieved more or less as expected and/or there were moderate shortcomings. </w:t>
            </w:r>
          </w:p>
        </w:tc>
      </w:tr>
      <w:tr w:rsidR="004E52ED" w:rsidRPr="00644C26" w14:paraId="45F5ACE3" w14:textId="77777777" w:rsidTr="00B67C15">
        <w:trPr>
          <w:trHeight w:val="476"/>
        </w:trPr>
        <w:tc>
          <w:tcPr>
            <w:tcW w:w="1611" w:type="pct"/>
          </w:tcPr>
          <w:p w14:paraId="77155D7B"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3 = Moderately Unsatisfactory (MU) </w:t>
            </w:r>
          </w:p>
        </w:tc>
        <w:tc>
          <w:tcPr>
            <w:tcW w:w="3389" w:type="pct"/>
          </w:tcPr>
          <w:p w14:paraId="09B027DB"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Level of outcomes achieved somewhat lower than expected and/or there were significant shortcomings </w:t>
            </w:r>
          </w:p>
        </w:tc>
      </w:tr>
      <w:tr w:rsidR="004E52ED" w:rsidRPr="00644C26" w14:paraId="1E668B56" w14:textId="77777777" w:rsidTr="00B67C15">
        <w:trPr>
          <w:trHeight w:val="476"/>
        </w:trPr>
        <w:tc>
          <w:tcPr>
            <w:tcW w:w="1611" w:type="pct"/>
          </w:tcPr>
          <w:p w14:paraId="7CF6605F"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2 = Unsatisfactory (U) </w:t>
            </w:r>
          </w:p>
        </w:tc>
        <w:tc>
          <w:tcPr>
            <w:tcW w:w="3389" w:type="pct"/>
          </w:tcPr>
          <w:p w14:paraId="12DC0989"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Level of outcomes achieved substantially lower than expected and/or there were major shortcomings. </w:t>
            </w:r>
          </w:p>
        </w:tc>
      </w:tr>
      <w:tr w:rsidR="004E52ED" w:rsidRPr="00644C26" w14:paraId="126A52D8" w14:textId="77777777" w:rsidTr="00B67C15">
        <w:trPr>
          <w:trHeight w:val="476"/>
        </w:trPr>
        <w:tc>
          <w:tcPr>
            <w:tcW w:w="1611" w:type="pct"/>
          </w:tcPr>
          <w:p w14:paraId="5EFC2F6B"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1 = Highly Unsatisfactory (HU) </w:t>
            </w:r>
          </w:p>
        </w:tc>
        <w:tc>
          <w:tcPr>
            <w:tcW w:w="3389" w:type="pct"/>
          </w:tcPr>
          <w:p w14:paraId="0BB3F929"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Only a negligible level of outcomes achieved and/or there were severe shortcomings </w:t>
            </w:r>
          </w:p>
        </w:tc>
      </w:tr>
      <w:tr w:rsidR="004E52ED" w:rsidRPr="00644C26" w14:paraId="68C2D541" w14:textId="77777777" w:rsidTr="00B67C15">
        <w:trPr>
          <w:trHeight w:val="268"/>
        </w:trPr>
        <w:tc>
          <w:tcPr>
            <w:tcW w:w="1611" w:type="pct"/>
          </w:tcPr>
          <w:p w14:paraId="13F8DDBF"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Unable to Assess (UA) </w:t>
            </w:r>
          </w:p>
        </w:tc>
        <w:tc>
          <w:tcPr>
            <w:tcW w:w="3389" w:type="pct"/>
          </w:tcPr>
          <w:p w14:paraId="4D5FA17B"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 available information does not allow an assessment of the level of outcome achievements </w:t>
            </w:r>
          </w:p>
        </w:tc>
      </w:tr>
    </w:tbl>
    <w:p w14:paraId="157C1C32" w14:textId="5F775405" w:rsidR="004E52ED" w:rsidRPr="00644C26" w:rsidRDefault="004E52ED" w:rsidP="00224250">
      <w:pPr>
        <w:pStyle w:val="Default"/>
        <w:rPr>
          <w:rFonts w:ascii="Proxima Nova Rg" w:hAnsi="Proxima Nova Rg"/>
          <w:color w:val="auto"/>
          <w:sz w:val="20"/>
          <w:szCs w:val="20"/>
        </w:rPr>
      </w:pPr>
    </w:p>
    <w:p w14:paraId="7FDF21FF" w14:textId="77777777" w:rsidR="00644C26" w:rsidRPr="00644C26" w:rsidRDefault="00644C26" w:rsidP="00224250">
      <w:pPr>
        <w:pStyle w:val="Default"/>
        <w:rPr>
          <w:rFonts w:ascii="Proxima Nova Rg" w:hAnsi="Proxima Nova Rg"/>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6"/>
        <w:gridCol w:w="5973"/>
      </w:tblGrid>
      <w:tr w:rsidR="004E52ED" w:rsidRPr="00644C26" w14:paraId="565791CC" w14:textId="77777777" w:rsidTr="00B67C15">
        <w:trPr>
          <w:trHeight w:val="207"/>
        </w:trPr>
        <w:tc>
          <w:tcPr>
            <w:tcW w:w="5000" w:type="pct"/>
            <w:gridSpan w:val="2"/>
          </w:tcPr>
          <w:p w14:paraId="55526E20" w14:textId="77777777" w:rsidR="004E52ED" w:rsidRPr="00644C26" w:rsidRDefault="004E52ED" w:rsidP="00224250">
            <w:pPr>
              <w:pStyle w:val="Default"/>
              <w:keepNext/>
              <w:keepLines/>
              <w:rPr>
                <w:rFonts w:ascii="Proxima Nova Rg" w:hAnsi="Proxima Nova Rg"/>
                <w:color w:val="auto"/>
                <w:sz w:val="20"/>
                <w:szCs w:val="20"/>
              </w:rPr>
            </w:pPr>
            <w:r w:rsidRPr="00644C26">
              <w:rPr>
                <w:rFonts w:ascii="Proxima Nova Rg" w:hAnsi="Proxima Nova Rg"/>
                <w:b/>
                <w:bCs/>
                <w:color w:val="auto"/>
                <w:sz w:val="20"/>
                <w:szCs w:val="20"/>
              </w:rPr>
              <w:t xml:space="preserve">Sustainability Ratings Scale </w:t>
            </w:r>
          </w:p>
        </w:tc>
      </w:tr>
      <w:tr w:rsidR="004E52ED" w:rsidRPr="00644C26" w14:paraId="04F8D2C5" w14:textId="77777777" w:rsidTr="00B67C15">
        <w:trPr>
          <w:trHeight w:val="198"/>
        </w:trPr>
        <w:tc>
          <w:tcPr>
            <w:tcW w:w="1785" w:type="pct"/>
          </w:tcPr>
          <w:p w14:paraId="78812695"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Ratings </w:t>
            </w:r>
          </w:p>
        </w:tc>
        <w:tc>
          <w:tcPr>
            <w:tcW w:w="3215" w:type="pct"/>
          </w:tcPr>
          <w:p w14:paraId="0DB21C6A"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Description </w:t>
            </w:r>
          </w:p>
        </w:tc>
      </w:tr>
      <w:tr w:rsidR="004E52ED" w:rsidRPr="00644C26" w14:paraId="5C1012F1" w14:textId="77777777" w:rsidTr="00B67C15">
        <w:trPr>
          <w:trHeight w:val="198"/>
        </w:trPr>
        <w:tc>
          <w:tcPr>
            <w:tcW w:w="1785" w:type="pct"/>
          </w:tcPr>
          <w:p w14:paraId="58BA9540"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4 = Likely (L) </w:t>
            </w:r>
          </w:p>
        </w:tc>
        <w:tc>
          <w:tcPr>
            <w:tcW w:w="3215" w:type="pct"/>
          </w:tcPr>
          <w:p w14:paraId="08FC8F3F"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are little or no risks to sustainability </w:t>
            </w:r>
          </w:p>
        </w:tc>
      </w:tr>
      <w:tr w:rsidR="004E52ED" w:rsidRPr="00644C26" w14:paraId="0FCEDC9B" w14:textId="77777777" w:rsidTr="00B67C15">
        <w:trPr>
          <w:trHeight w:val="198"/>
        </w:trPr>
        <w:tc>
          <w:tcPr>
            <w:tcW w:w="1785" w:type="pct"/>
          </w:tcPr>
          <w:p w14:paraId="6FB38416"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3 = Moderately Likely (ML) </w:t>
            </w:r>
          </w:p>
        </w:tc>
        <w:tc>
          <w:tcPr>
            <w:tcW w:w="3215" w:type="pct"/>
          </w:tcPr>
          <w:p w14:paraId="54DF2658"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are moderate risks to sustainability </w:t>
            </w:r>
          </w:p>
        </w:tc>
      </w:tr>
      <w:tr w:rsidR="004E52ED" w:rsidRPr="00644C26" w14:paraId="2482379F" w14:textId="77777777" w:rsidTr="00B67C15">
        <w:trPr>
          <w:trHeight w:val="198"/>
        </w:trPr>
        <w:tc>
          <w:tcPr>
            <w:tcW w:w="1785" w:type="pct"/>
          </w:tcPr>
          <w:p w14:paraId="0DF1E999"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2 = Moderately Unlikely (MU) </w:t>
            </w:r>
          </w:p>
        </w:tc>
        <w:tc>
          <w:tcPr>
            <w:tcW w:w="3215" w:type="pct"/>
          </w:tcPr>
          <w:p w14:paraId="149B4A68"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are significant risks to sustainability </w:t>
            </w:r>
          </w:p>
        </w:tc>
      </w:tr>
      <w:tr w:rsidR="004E52ED" w:rsidRPr="00644C26" w14:paraId="1E195559" w14:textId="77777777" w:rsidTr="00B67C15">
        <w:trPr>
          <w:trHeight w:val="198"/>
        </w:trPr>
        <w:tc>
          <w:tcPr>
            <w:tcW w:w="1785" w:type="pct"/>
          </w:tcPr>
          <w:p w14:paraId="329C9F50"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1 = Unlikely (U) </w:t>
            </w:r>
          </w:p>
        </w:tc>
        <w:tc>
          <w:tcPr>
            <w:tcW w:w="3215" w:type="pct"/>
          </w:tcPr>
          <w:p w14:paraId="3D987DA7"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There are severe risks to sustainability </w:t>
            </w:r>
          </w:p>
        </w:tc>
      </w:tr>
      <w:tr w:rsidR="004E52ED" w:rsidRPr="00644C26" w14:paraId="6558BB2D" w14:textId="77777777" w:rsidTr="00B67C15">
        <w:trPr>
          <w:trHeight w:val="476"/>
        </w:trPr>
        <w:tc>
          <w:tcPr>
            <w:tcW w:w="1785" w:type="pct"/>
          </w:tcPr>
          <w:p w14:paraId="4CEBFD77"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Unable to Assess (UA) </w:t>
            </w:r>
          </w:p>
        </w:tc>
        <w:tc>
          <w:tcPr>
            <w:tcW w:w="3215" w:type="pct"/>
          </w:tcPr>
          <w:p w14:paraId="146798AC" w14:textId="77777777" w:rsidR="004E52ED" w:rsidRPr="00644C26" w:rsidRDefault="004E52ED" w:rsidP="00224250">
            <w:pPr>
              <w:pStyle w:val="Default"/>
              <w:rPr>
                <w:rFonts w:ascii="Proxima Nova Rg" w:hAnsi="Proxima Nova Rg"/>
                <w:color w:val="auto"/>
                <w:sz w:val="20"/>
                <w:szCs w:val="20"/>
              </w:rPr>
            </w:pPr>
            <w:r w:rsidRPr="00644C26">
              <w:rPr>
                <w:rFonts w:ascii="Proxima Nova Rg" w:hAnsi="Proxima Nova Rg"/>
                <w:color w:val="auto"/>
                <w:sz w:val="20"/>
                <w:szCs w:val="20"/>
              </w:rPr>
              <w:t xml:space="preserve">Unable to assess the expected incidence and magnitude of risks to sustainability </w:t>
            </w:r>
          </w:p>
        </w:tc>
      </w:tr>
    </w:tbl>
    <w:p w14:paraId="675D6E58" w14:textId="77777777" w:rsidR="004E52ED" w:rsidRPr="00644C26" w:rsidRDefault="004E52ED" w:rsidP="00224250">
      <w:pPr>
        <w:spacing w:after="0" w:line="240" w:lineRule="auto"/>
        <w:rPr>
          <w:rFonts w:ascii="Proxima Nova Rg" w:hAnsi="Proxima Nova Rg"/>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gridCol w:w="1893"/>
      </w:tblGrid>
      <w:tr w:rsidR="004E52ED" w:rsidRPr="00644C26" w14:paraId="0782631D" w14:textId="77777777" w:rsidTr="00B67C15">
        <w:trPr>
          <w:trHeight w:val="350"/>
        </w:trPr>
        <w:tc>
          <w:tcPr>
            <w:tcW w:w="5000" w:type="pct"/>
            <w:gridSpan w:val="2"/>
            <w:shd w:val="clear" w:color="auto" w:fill="auto"/>
            <w:vAlign w:val="center"/>
          </w:tcPr>
          <w:p w14:paraId="065F0D00" w14:textId="77777777" w:rsidR="004E52ED" w:rsidRPr="00644C26" w:rsidRDefault="004E52ED" w:rsidP="00224250">
            <w:pPr>
              <w:spacing w:after="0" w:line="240" w:lineRule="auto"/>
              <w:jc w:val="center"/>
              <w:rPr>
                <w:rFonts w:ascii="Proxima Nova Rg" w:eastAsia="Calibri" w:hAnsi="Proxima Nova Rg" w:cs="Arial"/>
                <w:b/>
                <w:bCs/>
              </w:rPr>
            </w:pPr>
            <w:r w:rsidRPr="00644C26">
              <w:rPr>
                <w:rFonts w:ascii="Proxima Nova Rg" w:eastAsia="Calibri" w:hAnsi="Proxima Nova Rg" w:cs="Arial"/>
                <w:b/>
                <w:bCs/>
              </w:rPr>
              <w:t>Evaluation Ratings Table</w:t>
            </w:r>
          </w:p>
        </w:tc>
      </w:tr>
      <w:tr w:rsidR="004E52ED" w:rsidRPr="00644C26" w14:paraId="64C380A3" w14:textId="77777777" w:rsidTr="00B67C15">
        <w:tc>
          <w:tcPr>
            <w:tcW w:w="3981" w:type="pct"/>
            <w:shd w:val="clear" w:color="auto" w:fill="404040"/>
          </w:tcPr>
          <w:p w14:paraId="30210629" w14:textId="77777777" w:rsidR="004E52ED" w:rsidRPr="00644C26" w:rsidRDefault="004E52ED" w:rsidP="00224250">
            <w:pPr>
              <w:pStyle w:val="ListParagraph"/>
              <w:spacing w:after="0" w:line="240" w:lineRule="auto"/>
              <w:ind w:left="340"/>
              <w:contextualSpacing w:val="0"/>
              <w:jc w:val="both"/>
              <w:rPr>
                <w:rFonts w:ascii="Proxima Nova Rg" w:eastAsia="Calibri" w:hAnsi="Proxima Nova Rg" w:cs="Arial"/>
                <w:color w:val="FFFFFF"/>
              </w:rPr>
            </w:pPr>
            <w:r w:rsidRPr="00644C26">
              <w:rPr>
                <w:rFonts w:ascii="Proxima Nova Rg" w:eastAsia="Calibri" w:hAnsi="Proxima Nova Rg" w:cs="Arial"/>
                <w:color w:val="FFFFFF"/>
              </w:rPr>
              <w:t>Monitoring &amp; Evaluation (M&amp;E)</w:t>
            </w:r>
          </w:p>
        </w:tc>
        <w:tc>
          <w:tcPr>
            <w:tcW w:w="1019" w:type="pct"/>
            <w:shd w:val="clear" w:color="auto" w:fill="404040"/>
          </w:tcPr>
          <w:p w14:paraId="7DF61654" w14:textId="77777777" w:rsidR="004E52ED" w:rsidRPr="00644C26" w:rsidRDefault="004E52ED" w:rsidP="00224250">
            <w:pPr>
              <w:spacing w:after="0" w:line="240" w:lineRule="auto"/>
              <w:jc w:val="both"/>
              <w:rPr>
                <w:rFonts w:ascii="Proxima Nova Rg" w:eastAsia="Calibri" w:hAnsi="Proxima Nova Rg" w:cs="Arial"/>
                <w:color w:val="FFFFFF"/>
              </w:rPr>
            </w:pPr>
            <w:r w:rsidRPr="00644C26">
              <w:rPr>
                <w:rFonts w:ascii="Proxima Nova Rg" w:eastAsia="Calibri" w:hAnsi="Proxima Nova Rg" w:cs="Arial"/>
                <w:color w:val="FFFFFF"/>
              </w:rPr>
              <w:t>Rating</w:t>
            </w:r>
            <w:r w:rsidRPr="00644C26">
              <w:rPr>
                <w:rFonts w:ascii="Proxima Nova Rg" w:eastAsia="Calibri" w:hAnsi="Proxima Nova Rg" w:cs="Arial"/>
                <w:color w:val="FFFFFF"/>
                <w:vertAlign w:val="superscript"/>
              </w:rPr>
              <w:footnoteReference w:id="5"/>
            </w:r>
          </w:p>
        </w:tc>
      </w:tr>
      <w:tr w:rsidR="004E52ED" w:rsidRPr="00644C26" w14:paraId="483956BE" w14:textId="77777777" w:rsidTr="00B67C15">
        <w:tc>
          <w:tcPr>
            <w:tcW w:w="3981" w:type="pct"/>
            <w:shd w:val="clear" w:color="auto" w:fill="auto"/>
          </w:tcPr>
          <w:p w14:paraId="3B2ACB40"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M&amp;E design at entry</w:t>
            </w:r>
          </w:p>
        </w:tc>
        <w:tc>
          <w:tcPr>
            <w:tcW w:w="1019" w:type="pct"/>
            <w:shd w:val="clear" w:color="auto" w:fill="auto"/>
          </w:tcPr>
          <w:p w14:paraId="73C42E83"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2C4D919E" w14:textId="77777777" w:rsidTr="00B67C15">
        <w:tc>
          <w:tcPr>
            <w:tcW w:w="3981" w:type="pct"/>
            <w:shd w:val="clear" w:color="auto" w:fill="auto"/>
          </w:tcPr>
          <w:p w14:paraId="5AC19A4D"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M&amp;E Plan Implementation</w:t>
            </w:r>
          </w:p>
        </w:tc>
        <w:tc>
          <w:tcPr>
            <w:tcW w:w="1019" w:type="pct"/>
            <w:shd w:val="clear" w:color="auto" w:fill="auto"/>
          </w:tcPr>
          <w:p w14:paraId="50496FA9"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3E7C4BD0" w14:textId="77777777" w:rsidTr="00B67C15">
        <w:tc>
          <w:tcPr>
            <w:tcW w:w="3981" w:type="pct"/>
            <w:shd w:val="clear" w:color="auto" w:fill="D0CECE"/>
          </w:tcPr>
          <w:p w14:paraId="36D83177"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Overall Quality of M&amp;E</w:t>
            </w:r>
          </w:p>
        </w:tc>
        <w:tc>
          <w:tcPr>
            <w:tcW w:w="1019" w:type="pct"/>
            <w:shd w:val="clear" w:color="auto" w:fill="D0CECE"/>
          </w:tcPr>
          <w:p w14:paraId="1EEE7E9F"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718F71F0" w14:textId="77777777" w:rsidTr="00B67C15">
        <w:tc>
          <w:tcPr>
            <w:tcW w:w="3981" w:type="pct"/>
            <w:shd w:val="clear" w:color="auto" w:fill="404040"/>
          </w:tcPr>
          <w:p w14:paraId="4175514A" w14:textId="77777777" w:rsidR="004E52ED" w:rsidRPr="00644C26" w:rsidRDefault="004E52ED" w:rsidP="00224250">
            <w:pPr>
              <w:pStyle w:val="ListParagraph"/>
              <w:spacing w:after="0" w:line="240" w:lineRule="auto"/>
              <w:ind w:left="340"/>
              <w:contextualSpacing w:val="0"/>
              <w:jc w:val="both"/>
              <w:rPr>
                <w:rFonts w:ascii="Proxima Nova Rg" w:eastAsia="Calibri" w:hAnsi="Proxima Nova Rg" w:cs="Arial"/>
                <w:color w:val="FFFFFF"/>
              </w:rPr>
            </w:pPr>
            <w:r w:rsidRPr="00644C26">
              <w:rPr>
                <w:rFonts w:ascii="Proxima Nova Rg" w:eastAsia="Calibri" w:hAnsi="Proxima Nova Rg" w:cs="Arial"/>
                <w:color w:val="FFFFFF"/>
              </w:rPr>
              <w:t>Implementation &amp; Execution</w:t>
            </w:r>
          </w:p>
        </w:tc>
        <w:tc>
          <w:tcPr>
            <w:tcW w:w="1019" w:type="pct"/>
            <w:shd w:val="clear" w:color="auto" w:fill="404040"/>
          </w:tcPr>
          <w:p w14:paraId="4CBC5ED8" w14:textId="77777777" w:rsidR="004E52ED" w:rsidRPr="00644C26" w:rsidRDefault="004E52ED" w:rsidP="00224250">
            <w:pPr>
              <w:spacing w:after="0" w:line="240" w:lineRule="auto"/>
              <w:jc w:val="both"/>
              <w:rPr>
                <w:rFonts w:ascii="Proxima Nova Rg" w:eastAsia="Calibri" w:hAnsi="Proxima Nova Rg" w:cs="Arial"/>
                <w:color w:val="FFFFFF"/>
              </w:rPr>
            </w:pPr>
            <w:r w:rsidRPr="00644C26">
              <w:rPr>
                <w:rFonts w:ascii="Proxima Nova Rg" w:eastAsia="Calibri" w:hAnsi="Proxima Nova Rg" w:cs="Arial"/>
                <w:color w:val="FFFFFF"/>
              </w:rPr>
              <w:t>Rating</w:t>
            </w:r>
          </w:p>
        </w:tc>
      </w:tr>
      <w:tr w:rsidR="004E52ED" w:rsidRPr="00644C26" w14:paraId="5EDEE044" w14:textId="77777777" w:rsidTr="00B67C15">
        <w:tc>
          <w:tcPr>
            <w:tcW w:w="3981" w:type="pct"/>
            <w:shd w:val="clear" w:color="auto" w:fill="auto"/>
          </w:tcPr>
          <w:p w14:paraId="2712EC7D" w14:textId="77777777" w:rsidR="004E52ED" w:rsidRPr="00644C26" w:rsidRDefault="004E52ED" w:rsidP="00224250">
            <w:pPr>
              <w:spacing w:after="0" w:line="240" w:lineRule="auto"/>
              <w:ind w:left="970" w:hanging="610"/>
              <w:jc w:val="both"/>
              <w:rPr>
                <w:rFonts w:ascii="Proxima Nova Rg" w:eastAsia="Calibri" w:hAnsi="Proxima Nova Rg" w:cs="Arial"/>
                <w:color w:val="000000"/>
              </w:rPr>
            </w:pPr>
            <w:r w:rsidRPr="00644C26">
              <w:rPr>
                <w:rFonts w:ascii="Proxima Nova Rg" w:eastAsia="Calibri" w:hAnsi="Proxima Nova Rg" w:cs="Arial"/>
                <w:color w:val="000000"/>
              </w:rPr>
              <w:t xml:space="preserve">Quality of UNDP Implementation/Oversight </w:t>
            </w:r>
          </w:p>
        </w:tc>
        <w:tc>
          <w:tcPr>
            <w:tcW w:w="1019" w:type="pct"/>
            <w:shd w:val="clear" w:color="auto" w:fill="auto"/>
          </w:tcPr>
          <w:p w14:paraId="1C074B42"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29BB166E" w14:textId="77777777" w:rsidTr="00B67C15">
        <w:tc>
          <w:tcPr>
            <w:tcW w:w="3981" w:type="pct"/>
            <w:shd w:val="clear" w:color="auto" w:fill="auto"/>
          </w:tcPr>
          <w:p w14:paraId="274E80DF" w14:textId="77777777" w:rsidR="004E52ED" w:rsidRPr="00644C26" w:rsidRDefault="004E52ED" w:rsidP="00224250">
            <w:pPr>
              <w:spacing w:after="0" w:line="240" w:lineRule="auto"/>
              <w:ind w:left="970" w:hanging="610"/>
              <w:jc w:val="both"/>
              <w:rPr>
                <w:rFonts w:ascii="Proxima Nova Rg" w:eastAsia="Calibri" w:hAnsi="Proxima Nova Rg" w:cs="Arial"/>
                <w:color w:val="000000"/>
              </w:rPr>
            </w:pPr>
            <w:r w:rsidRPr="00644C26">
              <w:rPr>
                <w:rFonts w:ascii="Proxima Nova Rg" w:eastAsia="Calibri" w:hAnsi="Proxima Nova Rg" w:cs="Arial"/>
                <w:color w:val="000000"/>
              </w:rPr>
              <w:t>Quality of Implementing Partner Execution</w:t>
            </w:r>
          </w:p>
        </w:tc>
        <w:tc>
          <w:tcPr>
            <w:tcW w:w="1019" w:type="pct"/>
            <w:shd w:val="clear" w:color="auto" w:fill="auto"/>
          </w:tcPr>
          <w:p w14:paraId="09B2C1A2"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53B68DCF" w14:textId="77777777" w:rsidTr="00B67C15">
        <w:tc>
          <w:tcPr>
            <w:tcW w:w="3981" w:type="pct"/>
            <w:shd w:val="clear" w:color="auto" w:fill="D0CECE"/>
          </w:tcPr>
          <w:p w14:paraId="095844BE" w14:textId="77777777" w:rsidR="004E52ED" w:rsidRPr="00644C26" w:rsidRDefault="004E52ED" w:rsidP="00224250">
            <w:pPr>
              <w:spacing w:after="0" w:line="240" w:lineRule="auto"/>
              <w:ind w:left="970" w:hanging="610"/>
              <w:jc w:val="both"/>
              <w:rPr>
                <w:rFonts w:ascii="Proxima Nova Rg" w:eastAsia="Calibri" w:hAnsi="Proxima Nova Rg" w:cs="Arial"/>
                <w:color w:val="000000"/>
              </w:rPr>
            </w:pPr>
            <w:r w:rsidRPr="00644C26">
              <w:rPr>
                <w:rFonts w:ascii="Proxima Nova Rg" w:eastAsia="Calibri" w:hAnsi="Proxima Nova Rg" w:cs="Arial"/>
                <w:color w:val="000000"/>
              </w:rPr>
              <w:t>Overall quality of Implementation/Execution</w:t>
            </w:r>
          </w:p>
        </w:tc>
        <w:tc>
          <w:tcPr>
            <w:tcW w:w="1019" w:type="pct"/>
            <w:shd w:val="clear" w:color="auto" w:fill="D0CECE"/>
          </w:tcPr>
          <w:p w14:paraId="1A51EB24"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0BB78D99" w14:textId="77777777" w:rsidTr="00B67C15">
        <w:tc>
          <w:tcPr>
            <w:tcW w:w="3981" w:type="pct"/>
            <w:shd w:val="clear" w:color="auto" w:fill="404040"/>
          </w:tcPr>
          <w:p w14:paraId="1D6B0DDA" w14:textId="77777777" w:rsidR="004E52ED" w:rsidRPr="00644C26" w:rsidRDefault="004E52ED" w:rsidP="00224250">
            <w:pPr>
              <w:pStyle w:val="ListParagraph"/>
              <w:spacing w:after="0" w:line="240" w:lineRule="auto"/>
              <w:ind w:left="340"/>
              <w:contextualSpacing w:val="0"/>
              <w:jc w:val="both"/>
              <w:rPr>
                <w:rFonts w:ascii="Proxima Nova Rg" w:eastAsia="Calibri" w:hAnsi="Proxima Nova Rg" w:cs="Arial"/>
                <w:color w:val="FFFFFF"/>
              </w:rPr>
            </w:pPr>
            <w:r w:rsidRPr="00644C26">
              <w:rPr>
                <w:rFonts w:ascii="Proxima Nova Rg" w:eastAsia="Calibri" w:hAnsi="Proxima Nova Rg" w:cs="Arial"/>
                <w:color w:val="FFFFFF"/>
              </w:rPr>
              <w:t>Assessment of Outcomes</w:t>
            </w:r>
          </w:p>
        </w:tc>
        <w:tc>
          <w:tcPr>
            <w:tcW w:w="1019" w:type="pct"/>
            <w:shd w:val="clear" w:color="auto" w:fill="404040"/>
          </w:tcPr>
          <w:p w14:paraId="2EFF1AE5" w14:textId="77777777" w:rsidR="004E52ED" w:rsidRPr="00644C26" w:rsidRDefault="004E52ED" w:rsidP="00224250">
            <w:pPr>
              <w:spacing w:after="0" w:line="240" w:lineRule="auto"/>
              <w:jc w:val="both"/>
              <w:rPr>
                <w:rFonts w:ascii="Proxima Nova Rg" w:eastAsia="Calibri" w:hAnsi="Proxima Nova Rg" w:cs="Arial"/>
                <w:color w:val="FFFFFF"/>
              </w:rPr>
            </w:pPr>
            <w:r w:rsidRPr="00644C26">
              <w:rPr>
                <w:rFonts w:ascii="Proxima Nova Rg" w:eastAsia="Calibri" w:hAnsi="Proxima Nova Rg" w:cs="Arial"/>
                <w:color w:val="FFFFFF"/>
              </w:rPr>
              <w:t>Rating</w:t>
            </w:r>
          </w:p>
        </w:tc>
      </w:tr>
      <w:tr w:rsidR="004E52ED" w:rsidRPr="00644C26" w14:paraId="29A102FD" w14:textId="77777777" w:rsidTr="00B67C15">
        <w:tc>
          <w:tcPr>
            <w:tcW w:w="3981" w:type="pct"/>
            <w:shd w:val="clear" w:color="auto" w:fill="auto"/>
          </w:tcPr>
          <w:p w14:paraId="1BBFE839"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Relevance</w:t>
            </w:r>
          </w:p>
        </w:tc>
        <w:tc>
          <w:tcPr>
            <w:tcW w:w="1019" w:type="pct"/>
            <w:shd w:val="clear" w:color="auto" w:fill="auto"/>
          </w:tcPr>
          <w:p w14:paraId="2C3C8AAE"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6ACD3E35" w14:textId="77777777" w:rsidTr="00B67C15">
        <w:tc>
          <w:tcPr>
            <w:tcW w:w="3981" w:type="pct"/>
            <w:shd w:val="clear" w:color="auto" w:fill="auto"/>
          </w:tcPr>
          <w:p w14:paraId="20FC6C38"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Effectiveness</w:t>
            </w:r>
          </w:p>
        </w:tc>
        <w:tc>
          <w:tcPr>
            <w:tcW w:w="1019" w:type="pct"/>
            <w:shd w:val="clear" w:color="auto" w:fill="auto"/>
          </w:tcPr>
          <w:p w14:paraId="0ED05EB0"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5E81F763" w14:textId="77777777" w:rsidTr="00B67C15">
        <w:tc>
          <w:tcPr>
            <w:tcW w:w="3981" w:type="pct"/>
            <w:shd w:val="clear" w:color="auto" w:fill="auto"/>
          </w:tcPr>
          <w:p w14:paraId="5ED860E7"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Efficiency</w:t>
            </w:r>
          </w:p>
        </w:tc>
        <w:tc>
          <w:tcPr>
            <w:tcW w:w="1019" w:type="pct"/>
            <w:shd w:val="clear" w:color="auto" w:fill="auto"/>
          </w:tcPr>
          <w:p w14:paraId="2E0A5C41"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77077C38" w14:textId="77777777" w:rsidTr="00B67C15">
        <w:tc>
          <w:tcPr>
            <w:tcW w:w="3981" w:type="pct"/>
            <w:shd w:val="clear" w:color="auto" w:fill="D0CECE"/>
          </w:tcPr>
          <w:p w14:paraId="3AFC7FA2"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Overall Project Outcome Rating</w:t>
            </w:r>
          </w:p>
        </w:tc>
        <w:tc>
          <w:tcPr>
            <w:tcW w:w="1019" w:type="pct"/>
            <w:shd w:val="clear" w:color="auto" w:fill="D0CECE"/>
          </w:tcPr>
          <w:p w14:paraId="03B94E8F"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5C908585" w14:textId="77777777" w:rsidTr="00B67C15">
        <w:tc>
          <w:tcPr>
            <w:tcW w:w="3981" w:type="pct"/>
            <w:shd w:val="clear" w:color="auto" w:fill="404040"/>
          </w:tcPr>
          <w:p w14:paraId="753559FD" w14:textId="77777777" w:rsidR="004E52ED" w:rsidRPr="00644C26" w:rsidRDefault="004E52ED" w:rsidP="00224250">
            <w:pPr>
              <w:pStyle w:val="ListParagraph"/>
              <w:spacing w:after="0" w:line="240" w:lineRule="auto"/>
              <w:ind w:left="340"/>
              <w:contextualSpacing w:val="0"/>
              <w:jc w:val="both"/>
              <w:rPr>
                <w:rFonts w:ascii="Proxima Nova Rg" w:eastAsia="Calibri" w:hAnsi="Proxima Nova Rg" w:cs="Arial"/>
                <w:color w:val="FFFFFF"/>
              </w:rPr>
            </w:pPr>
            <w:r w:rsidRPr="00644C26">
              <w:rPr>
                <w:rFonts w:ascii="Proxima Nova Rg" w:eastAsia="Calibri" w:hAnsi="Proxima Nova Rg" w:cs="Arial"/>
                <w:color w:val="FFFFFF"/>
              </w:rPr>
              <w:t>Sustainability</w:t>
            </w:r>
          </w:p>
        </w:tc>
        <w:tc>
          <w:tcPr>
            <w:tcW w:w="1019" w:type="pct"/>
            <w:shd w:val="clear" w:color="auto" w:fill="404040"/>
          </w:tcPr>
          <w:p w14:paraId="1ACA439C" w14:textId="77777777" w:rsidR="004E52ED" w:rsidRPr="00644C26" w:rsidRDefault="004E52ED" w:rsidP="00224250">
            <w:pPr>
              <w:spacing w:after="0" w:line="240" w:lineRule="auto"/>
              <w:jc w:val="both"/>
              <w:rPr>
                <w:rFonts w:ascii="Proxima Nova Rg" w:eastAsia="Calibri" w:hAnsi="Proxima Nova Rg" w:cs="Arial"/>
                <w:color w:val="FFFFFF"/>
              </w:rPr>
            </w:pPr>
            <w:r w:rsidRPr="00644C26">
              <w:rPr>
                <w:rFonts w:ascii="Proxima Nova Rg" w:eastAsia="Calibri" w:hAnsi="Proxima Nova Rg" w:cs="Arial"/>
                <w:color w:val="FFFFFF"/>
              </w:rPr>
              <w:t>Rating</w:t>
            </w:r>
          </w:p>
        </w:tc>
      </w:tr>
      <w:tr w:rsidR="004E52ED" w:rsidRPr="00644C26" w14:paraId="19F54AB8" w14:textId="77777777" w:rsidTr="00B67C15">
        <w:tc>
          <w:tcPr>
            <w:tcW w:w="3981" w:type="pct"/>
            <w:shd w:val="clear" w:color="auto" w:fill="auto"/>
          </w:tcPr>
          <w:p w14:paraId="2F5F34F5"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Financial resources</w:t>
            </w:r>
          </w:p>
        </w:tc>
        <w:tc>
          <w:tcPr>
            <w:tcW w:w="1019" w:type="pct"/>
            <w:shd w:val="clear" w:color="auto" w:fill="auto"/>
          </w:tcPr>
          <w:p w14:paraId="727F5538"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3C42957A" w14:textId="77777777" w:rsidTr="00B67C15">
        <w:tc>
          <w:tcPr>
            <w:tcW w:w="3981" w:type="pct"/>
            <w:shd w:val="clear" w:color="auto" w:fill="auto"/>
          </w:tcPr>
          <w:p w14:paraId="7240349B"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Socio-political/economic</w:t>
            </w:r>
          </w:p>
        </w:tc>
        <w:tc>
          <w:tcPr>
            <w:tcW w:w="1019" w:type="pct"/>
            <w:shd w:val="clear" w:color="auto" w:fill="auto"/>
          </w:tcPr>
          <w:p w14:paraId="242F0E41"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6234FDFB" w14:textId="77777777" w:rsidTr="00B67C15">
        <w:tc>
          <w:tcPr>
            <w:tcW w:w="3981" w:type="pct"/>
            <w:shd w:val="clear" w:color="auto" w:fill="auto"/>
          </w:tcPr>
          <w:p w14:paraId="616D3632"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Institutional framework and governance</w:t>
            </w:r>
          </w:p>
        </w:tc>
        <w:tc>
          <w:tcPr>
            <w:tcW w:w="1019" w:type="pct"/>
            <w:shd w:val="clear" w:color="auto" w:fill="auto"/>
          </w:tcPr>
          <w:p w14:paraId="35C503F1"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6E980725" w14:textId="77777777" w:rsidTr="00B67C15">
        <w:tc>
          <w:tcPr>
            <w:tcW w:w="3981" w:type="pct"/>
            <w:shd w:val="clear" w:color="auto" w:fill="auto"/>
          </w:tcPr>
          <w:p w14:paraId="26006053"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Environmental</w:t>
            </w:r>
          </w:p>
        </w:tc>
        <w:tc>
          <w:tcPr>
            <w:tcW w:w="1019" w:type="pct"/>
            <w:shd w:val="clear" w:color="auto" w:fill="auto"/>
          </w:tcPr>
          <w:p w14:paraId="777C1755" w14:textId="77777777" w:rsidR="004E52ED" w:rsidRPr="00644C26" w:rsidRDefault="004E52ED" w:rsidP="00224250">
            <w:pPr>
              <w:spacing w:after="0" w:line="240" w:lineRule="auto"/>
              <w:jc w:val="both"/>
              <w:rPr>
                <w:rFonts w:ascii="Proxima Nova Rg" w:eastAsia="Calibri" w:hAnsi="Proxima Nova Rg" w:cs="Arial"/>
                <w:color w:val="000000"/>
              </w:rPr>
            </w:pPr>
          </w:p>
        </w:tc>
      </w:tr>
      <w:tr w:rsidR="004E52ED" w:rsidRPr="00644C26" w14:paraId="2C2F97F3" w14:textId="77777777" w:rsidTr="00B67C15">
        <w:tc>
          <w:tcPr>
            <w:tcW w:w="3981" w:type="pct"/>
            <w:shd w:val="clear" w:color="auto" w:fill="D0CECE"/>
          </w:tcPr>
          <w:p w14:paraId="59570C9A" w14:textId="77777777" w:rsidR="004E52ED" w:rsidRPr="00644C26" w:rsidRDefault="004E52ED" w:rsidP="00224250">
            <w:pPr>
              <w:spacing w:after="0" w:line="240" w:lineRule="auto"/>
              <w:ind w:left="340"/>
              <w:jc w:val="both"/>
              <w:rPr>
                <w:rFonts w:ascii="Proxima Nova Rg" w:eastAsia="Calibri" w:hAnsi="Proxima Nova Rg" w:cs="Arial"/>
                <w:color w:val="000000"/>
              </w:rPr>
            </w:pPr>
            <w:r w:rsidRPr="00644C26">
              <w:rPr>
                <w:rFonts w:ascii="Proxima Nova Rg" w:eastAsia="Calibri" w:hAnsi="Proxima Nova Rg" w:cs="Arial"/>
                <w:color w:val="000000"/>
              </w:rPr>
              <w:t>Overall Likelihood of Sustainability</w:t>
            </w:r>
          </w:p>
        </w:tc>
        <w:tc>
          <w:tcPr>
            <w:tcW w:w="1019" w:type="pct"/>
            <w:shd w:val="clear" w:color="auto" w:fill="D0CECE"/>
          </w:tcPr>
          <w:p w14:paraId="7B8B5B04" w14:textId="77777777" w:rsidR="004E52ED" w:rsidRPr="00644C26" w:rsidRDefault="004E52ED" w:rsidP="00224250">
            <w:pPr>
              <w:spacing w:after="0" w:line="240" w:lineRule="auto"/>
              <w:jc w:val="both"/>
              <w:rPr>
                <w:rFonts w:ascii="Proxima Nova Rg" w:eastAsia="Calibri" w:hAnsi="Proxima Nova Rg" w:cs="Arial"/>
                <w:color w:val="000000"/>
              </w:rPr>
            </w:pPr>
          </w:p>
        </w:tc>
      </w:tr>
    </w:tbl>
    <w:p w14:paraId="38E5038B" w14:textId="77777777" w:rsidR="004E52ED" w:rsidRPr="00644C26" w:rsidRDefault="004E52ED" w:rsidP="00224250">
      <w:pPr>
        <w:spacing w:after="0" w:line="240" w:lineRule="auto"/>
        <w:rPr>
          <w:rFonts w:ascii="Proxima Nova Rg" w:hAnsi="Proxima Nova Rg"/>
          <w:b/>
          <w:bCs/>
        </w:rPr>
      </w:pPr>
    </w:p>
    <w:p w14:paraId="44C5C32A" w14:textId="77777777" w:rsidR="004E52ED" w:rsidRPr="00644C26" w:rsidRDefault="004E52ED" w:rsidP="00224250">
      <w:pPr>
        <w:spacing w:after="0" w:line="240" w:lineRule="auto"/>
        <w:rPr>
          <w:rFonts w:ascii="Proxima Nova Rg" w:hAnsi="Proxima Nova Rg"/>
          <w:b/>
          <w:bCs/>
          <w:szCs w:val="24"/>
        </w:rPr>
      </w:pPr>
      <w:r w:rsidRPr="00644C26">
        <w:rPr>
          <w:rFonts w:ascii="Proxima Nova Rg" w:hAnsi="Proxima Nova Rg"/>
          <w:b/>
          <w:bCs/>
          <w:szCs w:val="24"/>
        </w:rPr>
        <w:t xml:space="preserve">Co-financing table* </w:t>
      </w: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279"/>
        <w:gridCol w:w="990"/>
        <w:gridCol w:w="990"/>
        <w:gridCol w:w="851"/>
        <w:gridCol w:w="853"/>
        <w:gridCol w:w="829"/>
        <w:gridCol w:w="829"/>
        <w:gridCol w:w="830"/>
      </w:tblGrid>
      <w:tr w:rsidR="00644C26" w:rsidRPr="00644C26" w14:paraId="17BE251E" w14:textId="77777777" w:rsidTr="00644C26">
        <w:trPr>
          <w:trHeight w:val="416"/>
        </w:trPr>
        <w:tc>
          <w:tcPr>
            <w:tcW w:w="989" w:type="pct"/>
            <w:vMerge w:val="restart"/>
          </w:tcPr>
          <w:p w14:paraId="71DCE9A9" w14:textId="77777777" w:rsidR="004E52ED" w:rsidRPr="00644C26" w:rsidRDefault="004E52ED" w:rsidP="00224250">
            <w:pPr>
              <w:spacing w:after="0" w:line="240" w:lineRule="auto"/>
              <w:rPr>
                <w:rFonts w:ascii="Proxima Nova Rg" w:hAnsi="Proxima Nova Rg"/>
                <w:sz w:val="20"/>
                <w:szCs w:val="20"/>
              </w:rPr>
            </w:pPr>
            <w:r w:rsidRPr="00644C26">
              <w:rPr>
                <w:rFonts w:ascii="Proxima Nova Rg" w:hAnsi="Proxima Nova Rg"/>
                <w:sz w:val="20"/>
                <w:szCs w:val="20"/>
              </w:rPr>
              <w:t>Co-financing</w:t>
            </w:r>
          </w:p>
          <w:p w14:paraId="42FCFC91" w14:textId="77777777" w:rsidR="004E52ED" w:rsidRPr="00644C26" w:rsidRDefault="004E52ED" w:rsidP="00224250">
            <w:pPr>
              <w:spacing w:after="0" w:line="240" w:lineRule="auto"/>
              <w:rPr>
                <w:rFonts w:ascii="Proxima Nova Rg" w:hAnsi="Proxima Nova Rg"/>
                <w:sz w:val="20"/>
                <w:szCs w:val="20"/>
              </w:rPr>
            </w:pPr>
            <w:r w:rsidRPr="00644C26">
              <w:rPr>
                <w:rFonts w:ascii="Proxima Nova Rg" w:hAnsi="Proxima Nova Rg"/>
                <w:sz w:val="20"/>
                <w:szCs w:val="20"/>
              </w:rPr>
              <w:t>(type/source)</w:t>
            </w:r>
          </w:p>
        </w:tc>
        <w:tc>
          <w:tcPr>
            <w:tcW w:w="1221" w:type="pct"/>
            <w:gridSpan w:val="2"/>
          </w:tcPr>
          <w:p w14:paraId="7E723065"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UNDP own financing (mill. US$)</w:t>
            </w:r>
          </w:p>
        </w:tc>
        <w:tc>
          <w:tcPr>
            <w:tcW w:w="991" w:type="pct"/>
            <w:gridSpan w:val="2"/>
          </w:tcPr>
          <w:p w14:paraId="7DB79E34"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Government</w:t>
            </w:r>
          </w:p>
          <w:p w14:paraId="083D397D"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(mill. US$)</w:t>
            </w:r>
          </w:p>
        </w:tc>
        <w:tc>
          <w:tcPr>
            <w:tcW w:w="905" w:type="pct"/>
            <w:gridSpan w:val="2"/>
          </w:tcPr>
          <w:p w14:paraId="2FD328FB"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Partner Agency</w:t>
            </w:r>
          </w:p>
          <w:p w14:paraId="52D80457"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(mill. US$)</w:t>
            </w:r>
          </w:p>
        </w:tc>
        <w:tc>
          <w:tcPr>
            <w:tcW w:w="893" w:type="pct"/>
            <w:gridSpan w:val="2"/>
          </w:tcPr>
          <w:p w14:paraId="442B71AB"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Total</w:t>
            </w:r>
          </w:p>
          <w:p w14:paraId="51B494D2"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(mill. US$)</w:t>
            </w:r>
          </w:p>
        </w:tc>
      </w:tr>
      <w:tr w:rsidR="00644C26" w:rsidRPr="00644C26" w14:paraId="2E60E786" w14:textId="77777777" w:rsidTr="00644C26">
        <w:trPr>
          <w:trHeight w:val="326"/>
        </w:trPr>
        <w:tc>
          <w:tcPr>
            <w:tcW w:w="989" w:type="pct"/>
            <w:vMerge/>
          </w:tcPr>
          <w:p w14:paraId="74A2A7CB" w14:textId="77777777" w:rsidR="004E52ED" w:rsidRPr="00644C26" w:rsidRDefault="004E52ED" w:rsidP="00224250">
            <w:pPr>
              <w:spacing w:after="0" w:line="240" w:lineRule="auto"/>
              <w:rPr>
                <w:rFonts w:ascii="Proxima Nova Rg" w:hAnsi="Proxima Nova Rg"/>
                <w:sz w:val="20"/>
                <w:szCs w:val="20"/>
              </w:rPr>
            </w:pPr>
          </w:p>
        </w:tc>
        <w:tc>
          <w:tcPr>
            <w:tcW w:w="688" w:type="pct"/>
          </w:tcPr>
          <w:p w14:paraId="1F0C03EB"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Planned</w:t>
            </w:r>
          </w:p>
        </w:tc>
        <w:tc>
          <w:tcPr>
            <w:tcW w:w="533" w:type="pct"/>
          </w:tcPr>
          <w:p w14:paraId="2AFF1AE0"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Actual</w:t>
            </w:r>
          </w:p>
        </w:tc>
        <w:tc>
          <w:tcPr>
            <w:tcW w:w="533" w:type="pct"/>
          </w:tcPr>
          <w:p w14:paraId="17B6C850"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Planned</w:t>
            </w:r>
          </w:p>
        </w:tc>
        <w:tc>
          <w:tcPr>
            <w:tcW w:w="458" w:type="pct"/>
          </w:tcPr>
          <w:p w14:paraId="5A2F5CBC"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Actual</w:t>
            </w:r>
          </w:p>
        </w:tc>
        <w:tc>
          <w:tcPr>
            <w:tcW w:w="459" w:type="pct"/>
          </w:tcPr>
          <w:p w14:paraId="6605708F"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Planned</w:t>
            </w:r>
          </w:p>
        </w:tc>
        <w:tc>
          <w:tcPr>
            <w:tcW w:w="446" w:type="pct"/>
          </w:tcPr>
          <w:p w14:paraId="79BC1D19"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Actual</w:t>
            </w:r>
          </w:p>
        </w:tc>
        <w:tc>
          <w:tcPr>
            <w:tcW w:w="446" w:type="pct"/>
          </w:tcPr>
          <w:p w14:paraId="40B551A7"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Actual</w:t>
            </w:r>
          </w:p>
        </w:tc>
        <w:tc>
          <w:tcPr>
            <w:tcW w:w="447" w:type="pct"/>
          </w:tcPr>
          <w:p w14:paraId="070A3A08" w14:textId="77777777" w:rsidR="004E52ED" w:rsidRPr="00644C26" w:rsidRDefault="004E52ED" w:rsidP="00224250">
            <w:pPr>
              <w:spacing w:after="0" w:line="240" w:lineRule="auto"/>
              <w:jc w:val="center"/>
              <w:rPr>
                <w:rFonts w:ascii="Proxima Nova Rg" w:hAnsi="Proxima Nova Rg"/>
                <w:sz w:val="20"/>
                <w:szCs w:val="20"/>
              </w:rPr>
            </w:pPr>
            <w:r w:rsidRPr="00644C26">
              <w:rPr>
                <w:rFonts w:ascii="Proxima Nova Rg" w:hAnsi="Proxima Nova Rg"/>
                <w:sz w:val="20"/>
                <w:szCs w:val="20"/>
              </w:rPr>
              <w:t>Actual</w:t>
            </w:r>
          </w:p>
        </w:tc>
      </w:tr>
      <w:tr w:rsidR="00644C26" w:rsidRPr="00644C26" w14:paraId="014FE65C" w14:textId="77777777" w:rsidTr="00644C26">
        <w:trPr>
          <w:trHeight w:val="176"/>
        </w:trPr>
        <w:tc>
          <w:tcPr>
            <w:tcW w:w="989" w:type="pct"/>
          </w:tcPr>
          <w:p w14:paraId="569ED65F" w14:textId="77777777" w:rsidR="004E52ED" w:rsidRPr="00644C26" w:rsidRDefault="004E52ED" w:rsidP="00224250">
            <w:pPr>
              <w:spacing w:after="0" w:line="240" w:lineRule="auto"/>
              <w:rPr>
                <w:rFonts w:ascii="Proxima Nova Rg" w:hAnsi="Proxima Nova Rg"/>
                <w:sz w:val="20"/>
                <w:szCs w:val="20"/>
              </w:rPr>
            </w:pPr>
            <w:r w:rsidRPr="00644C26">
              <w:rPr>
                <w:rFonts w:ascii="Proxima Nova Rg" w:hAnsi="Proxima Nova Rg"/>
                <w:sz w:val="20"/>
                <w:szCs w:val="20"/>
              </w:rPr>
              <w:t xml:space="preserve">Grants </w:t>
            </w:r>
          </w:p>
        </w:tc>
        <w:tc>
          <w:tcPr>
            <w:tcW w:w="688" w:type="pct"/>
          </w:tcPr>
          <w:p w14:paraId="2692DA6C" w14:textId="77777777" w:rsidR="004E52ED" w:rsidRPr="00644C26" w:rsidRDefault="004E52ED" w:rsidP="00224250">
            <w:pPr>
              <w:spacing w:after="0" w:line="240" w:lineRule="auto"/>
              <w:rPr>
                <w:rFonts w:ascii="Proxima Nova Rg" w:hAnsi="Proxima Nova Rg"/>
                <w:sz w:val="20"/>
                <w:szCs w:val="20"/>
              </w:rPr>
            </w:pPr>
          </w:p>
        </w:tc>
        <w:tc>
          <w:tcPr>
            <w:tcW w:w="533" w:type="pct"/>
          </w:tcPr>
          <w:p w14:paraId="6AD227E4" w14:textId="77777777" w:rsidR="004E52ED" w:rsidRPr="00644C26" w:rsidRDefault="004E52ED" w:rsidP="00224250">
            <w:pPr>
              <w:spacing w:after="0" w:line="240" w:lineRule="auto"/>
              <w:rPr>
                <w:rFonts w:ascii="Proxima Nova Rg" w:hAnsi="Proxima Nova Rg"/>
                <w:sz w:val="20"/>
                <w:szCs w:val="20"/>
              </w:rPr>
            </w:pPr>
          </w:p>
        </w:tc>
        <w:tc>
          <w:tcPr>
            <w:tcW w:w="533" w:type="pct"/>
          </w:tcPr>
          <w:p w14:paraId="1B513AAF" w14:textId="77777777" w:rsidR="004E52ED" w:rsidRPr="00644C26" w:rsidRDefault="004E52ED" w:rsidP="00224250">
            <w:pPr>
              <w:spacing w:after="0" w:line="240" w:lineRule="auto"/>
              <w:rPr>
                <w:rFonts w:ascii="Proxima Nova Rg" w:hAnsi="Proxima Nova Rg"/>
                <w:sz w:val="20"/>
                <w:szCs w:val="20"/>
              </w:rPr>
            </w:pPr>
          </w:p>
        </w:tc>
        <w:tc>
          <w:tcPr>
            <w:tcW w:w="458" w:type="pct"/>
          </w:tcPr>
          <w:p w14:paraId="164511EF" w14:textId="77777777" w:rsidR="004E52ED" w:rsidRPr="00644C26" w:rsidRDefault="004E52ED" w:rsidP="00224250">
            <w:pPr>
              <w:spacing w:after="0" w:line="240" w:lineRule="auto"/>
              <w:rPr>
                <w:rFonts w:ascii="Proxima Nova Rg" w:hAnsi="Proxima Nova Rg"/>
                <w:sz w:val="20"/>
                <w:szCs w:val="20"/>
              </w:rPr>
            </w:pPr>
          </w:p>
        </w:tc>
        <w:tc>
          <w:tcPr>
            <w:tcW w:w="459" w:type="pct"/>
          </w:tcPr>
          <w:p w14:paraId="72CDC6CD" w14:textId="77777777" w:rsidR="004E52ED" w:rsidRPr="00644C26" w:rsidRDefault="004E52ED" w:rsidP="00224250">
            <w:pPr>
              <w:spacing w:after="0" w:line="240" w:lineRule="auto"/>
              <w:rPr>
                <w:rFonts w:ascii="Proxima Nova Rg" w:hAnsi="Proxima Nova Rg"/>
                <w:sz w:val="20"/>
                <w:szCs w:val="20"/>
              </w:rPr>
            </w:pPr>
          </w:p>
        </w:tc>
        <w:tc>
          <w:tcPr>
            <w:tcW w:w="446" w:type="pct"/>
          </w:tcPr>
          <w:p w14:paraId="5B50A387" w14:textId="77777777" w:rsidR="004E52ED" w:rsidRPr="00644C26" w:rsidRDefault="004E52ED" w:rsidP="00224250">
            <w:pPr>
              <w:spacing w:after="0" w:line="240" w:lineRule="auto"/>
              <w:rPr>
                <w:rFonts w:ascii="Proxima Nova Rg" w:hAnsi="Proxima Nova Rg"/>
                <w:sz w:val="20"/>
                <w:szCs w:val="20"/>
              </w:rPr>
            </w:pPr>
          </w:p>
        </w:tc>
        <w:tc>
          <w:tcPr>
            <w:tcW w:w="446" w:type="pct"/>
          </w:tcPr>
          <w:p w14:paraId="3F9E5207" w14:textId="77777777" w:rsidR="004E52ED" w:rsidRPr="00644C26" w:rsidRDefault="004E52ED" w:rsidP="00224250">
            <w:pPr>
              <w:spacing w:after="0" w:line="240" w:lineRule="auto"/>
              <w:rPr>
                <w:rFonts w:ascii="Proxima Nova Rg" w:hAnsi="Proxima Nova Rg"/>
                <w:sz w:val="20"/>
                <w:szCs w:val="20"/>
              </w:rPr>
            </w:pPr>
          </w:p>
        </w:tc>
        <w:tc>
          <w:tcPr>
            <w:tcW w:w="447" w:type="pct"/>
          </w:tcPr>
          <w:p w14:paraId="37BDA42B" w14:textId="77777777" w:rsidR="004E52ED" w:rsidRPr="00644C26" w:rsidRDefault="004E52ED" w:rsidP="00224250">
            <w:pPr>
              <w:spacing w:after="0" w:line="240" w:lineRule="auto"/>
              <w:rPr>
                <w:rFonts w:ascii="Proxima Nova Rg" w:hAnsi="Proxima Nova Rg"/>
                <w:sz w:val="20"/>
                <w:szCs w:val="20"/>
              </w:rPr>
            </w:pPr>
          </w:p>
        </w:tc>
      </w:tr>
      <w:tr w:rsidR="00644C26" w:rsidRPr="00644C26" w14:paraId="2D67E68E" w14:textId="77777777" w:rsidTr="00644C26">
        <w:trPr>
          <w:trHeight w:val="70"/>
        </w:trPr>
        <w:tc>
          <w:tcPr>
            <w:tcW w:w="989" w:type="pct"/>
          </w:tcPr>
          <w:p w14:paraId="7144F7A3" w14:textId="77777777" w:rsidR="004E52ED" w:rsidRPr="00644C26" w:rsidRDefault="004E52ED" w:rsidP="00224250">
            <w:pPr>
              <w:spacing w:after="0" w:line="240" w:lineRule="auto"/>
              <w:rPr>
                <w:rFonts w:ascii="Proxima Nova Rg" w:hAnsi="Proxima Nova Rg"/>
                <w:sz w:val="20"/>
                <w:szCs w:val="20"/>
              </w:rPr>
            </w:pPr>
            <w:r w:rsidRPr="00644C26">
              <w:rPr>
                <w:rFonts w:ascii="Proxima Nova Rg" w:hAnsi="Proxima Nova Rg"/>
                <w:sz w:val="20"/>
                <w:szCs w:val="20"/>
              </w:rPr>
              <w:t xml:space="preserve">Loans/Concessions </w:t>
            </w:r>
          </w:p>
        </w:tc>
        <w:tc>
          <w:tcPr>
            <w:tcW w:w="688" w:type="pct"/>
          </w:tcPr>
          <w:p w14:paraId="7DDD2C76" w14:textId="77777777" w:rsidR="004E52ED" w:rsidRPr="00644C26" w:rsidRDefault="004E52ED" w:rsidP="00224250">
            <w:pPr>
              <w:spacing w:after="0" w:line="240" w:lineRule="auto"/>
              <w:rPr>
                <w:rFonts w:ascii="Proxima Nova Rg" w:hAnsi="Proxima Nova Rg"/>
                <w:sz w:val="20"/>
                <w:szCs w:val="20"/>
              </w:rPr>
            </w:pPr>
          </w:p>
        </w:tc>
        <w:tc>
          <w:tcPr>
            <w:tcW w:w="533" w:type="pct"/>
          </w:tcPr>
          <w:p w14:paraId="28FFA72D" w14:textId="77777777" w:rsidR="004E52ED" w:rsidRPr="00644C26" w:rsidRDefault="004E52ED" w:rsidP="00224250">
            <w:pPr>
              <w:spacing w:after="0" w:line="240" w:lineRule="auto"/>
              <w:rPr>
                <w:rFonts w:ascii="Proxima Nova Rg" w:hAnsi="Proxima Nova Rg"/>
                <w:sz w:val="20"/>
                <w:szCs w:val="20"/>
              </w:rPr>
            </w:pPr>
          </w:p>
        </w:tc>
        <w:tc>
          <w:tcPr>
            <w:tcW w:w="533" w:type="pct"/>
          </w:tcPr>
          <w:p w14:paraId="72BD2A02" w14:textId="77777777" w:rsidR="004E52ED" w:rsidRPr="00644C26" w:rsidRDefault="004E52ED" w:rsidP="00224250">
            <w:pPr>
              <w:spacing w:after="0" w:line="240" w:lineRule="auto"/>
              <w:rPr>
                <w:rFonts w:ascii="Proxima Nova Rg" w:hAnsi="Proxima Nova Rg"/>
                <w:sz w:val="20"/>
                <w:szCs w:val="20"/>
              </w:rPr>
            </w:pPr>
          </w:p>
        </w:tc>
        <w:tc>
          <w:tcPr>
            <w:tcW w:w="458" w:type="pct"/>
          </w:tcPr>
          <w:p w14:paraId="5E018590" w14:textId="77777777" w:rsidR="004E52ED" w:rsidRPr="00644C26" w:rsidRDefault="004E52ED" w:rsidP="00224250">
            <w:pPr>
              <w:spacing w:after="0" w:line="240" w:lineRule="auto"/>
              <w:rPr>
                <w:rFonts w:ascii="Proxima Nova Rg" w:hAnsi="Proxima Nova Rg"/>
                <w:sz w:val="20"/>
                <w:szCs w:val="20"/>
              </w:rPr>
            </w:pPr>
          </w:p>
        </w:tc>
        <w:tc>
          <w:tcPr>
            <w:tcW w:w="459" w:type="pct"/>
          </w:tcPr>
          <w:p w14:paraId="7B6DC272" w14:textId="77777777" w:rsidR="004E52ED" w:rsidRPr="00644C26" w:rsidRDefault="004E52ED" w:rsidP="00224250">
            <w:pPr>
              <w:spacing w:after="0" w:line="240" w:lineRule="auto"/>
              <w:rPr>
                <w:rFonts w:ascii="Proxima Nova Rg" w:hAnsi="Proxima Nova Rg"/>
                <w:sz w:val="20"/>
                <w:szCs w:val="20"/>
              </w:rPr>
            </w:pPr>
          </w:p>
        </w:tc>
        <w:tc>
          <w:tcPr>
            <w:tcW w:w="446" w:type="pct"/>
          </w:tcPr>
          <w:p w14:paraId="3CC98726" w14:textId="77777777" w:rsidR="004E52ED" w:rsidRPr="00644C26" w:rsidRDefault="004E52ED" w:rsidP="00224250">
            <w:pPr>
              <w:spacing w:after="0" w:line="240" w:lineRule="auto"/>
              <w:rPr>
                <w:rFonts w:ascii="Proxima Nova Rg" w:hAnsi="Proxima Nova Rg"/>
                <w:sz w:val="20"/>
                <w:szCs w:val="20"/>
              </w:rPr>
            </w:pPr>
          </w:p>
        </w:tc>
        <w:tc>
          <w:tcPr>
            <w:tcW w:w="446" w:type="pct"/>
          </w:tcPr>
          <w:p w14:paraId="1A52A0D6" w14:textId="77777777" w:rsidR="004E52ED" w:rsidRPr="00644C26" w:rsidRDefault="004E52ED" w:rsidP="00224250">
            <w:pPr>
              <w:spacing w:after="0" w:line="240" w:lineRule="auto"/>
              <w:rPr>
                <w:rFonts w:ascii="Proxima Nova Rg" w:hAnsi="Proxima Nova Rg"/>
                <w:sz w:val="20"/>
                <w:szCs w:val="20"/>
              </w:rPr>
            </w:pPr>
          </w:p>
        </w:tc>
        <w:tc>
          <w:tcPr>
            <w:tcW w:w="447" w:type="pct"/>
          </w:tcPr>
          <w:p w14:paraId="6EF0F806" w14:textId="77777777" w:rsidR="004E52ED" w:rsidRPr="00644C26" w:rsidRDefault="004E52ED" w:rsidP="00224250">
            <w:pPr>
              <w:spacing w:after="0" w:line="240" w:lineRule="auto"/>
              <w:rPr>
                <w:rFonts w:ascii="Proxima Nova Rg" w:hAnsi="Proxima Nova Rg"/>
                <w:sz w:val="20"/>
                <w:szCs w:val="20"/>
              </w:rPr>
            </w:pPr>
          </w:p>
        </w:tc>
      </w:tr>
      <w:tr w:rsidR="00644C26" w:rsidRPr="00644C26" w14:paraId="455B5272" w14:textId="77777777" w:rsidTr="00644C26">
        <w:trPr>
          <w:trHeight w:val="78"/>
        </w:trPr>
        <w:tc>
          <w:tcPr>
            <w:tcW w:w="989" w:type="pct"/>
          </w:tcPr>
          <w:p w14:paraId="0604B07A" w14:textId="77777777" w:rsidR="004E52ED" w:rsidRPr="00644C26" w:rsidRDefault="004E52ED" w:rsidP="00224250">
            <w:pPr>
              <w:numPr>
                <w:ilvl w:val="0"/>
                <w:numId w:val="36"/>
              </w:numPr>
              <w:spacing w:after="0" w:line="240" w:lineRule="auto"/>
              <w:ind w:left="426"/>
              <w:rPr>
                <w:rFonts w:ascii="Proxima Nova Rg" w:hAnsi="Proxima Nova Rg"/>
                <w:sz w:val="20"/>
                <w:szCs w:val="20"/>
              </w:rPr>
            </w:pPr>
            <w:r w:rsidRPr="00644C26">
              <w:rPr>
                <w:rFonts w:ascii="Proxima Nova Rg" w:hAnsi="Proxima Nova Rg"/>
                <w:sz w:val="20"/>
                <w:szCs w:val="20"/>
              </w:rPr>
              <w:t>In-kind support</w:t>
            </w:r>
          </w:p>
        </w:tc>
        <w:tc>
          <w:tcPr>
            <w:tcW w:w="688" w:type="pct"/>
          </w:tcPr>
          <w:p w14:paraId="7CF2F875" w14:textId="77777777" w:rsidR="004E52ED" w:rsidRPr="00644C26" w:rsidRDefault="004E52ED" w:rsidP="00224250">
            <w:pPr>
              <w:spacing w:after="0" w:line="240" w:lineRule="auto"/>
              <w:rPr>
                <w:rFonts w:ascii="Proxima Nova Rg" w:hAnsi="Proxima Nova Rg"/>
                <w:sz w:val="20"/>
                <w:szCs w:val="20"/>
              </w:rPr>
            </w:pPr>
          </w:p>
        </w:tc>
        <w:tc>
          <w:tcPr>
            <w:tcW w:w="533" w:type="pct"/>
          </w:tcPr>
          <w:p w14:paraId="10328CEE" w14:textId="77777777" w:rsidR="004E52ED" w:rsidRPr="00644C26" w:rsidRDefault="004E52ED" w:rsidP="00224250">
            <w:pPr>
              <w:spacing w:after="0" w:line="240" w:lineRule="auto"/>
              <w:rPr>
                <w:rFonts w:ascii="Proxima Nova Rg" w:hAnsi="Proxima Nova Rg"/>
                <w:sz w:val="20"/>
                <w:szCs w:val="20"/>
              </w:rPr>
            </w:pPr>
          </w:p>
        </w:tc>
        <w:tc>
          <w:tcPr>
            <w:tcW w:w="533" w:type="pct"/>
          </w:tcPr>
          <w:p w14:paraId="7E5533A4" w14:textId="77777777" w:rsidR="004E52ED" w:rsidRPr="00644C26" w:rsidRDefault="004E52ED" w:rsidP="00224250">
            <w:pPr>
              <w:spacing w:after="0" w:line="240" w:lineRule="auto"/>
              <w:rPr>
                <w:rFonts w:ascii="Proxima Nova Rg" w:hAnsi="Proxima Nova Rg"/>
                <w:sz w:val="20"/>
                <w:szCs w:val="20"/>
              </w:rPr>
            </w:pPr>
          </w:p>
        </w:tc>
        <w:tc>
          <w:tcPr>
            <w:tcW w:w="458" w:type="pct"/>
          </w:tcPr>
          <w:p w14:paraId="25AB08BA" w14:textId="77777777" w:rsidR="004E52ED" w:rsidRPr="00644C26" w:rsidRDefault="004E52ED" w:rsidP="00224250">
            <w:pPr>
              <w:spacing w:after="0" w:line="240" w:lineRule="auto"/>
              <w:rPr>
                <w:rFonts w:ascii="Proxima Nova Rg" w:hAnsi="Proxima Nova Rg"/>
                <w:sz w:val="20"/>
                <w:szCs w:val="20"/>
              </w:rPr>
            </w:pPr>
          </w:p>
        </w:tc>
        <w:tc>
          <w:tcPr>
            <w:tcW w:w="459" w:type="pct"/>
          </w:tcPr>
          <w:p w14:paraId="2D7A7BA6" w14:textId="77777777" w:rsidR="004E52ED" w:rsidRPr="00644C26" w:rsidRDefault="004E52ED" w:rsidP="00224250">
            <w:pPr>
              <w:spacing w:after="0" w:line="240" w:lineRule="auto"/>
              <w:rPr>
                <w:rFonts w:ascii="Proxima Nova Rg" w:hAnsi="Proxima Nova Rg"/>
                <w:sz w:val="20"/>
                <w:szCs w:val="20"/>
              </w:rPr>
            </w:pPr>
          </w:p>
        </w:tc>
        <w:tc>
          <w:tcPr>
            <w:tcW w:w="446" w:type="pct"/>
          </w:tcPr>
          <w:p w14:paraId="4EE64BFF" w14:textId="77777777" w:rsidR="004E52ED" w:rsidRPr="00644C26" w:rsidRDefault="004E52ED" w:rsidP="00224250">
            <w:pPr>
              <w:spacing w:after="0" w:line="240" w:lineRule="auto"/>
              <w:rPr>
                <w:rFonts w:ascii="Proxima Nova Rg" w:hAnsi="Proxima Nova Rg"/>
                <w:sz w:val="20"/>
                <w:szCs w:val="20"/>
              </w:rPr>
            </w:pPr>
          </w:p>
        </w:tc>
        <w:tc>
          <w:tcPr>
            <w:tcW w:w="446" w:type="pct"/>
          </w:tcPr>
          <w:p w14:paraId="73FE546B" w14:textId="77777777" w:rsidR="004E52ED" w:rsidRPr="00644C26" w:rsidRDefault="004E52ED" w:rsidP="00224250">
            <w:pPr>
              <w:spacing w:after="0" w:line="240" w:lineRule="auto"/>
              <w:rPr>
                <w:rFonts w:ascii="Proxima Nova Rg" w:hAnsi="Proxima Nova Rg"/>
                <w:sz w:val="20"/>
                <w:szCs w:val="20"/>
              </w:rPr>
            </w:pPr>
          </w:p>
        </w:tc>
        <w:tc>
          <w:tcPr>
            <w:tcW w:w="447" w:type="pct"/>
          </w:tcPr>
          <w:p w14:paraId="7EF98474" w14:textId="77777777" w:rsidR="004E52ED" w:rsidRPr="00644C26" w:rsidRDefault="004E52ED" w:rsidP="00224250">
            <w:pPr>
              <w:spacing w:after="0" w:line="240" w:lineRule="auto"/>
              <w:rPr>
                <w:rFonts w:ascii="Proxima Nova Rg" w:hAnsi="Proxima Nova Rg"/>
                <w:sz w:val="20"/>
                <w:szCs w:val="20"/>
              </w:rPr>
            </w:pPr>
          </w:p>
        </w:tc>
      </w:tr>
      <w:tr w:rsidR="00644C26" w:rsidRPr="00644C26" w14:paraId="07B43B04" w14:textId="77777777" w:rsidTr="00644C26">
        <w:trPr>
          <w:trHeight w:val="299"/>
        </w:trPr>
        <w:tc>
          <w:tcPr>
            <w:tcW w:w="989" w:type="pct"/>
          </w:tcPr>
          <w:p w14:paraId="5B76C670" w14:textId="77777777" w:rsidR="004E52ED" w:rsidRPr="00644C26" w:rsidRDefault="004E52ED" w:rsidP="00224250">
            <w:pPr>
              <w:numPr>
                <w:ilvl w:val="0"/>
                <w:numId w:val="36"/>
              </w:numPr>
              <w:spacing w:after="0" w:line="240" w:lineRule="auto"/>
              <w:ind w:left="426"/>
              <w:rPr>
                <w:rFonts w:ascii="Proxima Nova Rg" w:hAnsi="Proxima Nova Rg"/>
                <w:sz w:val="20"/>
                <w:szCs w:val="20"/>
              </w:rPr>
            </w:pPr>
            <w:r w:rsidRPr="00644C26">
              <w:rPr>
                <w:rFonts w:ascii="Proxima Nova Rg" w:hAnsi="Proxima Nova Rg"/>
                <w:sz w:val="20"/>
                <w:szCs w:val="20"/>
              </w:rPr>
              <w:t>Other</w:t>
            </w:r>
          </w:p>
        </w:tc>
        <w:tc>
          <w:tcPr>
            <w:tcW w:w="688" w:type="pct"/>
          </w:tcPr>
          <w:p w14:paraId="76A7AD85" w14:textId="77777777" w:rsidR="004E52ED" w:rsidRPr="00644C26" w:rsidRDefault="004E52ED" w:rsidP="00224250">
            <w:pPr>
              <w:spacing w:after="0" w:line="240" w:lineRule="auto"/>
              <w:rPr>
                <w:rFonts w:ascii="Proxima Nova Rg" w:hAnsi="Proxima Nova Rg"/>
                <w:sz w:val="20"/>
                <w:szCs w:val="20"/>
              </w:rPr>
            </w:pPr>
          </w:p>
        </w:tc>
        <w:tc>
          <w:tcPr>
            <w:tcW w:w="533" w:type="pct"/>
          </w:tcPr>
          <w:p w14:paraId="19B8CAAB" w14:textId="77777777" w:rsidR="004E52ED" w:rsidRPr="00644C26" w:rsidRDefault="004E52ED" w:rsidP="00224250">
            <w:pPr>
              <w:spacing w:after="0" w:line="240" w:lineRule="auto"/>
              <w:rPr>
                <w:rFonts w:ascii="Proxima Nova Rg" w:hAnsi="Proxima Nova Rg"/>
                <w:sz w:val="20"/>
                <w:szCs w:val="20"/>
              </w:rPr>
            </w:pPr>
          </w:p>
        </w:tc>
        <w:tc>
          <w:tcPr>
            <w:tcW w:w="533" w:type="pct"/>
          </w:tcPr>
          <w:p w14:paraId="6143C5A1" w14:textId="77777777" w:rsidR="004E52ED" w:rsidRPr="00644C26" w:rsidRDefault="004E52ED" w:rsidP="00224250">
            <w:pPr>
              <w:spacing w:after="0" w:line="240" w:lineRule="auto"/>
              <w:rPr>
                <w:rFonts w:ascii="Proxima Nova Rg" w:hAnsi="Proxima Nova Rg"/>
                <w:sz w:val="20"/>
                <w:szCs w:val="20"/>
              </w:rPr>
            </w:pPr>
          </w:p>
        </w:tc>
        <w:tc>
          <w:tcPr>
            <w:tcW w:w="458" w:type="pct"/>
          </w:tcPr>
          <w:p w14:paraId="0001A495" w14:textId="77777777" w:rsidR="004E52ED" w:rsidRPr="00644C26" w:rsidRDefault="004E52ED" w:rsidP="00224250">
            <w:pPr>
              <w:spacing w:after="0" w:line="240" w:lineRule="auto"/>
              <w:rPr>
                <w:rFonts w:ascii="Proxima Nova Rg" w:hAnsi="Proxima Nova Rg"/>
                <w:sz w:val="20"/>
                <w:szCs w:val="20"/>
              </w:rPr>
            </w:pPr>
          </w:p>
        </w:tc>
        <w:tc>
          <w:tcPr>
            <w:tcW w:w="459" w:type="pct"/>
          </w:tcPr>
          <w:p w14:paraId="5A139B9A" w14:textId="77777777" w:rsidR="004E52ED" w:rsidRPr="00644C26" w:rsidRDefault="004E52ED" w:rsidP="00224250">
            <w:pPr>
              <w:spacing w:after="0" w:line="240" w:lineRule="auto"/>
              <w:rPr>
                <w:rFonts w:ascii="Proxima Nova Rg" w:hAnsi="Proxima Nova Rg"/>
                <w:sz w:val="20"/>
                <w:szCs w:val="20"/>
              </w:rPr>
            </w:pPr>
          </w:p>
        </w:tc>
        <w:tc>
          <w:tcPr>
            <w:tcW w:w="446" w:type="pct"/>
          </w:tcPr>
          <w:p w14:paraId="3D455AFB" w14:textId="77777777" w:rsidR="004E52ED" w:rsidRPr="00644C26" w:rsidRDefault="004E52ED" w:rsidP="00224250">
            <w:pPr>
              <w:spacing w:after="0" w:line="240" w:lineRule="auto"/>
              <w:rPr>
                <w:rFonts w:ascii="Proxima Nova Rg" w:hAnsi="Proxima Nova Rg"/>
                <w:sz w:val="20"/>
                <w:szCs w:val="20"/>
              </w:rPr>
            </w:pPr>
          </w:p>
        </w:tc>
        <w:tc>
          <w:tcPr>
            <w:tcW w:w="446" w:type="pct"/>
          </w:tcPr>
          <w:p w14:paraId="28C03670" w14:textId="77777777" w:rsidR="004E52ED" w:rsidRPr="00644C26" w:rsidRDefault="004E52ED" w:rsidP="00224250">
            <w:pPr>
              <w:spacing w:after="0" w:line="240" w:lineRule="auto"/>
              <w:rPr>
                <w:rFonts w:ascii="Proxima Nova Rg" w:hAnsi="Proxima Nova Rg"/>
                <w:sz w:val="20"/>
                <w:szCs w:val="20"/>
              </w:rPr>
            </w:pPr>
          </w:p>
        </w:tc>
        <w:tc>
          <w:tcPr>
            <w:tcW w:w="447" w:type="pct"/>
          </w:tcPr>
          <w:p w14:paraId="70F525B3" w14:textId="77777777" w:rsidR="004E52ED" w:rsidRPr="00644C26" w:rsidRDefault="004E52ED" w:rsidP="00224250">
            <w:pPr>
              <w:spacing w:after="0" w:line="240" w:lineRule="auto"/>
              <w:rPr>
                <w:rFonts w:ascii="Proxima Nova Rg" w:hAnsi="Proxima Nova Rg"/>
                <w:sz w:val="20"/>
                <w:szCs w:val="20"/>
              </w:rPr>
            </w:pPr>
          </w:p>
        </w:tc>
      </w:tr>
      <w:tr w:rsidR="00644C26" w:rsidRPr="00644C26" w14:paraId="06A0ABEE" w14:textId="77777777" w:rsidTr="00644C26">
        <w:trPr>
          <w:trHeight w:val="267"/>
        </w:trPr>
        <w:tc>
          <w:tcPr>
            <w:tcW w:w="989" w:type="pct"/>
          </w:tcPr>
          <w:p w14:paraId="2848CD04" w14:textId="77777777" w:rsidR="004E52ED" w:rsidRPr="00644C26" w:rsidRDefault="004E52ED" w:rsidP="00224250">
            <w:pPr>
              <w:spacing w:after="0" w:line="240" w:lineRule="auto"/>
              <w:rPr>
                <w:rFonts w:ascii="Proxima Nova Rg" w:hAnsi="Proxima Nova Rg"/>
                <w:sz w:val="20"/>
                <w:szCs w:val="20"/>
              </w:rPr>
            </w:pPr>
            <w:r w:rsidRPr="00644C26">
              <w:rPr>
                <w:rFonts w:ascii="Proxima Nova Rg" w:hAnsi="Proxima Nova Rg"/>
                <w:sz w:val="20"/>
                <w:szCs w:val="20"/>
              </w:rPr>
              <w:t>Totals</w:t>
            </w:r>
          </w:p>
        </w:tc>
        <w:tc>
          <w:tcPr>
            <w:tcW w:w="688" w:type="pct"/>
          </w:tcPr>
          <w:p w14:paraId="0BEDCDA6" w14:textId="77777777" w:rsidR="004E52ED" w:rsidRPr="00644C26" w:rsidRDefault="004E52ED" w:rsidP="00224250">
            <w:pPr>
              <w:spacing w:after="0" w:line="240" w:lineRule="auto"/>
              <w:rPr>
                <w:rFonts w:ascii="Proxima Nova Rg" w:hAnsi="Proxima Nova Rg"/>
                <w:sz w:val="20"/>
                <w:szCs w:val="20"/>
              </w:rPr>
            </w:pPr>
          </w:p>
        </w:tc>
        <w:tc>
          <w:tcPr>
            <w:tcW w:w="533" w:type="pct"/>
          </w:tcPr>
          <w:p w14:paraId="3CF71FD0" w14:textId="77777777" w:rsidR="004E52ED" w:rsidRPr="00644C26" w:rsidRDefault="004E52ED" w:rsidP="00224250">
            <w:pPr>
              <w:spacing w:after="0" w:line="240" w:lineRule="auto"/>
              <w:rPr>
                <w:rFonts w:ascii="Proxima Nova Rg" w:hAnsi="Proxima Nova Rg"/>
                <w:sz w:val="20"/>
                <w:szCs w:val="20"/>
              </w:rPr>
            </w:pPr>
          </w:p>
        </w:tc>
        <w:tc>
          <w:tcPr>
            <w:tcW w:w="533" w:type="pct"/>
          </w:tcPr>
          <w:p w14:paraId="6F8C457A" w14:textId="77777777" w:rsidR="004E52ED" w:rsidRPr="00644C26" w:rsidRDefault="004E52ED" w:rsidP="00224250">
            <w:pPr>
              <w:spacing w:after="0" w:line="240" w:lineRule="auto"/>
              <w:rPr>
                <w:rFonts w:ascii="Proxima Nova Rg" w:hAnsi="Proxima Nova Rg"/>
                <w:sz w:val="20"/>
                <w:szCs w:val="20"/>
              </w:rPr>
            </w:pPr>
          </w:p>
        </w:tc>
        <w:tc>
          <w:tcPr>
            <w:tcW w:w="458" w:type="pct"/>
          </w:tcPr>
          <w:p w14:paraId="73524E21" w14:textId="77777777" w:rsidR="004E52ED" w:rsidRPr="00644C26" w:rsidRDefault="004E52ED" w:rsidP="00224250">
            <w:pPr>
              <w:spacing w:after="0" w:line="240" w:lineRule="auto"/>
              <w:rPr>
                <w:rFonts w:ascii="Proxima Nova Rg" w:hAnsi="Proxima Nova Rg"/>
                <w:sz w:val="20"/>
                <w:szCs w:val="20"/>
              </w:rPr>
            </w:pPr>
          </w:p>
        </w:tc>
        <w:tc>
          <w:tcPr>
            <w:tcW w:w="459" w:type="pct"/>
          </w:tcPr>
          <w:p w14:paraId="378C4F16" w14:textId="77777777" w:rsidR="004E52ED" w:rsidRPr="00644C26" w:rsidRDefault="004E52ED" w:rsidP="00224250">
            <w:pPr>
              <w:spacing w:after="0" w:line="240" w:lineRule="auto"/>
              <w:rPr>
                <w:rFonts w:ascii="Proxima Nova Rg" w:hAnsi="Proxima Nova Rg"/>
                <w:sz w:val="20"/>
                <w:szCs w:val="20"/>
              </w:rPr>
            </w:pPr>
          </w:p>
        </w:tc>
        <w:tc>
          <w:tcPr>
            <w:tcW w:w="446" w:type="pct"/>
          </w:tcPr>
          <w:p w14:paraId="1CC2C5A7" w14:textId="77777777" w:rsidR="004E52ED" w:rsidRPr="00644C26" w:rsidRDefault="004E52ED" w:rsidP="00224250">
            <w:pPr>
              <w:spacing w:after="0" w:line="240" w:lineRule="auto"/>
              <w:rPr>
                <w:rFonts w:ascii="Proxima Nova Rg" w:hAnsi="Proxima Nova Rg"/>
                <w:sz w:val="20"/>
                <w:szCs w:val="20"/>
              </w:rPr>
            </w:pPr>
          </w:p>
        </w:tc>
        <w:tc>
          <w:tcPr>
            <w:tcW w:w="446" w:type="pct"/>
          </w:tcPr>
          <w:p w14:paraId="77255628" w14:textId="77777777" w:rsidR="004E52ED" w:rsidRPr="00644C26" w:rsidRDefault="004E52ED" w:rsidP="00224250">
            <w:pPr>
              <w:spacing w:after="0" w:line="240" w:lineRule="auto"/>
              <w:rPr>
                <w:rFonts w:ascii="Proxima Nova Rg" w:hAnsi="Proxima Nova Rg"/>
                <w:sz w:val="20"/>
                <w:szCs w:val="20"/>
              </w:rPr>
            </w:pPr>
          </w:p>
        </w:tc>
        <w:tc>
          <w:tcPr>
            <w:tcW w:w="447" w:type="pct"/>
          </w:tcPr>
          <w:p w14:paraId="6E67291A" w14:textId="77777777" w:rsidR="004E52ED" w:rsidRPr="00644C26" w:rsidRDefault="004E52ED" w:rsidP="00224250">
            <w:pPr>
              <w:spacing w:after="0" w:line="240" w:lineRule="auto"/>
              <w:rPr>
                <w:rFonts w:ascii="Proxima Nova Rg" w:hAnsi="Proxima Nova Rg"/>
                <w:sz w:val="20"/>
                <w:szCs w:val="20"/>
              </w:rPr>
            </w:pPr>
          </w:p>
        </w:tc>
      </w:tr>
    </w:tbl>
    <w:p w14:paraId="5CF08913" w14:textId="77777777" w:rsidR="004E52ED" w:rsidRPr="00644C26" w:rsidRDefault="004E52ED" w:rsidP="00224250">
      <w:pPr>
        <w:spacing w:after="0" w:line="240" w:lineRule="auto"/>
        <w:rPr>
          <w:rFonts w:ascii="Proxima Nova Rg" w:hAnsi="Proxima Nova Rg"/>
          <w:sz w:val="18"/>
          <w:szCs w:val="18"/>
        </w:rPr>
      </w:pPr>
      <w:r w:rsidRPr="00644C26">
        <w:rPr>
          <w:rFonts w:ascii="Proxima Nova Rg" w:hAnsi="Proxima Nova Rg"/>
          <w:sz w:val="18"/>
          <w:szCs w:val="18"/>
        </w:rPr>
        <w:t>* format of the table to be adjusted according to the needs and method of the data collection</w:t>
      </w:r>
    </w:p>
    <w:p w14:paraId="12C77FE9"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br w:type="page"/>
      </w:r>
    </w:p>
    <w:p w14:paraId="0A82D79A" w14:textId="77777777" w:rsidR="004E52ED" w:rsidRPr="00644C26" w:rsidRDefault="004E52ED" w:rsidP="00224250">
      <w:pPr>
        <w:spacing w:after="0" w:line="240" w:lineRule="auto"/>
        <w:rPr>
          <w:rFonts w:ascii="Proxima Nova Rg" w:hAnsi="Proxima Nova Rg"/>
          <w:b/>
          <w:bCs/>
          <w:sz w:val="26"/>
          <w:szCs w:val="26"/>
        </w:rPr>
      </w:pPr>
    </w:p>
    <w:p w14:paraId="5895ED22"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t>ToR Annex G: TE Report Clearance Form</w:t>
      </w:r>
    </w:p>
    <w:p w14:paraId="0AB7286B" w14:textId="77777777" w:rsidR="004E52ED" w:rsidRPr="00644C26" w:rsidRDefault="004E52ED" w:rsidP="00224250">
      <w:pPr>
        <w:spacing w:after="0" w:line="240" w:lineRule="auto"/>
        <w:rPr>
          <w:rFonts w:ascii="Proxima Nova Rg" w:hAnsi="Proxima Nova Rg"/>
          <w:b/>
          <w:bCs/>
          <w:sz w:val="26"/>
          <w:szCs w:val="26"/>
        </w:rPr>
      </w:pPr>
    </w:p>
    <w:p w14:paraId="2F963609" w14:textId="77777777" w:rsidR="004E52ED" w:rsidRPr="00644C26" w:rsidRDefault="004E52ED" w:rsidP="00224250">
      <w:pPr>
        <w:spacing w:after="0" w:line="240" w:lineRule="auto"/>
        <w:rPr>
          <w:rFonts w:ascii="Proxima Nova Rg" w:hAnsi="Proxima Nova Rg"/>
          <w:b/>
          <w:bCs/>
          <w:sz w:val="26"/>
          <w:szCs w:val="26"/>
        </w:rPr>
      </w:pPr>
    </w:p>
    <w:tbl>
      <w:tblPr>
        <w:tblW w:w="9360" w:type="dxa"/>
        <w:jc w:val="center"/>
        <w:tblLook w:val="04A0" w:firstRow="1" w:lastRow="0" w:firstColumn="1" w:lastColumn="0" w:noHBand="0" w:noVBand="1"/>
      </w:tblPr>
      <w:tblGrid>
        <w:gridCol w:w="9360"/>
      </w:tblGrid>
      <w:tr w:rsidR="004E52ED" w:rsidRPr="00644C26" w14:paraId="57F229B3" w14:textId="77777777" w:rsidTr="00B67C15">
        <w:trPr>
          <w:jc w:val="center"/>
        </w:trPr>
        <w:tc>
          <w:tcPr>
            <w:tcW w:w="9360" w:type="dxa"/>
            <w:tcBorders>
              <w:top w:val="single" w:sz="4" w:space="0" w:color="1F3864"/>
              <w:left w:val="single" w:sz="4" w:space="0" w:color="1F3864"/>
              <w:bottom w:val="single" w:sz="4" w:space="0" w:color="1F3864"/>
              <w:right w:val="single" w:sz="4" w:space="0" w:color="1F3864"/>
            </w:tcBorders>
            <w:shd w:val="clear" w:color="auto" w:fill="auto"/>
          </w:tcPr>
          <w:p w14:paraId="30A3D4B5" w14:textId="77777777" w:rsidR="004E52ED" w:rsidRPr="00644C26" w:rsidRDefault="004E52ED" w:rsidP="00224250">
            <w:pPr>
              <w:spacing w:after="0" w:line="240" w:lineRule="auto"/>
              <w:ind w:left="162"/>
              <w:rPr>
                <w:rFonts w:ascii="Proxima Nova Rg" w:eastAsia="Calibri" w:hAnsi="Proxima Nova Rg" w:cs="Arial"/>
                <w:b/>
                <w:color w:val="000000"/>
                <w:szCs w:val="24"/>
              </w:rPr>
            </w:pPr>
          </w:p>
          <w:p w14:paraId="1823EAA4" w14:textId="77777777" w:rsidR="004E52ED" w:rsidRPr="00644C26" w:rsidRDefault="004E52ED" w:rsidP="00224250">
            <w:pPr>
              <w:spacing w:after="0" w:line="240" w:lineRule="auto"/>
              <w:ind w:left="162"/>
              <w:rPr>
                <w:rFonts w:ascii="Proxima Nova Rg" w:eastAsia="Calibri" w:hAnsi="Proxima Nova Rg" w:cs="Arial"/>
                <w:b/>
                <w:color w:val="000000"/>
                <w:szCs w:val="24"/>
              </w:rPr>
            </w:pPr>
            <w:r w:rsidRPr="00644C26">
              <w:rPr>
                <w:rFonts w:ascii="Proxima Nova Rg" w:eastAsia="Calibri" w:hAnsi="Proxima Nova Rg" w:cs="Arial"/>
                <w:b/>
                <w:color w:val="000000"/>
                <w:szCs w:val="24"/>
              </w:rPr>
              <w:t>Terminal Evaluation Report for</w:t>
            </w:r>
            <w:r w:rsidRPr="00644C26">
              <w:rPr>
                <w:rFonts w:ascii="Proxima Nova Rg" w:eastAsia="Calibri" w:hAnsi="Proxima Nova Rg" w:cs="Arial"/>
                <w:i/>
                <w:color w:val="000000"/>
                <w:szCs w:val="24"/>
              </w:rPr>
              <w:t xml:space="preserve"> (Project Title &amp; UNDP PIMS ID</w:t>
            </w:r>
            <w:r w:rsidRPr="00644C26">
              <w:rPr>
                <w:rFonts w:ascii="Proxima Nova Rg" w:eastAsia="Calibri" w:hAnsi="Proxima Nova Rg" w:cs="Arial"/>
                <w:color w:val="000000"/>
                <w:szCs w:val="24"/>
              </w:rPr>
              <w:t xml:space="preserve">) </w:t>
            </w:r>
            <w:r w:rsidRPr="00644C26">
              <w:rPr>
                <w:rFonts w:ascii="Proxima Nova Rg" w:eastAsia="Calibri" w:hAnsi="Proxima Nova Rg" w:cs="Arial"/>
                <w:b/>
                <w:color w:val="000000"/>
                <w:szCs w:val="24"/>
              </w:rPr>
              <w:t>Reviewed and Cleared By:</w:t>
            </w:r>
          </w:p>
          <w:p w14:paraId="34ED429C" w14:textId="77777777" w:rsidR="004E52ED" w:rsidRPr="00644C26" w:rsidRDefault="004E52ED" w:rsidP="00224250">
            <w:pPr>
              <w:spacing w:after="0" w:line="240" w:lineRule="auto"/>
              <w:ind w:left="162"/>
              <w:rPr>
                <w:rFonts w:ascii="Proxima Nova Rg" w:eastAsia="Calibri" w:hAnsi="Proxima Nova Rg" w:cs="Arial"/>
                <w:color w:val="000000"/>
                <w:szCs w:val="24"/>
              </w:rPr>
            </w:pPr>
          </w:p>
          <w:p w14:paraId="0D213AE2" w14:textId="77777777" w:rsidR="004E52ED" w:rsidRPr="00644C26" w:rsidRDefault="004E52ED" w:rsidP="00224250">
            <w:pPr>
              <w:spacing w:after="0" w:line="240" w:lineRule="auto"/>
              <w:ind w:left="162"/>
              <w:rPr>
                <w:rFonts w:ascii="Proxima Nova Rg" w:eastAsia="Calibri" w:hAnsi="Proxima Nova Rg" w:cs="Arial"/>
                <w:b/>
                <w:color w:val="000000"/>
                <w:szCs w:val="24"/>
              </w:rPr>
            </w:pPr>
            <w:r w:rsidRPr="00644C26">
              <w:rPr>
                <w:rFonts w:ascii="Proxima Nova Rg" w:eastAsia="Calibri" w:hAnsi="Proxima Nova Rg" w:cs="Arial"/>
                <w:b/>
                <w:color w:val="000000"/>
                <w:szCs w:val="24"/>
              </w:rPr>
              <w:t>Commissioning Unit (M&amp;E Focal Point)</w:t>
            </w:r>
          </w:p>
          <w:p w14:paraId="4EDCAC45" w14:textId="77777777" w:rsidR="004E52ED" w:rsidRPr="00644C26" w:rsidRDefault="004E52ED" w:rsidP="00224250">
            <w:pPr>
              <w:spacing w:after="0" w:line="240" w:lineRule="auto"/>
              <w:ind w:left="162"/>
              <w:rPr>
                <w:rFonts w:ascii="Proxima Nova Rg" w:eastAsia="Calibri" w:hAnsi="Proxima Nova Rg" w:cs="Arial"/>
                <w:color w:val="000000"/>
                <w:szCs w:val="24"/>
              </w:rPr>
            </w:pPr>
          </w:p>
          <w:p w14:paraId="02C9A771" w14:textId="77777777" w:rsidR="004E52ED" w:rsidRPr="00644C26" w:rsidRDefault="004E52ED" w:rsidP="00224250">
            <w:pPr>
              <w:spacing w:after="0" w:line="240" w:lineRule="auto"/>
              <w:ind w:left="162"/>
              <w:rPr>
                <w:rFonts w:ascii="Proxima Nova Rg" w:eastAsia="Calibri" w:hAnsi="Proxima Nova Rg" w:cs="Arial"/>
                <w:color w:val="000000"/>
                <w:szCs w:val="24"/>
              </w:rPr>
            </w:pPr>
            <w:r w:rsidRPr="00644C26">
              <w:rPr>
                <w:rFonts w:ascii="Proxima Nova Rg" w:eastAsia="Calibri" w:hAnsi="Proxima Nova Rg" w:cs="Arial"/>
                <w:color w:val="000000"/>
                <w:szCs w:val="24"/>
              </w:rPr>
              <w:t>Name: _____________________________________________</w:t>
            </w:r>
          </w:p>
          <w:p w14:paraId="0D293B66" w14:textId="77777777" w:rsidR="004E52ED" w:rsidRPr="00644C26" w:rsidRDefault="004E52ED" w:rsidP="00224250">
            <w:pPr>
              <w:spacing w:after="0" w:line="240" w:lineRule="auto"/>
              <w:ind w:left="162"/>
              <w:rPr>
                <w:rFonts w:ascii="Proxima Nova Rg" w:eastAsia="Calibri" w:hAnsi="Proxima Nova Rg" w:cs="Arial"/>
                <w:color w:val="000000"/>
                <w:szCs w:val="24"/>
              </w:rPr>
            </w:pPr>
          </w:p>
          <w:p w14:paraId="01D86505" w14:textId="77777777" w:rsidR="004E52ED" w:rsidRPr="00644C26" w:rsidRDefault="004E52ED" w:rsidP="00224250">
            <w:pPr>
              <w:spacing w:after="0" w:line="240" w:lineRule="auto"/>
              <w:ind w:left="162"/>
              <w:rPr>
                <w:rFonts w:ascii="Proxima Nova Rg" w:eastAsia="Calibri" w:hAnsi="Proxima Nova Rg" w:cs="Arial"/>
                <w:color w:val="000000"/>
                <w:szCs w:val="24"/>
              </w:rPr>
            </w:pPr>
            <w:r w:rsidRPr="00644C26">
              <w:rPr>
                <w:rFonts w:ascii="Proxima Nova Rg" w:eastAsia="Calibri" w:hAnsi="Proxima Nova Rg" w:cs="Arial"/>
                <w:color w:val="000000"/>
                <w:szCs w:val="24"/>
              </w:rPr>
              <w:t>Signature: __________________________________     Date: ___________</w:t>
            </w:r>
          </w:p>
          <w:p w14:paraId="65A81452" w14:textId="77777777" w:rsidR="004E52ED" w:rsidRPr="00644C26" w:rsidRDefault="004E52ED" w:rsidP="00224250">
            <w:pPr>
              <w:spacing w:after="0" w:line="240" w:lineRule="auto"/>
              <w:ind w:left="162"/>
              <w:rPr>
                <w:rFonts w:ascii="Proxima Nova Rg" w:eastAsia="Calibri" w:hAnsi="Proxima Nova Rg" w:cs="Arial"/>
                <w:color w:val="000000"/>
                <w:szCs w:val="24"/>
              </w:rPr>
            </w:pPr>
          </w:p>
          <w:p w14:paraId="7C20827B" w14:textId="77777777" w:rsidR="004E52ED" w:rsidRPr="00644C26" w:rsidRDefault="004E52ED" w:rsidP="00224250">
            <w:pPr>
              <w:spacing w:after="0" w:line="240" w:lineRule="auto"/>
              <w:ind w:left="162"/>
              <w:rPr>
                <w:rFonts w:ascii="Proxima Nova Rg" w:eastAsia="Calibri" w:hAnsi="Proxima Nova Rg" w:cs="Arial"/>
                <w:b/>
                <w:color w:val="000000"/>
                <w:szCs w:val="24"/>
              </w:rPr>
            </w:pPr>
            <w:r w:rsidRPr="00644C26">
              <w:rPr>
                <w:rFonts w:ascii="Proxima Nova Rg" w:eastAsia="Calibri" w:hAnsi="Proxima Nova Rg" w:cs="Arial"/>
                <w:b/>
                <w:color w:val="000000"/>
                <w:szCs w:val="24"/>
              </w:rPr>
              <w:t>Regional Technical Advisor (Nature, Climate and Energy)</w:t>
            </w:r>
          </w:p>
          <w:p w14:paraId="063A99D4" w14:textId="77777777" w:rsidR="004E52ED" w:rsidRPr="00644C26" w:rsidRDefault="004E52ED" w:rsidP="00224250">
            <w:pPr>
              <w:spacing w:after="0" w:line="240" w:lineRule="auto"/>
              <w:ind w:left="162"/>
              <w:rPr>
                <w:rFonts w:ascii="Proxima Nova Rg" w:eastAsia="Calibri" w:hAnsi="Proxima Nova Rg" w:cs="Arial"/>
                <w:color w:val="000000"/>
                <w:szCs w:val="24"/>
              </w:rPr>
            </w:pPr>
          </w:p>
          <w:p w14:paraId="112C1849" w14:textId="77777777" w:rsidR="004E52ED" w:rsidRPr="00644C26" w:rsidRDefault="004E52ED" w:rsidP="00224250">
            <w:pPr>
              <w:spacing w:after="0" w:line="240" w:lineRule="auto"/>
              <w:ind w:left="162"/>
              <w:rPr>
                <w:rFonts w:ascii="Proxima Nova Rg" w:eastAsia="Calibri" w:hAnsi="Proxima Nova Rg" w:cs="Arial"/>
                <w:color w:val="000000"/>
                <w:szCs w:val="24"/>
              </w:rPr>
            </w:pPr>
            <w:r w:rsidRPr="00644C26">
              <w:rPr>
                <w:rFonts w:ascii="Proxima Nova Rg" w:eastAsia="Calibri" w:hAnsi="Proxima Nova Rg" w:cs="Arial"/>
                <w:color w:val="000000"/>
                <w:szCs w:val="24"/>
              </w:rPr>
              <w:t>Name: _____________________________________________</w:t>
            </w:r>
          </w:p>
          <w:p w14:paraId="63AC59D2" w14:textId="77777777" w:rsidR="004E52ED" w:rsidRPr="00644C26" w:rsidRDefault="004E52ED" w:rsidP="00224250">
            <w:pPr>
              <w:spacing w:after="0" w:line="240" w:lineRule="auto"/>
              <w:ind w:left="162"/>
              <w:rPr>
                <w:rFonts w:ascii="Proxima Nova Rg" w:eastAsia="Calibri" w:hAnsi="Proxima Nova Rg" w:cs="Arial"/>
                <w:color w:val="000000"/>
                <w:szCs w:val="24"/>
              </w:rPr>
            </w:pPr>
          </w:p>
          <w:p w14:paraId="65FEBB0F" w14:textId="77777777" w:rsidR="004E52ED" w:rsidRPr="00644C26" w:rsidRDefault="004E52ED" w:rsidP="00224250">
            <w:pPr>
              <w:spacing w:after="0" w:line="240" w:lineRule="auto"/>
              <w:ind w:left="162"/>
              <w:rPr>
                <w:rFonts w:ascii="Proxima Nova Rg" w:eastAsia="Calibri" w:hAnsi="Proxima Nova Rg" w:cs="Arial"/>
                <w:color w:val="000000"/>
                <w:szCs w:val="24"/>
              </w:rPr>
            </w:pPr>
            <w:r w:rsidRPr="00644C26">
              <w:rPr>
                <w:rFonts w:ascii="Proxima Nova Rg" w:eastAsia="Calibri" w:hAnsi="Proxima Nova Rg" w:cs="Arial"/>
                <w:color w:val="000000"/>
                <w:szCs w:val="24"/>
              </w:rPr>
              <w:t>Signature: __________________________________     Date: ____________</w:t>
            </w:r>
          </w:p>
          <w:p w14:paraId="785B0C42" w14:textId="77777777" w:rsidR="004E52ED" w:rsidRPr="00644C26" w:rsidRDefault="004E52ED" w:rsidP="00224250">
            <w:pPr>
              <w:spacing w:after="0" w:line="240" w:lineRule="auto"/>
              <w:jc w:val="both"/>
              <w:rPr>
                <w:rFonts w:ascii="Proxima Nova Rg" w:eastAsia="Calibri" w:hAnsi="Proxima Nova Rg" w:cs="Arial"/>
                <w:color w:val="000000"/>
                <w:szCs w:val="24"/>
              </w:rPr>
            </w:pPr>
          </w:p>
        </w:tc>
      </w:tr>
    </w:tbl>
    <w:p w14:paraId="00369D42" w14:textId="77777777" w:rsidR="004E52ED" w:rsidRPr="00644C26" w:rsidRDefault="004E52ED" w:rsidP="00224250">
      <w:pPr>
        <w:spacing w:after="0" w:line="240" w:lineRule="auto"/>
        <w:rPr>
          <w:rFonts w:ascii="Proxima Nova Rg" w:hAnsi="Proxima Nova Rg"/>
          <w:b/>
          <w:bCs/>
          <w:sz w:val="26"/>
          <w:szCs w:val="26"/>
        </w:rPr>
      </w:pPr>
    </w:p>
    <w:p w14:paraId="4A3BAFAA" w14:textId="77777777" w:rsidR="004E52ED" w:rsidRPr="00644C26" w:rsidRDefault="004E52ED" w:rsidP="00224250">
      <w:pPr>
        <w:spacing w:after="0" w:line="240" w:lineRule="auto"/>
        <w:rPr>
          <w:rFonts w:ascii="Proxima Nova Rg" w:hAnsi="Proxima Nova Rg"/>
          <w:b/>
          <w:bCs/>
          <w:sz w:val="26"/>
          <w:szCs w:val="26"/>
        </w:rPr>
      </w:pPr>
    </w:p>
    <w:p w14:paraId="6ECED98F" w14:textId="77777777" w:rsidR="004E52ED" w:rsidRPr="00644C26" w:rsidRDefault="004E52ED" w:rsidP="00224250">
      <w:pPr>
        <w:spacing w:after="0" w:line="240" w:lineRule="auto"/>
        <w:rPr>
          <w:rFonts w:ascii="Proxima Nova Rg" w:hAnsi="Proxima Nova Rg"/>
          <w:b/>
          <w:bCs/>
          <w:sz w:val="26"/>
          <w:szCs w:val="26"/>
        </w:rPr>
      </w:pPr>
      <w:r w:rsidRPr="00644C26">
        <w:rPr>
          <w:rFonts w:ascii="Proxima Nova Rg" w:hAnsi="Proxima Nova Rg"/>
          <w:b/>
          <w:bCs/>
          <w:sz w:val="26"/>
          <w:szCs w:val="26"/>
        </w:rPr>
        <w:br w:type="page"/>
        <w:t>ToR Annex H: TE Audit Trail</w:t>
      </w:r>
    </w:p>
    <w:p w14:paraId="107D3225" w14:textId="77777777" w:rsidR="004E52ED" w:rsidRPr="00644C26" w:rsidRDefault="004E52ED" w:rsidP="00224250">
      <w:pPr>
        <w:spacing w:after="0" w:line="240" w:lineRule="auto"/>
        <w:rPr>
          <w:rFonts w:ascii="Proxima Nova Rg" w:hAnsi="Proxima Nova Rg"/>
          <w:b/>
          <w:bCs/>
          <w:sz w:val="26"/>
          <w:szCs w:val="26"/>
        </w:rPr>
      </w:pPr>
    </w:p>
    <w:p w14:paraId="2DF97E33" w14:textId="77777777" w:rsidR="004E52ED" w:rsidRPr="00644C26" w:rsidRDefault="004E52ED" w:rsidP="00224250">
      <w:pPr>
        <w:spacing w:after="0" w:line="240" w:lineRule="auto"/>
        <w:jc w:val="both"/>
        <w:rPr>
          <w:rFonts w:ascii="Proxima Nova Rg" w:hAnsi="Proxima Nova Rg"/>
          <w:i/>
          <w:color w:val="000000"/>
          <w:sz w:val="21"/>
          <w:szCs w:val="21"/>
          <w:highlight w:val="lightGray"/>
        </w:rPr>
      </w:pPr>
      <w:r w:rsidRPr="00644C26">
        <w:rPr>
          <w:rFonts w:ascii="Proxima Nova Rg" w:hAnsi="Proxima Nova Rg"/>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576B2C50" w14:textId="77777777" w:rsidR="004E52ED" w:rsidRPr="00644C26" w:rsidRDefault="004E52ED" w:rsidP="00224250">
      <w:pPr>
        <w:autoSpaceDE w:val="0"/>
        <w:autoSpaceDN w:val="0"/>
        <w:adjustRightInd w:val="0"/>
        <w:spacing w:after="0" w:line="240" w:lineRule="auto"/>
        <w:jc w:val="both"/>
        <w:rPr>
          <w:rFonts w:ascii="Proxima Nova Rg" w:hAnsi="Proxima Nova Rg"/>
          <w:sz w:val="21"/>
          <w:szCs w:val="21"/>
        </w:rPr>
      </w:pPr>
    </w:p>
    <w:p w14:paraId="458FE555" w14:textId="77777777" w:rsidR="004E52ED" w:rsidRPr="00644C26" w:rsidRDefault="004E52ED" w:rsidP="00224250">
      <w:pPr>
        <w:spacing w:after="0" w:line="240" w:lineRule="auto"/>
        <w:jc w:val="both"/>
        <w:rPr>
          <w:rFonts w:ascii="Proxima Nova Rg" w:hAnsi="Proxima Nova Rg"/>
          <w:b/>
          <w:color w:val="000000"/>
          <w:sz w:val="21"/>
          <w:szCs w:val="21"/>
        </w:rPr>
      </w:pPr>
      <w:r w:rsidRPr="00644C26">
        <w:rPr>
          <w:rFonts w:ascii="Proxima Nova Rg" w:hAnsi="Proxima Nova Rg"/>
          <w:b/>
          <w:color w:val="000000"/>
          <w:sz w:val="21"/>
          <w:szCs w:val="21"/>
        </w:rPr>
        <w:t>To the comments received on</w:t>
      </w:r>
      <w:r w:rsidRPr="00644C26">
        <w:rPr>
          <w:rFonts w:ascii="Proxima Nova Rg" w:hAnsi="Proxima Nova Rg"/>
          <w:i/>
          <w:color w:val="000000"/>
          <w:sz w:val="21"/>
          <w:szCs w:val="21"/>
        </w:rPr>
        <w:t xml:space="preserve"> </w:t>
      </w:r>
      <w:r w:rsidRPr="00644C26">
        <w:rPr>
          <w:rFonts w:ascii="Proxima Nova Rg" w:hAnsi="Proxima Nova Rg"/>
          <w:i/>
          <w:color w:val="000000"/>
          <w:sz w:val="21"/>
          <w:szCs w:val="21"/>
          <w:highlight w:val="lightGray"/>
        </w:rPr>
        <w:t>(date)</w:t>
      </w:r>
      <w:r w:rsidRPr="00644C26">
        <w:rPr>
          <w:rFonts w:ascii="Proxima Nova Rg" w:hAnsi="Proxima Nova Rg"/>
          <w:i/>
          <w:color w:val="000000"/>
          <w:sz w:val="21"/>
          <w:szCs w:val="21"/>
        </w:rPr>
        <w:t xml:space="preserve"> </w:t>
      </w:r>
      <w:r w:rsidRPr="00644C26">
        <w:rPr>
          <w:rFonts w:ascii="Proxima Nova Rg" w:hAnsi="Proxima Nova Rg"/>
          <w:b/>
          <w:color w:val="000000"/>
          <w:sz w:val="21"/>
          <w:szCs w:val="21"/>
        </w:rPr>
        <w:t xml:space="preserve">from the Terminal Evaluation of </w:t>
      </w:r>
      <w:r w:rsidRPr="00644C26">
        <w:rPr>
          <w:rFonts w:ascii="Proxima Nova Rg" w:hAnsi="Proxima Nova Rg"/>
          <w:i/>
          <w:color w:val="000000"/>
          <w:sz w:val="21"/>
          <w:szCs w:val="21"/>
          <w:highlight w:val="lightGray"/>
        </w:rPr>
        <w:t>(project name) (UNDP Project PIMS #)</w:t>
      </w:r>
    </w:p>
    <w:p w14:paraId="3C5DD9C7" w14:textId="77777777" w:rsidR="004E52ED" w:rsidRPr="00644C26" w:rsidRDefault="004E52ED" w:rsidP="00224250">
      <w:pPr>
        <w:spacing w:after="0" w:line="240" w:lineRule="auto"/>
        <w:jc w:val="both"/>
        <w:rPr>
          <w:rFonts w:ascii="Proxima Nova Rg" w:hAnsi="Proxima Nova Rg"/>
          <w:color w:val="000000"/>
          <w:sz w:val="21"/>
          <w:szCs w:val="21"/>
        </w:rPr>
      </w:pPr>
    </w:p>
    <w:p w14:paraId="77787058" w14:textId="77777777" w:rsidR="004E52ED" w:rsidRPr="00644C26" w:rsidRDefault="004E52ED" w:rsidP="00224250">
      <w:pPr>
        <w:spacing w:after="0" w:line="240" w:lineRule="auto"/>
        <w:jc w:val="both"/>
        <w:rPr>
          <w:rFonts w:ascii="Proxima Nova Rg" w:hAnsi="Proxima Nova Rg"/>
          <w:color w:val="000000"/>
          <w:sz w:val="21"/>
          <w:szCs w:val="21"/>
        </w:rPr>
      </w:pPr>
      <w:r w:rsidRPr="00644C26">
        <w:rPr>
          <w:rFonts w:ascii="Proxima Nova Rg" w:hAnsi="Proxima Nova Rg"/>
          <w:color w:val="000000"/>
          <w:sz w:val="21"/>
          <w:szCs w:val="21"/>
        </w:rPr>
        <w:t>The following comments were provided to the draft TE report; they are referenced by institution/organization (do not include the commentator’s name) and track change comment number (“#” column):</w:t>
      </w:r>
    </w:p>
    <w:p w14:paraId="627AE3FE" w14:textId="77777777" w:rsidR="004E52ED" w:rsidRPr="00644C26" w:rsidRDefault="004E52ED" w:rsidP="00224250">
      <w:pPr>
        <w:spacing w:after="0" w:line="240" w:lineRule="auto"/>
        <w:jc w:val="center"/>
        <w:rPr>
          <w:rFonts w:ascii="Proxima Nova Rg" w:hAnsi="Proxima Nova Rg" w:cs="Calibri"/>
          <w:b/>
          <w:sz w:val="21"/>
          <w:szCs w:val="21"/>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94"/>
        <w:gridCol w:w="1528"/>
        <w:gridCol w:w="2792"/>
        <w:gridCol w:w="2960"/>
      </w:tblGrid>
      <w:tr w:rsidR="004E52ED" w:rsidRPr="00644C26" w14:paraId="4504D900" w14:textId="77777777" w:rsidTr="00B67C15">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F896336"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Institution/</w:t>
            </w:r>
          </w:p>
          <w:p w14:paraId="74AFE395"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ABACA96"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AFA8EEC"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949B093"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B07E420"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TE team</w:t>
            </w:r>
          </w:p>
          <w:p w14:paraId="68C7689A" w14:textId="77777777" w:rsidR="004E52ED" w:rsidRPr="00644C26" w:rsidRDefault="004E52ED" w:rsidP="00224250">
            <w:pPr>
              <w:spacing w:after="0" w:line="240" w:lineRule="auto"/>
              <w:jc w:val="center"/>
              <w:rPr>
                <w:rFonts w:ascii="Proxima Nova Rg" w:eastAsia="Calibri" w:hAnsi="Proxima Nova Rg" w:cs="Arial"/>
                <w:b/>
                <w:color w:val="FFFFFF"/>
                <w:sz w:val="21"/>
                <w:szCs w:val="21"/>
              </w:rPr>
            </w:pPr>
            <w:r w:rsidRPr="00644C26">
              <w:rPr>
                <w:rFonts w:ascii="Proxima Nova Rg" w:eastAsia="Calibri" w:hAnsi="Proxima Nova Rg" w:cs="Arial"/>
                <w:b/>
                <w:color w:val="FFFFFF"/>
                <w:sz w:val="21"/>
                <w:szCs w:val="21"/>
              </w:rPr>
              <w:t>response and actions taken</w:t>
            </w:r>
          </w:p>
        </w:tc>
      </w:tr>
      <w:tr w:rsidR="004E52ED" w:rsidRPr="00644C26" w14:paraId="5281E178" w14:textId="77777777" w:rsidTr="00B67C15">
        <w:trPr>
          <w:trHeight w:val="261"/>
        </w:trPr>
        <w:tc>
          <w:tcPr>
            <w:tcW w:w="1561" w:type="dxa"/>
            <w:tcBorders>
              <w:top w:val="single" w:sz="4" w:space="0" w:color="FFFFFF"/>
            </w:tcBorders>
            <w:shd w:val="clear" w:color="auto" w:fill="auto"/>
          </w:tcPr>
          <w:p w14:paraId="6605B4E8"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595" w:type="dxa"/>
            <w:tcBorders>
              <w:top w:val="single" w:sz="4" w:space="0" w:color="FFFFFF"/>
            </w:tcBorders>
            <w:shd w:val="clear" w:color="auto" w:fill="auto"/>
          </w:tcPr>
          <w:p w14:paraId="03FA154E"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1530" w:type="dxa"/>
            <w:tcBorders>
              <w:top w:val="single" w:sz="4" w:space="0" w:color="FFFFFF"/>
            </w:tcBorders>
            <w:shd w:val="clear" w:color="auto" w:fill="auto"/>
          </w:tcPr>
          <w:p w14:paraId="2C100FD4"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2794" w:type="dxa"/>
            <w:tcBorders>
              <w:top w:val="single" w:sz="4" w:space="0" w:color="FFFFFF"/>
            </w:tcBorders>
            <w:shd w:val="clear" w:color="auto" w:fill="auto"/>
          </w:tcPr>
          <w:p w14:paraId="7F3BFE38" w14:textId="77777777" w:rsidR="004E52ED" w:rsidRPr="00644C26" w:rsidRDefault="004E52ED" w:rsidP="00224250">
            <w:pPr>
              <w:pStyle w:val="CommentText"/>
              <w:spacing w:after="0"/>
              <w:rPr>
                <w:rFonts w:ascii="Proxima Nova Rg" w:eastAsia="Calibri" w:hAnsi="Proxima Nova Rg" w:cs="Calibri"/>
                <w:sz w:val="21"/>
                <w:szCs w:val="21"/>
              </w:rPr>
            </w:pPr>
          </w:p>
        </w:tc>
        <w:tc>
          <w:tcPr>
            <w:tcW w:w="2970" w:type="dxa"/>
            <w:tcBorders>
              <w:top w:val="single" w:sz="4" w:space="0" w:color="FFFFFF"/>
            </w:tcBorders>
            <w:shd w:val="clear" w:color="auto" w:fill="auto"/>
          </w:tcPr>
          <w:p w14:paraId="3B94B21D" w14:textId="77777777" w:rsidR="004E52ED" w:rsidRPr="00644C26" w:rsidRDefault="004E52ED" w:rsidP="00224250">
            <w:pPr>
              <w:spacing w:after="0" w:line="240" w:lineRule="auto"/>
              <w:rPr>
                <w:rFonts w:ascii="Proxima Nova Rg" w:eastAsia="Calibri" w:hAnsi="Proxima Nova Rg" w:cs="Calibri"/>
                <w:sz w:val="21"/>
                <w:szCs w:val="21"/>
              </w:rPr>
            </w:pPr>
          </w:p>
        </w:tc>
      </w:tr>
      <w:tr w:rsidR="004E52ED" w:rsidRPr="00644C26" w14:paraId="6CF2981F" w14:textId="77777777" w:rsidTr="00B67C15">
        <w:trPr>
          <w:trHeight w:val="261"/>
        </w:trPr>
        <w:tc>
          <w:tcPr>
            <w:tcW w:w="1561" w:type="dxa"/>
            <w:shd w:val="clear" w:color="auto" w:fill="auto"/>
          </w:tcPr>
          <w:p w14:paraId="5BB397C0"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595" w:type="dxa"/>
            <w:shd w:val="clear" w:color="auto" w:fill="auto"/>
          </w:tcPr>
          <w:p w14:paraId="13D194D1"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1530" w:type="dxa"/>
            <w:shd w:val="clear" w:color="auto" w:fill="auto"/>
          </w:tcPr>
          <w:p w14:paraId="6A46D743"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2794" w:type="dxa"/>
            <w:shd w:val="clear" w:color="auto" w:fill="auto"/>
          </w:tcPr>
          <w:p w14:paraId="3ABD0E2A" w14:textId="77777777" w:rsidR="004E52ED" w:rsidRPr="00644C26" w:rsidRDefault="004E52ED" w:rsidP="00224250">
            <w:pPr>
              <w:pStyle w:val="CommentText"/>
              <w:spacing w:after="0"/>
              <w:rPr>
                <w:rFonts w:ascii="Proxima Nova Rg" w:eastAsia="Calibri" w:hAnsi="Proxima Nova Rg" w:cs="Calibri"/>
                <w:sz w:val="21"/>
                <w:szCs w:val="21"/>
              </w:rPr>
            </w:pPr>
          </w:p>
        </w:tc>
        <w:tc>
          <w:tcPr>
            <w:tcW w:w="2970" w:type="dxa"/>
            <w:shd w:val="clear" w:color="auto" w:fill="auto"/>
          </w:tcPr>
          <w:p w14:paraId="01D53F86" w14:textId="77777777" w:rsidR="004E52ED" w:rsidRPr="00644C26" w:rsidRDefault="004E52ED" w:rsidP="00224250">
            <w:pPr>
              <w:spacing w:after="0" w:line="240" w:lineRule="auto"/>
              <w:rPr>
                <w:rFonts w:ascii="Proxima Nova Rg" w:eastAsia="Calibri" w:hAnsi="Proxima Nova Rg" w:cs="Calibri"/>
                <w:sz w:val="21"/>
                <w:szCs w:val="21"/>
              </w:rPr>
            </w:pPr>
          </w:p>
        </w:tc>
      </w:tr>
      <w:tr w:rsidR="004E52ED" w:rsidRPr="00644C26" w14:paraId="214AB593" w14:textId="77777777" w:rsidTr="00B67C15">
        <w:trPr>
          <w:trHeight w:val="248"/>
        </w:trPr>
        <w:tc>
          <w:tcPr>
            <w:tcW w:w="1561" w:type="dxa"/>
            <w:shd w:val="clear" w:color="auto" w:fill="auto"/>
          </w:tcPr>
          <w:p w14:paraId="31C2D00E"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595" w:type="dxa"/>
            <w:shd w:val="clear" w:color="auto" w:fill="auto"/>
          </w:tcPr>
          <w:p w14:paraId="19B47E22"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1530" w:type="dxa"/>
            <w:shd w:val="clear" w:color="auto" w:fill="auto"/>
          </w:tcPr>
          <w:p w14:paraId="3C57980C" w14:textId="77777777" w:rsidR="004E52ED" w:rsidRPr="00644C26" w:rsidRDefault="004E52ED" w:rsidP="00224250">
            <w:pPr>
              <w:spacing w:after="0" w:line="240" w:lineRule="auto"/>
              <w:jc w:val="center"/>
              <w:rPr>
                <w:rFonts w:ascii="Proxima Nova Rg" w:eastAsia="Calibri" w:hAnsi="Proxima Nova Rg" w:cs="Calibri"/>
                <w:sz w:val="21"/>
                <w:szCs w:val="21"/>
              </w:rPr>
            </w:pPr>
          </w:p>
        </w:tc>
        <w:tc>
          <w:tcPr>
            <w:tcW w:w="2794" w:type="dxa"/>
            <w:shd w:val="clear" w:color="auto" w:fill="auto"/>
          </w:tcPr>
          <w:p w14:paraId="0770D8F5" w14:textId="77777777" w:rsidR="004E52ED" w:rsidRPr="00644C26" w:rsidRDefault="004E52ED" w:rsidP="00224250">
            <w:pPr>
              <w:spacing w:after="0" w:line="240" w:lineRule="auto"/>
              <w:rPr>
                <w:rFonts w:ascii="Proxima Nova Rg" w:eastAsia="Calibri" w:hAnsi="Proxima Nova Rg" w:cs="Calibri"/>
                <w:sz w:val="21"/>
                <w:szCs w:val="21"/>
              </w:rPr>
            </w:pPr>
          </w:p>
        </w:tc>
        <w:tc>
          <w:tcPr>
            <w:tcW w:w="2970" w:type="dxa"/>
            <w:shd w:val="clear" w:color="auto" w:fill="auto"/>
          </w:tcPr>
          <w:p w14:paraId="0F3FE541" w14:textId="77777777" w:rsidR="004E52ED" w:rsidRPr="00644C26" w:rsidRDefault="004E52ED" w:rsidP="00224250">
            <w:pPr>
              <w:spacing w:after="0" w:line="240" w:lineRule="auto"/>
              <w:rPr>
                <w:rFonts w:ascii="Proxima Nova Rg" w:eastAsia="Calibri" w:hAnsi="Proxima Nova Rg" w:cs="Calibri"/>
                <w:sz w:val="21"/>
                <w:szCs w:val="21"/>
              </w:rPr>
            </w:pPr>
          </w:p>
        </w:tc>
      </w:tr>
      <w:tr w:rsidR="004E52ED" w:rsidRPr="00644C26" w14:paraId="1AD5B4A7" w14:textId="77777777" w:rsidTr="00B67C15">
        <w:trPr>
          <w:trHeight w:val="248"/>
        </w:trPr>
        <w:tc>
          <w:tcPr>
            <w:tcW w:w="1561" w:type="dxa"/>
            <w:shd w:val="clear" w:color="auto" w:fill="auto"/>
          </w:tcPr>
          <w:p w14:paraId="4A247C67" w14:textId="77777777" w:rsidR="004E52ED" w:rsidRPr="00644C26" w:rsidRDefault="004E52ED" w:rsidP="00224250">
            <w:pPr>
              <w:spacing w:after="0" w:line="240" w:lineRule="auto"/>
              <w:jc w:val="center"/>
              <w:rPr>
                <w:rFonts w:ascii="Proxima Nova Rg" w:eastAsia="Calibri" w:hAnsi="Proxima Nova Rg" w:cs="Arial"/>
                <w:sz w:val="21"/>
                <w:szCs w:val="21"/>
              </w:rPr>
            </w:pPr>
          </w:p>
        </w:tc>
        <w:tc>
          <w:tcPr>
            <w:tcW w:w="595" w:type="dxa"/>
            <w:shd w:val="clear" w:color="auto" w:fill="auto"/>
          </w:tcPr>
          <w:p w14:paraId="74C55780" w14:textId="77777777" w:rsidR="004E52ED" w:rsidRPr="00644C26" w:rsidRDefault="004E52ED" w:rsidP="00224250">
            <w:pPr>
              <w:spacing w:after="0" w:line="240" w:lineRule="auto"/>
              <w:jc w:val="center"/>
              <w:rPr>
                <w:rFonts w:ascii="Proxima Nova Rg" w:eastAsia="Calibri" w:hAnsi="Proxima Nova Rg" w:cs="Arial"/>
                <w:sz w:val="21"/>
                <w:szCs w:val="21"/>
              </w:rPr>
            </w:pPr>
          </w:p>
        </w:tc>
        <w:tc>
          <w:tcPr>
            <w:tcW w:w="1530" w:type="dxa"/>
            <w:shd w:val="clear" w:color="auto" w:fill="auto"/>
          </w:tcPr>
          <w:p w14:paraId="51BAD2C5" w14:textId="77777777" w:rsidR="004E52ED" w:rsidRPr="00644C26" w:rsidRDefault="004E52ED" w:rsidP="00224250">
            <w:pPr>
              <w:spacing w:after="0" w:line="240" w:lineRule="auto"/>
              <w:jc w:val="center"/>
              <w:rPr>
                <w:rFonts w:ascii="Proxima Nova Rg" w:eastAsia="Calibri" w:hAnsi="Proxima Nova Rg" w:cs="Arial"/>
                <w:sz w:val="21"/>
                <w:szCs w:val="21"/>
              </w:rPr>
            </w:pPr>
          </w:p>
        </w:tc>
        <w:tc>
          <w:tcPr>
            <w:tcW w:w="2794" w:type="dxa"/>
            <w:shd w:val="clear" w:color="auto" w:fill="auto"/>
          </w:tcPr>
          <w:p w14:paraId="0734A06B" w14:textId="77777777" w:rsidR="004E52ED" w:rsidRPr="00644C26" w:rsidRDefault="004E52ED" w:rsidP="00224250">
            <w:pPr>
              <w:spacing w:after="0" w:line="240" w:lineRule="auto"/>
              <w:rPr>
                <w:rFonts w:ascii="Proxima Nova Rg" w:eastAsia="Calibri" w:hAnsi="Proxima Nova Rg" w:cs="Arial"/>
                <w:sz w:val="21"/>
                <w:szCs w:val="21"/>
              </w:rPr>
            </w:pPr>
          </w:p>
        </w:tc>
        <w:tc>
          <w:tcPr>
            <w:tcW w:w="2970" w:type="dxa"/>
            <w:shd w:val="clear" w:color="auto" w:fill="auto"/>
          </w:tcPr>
          <w:p w14:paraId="08FADBFA" w14:textId="77777777" w:rsidR="004E52ED" w:rsidRPr="00644C26" w:rsidRDefault="004E52ED" w:rsidP="00224250">
            <w:pPr>
              <w:spacing w:after="0" w:line="240" w:lineRule="auto"/>
              <w:rPr>
                <w:rFonts w:ascii="Proxima Nova Rg" w:eastAsia="Calibri" w:hAnsi="Proxima Nova Rg" w:cs="Arial"/>
                <w:sz w:val="21"/>
                <w:szCs w:val="21"/>
              </w:rPr>
            </w:pPr>
          </w:p>
        </w:tc>
      </w:tr>
      <w:tr w:rsidR="004E52ED" w:rsidRPr="00644C26" w14:paraId="76B55717" w14:textId="77777777" w:rsidTr="00B67C15">
        <w:trPr>
          <w:trHeight w:val="261"/>
        </w:trPr>
        <w:tc>
          <w:tcPr>
            <w:tcW w:w="1561" w:type="dxa"/>
            <w:shd w:val="clear" w:color="auto" w:fill="auto"/>
          </w:tcPr>
          <w:p w14:paraId="1380324D" w14:textId="77777777" w:rsidR="004E52ED" w:rsidRPr="00644C26" w:rsidRDefault="004E52ED" w:rsidP="00224250">
            <w:pPr>
              <w:spacing w:after="0" w:line="240" w:lineRule="auto"/>
              <w:jc w:val="center"/>
              <w:rPr>
                <w:rFonts w:ascii="Proxima Nova Rg" w:eastAsia="Calibri" w:hAnsi="Proxima Nova Rg" w:cs="Arial"/>
                <w:sz w:val="21"/>
                <w:szCs w:val="21"/>
              </w:rPr>
            </w:pPr>
          </w:p>
        </w:tc>
        <w:tc>
          <w:tcPr>
            <w:tcW w:w="595" w:type="dxa"/>
            <w:shd w:val="clear" w:color="auto" w:fill="auto"/>
          </w:tcPr>
          <w:p w14:paraId="38168053" w14:textId="77777777" w:rsidR="004E52ED" w:rsidRPr="00644C26" w:rsidRDefault="004E52ED" w:rsidP="00224250">
            <w:pPr>
              <w:spacing w:after="0" w:line="240" w:lineRule="auto"/>
              <w:jc w:val="center"/>
              <w:rPr>
                <w:rFonts w:ascii="Proxima Nova Rg" w:eastAsia="Calibri" w:hAnsi="Proxima Nova Rg" w:cs="Arial"/>
                <w:sz w:val="21"/>
                <w:szCs w:val="21"/>
              </w:rPr>
            </w:pPr>
          </w:p>
        </w:tc>
        <w:tc>
          <w:tcPr>
            <w:tcW w:w="1530" w:type="dxa"/>
            <w:shd w:val="clear" w:color="auto" w:fill="auto"/>
          </w:tcPr>
          <w:p w14:paraId="5245CD83" w14:textId="77777777" w:rsidR="004E52ED" w:rsidRPr="00644C26" w:rsidRDefault="004E52ED" w:rsidP="00224250">
            <w:pPr>
              <w:spacing w:after="0" w:line="240" w:lineRule="auto"/>
              <w:jc w:val="center"/>
              <w:rPr>
                <w:rFonts w:ascii="Proxima Nova Rg" w:eastAsia="Calibri" w:hAnsi="Proxima Nova Rg" w:cs="Arial"/>
                <w:sz w:val="21"/>
                <w:szCs w:val="21"/>
              </w:rPr>
            </w:pPr>
          </w:p>
        </w:tc>
        <w:tc>
          <w:tcPr>
            <w:tcW w:w="2794" w:type="dxa"/>
            <w:shd w:val="clear" w:color="auto" w:fill="auto"/>
          </w:tcPr>
          <w:p w14:paraId="5AEA00DE" w14:textId="77777777" w:rsidR="004E52ED" w:rsidRPr="00644C26" w:rsidRDefault="004E52ED" w:rsidP="00224250">
            <w:pPr>
              <w:spacing w:after="0" w:line="240" w:lineRule="auto"/>
              <w:rPr>
                <w:rFonts w:ascii="Proxima Nova Rg" w:eastAsia="Calibri" w:hAnsi="Proxima Nova Rg" w:cs="Arial"/>
                <w:sz w:val="21"/>
                <w:szCs w:val="21"/>
              </w:rPr>
            </w:pPr>
          </w:p>
        </w:tc>
        <w:tc>
          <w:tcPr>
            <w:tcW w:w="2970" w:type="dxa"/>
            <w:shd w:val="clear" w:color="auto" w:fill="auto"/>
          </w:tcPr>
          <w:p w14:paraId="5E301C2A" w14:textId="77777777" w:rsidR="004E52ED" w:rsidRPr="00644C26" w:rsidRDefault="004E52ED" w:rsidP="00224250">
            <w:pPr>
              <w:spacing w:after="0" w:line="240" w:lineRule="auto"/>
              <w:rPr>
                <w:rFonts w:ascii="Proxima Nova Rg" w:eastAsia="Calibri" w:hAnsi="Proxima Nova Rg" w:cs="Arial"/>
                <w:sz w:val="21"/>
                <w:szCs w:val="21"/>
              </w:rPr>
            </w:pPr>
          </w:p>
        </w:tc>
      </w:tr>
      <w:tr w:rsidR="004E52ED" w:rsidRPr="00644C26" w14:paraId="2726FEC9" w14:textId="77777777" w:rsidTr="00B67C15">
        <w:trPr>
          <w:trHeight w:val="261"/>
        </w:trPr>
        <w:tc>
          <w:tcPr>
            <w:tcW w:w="1561" w:type="dxa"/>
            <w:shd w:val="clear" w:color="auto" w:fill="auto"/>
          </w:tcPr>
          <w:p w14:paraId="25DAF369" w14:textId="77777777" w:rsidR="004E52ED" w:rsidRPr="00644C26" w:rsidRDefault="004E52ED" w:rsidP="00224250">
            <w:pPr>
              <w:spacing w:after="0" w:line="240" w:lineRule="auto"/>
              <w:jc w:val="center"/>
              <w:rPr>
                <w:rFonts w:ascii="Proxima Nova Rg" w:eastAsia="Calibri" w:hAnsi="Proxima Nova Rg" w:cs="Arial"/>
              </w:rPr>
            </w:pPr>
          </w:p>
        </w:tc>
        <w:tc>
          <w:tcPr>
            <w:tcW w:w="595" w:type="dxa"/>
            <w:shd w:val="clear" w:color="auto" w:fill="auto"/>
          </w:tcPr>
          <w:p w14:paraId="5BB8C5E7" w14:textId="77777777" w:rsidR="004E52ED" w:rsidRPr="00644C26" w:rsidRDefault="004E52ED" w:rsidP="00224250">
            <w:pPr>
              <w:spacing w:after="0" w:line="240" w:lineRule="auto"/>
              <w:jc w:val="center"/>
              <w:rPr>
                <w:rFonts w:ascii="Proxima Nova Rg" w:eastAsia="Calibri" w:hAnsi="Proxima Nova Rg" w:cs="Arial"/>
              </w:rPr>
            </w:pPr>
          </w:p>
        </w:tc>
        <w:tc>
          <w:tcPr>
            <w:tcW w:w="1530" w:type="dxa"/>
            <w:shd w:val="clear" w:color="auto" w:fill="auto"/>
          </w:tcPr>
          <w:p w14:paraId="5A8D290D" w14:textId="77777777" w:rsidR="004E52ED" w:rsidRPr="00644C26" w:rsidRDefault="004E52ED" w:rsidP="00224250">
            <w:pPr>
              <w:spacing w:after="0" w:line="240" w:lineRule="auto"/>
              <w:jc w:val="center"/>
              <w:rPr>
                <w:rFonts w:ascii="Proxima Nova Rg" w:eastAsia="Calibri" w:hAnsi="Proxima Nova Rg" w:cs="Arial"/>
              </w:rPr>
            </w:pPr>
          </w:p>
        </w:tc>
        <w:tc>
          <w:tcPr>
            <w:tcW w:w="2794" w:type="dxa"/>
            <w:shd w:val="clear" w:color="auto" w:fill="auto"/>
          </w:tcPr>
          <w:p w14:paraId="746CB468" w14:textId="77777777" w:rsidR="004E52ED" w:rsidRPr="00644C26" w:rsidRDefault="004E52ED" w:rsidP="00224250">
            <w:pPr>
              <w:pStyle w:val="CommentText"/>
              <w:spacing w:after="0"/>
              <w:rPr>
                <w:rFonts w:ascii="Proxima Nova Rg" w:eastAsia="Calibri" w:hAnsi="Proxima Nova Rg" w:cs="Arial"/>
                <w:sz w:val="22"/>
                <w:szCs w:val="22"/>
              </w:rPr>
            </w:pPr>
          </w:p>
        </w:tc>
        <w:tc>
          <w:tcPr>
            <w:tcW w:w="2970" w:type="dxa"/>
            <w:shd w:val="clear" w:color="auto" w:fill="auto"/>
          </w:tcPr>
          <w:p w14:paraId="0951EE13" w14:textId="77777777" w:rsidR="004E52ED" w:rsidRPr="00644C26" w:rsidRDefault="004E52ED" w:rsidP="00224250">
            <w:pPr>
              <w:spacing w:after="0" w:line="240" w:lineRule="auto"/>
              <w:rPr>
                <w:rFonts w:ascii="Proxima Nova Rg" w:eastAsia="Calibri" w:hAnsi="Proxima Nova Rg" w:cs="Arial"/>
              </w:rPr>
            </w:pPr>
          </w:p>
        </w:tc>
      </w:tr>
      <w:tr w:rsidR="004E52ED" w:rsidRPr="00644C26" w14:paraId="2514EC2D" w14:textId="77777777" w:rsidTr="00B67C15">
        <w:trPr>
          <w:trHeight w:val="261"/>
        </w:trPr>
        <w:tc>
          <w:tcPr>
            <w:tcW w:w="1561" w:type="dxa"/>
            <w:shd w:val="clear" w:color="auto" w:fill="auto"/>
          </w:tcPr>
          <w:p w14:paraId="1E091B1F" w14:textId="77777777" w:rsidR="004E52ED" w:rsidRPr="00644C26" w:rsidRDefault="004E52ED" w:rsidP="00224250">
            <w:pPr>
              <w:spacing w:after="0" w:line="240" w:lineRule="auto"/>
              <w:jc w:val="center"/>
              <w:rPr>
                <w:rFonts w:ascii="Proxima Nova Rg" w:eastAsia="Calibri" w:hAnsi="Proxima Nova Rg" w:cs="Arial"/>
              </w:rPr>
            </w:pPr>
          </w:p>
        </w:tc>
        <w:tc>
          <w:tcPr>
            <w:tcW w:w="595" w:type="dxa"/>
            <w:shd w:val="clear" w:color="auto" w:fill="auto"/>
          </w:tcPr>
          <w:p w14:paraId="5E622D48" w14:textId="77777777" w:rsidR="004E52ED" w:rsidRPr="00644C26" w:rsidRDefault="004E52ED" w:rsidP="00224250">
            <w:pPr>
              <w:spacing w:after="0" w:line="240" w:lineRule="auto"/>
              <w:jc w:val="center"/>
              <w:rPr>
                <w:rFonts w:ascii="Proxima Nova Rg" w:eastAsia="Calibri" w:hAnsi="Proxima Nova Rg" w:cs="Arial"/>
              </w:rPr>
            </w:pPr>
          </w:p>
        </w:tc>
        <w:tc>
          <w:tcPr>
            <w:tcW w:w="1530" w:type="dxa"/>
            <w:shd w:val="clear" w:color="auto" w:fill="auto"/>
          </w:tcPr>
          <w:p w14:paraId="777005C2" w14:textId="77777777" w:rsidR="004E52ED" w:rsidRPr="00644C26" w:rsidRDefault="004E52ED" w:rsidP="00224250">
            <w:pPr>
              <w:spacing w:after="0" w:line="240" w:lineRule="auto"/>
              <w:jc w:val="center"/>
              <w:rPr>
                <w:rFonts w:ascii="Proxima Nova Rg" w:eastAsia="Calibri" w:hAnsi="Proxima Nova Rg" w:cs="Arial"/>
              </w:rPr>
            </w:pPr>
          </w:p>
        </w:tc>
        <w:tc>
          <w:tcPr>
            <w:tcW w:w="2794" w:type="dxa"/>
            <w:shd w:val="clear" w:color="auto" w:fill="auto"/>
          </w:tcPr>
          <w:p w14:paraId="1F99E52E" w14:textId="77777777" w:rsidR="004E52ED" w:rsidRPr="00644C26" w:rsidRDefault="004E52ED" w:rsidP="00224250">
            <w:pPr>
              <w:pStyle w:val="CommentText"/>
              <w:spacing w:after="0"/>
              <w:rPr>
                <w:rFonts w:ascii="Proxima Nova Rg" w:eastAsia="Calibri" w:hAnsi="Proxima Nova Rg" w:cs="Arial"/>
                <w:sz w:val="22"/>
                <w:szCs w:val="22"/>
              </w:rPr>
            </w:pPr>
          </w:p>
        </w:tc>
        <w:tc>
          <w:tcPr>
            <w:tcW w:w="2970" w:type="dxa"/>
            <w:shd w:val="clear" w:color="auto" w:fill="auto"/>
          </w:tcPr>
          <w:p w14:paraId="6DF9D95E" w14:textId="77777777" w:rsidR="004E52ED" w:rsidRPr="00644C26" w:rsidRDefault="004E52ED" w:rsidP="00224250">
            <w:pPr>
              <w:spacing w:after="0" w:line="240" w:lineRule="auto"/>
              <w:rPr>
                <w:rFonts w:ascii="Proxima Nova Rg" w:eastAsia="Calibri" w:hAnsi="Proxima Nova Rg" w:cs="Arial"/>
              </w:rPr>
            </w:pPr>
          </w:p>
        </w:tc>
      </w:tr>
      <w:tr w:rsidR="004E52ED" w:rsidRPr="00644C26" w14:paraId="10D05571" w14:textId="77777777" w:rsidTr="00B67C15">
        <w:trPr>
          <w:trHeight w:val="248"/>
        </w:trPr>
        <w:tc>
          <w:tcPr>
            <w:tcW w:w="1561" w:type="dxa"/>
            <w:shd w:val="clear" w:color="auto" w:fill="auto"/>
          </w:tcPr>
          <w:p w14:paraId="2EB54C19" w14:textId="77777777" w:rsidR="004E52ED" w:rsidRPr="00644C26" w:rsidRDefault="004E52ED" w:rsidP="00224250">
            <w:pPr>
              <w:spacing w:after="0" w:line="240" w:lineRule="auto"/>
              <w:jc w:val="center"/>
              <w:rPr>
                <w:rFonts w:ascii="Proxima Nova Rg" w:eastAsia="Calibri" w:hAnsi="Proxima Nova Rg" w:cs="Arial"/>
              </w:rPr>
            </w:pPr>
          </w:p>
        </w:tc>
        <w:tc>
          <w:tcPr>
            <w:tcW w:w="595" w:type="dxa"/>
            <w:shd w:val="clear" w:color="auto" w:fill="auto"/>
          </w:tcPr>
          <w:p w14:paraId="7C351513" w14:textId="77777777" w:rsidR="004E52ED" w:rsidRPr="00644C26" w:rsidRDefault="004E52ED" w:rsidP="00224250">
            <w:pPr>
              <w:spacing w:after="0" w:line="240" w:lineRule="auto"/>
              <w:jc w:val="center"/>
              <w:rPr>
                <w:rFonts w:ascii="Proxima Nova Rg" w:eastAsia="Calibri" w:hAnsi="Proxima Nova Rg" w:cs="Arial"/>
              </w:rPr>
            </w:pPr>
          </w:p>
        </w:tc>
        <w:tc>
          <w:tcPr>
            <w:tcW w:w="1530" w:type="dxa"/>
            <w:shd w:val="clear" w:color="auto" w:fill="auto"/>
          </w:tcPr>
          <w:p w14:paraId="1B766A5F" w14:textId="77777777" w:rsidR="004E52ED" w:rsidRPr="00644C26" w:rsidRDefault="004E52ED" w:rsidP="00224250">
            <w:pPr>
              <w:spacing w:after="0" w:line="240" w:lineRule="auto"/>
              <w:jc w:val="center"/>
              <w:rPr>
                <w:rFonts w:ascii="Proxima Nova Rg" w:eastAsia="Calibri" w:hAnsi="Proxima Nova Rg" w:cs="Arial"/>
              </w:rPr>
            </w:pPr>
          </w:p>
        </w:tc>
        <w:tc>
          <w:tcPr>
            <w:tcW w:w="2794" w:type="dxa"/>
            <w:shd w:val="clear" w:color="auto" w:fill="auto"/>
          </w:tcPr>
          <w:p w14:paraId="28DB8AB7" w14:textId="77777777" w:rsidR="004E52ED" w:rsidRPr="00644C26" w:rsidRDefault="004E52ED" w:rsidP="00224250">
            <w:pPr>
              <w:spacing w:after="0" w:line="240" w:lineRule="auto"/>
              <w:rPr>
                <w:rFonts w:ascii="Proxima Nova Rg" w:eastAsia="Calibri" w:hAnsi="Proxima Nova Rg" w:cs="Arial"/>
              </w:rPr>
            </w:pPr>
          </w:p>
        </w:tc>
        <w:tc>
          <w:tcPr>
            <w:tcW w:w="2970" w:type="dxa"/>
            <w:shd w:val="clear" w:color="auto" w:fill="auto"/>
          </w:tcPr>
          <w:p w14:paraId="09655DE8" w14:textId="77777777" w:rsidR="004E52ED" w:rsidRPr="00644C26" w:rsidRDefault="004E52ED" w:rsidP="00224250">
            <w:pPr>
              <w:spacing w:after="0" w:line="240" w:lineRule="auto"/>
              <w:rPr>
                <w:rFonts w:ascii="Proxima Nova Rg" w:eastAsia="Calibri" w:hAnsi="Proxima Nova Rg" w:cs="Arial"/>
              </w:rPr>
            </w:pPr>
          </w:p>
        </w:tc>
      </w:tr>
      <w:tr w:rsidR="004E52ED" w:rsidRPr="00644C26" w14:paraId="73F025F8" w14:textId="77777777" w:rsidTr="00B67C15">
        <w:trPr>
          <w:trHeight w:val="248"/>
        </w:trPr>
        <w:tc>
          <w:tcPr>
            <w:tcW w:w="1561" w:type="dxa"/>
            <w:shd w:val="clear" w:color="auto" w:fill="auto"/>
          </w:tcPr>
          <w:p w14:paraId="236A8075" w14:textId="77777777" w:rsidR="004E52ED" w:rsidRPr="00644C26" w:rsidRDefault="004E52ED" w:rsidP="00224250">
            <w:pPr>
              <w:spacing w:after="0" w:line="240" w:lineRule="auto"/>
              <w:jc w:val="center"/>
              <w:rPr>
                <w:rFonts w:ascii="Proxima Nova Rg" w:eastAsia="Calibri" w:hAnsi="Proxima Nova Rg" w:cs="Arial"/>
              </w:rPr>
            </w:pPr>
          </w:p>
        </w:tc>
        <w:tc>
          <w:tcPr>
            <w:tcW w:w="595" w:type="dxa"/>
            <w:shd w:val="clear" w:color="auto" w:fill="auto"/>
          </w:tcPr>
          <w:p w14:paraId="47CEC904" w14:textId="77777777" w:rsidR="004E52ED" w:rsidRPr="00644C26" w:rsidRDefault="004E52ED" w:rsidP="00224250">
            <w:pPr>
              <w:spacing w:after="0" w:line="240" w:lineRule="auto"/>
              <w:jc w:val="center"/>
              <w:rPr>
                <w:rFonts w:ascii="Proxima Nova Rg" w:eastAsia="Calibri" w:hAnsi="Proxima Nova Rg" w:cs="Arial"/>
              </w:rPr>
            </w:pPr>
          </w:p>
        </w:tc>
        <w:tc>
          <w:tcPr>
            <w:tcW w:w="1530" w:type="dxa"/>
            <w:shd w:val="clear" w:color="auto" w:fill="auto"/>
          </w:tcPr>
          <w:p w14:paraId="6302875A" w14:textId="77777777" w:rsidR="004E52ED" w:rsidRPr="00644C26" w:rsidRDefault="004E52ED" w:rsidP="00224250">
            <w:pPr>
              <w:spacing w:after="0" w:line="240" w:lineRule="auto"/>
              <w:jc w:val="center"/>
              <w:rPr>
                <w:rFonts w:ascii="Proxima Nova Rg" w:eastAsia="Calibri" w:hAnsi="Proxima Nova Rg" w:cs="Arial"/>
              </w:rPr>
            </w:pPr>
          </w:p>
        </w:tc>
        <w:tc>
          <w:tcPr>
            <w:tcW w:w="2794" w:type="dxa"/>
            <w:shd w:val="clear" w:color="auto" w:fill="auto"/>
          </w:tcPr>
          <w:p w14:paraId="730F6CEC" w14:textId="77777777" w:rsidR="004E52ED" w:rsidRPr="00644C26" w:rsidRDefault="004E52ED" w:rsidP="00224250">
            <w:pPr>
              <w:spacing w:after="0" w:line="240" w:lineRule="auto"/>
              <w:rPr>
                <w:rFonts w:ascii="Proxima Nova Rg" w:eastAsia="Calibri" w:hAnsi="Proxima Nova Rg" w:cs="Arial"/>
              </w:rPr>
            </w:pPr>
          </w:p>
        </w:tc>
        <w:tc>
          <w:tcPr>
            <w:tcW w:w="2970" w:type="dxa"/>
            <w:shd w:val="clear" w:color="auto" w:fill="auto"/>
          </w:tcPr>
          <w:p w14:paraId="31D282C9" w14:textId="77777777" w:rsidR="004E52ED" w:rsidRPr="00644C26" w:rsidRDefault="004E52ED" w:rsidP="00224250">
            <w:pPr>
              <w:spacing w:after="0" w:line="240" w:lineRule="auto"/>
              <w:rPr>
                <w:rFonts w:ascii="Proxima Nova Rg" w:eastAsia="Calibri" w:hAnsi="Proxima Nova Rg" w:cs="Arial"/>
              </w:rPr>
            </w:pPr>
          </w:p>
        </w:tc>
      </w:tr>
    </w:tbl>
    <w:p w14:paraId="5EED89D6" w14:textId="77777777" w:rsidR="004E52ED" w:rsidRPr="00644C26" w:rsidRDefault="004E52ED" w:rsidP="00224250">
      <w:pPr>
        <w:spacing w:after="0" w:line="240" w:lineRule="auto"/>
        <w:rPr>
          <w:rFonts w:ascii="Proxima Nova Rg" w:hAnsi="Proxima Nova Rg"/>
        </w:rPr>
      </w:pPr>
    </w:p>
    <w:p w14:paraId="59CDC290" w14:textId="77777777" w:rsidR="004E52ED" w:rsidRPr="00644C26" w:rsidRDefault="004E52ED" w:rsidP="00224250">
      <w:pPr>
        <w:spacing w:after="0" w:line="240" w:lineRule="auto"/>
        <w:rPr>
          <w:rFonts w:ascii="Proxima Nova Rg" w:hAnsi="Proxima Nova Rg"/>
        </w:rPr>
      </w:pPr>
    </w:p>
    <w:p w14:paraId="45ADF6C3" w14:textId="77777777" w:rsidR="004E52ED" w:rsidRPr="00644C26" w:rsidRDefault="004E52ED" w:rsidP="00224250">
      <w:pPr>
        <w:spacing w:after="0" w:line="240" w:lineRule="auto"/>
        <w:jc w:val="both"/>
        <w:rPr>
          <w:rFonts w:ascii="Proxima Nova Rg" w:hAnsi="Proxima Nova Rg"/>
          <w:szCs w:val="24"/>
        </w:rPr>
      </w:pPr>
    </w:p>
    <w:p w14:paraId="0A8E8DA4" w14:textId="77777777" w:rsidR="00C16CFB" w:rsidRPr="00644C26" w:rsidRDefault="00C16CFB" w:rsidP="00224250">
      <w:pPr>
        <w:spacing w:after="0" w:line="240" w:lineRule="auto"/>
        <w:rPr>
          <w:rFonts w:ascii="Proxima Nova Rg" w:hAnsi="Proxima Nova Rg"/>
        </w:rPr>
      </w:pPr>
    </w:p>
    <w:sectPr w:rsidR="00C16CFB" w:rsidRPr="00644C26" w:rsidSect="00644C26">
      <w:footerReference w:type="default" r:id="rId18"/>
      <w:pgSz w:w="11907" w:h="16840" w:code="9"/>
      <w:pgMar w:top="1440"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B726" w14:textId="77777777" w:rsidR="000014A6" w:rsidRDefault="000014A6" w:rsidP="00BE2D7D">
      <w:pPr>
        <w:spacing w:after="0" w:line="240" w:lineRule="auto"/>
      </w:pPr>
      <w:r>
        <w:separator/>
      </w:r>
    </w:p>
  </w:endnote>
  <w:endnote w:type="continuationSeparator" w:id="0">
    <w:p w14:paraId="127F88EF" w14:textId="77777777" w:rsidR="000014A6" w:rsidRDefault="000014A6"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2F83" w14:textId="77777777" w:rsidR="0053077C" w:rsidRDefault="0053077C" w:rsidP="00A71B86">
    <w:pPr>
      <w:rPr>
        <w:noProof/>
      </w:rPr>
    </w:pPr>
    <w:r w:rsidRPr="00354E1B">
      <w:rPr>
        <w:i/>
        <w:iCs/>
        <w:color w:val="808080" w:themeColor="background1" w:themeShade="80"/>
        <w:sz w:val="18"/>
        <w:szCs w:val="18"/>
      </w:rPr>
      <w:t xml:space="preserve">TE ToR for GEF-Financed Projects – </w:t>
    </w:r>
    <w:r>
      <w:rPr>
        <w:i/>
        <w:iCs/>
        <w:color w:val="808080" w:themeColor="background1" w:themeShade="80"/>
        <w:sz w:val="18"/>
        <w:szCs w:val="18"/>
      </w:rPr>
      <w:t>UNDP-GEF Kura II Project</w:t>
    </w:r>
  </w:p>
  <w:p w14:paraId="6675AE76" w14:textId="0D53769B" w:rsidR="0053077C" w:rsidRDefault="0053077C" w:rsidP="00A71B86">
    <w:pPr>
      <w:pStyle w:val="Footer"/>
      <w:jc w:val="right"/>
    </w:pPr>
    <w:r>
      <w:t xml:space="preserve"> </w:t>
    </w:r>
    <w:sdt>
      <w:sdtPr>
        <w:id w:val="-348723736"/>
        <w:docPartObj>
          <w:docPartGallery w:val="Page Numbers (Bottom of Page)"/>
          <w:docPartUnique/>
        </w:docPartObj>
      </w:sdtPr>
      <w:sdtEndPr>
        <w:rPr>
          <w:noProof/>
        </w:rPr>
      </w:sdtEndPr>
      <w:sdtContent>
        <w:r>
          <w:rPr>
            <w:noProof/>
          </w:rPr>
          <w:t>2</w:t>
        </w:r>
      </w:sdtContent>
    </w:sdt>
  </w:p>
  <w:p w14:paraId="1899541C" w14:textId="39900DFE" w:rsidR="0053077C" w:rsidRPr="003711E3" w:rsidRDefault="0053077C" w:rsidP="00A71B86">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21190"/>
      <w:docPartObj>
        <w:docPartGallery w:val="Page Numbers (Bottom of Page)"/>
        <w:docPartUnique/>
      </w:docPartObj>
    </w:sdtPr>
    <w:sdtEndPr>
      <w:rPr>
        <w:noProof/>
      </w:rPr>
    </w:sdtEndPr>
    <w:sdtContent>
      <w:p w14:paraId="47015C7A" w14:textId="5453FAAF" w:rsidR="0053077C" w:rsidRDefault="0053077C" w:rsidP="003711E3">
        <w:pPr>
          <w:pStyle w:val="Footer"/>
          <w:rPr>
            <w:noProof/>
          </w:rPr>
        </w:pPr>
        <w:r w:rsidRPr="00354E1B">
          <w:rPr>
            <w:i/>
            <w:iCs/>
            <w:color w:val="808080" w:themeColor="background1" w:themeShade="80"/>
            <w:sz w:val="18"/>
            <w:szCs w:val="18"/>
          </w:rPr>
          <w:t xml:space="preserve">TE ToR for GEF-Financed Projects – </w:t>
        </w:r>
        <w:r>
          <w:rPr>
            <w:i/>
            <w:iCs/>
            <w:color w:val="808080" w:themeColor="background1" w:themeShade="80"/>
            <w:sz w:val="18"/>
            <w:szCs w:val="18"/>
          </w:rPr>
          <w:t>UNDP-GEF Kura II Project</w:t>
        </w:r>
      </w:p>
    </w:sdtContent>
  </w:sdt>
  <w:p w14:paraId="2A228B86" w14:textId="5D9EBEFA" w:rsidR="0053077C" w:rsidRDefault="0053077C" w:rsidP="003711E3">
    <w:pPr>
      <w:pStyle w:val="Footer"/>
      <w:jc w:val="right"/>
    </w:pPr>
    <w:r>
      <w:t xml:space="preserve"> </w:t>
    </w:r>
    <w:sdt>
      <w:sdtPr>
        <w:id w:val="241998280"/>
        <w:docPartObj>
          <w:docPartGallery w:val="Page Numbers (Bottom of Page)"/>
          <w:docPartUnique/>
        </w:docPartObj>
      </w:sdtPr>
      <w:sdtEndPr>
        <w:rPr>
          <w:noProof/>
        </w:rPr>
      </w:sdtEndPr>
      <w:sdtContent>
        <w:r>
          <w:rPr>
            <w:noProof/>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C27E" w14:textId="77777777" w:rsidR="000014A6" w:rsidRDefault="000014A6" w:rsidP="00BE2D7D">
      <w:pPr>
        <w:spacing w:after="0" w:line="240" w:lineRule="auto"/>
      </w:pPr>
      <w:r>
        <w:separator/>
      </w:r>
    </w:p>
  </w:footnote>
  <w:footnote w:type="continuationSeparator" w:id="0">
    <w:p w14:paraId="3BD2736D" w14:textId="77777777" w:rsidR="000014A6" w:rsidRDefault="000014A6" w:rsidP="00BE2D7D">
      <w:pPr>
        <w:spacing w:after="0" w:line="240" w:lineRule="auto"/>
      </w:pPr>
      <w:r>
        <w:continuationSeparator/>
      </w:r>
    </w:p>
  </w:footnote>
  <w:footnote w:id="1">
    <w:p w14:paraId="72057284" w14:textId="77777777" w:rsidR="0053077C" w:rsidRPr="00C73581" w:rsidRDefault="0053077C" w:rsidP="003B5CB4">
      <w:pPr>
        <w:pStyle w:val="FootnoteText"/>
        <w:jc w:val="both"/>
        <w:rPr>
          <w:szCs w:val="18"/>
        </w:rPr>
      </w:pPr>
      <w:r w:rsidRPr="00C73581">
        <w:rPr>
          <w:rStyle w:val="FootnoteReference"/>
          <w:szCs w:val="18"/>
        </w:rPr>
        <w:footnoteRef/>
      </w:r>
      <w:r w:rsidRPr="00C73581">
        <w:rPr>
          <w:szCs w:val="18"/>
        </w:rPr>
        <w:t xml:space="preserve"> </w:t>
      </w:r>
      <w:r w:rsidRPr="005C1AB8">
        <w:rPr>
          <w:rFonts w:ascii="Myriad Pro" w:eastAsia="Calibri" w:hAnsi="Myriad Pro"/>
          <w:color w:val="000000"/>
          <w:szCs w:val="18"/>
          <w:lang w:bidi="ar-SA"/>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 w:id="2">
    <w:p w14:paraId="4D86536E" w14:textId="77777777" w:rsidR="0053077C" w:rsidRPr="00966271" w:rsidRDefault="0053077C" w:rsidP="00B67C15">
      <w:pPr>
        <w:pStyle w:val="FootnoteText"/>
        <w:rPr>
          <w:rFonts w:ascii="Arial Narrow" w:hAnsi="Arial Narrow"/>
        </w:rPr>
      </w:pPr>
      <w:r w:rsidRPr="00966271">
        <w:rPr>
          <w:rStyle w:val="FootnoteReference"/>
          <w:rFonts w:ascii="Arial Narrow" w:hAnsi="Arial Narrow"/>
        </w:rPr>
        <w:footnoteRef/>
      </w:r>
      <w:r w:rsidRPr="00966271">
        <w:rPr>
          <w:rFonts w:ascii="Arial Narrow" w:hAnsi="Arial Narrow"/>
        </w:rPr>
        <w:t xml:space="preserve"> Indicators: PI = Process Indicator, SRI = Stress Reduction Indicator,  ESI = Environmental Status Indicator, Pre ESI = Prerequisite for Environmental Status Indicator, in line with GEF requirements. All indicators assume baseline measures are established within the initial phase of the project implementation.</w:t>
      </w:r>
    </w:p>
  </w:footnote>
  <w:footnote w:id="3">
    <w:p w14:paraId="489A947E" w14:textId="77777777" w:rsidR="0053077C" w:rsidRPr="002B7151" w:rsidRDefault="0053077C" w:rsidP="004E52ED">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4">
    <w:p w14:paraId="6D3F7BDD" w14:textId="77777777" w:rsidR="0053077C" w:rsidRPr="002B7151" w:rsidRDefault="0053077C" w:rsidP="004E52ED">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5">
    <w:p w14:paraId="377FC22D" w14:textId="77777777" w:rsidR="0053077C" w:rsidRPr="00C73581" w:rsidRDefault="0053077C" w:rsidP="004E52ED">
      <w:pPr>
        <w:pStyle w:val="FootnoteText"/>
        <w:jc w:val="both"/>
        <w:rPr>
          <w:szCs w:val="18"/>
        </w:rPr>
      </w:pPr>
      <w:r w:rsidRPr="00C73581">
        <w:rPr>
          <w:rStyle w:val="FootnoteReference"/>
        </w:rPr>
        <w:footnoteRef/>
      </w:r>
      <w:r w:rsidRPr="00C73581">
        <w:rPr>
          <w:szCs w:val="18"/>
        </w:rPr>
        <w:t xml:space="preserve"> </w:t>
      </w:r>
      <w:r w:rsidRPr="00B43C01">
        <w:rPr>
          <w:rFonts w:ascii="Myriad Pro" w:eastAsia="Calibr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B786" w14:textId="5CEEEC5C" w:rsidR="0053077C" w:rsidRDefault="0053077C" w:rsidP="00B67C15">
    <w:pPr>
      <w:pStyle w:val="Header"/>
      <w:tabs>
        <w:tab w:val="clear" w:pos="9360"/>
        <w:tab w:val="center" w:pos="4536"/>
        <w:tab w:val="right" w:pos="935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713065C"/>
    <w:multiLevelType w:val="hybridMultilevel"/>
    <w:tmpl w:val="5C8E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01F90"/>
    <w:multiLevelType w:val="multilevel"/>
    <w:tmpl w:val="B4001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5A641F"/>
    <w:multiLevelType w:val="multilevel"/>
    <w:tmpl w:val="8DC2BF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21BDC"/>
    <w:multiLevelType w:val="hybridMultilevel"/>
    <w:tmpl w:val="D8C48AEC"/>
    <w:lvl w:ilvl="0" w:tplc="94B691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02E30"/>
    <w:multiLevelType w:val="hybridMultilevel"/>
    <w:tmpl w:val="3942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BC87C40"/>
    <w:multiLevelType w:val="hybridMultilevel"/>
    <w:tmpl w:val="E208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F46B3"/>
    <w:multiLevelType w:val="hybridMultilevel"/>
    <w:tmpl w:val="0E44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804E98"/>
    <w:multiLevelType w:val="hybridMultilevel"/>
    <w:tmpl w:val="9E2431AE"/>
    <w:lvl w:ilvl="0" w:tplc="0E2C2F5E">
      <w:start w:val="201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9"/>
  </w:num>
  <w:num w:numId="4">
    <w:abstractNumId w:val="37"/>
  </w:num>
  <w:num w:numId="5">
    <w:abstractNumId w:val="4"/>
  </w:num>
  <w:num w:numId="6">
    <w:abstractNumId w:val="9"/>
  </w:num>
  <w:num w:numId="7">
    <w:abstractNumId w:val="18"/>
  </w:num>
  <w:num w:numId="8">
    <w:abstractNumId w:val="30"/>
  </w:num>
  <w:num w:numId="9">
    <w:abstractNumId w:val="28"/>
  </w:num>
  <w:num w:numId="10">
    <w:abstractNumId w:val="24"/>
  </w:num>
  <w:num w:numId="11">
    <w:abstractNumId w:val="7"/>
  </w:num>
  <w:num w:numId="12">
    <w:abstractNumId w:val="32"/>
  </w:num>
  <w:num w:numId="13">
    <w:abstractNumId w:val="0"/>
  </w:num>
  <w:num w:numId="14">
    <w:abstractNumId w:val="21"/>
  </w:num>
  <w:num w:numId="15">
    <w:abstractNumId w:val="38"/>
  </w:num>
  <w:num w:numId="16">
    <w:abstractNumId w:val="25"/>
  </w:num>
  <w:num w:numId="17">
    <w:abstractNumId w:val="34"/>
  </w:num>
  <w:num w:numId="18">
    <w:abstractNumId w:val="8"/>
  </w:num>
  <w:num w:numId="19">
    <w:abstractNumId w:val="29"/>
  </w:num>
  <w:num w:numId="20">
    <w:abstractNumId w:val="31"/>
  </w:num>
  <w:num w:numId="21">
    <w:abstractNumId w:val="20"/>
  </w:num>
  <w:num w:numId="22">
    <w:abstractNumId w:val="6"/>
  </w:num>
  <w:num w:numId="23">
    <w:abstractNumId w:val="15"/>
  </w:num>
  <w:num w:numId="24">
    <w:abstractNumId w:val="26"/>
  </w:num>
  <w:num w:numId="25">
    <w:abstractNumId w:val="27"/>
  </w:num>
  <w:num w:numId="26">
    <w:abstractNumId w:val="10"/>
  </w:num>
  <w:num w:numId="27">
    <w:abstractNumId w:val="13"/>
  </w:num>
  <w:num w:numId="28">
    <w:abstractNumId w:val="36"/>
  </w:num>
  <w:num w:numId="29">
    <w:abstractNumId w:val="16"/>
  </w:num>
  <w:num w:numId="30">
    <w:abstractNumId w:val="11"/>
  </w:num>
  <w:num w:numId="31">
    <w:abstractNumId w:val="1"/>
  </w:num>
  <w:num w:numId="32">
    <w:abstractNumId w:val="23"/>
  </w:num>
  <w:num w:numId="33">
    <w:abstractNumId w:val="35"/>
  </w:num>
  <w:num w:numId="34">
    <w:abstractNumId w:val="27"/>
  </w:num>
  <w:num w:numId="35">
    <w:abstractNumId w:val="22"/>
  </w:num>
  <w:num w:numId="36">
    <w:abstractNumId w:val="3"/>
  </w:num>
  <w:num w:numId="37">
    <w:abstractNumId w:val="12"/>
  </w:num>
  <w:num w:numId="38">
    <w:abstractNumId w:val="2"/>
  </w:num>
  <w:num w:numId="39">
    <w:abstractNumId w:val="17"/>
  </w:num>
  <w:num w:numId="4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med Abou Elseoud">
    <w15:presenceInfo w15:providerId="Windows Live" w15:userId="a7f37fc4ae9c4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14A6"/>
    <w:rsid w:val="000365A0"/>
    <w:rsid w:val="000505D6"/>
    <w:rsid w:val="00082C83"/>
    <w:rsid w:val="00086A0E"/>
    <w:rsid w:val="00087AA3"/>
    <w:rsid w:val="00095009"/>
    <w:rsid w:val="000B604D"/>
    <w:rsid w:val="000C4C75"/>
    <w:rsid w:val="000C54D3"/>
    <w:rsid w:val="000D4D3D"/>
    <w:rsid w:val="000D5CC7"/>
    <w:rsid w:val="000E72D7"/>
    <w:rsid w:val="000E7858"/>
    <w:rsid w:val="000F2C65"/>
    <w:rsid w:val="00102204"/>
    <w:rsid w:val="00110303"/>
    <w:rsid w:val="00131718"/>
    <w:rsid w:val="00133E08"/>
    <w:rsid w:val="00180F0C"/>
    <w:rsid w:val="0018686E"/>
    <w:rsid w:val="001A1B6F"/>
    <w:rsid w:val="001B765E"/>
    <w:rsid w:val="001C667E"/>
    <w:rsid w:val="001D4A4B"/>
    <w:rsid w:val="002134E3"/>
    <w:rsid w:val="002240FE"/>
    <w:rsid w:val="00224250"/>
    <w:rsid w:val="00232D81"/>
    <w:rsid w:val="00237713"/>
    <w:rsid w:val="00252AA2"/>
    <w:rsid w:val="0027291E"/>
    <w:rsid w:val="002C193C"/>
    <w:rsid w:val="002C65B3"/>
    <w:rsid w:val="002D00B1"/>
    <w:rsid w:val="002D07E5"/>
    <w:rsid w:val="002D72D5"/>
    <w:rsid w:val="002E2748"/>
    <w:rsid w:val="00302B7E"/>
    <w:rsid w:val="003147D8"/>
    <w:rsid w:val="003169B7"/>
    <w:rsid w:val="0035044D"/>
    <w:rsid w:val="00354E1B"/>
    <w:rsid w:val="00367FAC"/>
    <w:rsid w:val="003711E3"/>
    <w:rsid w:val="00390269"/>
    <w:rsid w:val="003A7F9F"/>
    <w:rsid w:val="003B5CB4"/>
    <w:rsid w:val="003C3C73"/>
    <w:rsid w:val="003D1FBB"/>
    <w:rsid w:val="003E28EC"/>
    <w:rsid w:val="003F3EDB"/>
    <w:rsid w:val="00427038"/>
    <w:rsid w:val="004506F9"/>
    <w:rsid w:val="00450BC3"/>
    <w:rsid w:val="00454C7F"/>
    <w:rsid w:val="00474474"/>
    <w:rsid w:val="00483AC8"/>
    <w:rsid w:val="004915A2"/>
    <w:rsid w:val="0049785E"/>
    <w:rsid w:val="004B14C0"/>
    <w:rsid w:val="004D10A1"/>
    <w:rsid w:val="004D7A01"/>
    <w:rsid w:val="004E52ED"/>
    <w:rsid w:val="00503D79"/>
    <w:rsid w:val="0051345D"/>
    <w:rsid w:val="0053077C"/>
    <w:rsid w:val="00532413"/>
    <w:rsid w:val="00555778"/>
    <w:rsid w:val="0055711E"/>
    <w:rsid w:val="005731B9"/>
    <w:rsid w:val="00577A87"/>
    <w:rsid w:val="00580C31"/>
    <w:rsid w:val="00581105"/>
    <w:rsid w:val="005861AF"/>
    <w:rsid w:val="005C4D72"/>
    <w:rsid w:val="005D1251"/>
    <w:rsid w:val="005F62BF"/>
    <w:rsid w:val="00601D47"/>
    <w:rsid w:val="00641155"/>
    <w:rsid w:val="00644C26"/>
    <w:rsid w:val="00645CF9"/>
    <w:rsid w:val="006540C6"/>
    <w:rsid w:val="0066249F"/>
    <w:rsid w:val="00691674"/>
    <w:rsid w:val="00694BE4"/>
    <w:rsid w:val="00697168"/>
    <w:rsid w:val="006B5A23"/>
    <w:rsid w:val="006E124C"/>
    <w:rsid w:val="006E407B"/>
    <w:rsid w:val="006E55FB"/>
    <w:rsid w:val="006F7335"/>
    <w:rsid w:val="00720F7A"/>
    <w:rsid w:val="0076065B"/>
    <w:rsid w:val="00765681"/>
    <w:rsid w:val="00767740"/>
    <w:rsid w:val="00775FED"/>
    <w:rsid w:val="00796C6D"/>
    <w:rsid w:val="007A3FAF"/>
    <w:rsid w:val="007B58D0"/>
    <w:rsid w:val="007B6F9C"/>
    <w:rsid w:val="007F2A0A"/>
    <w:rsid w:val="007F312C"/>
    <w:rsid w:val="00815906"/>
    <w:rsid w:val="00824769"/>
    <w:rsid w:val="00836DBD"/>
    <w:rsid w:val="00841346"/>
    <w:rsid w:val="008449AE"/>
    <w:rsid w:val="00862107"/>
    <w:rsid w:val="00871863"/>
    <w:rsid w:val="00893525"/>
    <w:rsid w:val="00897412"/>
    <w:rsid w:val="008B6B82"/>
    <w:rsid w:val="008C02E3"/>
    <w:rsid w:val="008E2EA8"/>
    <w:rsid w:val="008F1ACE"/>
    <w:rsid w:val="009036D0"/>
    <w:rsid w:val="0092726F"/>
    <w:rsid w:val="009422DD"/>
    <w:rsid w:val="0095665F"/>
    <w:rsid w:val="009654C4"/>
    <w:rsid w:val="00965DF2"/>
    <w:rsid w:val="009758B4"/>
    <w:rsid w:val="009A3B21"/>
    <w:rsid w:val="009B4C21"/>
    <w:rsid w:val="009C6B4D"/>
    <w:rsid w:val="009E058D"/>
    <w:rsid w:val="009E2679"/>
    <w:rsid w:val="00A05E70"/>
    <w:rsid w:val="00A36502"/>
    <w:rsid w:val="00A4005D"/>
    <w:rsid w:val="00A52016"/>
    <w:rsid w:val="00A63436"/>
    <w:rsid w:val="00A71B86"/>
    <w:rsid w:val="00A815E7"/>
    <w:rsid w:val="00AA164A"/>
    <w:rsid w:val="00AA7DC6"/>
    <w:rsid w:val="00AB17EB"/>
    <w:rsid w:val="00AC40E9"/>
    <w:rsid w:val="00AD67C7"/>
    <w:rsid w:val="00AD7E1F"/>
    <w:rsid w:val="00AF478D"/>
    <w:rsid w:val="00AF7B4F"/>
    <w:rsid w:val="00B05A9C"/>
    <w:rsid w:val="00B21564"/>
    <w:rsid w:val="00B2587A"/>
    <w:rsid w:val="00B67C15"/>
    <w:rsid w:val="00B74566"/>
    <w:rsid w:val="00B74568"/>
    <w:rsid w:val="00B75A3D"/>
    <w:rsid w:val="00B82F33"/>
    <w:rsid w:val="00B90CA6"/>
    <w:rsid w:val="00B92A1A"/>
    <w:rsid w:val="00BA0C4B"/>
    <w:rsid w:val="00BA6F7C"/>
    <w:rsid w:val="00BB30BB"/>
    <w:rsid w:val="00BC45D5"/>
    <w:rsid w:val="00BD1612"/>
    <w:rsid w:val="00BE2D7D"/>
    <w:rsid w:val="00BF7F26"/>
    <w:rsid w:val="00C12CAA"/>
    <w:rsid w:val="00C16CFB"/>
    <w:rsid w:val="00C23D6A"/>
    <w:rsid w:val="00C3541D"/>
    <w:rsid w:val="00C417B4"/>
    <w:rsid w:val="00C44311"/>
    <w:rsid w:val="00C55D11"/>
    <w:rsid w:val="00C63F38"/>
    <w:rsid w:val="00C669B4"/>
    <w:rsid w:val="00C670AD"/>
    <w:rsid w:val="00C74223"/>
    <w:rsid w:val="00C7494F"/>
    <w:rsid w:val="00CB18FE"/>
    <w:rsid w:val="00CD447C"/>
    <w:rsid w:val="00CD7B61"/>
    <w:rsid w:val="00CE1CFF"/>
    <w:rsid w:val="00CF3BFD"/>
    <w:rsid w:val="00D17C1D"/>
    <w:rsid w:val="00D23E76"/>
    <w:rsid w:val="00D25E78"/>
    <w:rsid w:val="00D3718B"/>
    <w:rsid w:val="00D45AD3"/>
    <w:rsid w:val="00D652A7"/>
    <w:rsid w:val="00D7404A"/>
    <w:rsid w:val="00D81987"/>
    <w:rsid w:val="00D82A4D"/>
    <w:rsid w:val="00D86086"/>
    <w:rsid w:val="00D87980"/>
    <w:rsid w:val="00D94AC7"/>
    <w:rsid w:val="00D96040"/>
    <w:rsid w:val="00DB2C61"/>
    <w:rsid w:val="00DB5A5C"/>
    <w:rsid w:val="00DC577B"/>
    <w:rsid w:val="00DD68C2"/>
    <w:rsid w:val="00DE44E5"/>
    <w:rsid w:val="00DF1312"/>
    <w:rsid w:val="00DF6C0D"/>
    <w:rsid w:val="00E23875"/>
    <w:rsid w:val="00E40A8F"/>
    <w:rsid w:val="00E40E81"/>
    <w:rsid w:val="00E5586B"/>
    <w:rsid w:val="00E62DF5"/>
    <w:rsid w:val="00E72A94"/>
    <w:rsid w:val="00E840BF"/>
    <w:rsid w:val="00EA124F"/>
    <w:rsid w:val="00EB2CAB"/>
    <w:rsid w:val="00EC026C"/>
    <w:rsid w:val="00EC4D77"/>
    <w:rsid w:val="00ED4E25"/>
    <w:rsid w:val="00EF3647"/>
    <w:rsid w:val="00EF4833"/>
    <w:rsid w:val="00F10D79"/>
    <w:rsid w:val="00F14356"/>
    <w:rsid w:val="00F15F6E"/>
    <w:rsid w:val="00F16802"/>
    <w:rsid w:val="00F213A3"/>
    <w:rsid w:val="00F5074C"/>
    <w:rsid w:val="00F53694"/>
    <w:rsid w:val="00F72706"/>
    <w:rsid w:val="00F8097F"/>
    <w:rsid w:val="00FA5860"/>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AE"/>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link w:val="Char2"/>
    <w:unhideWhenUsed/>
    <w:qFormat/>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5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NoSpacing">
    <w:name w:val="No Spacing"/>
    <w:uiPriority w:val="1"/>
    <w:qFormat/>
    <w:rsid w:val="005D1251"/>
    <w:pPr>
      <w:spacing w:after="0" w:line="240" w:lineRule="auto"/>
    </w:pPr>
    <w:rPr>
      <w:rFonts w:ascii="Calibri" w:eastAsia="Calibri" w:hAnsi="Calibri" w:cs="Times New Roman"/>
    </w:rPr>
  </w:style>
  <w:style w:type="paragraph" w:customStyle="1" w:styleId="Char2">
    <w:name w:val="Char2"/>
    <w:basedOn w:val="Normal"/>
    <w:link w:val="FootnoteReference"/>
    <w:uiPriority w:val="99"/>
    <w:rsid w:val="004E52ED"/>
    <w:pPr>
      <w:spacing w:line="240" w:lineRule="exact"/>
    </w:pPr>
    <w:rPr>
      <w:vertAlign w:val="superscript"/>
    </w:rPr>
  </w:style>
  <w:style w:type="paragraph" w:customStyle="1" w:styleId="Default">
    <w:name w:val="Default"/>
    <w:rsid w:val="004E52ED"/>
    <w:pPr>
      <w:autoSpaceDE w:val="0"/>
      <w:autoSpaceDN w:val="0"/>
      <w:adjustRightInd w:val="0"/>
      <w:spacing w:after="0" w:line="240" w:lineRule="auto"/>
    </w:pPr>
    <w:rPr>
      <w:rFonts w:ascii="Segoe UI" w:eastAsia="Times New Roman" w:hAnsi="Segoe UI" w:cs="Segoe UI"/>
      <w:color w:val="000000"/>
      <w:sz w:val="24"/>
      <w:szCs w:val="24"/>
    </w:rPr>
  </w:style>
  <w:style w:type="paragraph" w:customStyle="1" w:styleId="Normal1">
    <w:name w:val="Normal1"/>
    <w:rsid w:val="00B67C15"/>
    <w:pPr>
      <w:spacing w:after="0" w:line="276" w:lineRule="auto"/>
    </w:pPr>
    <w:rPr>
      <w:rFonts w:ascii="Arial" w:eastAsia="Arial" w:hAnsi="Arial" w:cs="Arial"/>
      <w:color w:val="000000"/>
      <w:szCs w:val="24"/>
    </w:rPr>
  </w:style>
  <w:style w:type="paragraph" w:customStyle="1" w:styleId="paragraph">
    <w:name w:val="paragraph"/>
    <w:basedOn w:val="Normal"/>
    <w:rsid w:val="00D94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4AC7"/>
  </w:style>
  <w:style w:type="character" w:customStyle="1" w:styleId="eop">
    <w:name w:val="eop"/>
    <w:basedOn w:val="DefaultParagraphFont"/>
    <w:rsid w:val="00D9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927">
      <w:bodyDiv w:val="1"/>
      <w:marLeft w:val="0"/>
      <w:marRight w:val="0"/>
      <w:marTop w:val="0"/>
      <w:marBottom w:val="0"/>
      <w:divBdr>
        <w:top w:val="none" w:sz="0" w:space="0" w:color="auto"/>
        <w:left w:val="none" w:sz="0" w:space="0" w:color="auto"/>
        <w:bottom w:val="none" w:sz="0" w:space="0" w:color="auto"/>
        <w:right w:val="none" w:sz="0" w:space="0" w:color="auto"/>
      </w:divBdr>
    </w:div>
    <w:div w:id="1176991965">
      <w:bodyDiv w:val="1"/>
      <w:marLeft w:val="0"/>
      <w:marRight w:val="0"/>
      <w:marTop w:val="0"/>
      <w:marBottom w:val="0"/>
      <w:divBdr>
        <w:top w:val="none" w:sz="0" w:space="0" w:color="auto"/>
        <w:left w:val="none" w:sz="0" w:space="0" w:color="auto"/>
        <w:bottom w:val="none" w:sz="0" w:space="0" w:color="auto"/>
        <w:right w:val="none" w:sz="0" w:space="0" w:color="auto"/>
      </w:divBdr>
    </w:div>
    <w:div w:id="1645238016">
      <w:bodyDiv w:val="1"/>
      <w:marLeft w:val="0"/>
      <w:marRight w:val="0"/>
      <w:marTop w:val="0"/>
      <w:marBottom w:val="0"/>
      <w:divBdr>
        <w:top w:val="none" w:sz="0" w:space="0" w:color="auto"/>
        <w:left w:val="none" w:sz="0" w:space="0" w:color="auto"/>
        <w:bottom w:val="none" w:sz="0" w:space="0" w:color="auto"/>
        <w:right w:val="none" w:sz="0" w:space="0" w:color="auto"/>
      </w:divBdr>
      <w:divsChild>
        <w:div w:id="372576702">
          <w:marLeft w:val="0"/>
          <w:marRight w:val="0"/>
          <w:marTop w:val="0"/>
          <w:marBottom w:val="0"/>
          <w:divBdr>
            <w:top w:val="none" w:sz="0" w:space="0" w:color="auto"/>
            <w:left w:val="none" w:sz="0" w:space="0" w:color="auto"/>
            <w:bottom w:val="none" w:sz="0" w:space="0" w:color="auto"/>
            <w:right w:val="none" w:sz="0" w:space="0" w:color="auto"/>
          </w:divBdr>
        </w:div>
        <w:div w:id="1075786881">
          <w:marLeft w:val="0"/>
          <w:marRight w:val="0"/>
          <w:marTop w:val="0"/>
          <w:marBottom w:val="0"/>
          <w:divBdr>
            <w:top w:val="none" w:sz="0" w:space="0" w:color="auto"/>
            <w:left w:val="none" w:sz="0" w:space="0" w:color="auto"/>
            <w:bottom w:val="none" w:sz="0" w:space="0" w:color="auto"/>
            <w:right w:val="none" w:sz="0" w:space="0" w:color="auto"/>
          </w:divBdr>
        </w:div>
        <w:div w:id="1428771372">
          <w:marLeft w:val="0"/>
          <w:marRight w:val="0"/>
          <w:marTop w:val="0"/>
          <w:marBottom w:val="0"/>
          <w:divBdr>
            <w:top w:val="none" w:sz="0" w:space="0" w:color="auto"/>
            <w:left w:val="none" w:sz="0" w:space="0" w:color="auto"/>
            <w:bottom w:val="none" w:sz="0" w:space="0" w:color="auto"/>
            <w:right w:val="none" w:sz="0" w:space="0" w:color="auto"/>
          </w:divBdr>
        </w:div>
        <w:div w:id="66465388">
          <w:marLeft w:val="0"/>
          <w:marRight w:val="0"/>
          <w:marTop w:val="0"/>
          <w:marBottom w:val="0"/>
          <w:divBdr>
            <w:top w:val="none" w:sz="0" w:space="0" w:color="auto"/>
            <w:left w:val="none" w:sz="0" w:space="0" w:color="auto"/>
            <w:bottom w:val="none" w:sz="0" w:space="0" w:color="auto"/>
            <w:right w:val="none" w:sz="0" w:space="0" w:color="auto"/>
          </w:divBdr>
        </w:div>
        <w:div w:id="103424675">
          <w:marLeft w:val="0"/>
          <w:marRight w:val="0"/>
          <w:marTop w:val="0"/>
          <w:marBottom w:val="0"/>
          <w:divBdr>
            <w:top w:val="none" w:sz="0" w:space="0" w:color="auto"/>
            <w:left w:val="none" w:sz="0" w:space="0" w:color="auto"/>
            <w:bottom w:val="none" w:sz="0" w:space="0" w:color="auto"/>
            <w:right w:val="none" w:sz="0" w:space="0" w:color="auto"/>
          </w:divBdr>
        </w:div>
        <w:div w:id="1790317657">
          <w:marLeft w:val="0"/>
          <w:marRight w:val="0"/>
          <w:marTop w:val="0"/>
          <w:marBottom w:val="0"/>
          <w:divBdr>
            <w:top w:val="none" w:sz="0" w:space="0" w:color="auto"/>
            <w:left w:val="none" w:sz="0" w:space="0" w:color="auto"/>
            <w:bottom w:val="none" w:sz="0" w:space="0" w:color="auto"/>
            <w:right w:val="none" w:sz="0" w:space="0" w:color="auto"/>
          </w:divBdr>
        </w:div>
        <w:div w:id="524489141">
          <w:marLeft w:val="0"/>
          <w:marRight w:val="0"/>
          <w:marTop w:val="0"/>
          <w:marBottom w:val="0"/>
          <w:divBdr>
            <w:top w:val="none" w:sz="0" w:space="0" w:color="auto"/>
            <w:left w:val="none" w:sz="0" w:space="0" w:color="auto"/>
            <w:bottom w:val="none" w:sz="0" w:space="0" w:color="auto"/>
            <w:right w:val="none" w:sz="0" w:space="0" w:color="auto"/>
          </w:divBdr>
        </w:div>
        <w:div w:id="1381440944">
          <w:marLeft w:val="0"/>
          <w:marRight w:val="0"/>
          <w:marTop w:val="0"/>
          <w:marBottom w:val="0"/>
          <w:divBdr>
            <w:top w:val="none" w:sz="0" w:space="0" w:color="auto"/>
            <w:left w:val="none" w:sz="0" w:space="0" w:color="auto"/>
            <w:bottom w:val="none" w:sz="0" w:space="0" w:color="auto"/>
            <w:right w:val="none" w:sz="0" w:space="0" w:color="auto"/>
          </w:divBdr>
        </w:div>
        <w:div w:id="4511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A9E0D-0609-48B8-A844-C3D043A3AB3B}">
  <ds:schemaRefs>
    <ds:schemaRef ds:uri="http://schemas.openxmlformats.org/officeDocument/2006/bibliography"/>
  </ds:schemaRefs>
</ds:datastoreItem>
</file>

<file path=customXml/itemProps2.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3.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13738</Words>
  <Characters>78312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Ahmed Abou Elseoud</cp:lastModifiedBy>
  <cp:revision>2</cp:revision>
  <dcterms:created xsi:type="dcterms:W3CDTF">2021-03-26T09:16:00Z</dcterms:created>
  <dcterms:modified xsi:type="dcterms:W3CDTF">2021-03-26T09:16:00Z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