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4F8D7" w14:textId="0235367C" w:rsidR="005D2741" w:rsidRPr="00454728" w:rsidRDefault="00901DE6" w:rsidP="00317E1E">
      <w:r>
        <w:rPr>
          <w:noProof/>
          <w:lang w:val="en-US" w:eastAsia="en-US"/>
        </w:rPr>
        <w:drawing>
          <wp:anchor distT="0" distB="0" distL="114300" distR="114300" simplePos="0" relativeHeight="251659264" behindDoc="0" locked="0" layoutInCell="1" allowOverlap="1" wp14:anchorId="2609B153" wp14:editId="76A8411C">
            <wp:simplePos x="0" y="0"/>
            <wp:positionH relativeFrom="column">
              <wp:posOffset>2119085</wp:posOffset>
            </wp:positionH>
            <wp:positionV relativeFrom="paragraph">
              <wp:posOffset>129796</wp:posOffset>
            </wp:positionV>
            <wp:extent cx="1575227" cy="944245"/>
            <wp:effectExtent l="0" t="0" r="0" b="0"/>
            <wp:wrapNone/>
            <wp:docPr id="18" name="Picture 5" descr="Logo&#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5" descr="Logo&#10;&#10;Description automatically generated with medium confidenc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5227"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C0BEF" w:rsidRPr="001B4950">
        <w:rPr>
          <w:noProof/>
          <w:lang w:val="en-US" w:eastAsia="en-US"/>
        </w:rPr>
        <w:drawing>
          <wp:inline distT="0" distB="0" distL="0" distR="0" wp14:anchorId="246A327F" wp14:editId="191FED42">
            <wp:extent cx="1123315" cy="1123315"/>
            <wp:effectExtent l="0" t="0" r="0" b="0"/>
            <wp:docPr id="1" name="Picture 10" descr="Global_Environment_Facility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lobal_Environment_Facility_Logo"/>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315" cy="1123315"/>
                    </a:xfrm>
                    <a:prstGeom prst="rect">
                      <a:avLst/>
                    </a:prstGeom>
                    <a:noFill/>
                    <a:ln>
                      <a:noFill/>
                    </a:ln>
                  </pic:spPr>
                </pic:pic>
              </a:graphicData>
            </a:graphic>
          </wp:inline>
        </w:drawing>
      </w:r>
      <w:r w:rsidR="005C3564">
        <w:t xml:space="preserve">     </w:t>
      </w:r>
      <w:r>
        <w:t xml:space="preserve">         </w:t>
      </w:r>
      <w:r w:rsidR="005C3564">
        <w:t xml:space="preserve">                                                     </w:t>
      </w:r>
      <w:r>
        <w:t xml:space="preserve">                      </w:t>
      </w:r>
      <w:r w:rsidR="005C3564">
        <w:t xml:space="preserve">    </w:t>
      </w:r>
      <w:r w:rsidR="00574C13" w:rsidRPr="00574C13">
        <w:rPr>
          <w:noProof/>
          <w:lang w:val="en-US" w:eastAsia="en-US"/>
        </w:rPr>
        <w:drawing>
          <wp:inline distT="0" distB="0" distL="0" distR="0" wp14:anchorId="7E9C5434" wp14:editId="4E574B59">
            <wp:extent cx="707366" cy="1070610"/>
            <wp:effectExtent l="0" t="0" r="4445" b="0"/>
            <wp:docPr id="39" name="Picture 407" descr="undp3"/>
            <wp:cNvGraphicFramePr/>
            <a:graphic xmlns:a="http://schemas.openxmlformats.org/drawingml/2006/main">
              <a:graphicData uri="http://schemas.openxmlformats.org/drawingml/2006/picture">
                <pic:pic xmlns:pic="http://schemas.openxmlformats.org/drawingml/2006/picture">
                  <pic:nvPicPr>
                    <pic:cNvPr id="39" name="Picture 407" descr="undp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4797" cy="1127263"/>
                    </a:xfrm>
                    <a:prstGeom prst="rect">
                      <a:avLst/>
                    </a:prstGeom>
                    <a:noFill/>
                  </pic:spPr>
                </pic:pic>
              </a:graphicData>
            </a:graphic>
          </wp:inline>
        </w:drawing>
      </w:r>
    </w:p>
    <w:p w14:paraId="0EEB3676" w14:textId="77777777" w:rsidR="005D2741" w:rsidRDefault="005D2741" w:rsidP="00317E1E">
      <w:pPr>
        <w:rPr>
          <w:lang w:val="sk-SK"/>
        </w:rPr>
      </w:pPr>
    </w:p>
    <w:p w14:paraId="70950523" w14:textId="33E76BC5" w:rsidR="0053545C" w:rsidRDefault="0053545C" w:rsidP="00317E1E">
      <w:pPr>
        <w:rPr>
          <w:lang w:val="sk-SK"/>
        </w:rPr>
      </w:pPr>
    </w:p>
    <w:p w14:paraId="501E3D65" w14:textId="0782E80A" w:rsidR="00A558AC" w:rsidRDefault="00A558AC" w:rsidP="00317E1E">
      <w:pPr>
        <w:rPr>
          <w:lang w:val="sk-SK"/>
        </w:rPr>
      </w:pPr>
    </w:p>
    <w:p w14:paraId="440C8C91" w14:textId="77777777" w:rsidR="00A558AC" w:rsidRDefault="00A558AC" w:rsidP="00317E1E">
      <w:pPr>
        <w:rPr>
          <w:lang w:val="sk-SK"/>
        </w:rPr>
      </w:pPr>
    </w:p>
    <w:p w14:paraId="0B454674" w14:textId="77777777" w:rsidR="00A558AC" w:rsidRDefault="00A558AC" w:rsidP="00317E1E">
      <w:pPr>
        <w:rPr>
          <w:lang w:val="sk-SK"/>
        </w:rPr>
      </w:pPr>
    </w:p>
    <w:p w14:paraId="719748EE" w14:textId="77777777" w:rsidR="00901DE6" w:rsidRPr="00AE3BFC" w:rsidRDefault="00901DE6" w:rsidP="00901DE6">
      <w:pPr>
        <w:jc w:val="center"/>
        <w:rPr>
          <w:b/>
          <w:bCs/>
          <w:sz w:val="32"/>
          <w:szCs w:val="32"/>
          <w:lang w:val="sk-SK"/>
        </w:rPr>
      </w:pPr>
      <w:r w:rsidRPr="0081207C">
        <w:rPr>
          <w:b/>
          <w:bCs/>
          <w:sz w:val="32"/>
          <w:szCs w:val="32"/>
        </w:rPr>
        <w:t>PCB MANAGEMENT IN ETHIOPIA TO MEET THE 2025 STOCKHOLM CONVENTION DEADLINE – PHASE 1</w:t>
      </w:r>
    </w:p>
    <w:p w14:paraId="378740E4" w14:textId="63497BCC" w:rsidR="0053545C" w:rsidRPr="00FC4C2D" w:rsidRDefault="008A2614" w:rsidP="00FC4C2D">
      <w:pPr>
        <w:jc w:val="center"/>
        <w:rPr>
          <w:b/>
          <w:bCs/>
          <w:sz w:val="28"/>
          <w:szCs w:val="28"/>
          <w:lang w:val="sk-SK"/>
        </w:rPr>
      </w:pPr>
      <w:r w:rsidRPr="00FC4C2D">
        <w:rPr>
          <w:b/>
          <w:bCs/>
          <w:sz w:val="28"/>
          <w:szCs w:val="28"/>
          <w:lang w:val="sk-SK"/>
        </w:rPr>
        <w:t xml:space="preserve">MID-TERM </w:t>
      </w:r>
      <w:r w:rsidR="00DC664D">
        <w:rPr>
          <w:b/>
          <w:bCs/>
          <w:sz w:val="28"/>
          <w:szCs w:val="28"/>
          <w:lang w:val="sk-SK"/>
        </w:rPr>
        <w:t xml:space="preserve">EVALUATION </w:t>
      </w:r>
      <w:r w:rsidR="0053545C" w:rsidRPr="00FC4C2D">
        <w:rPr>
          <w:b/>
          <w:bCs/>
          <w:sz w:val="28"/>
          <w:szCs w:val="28"/>
          <w:lang w:val="sk-SK"/>
        </w:rPr>
        <w:t>REPORT</w:t>
      </w:r>
    </w:p>
    <w:p w14:paraId="5AD14976" w14:textId="3B8A1C0D" w:rsidR="0053545C" w:rsidRDefault="0053545C" w:rsidP="00317E1E">
      <w:pPr>
        <w:rPr>
          <w:lang w:val="sk-SK"/>
        </w:rPr>
      </w:pPr>
    </w:p>
    <w:p w14:paraId="3C62E634" w14:textId="2DD0277A" w:rsidR="00A558AC" w:rsidRDefault="00A558AC" w:rsidP="00317E1E">
      <w:pPr>
        <w:rPr>
          <w:lang w:val="sk-SK"/>
        </w:rPr>
      </w:pPr>
    </w:p>
    <w:p w14:paraId="2587460B" w14:textId="759C9207" w:rsidR="00A558AC" w:rsidRDefault="00A558AC" w:rsidP="00317E1E">
      <w:pPr>
        <w:rPr>
          <w:lang w:val="sk-SK"/>
        </w:rPr>
      </w:pPr>
    </w:p>
    <w:p w14:paraId="129B0032" w14:textId="77777777" w:rsidR="00A558AC" w:rsidRDefault="00A558AC" w:rsidP="00317E1E">
      <w:pPr>
        <w:rPr>
          <w:lang w:val="sk-SK"/>
        </w:rPr>
      </w:pPr>
    </w:p>
    <w:p w14:paraId="6D6CE121" w14:textId="78A02F1B" w:rsidR="00A558AC" w:rsidRDefault="00A558AC" w:rsidP="00317E1E">
      <w:pPr>
        <w:rPr>
          <w:lang w:val="sk-SK"/>
        </w:rPr>
      </w:pPr>
    </w:p>
    <w:p w14:paraId="343C1FFC" w14:textId="77777777" w:rsidR="00A558AC" w:rsidRDefault="00A558AC" w:rsidP="00317E1E">
      <w:pPr>
        <w:rPr>
          <w:lang w:val="sk-SK"/>
        </w:rPr>
      </w:pPr>
    </w:p>
    <w:p w14:paraId="12E402EC" w14:textId="3C0E9210" w:rsidR="008A2614" w:rsidRDefault="00A3791B" w:rsidP="00C15D70">
      <w:pPr>
        <w:jc w:val="center"/>
        <w:rPr>
          <w:lang w:val="sk-SK"/>
        </w:rPr>
      </w:pPr>
      <w:r>
        <w:rPr>
          <w:noProof/>
          <w:lang w:val="en-US" w:eastAsia="en-US"/>
        </w:rPr>
        <w:drawing>
          <wp:inline distT="0" distB="0" distL="0" distR="0" wp14:anchorId="16063DBE" wp14:editId="087B51E8">
            <wp:extent cx="3460115" cy="1619075"/>
            <wp:effectExtent l="0" t="0" r="0" b="0"/>
            <wp:docPr id="7" name="Picture 7" descr="A picture contain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outd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00317" cy="1637886"/>
                    </a:xfrm>
                    <a:prstGeom prst="rect">
                      <a:avLst/>
                    </a:prstGeom>
                  </pic:spPr>
                </pic:pic>
              </a:graphicData>
            </a:graphic>
          </wp:inline>
        </w:drawing>
      </w:r>
    </w:p>
    <w:p w14:paraId="5050D553" w14:textId="77777777" w:rsidR="008A2614" w:rsidRDefault="008A2614" w:rsidP="00317E1E">
      <w:pPr>
        <w:rPr>
          <w:lang w:val="sk-SK"/>
        </w:rPr>
      </w:pPr>
    </w:p>
    <w:p w14:paraId="4814B6D4" w14:textId="24C5215A" w:rsidR="00DE0BED" w:rsidRDefault="008D47C8" w:rsidP="00317E1E">
      <w:pPr>
        <w:rPr>
          <w:lang w:val="sk-SK"/>
        </w:rPr>
      </w:pPr>
      <w:r>
        <w:rPr>
          <w:lang w:val="sk-SK"/>
        </w:rPr>
        <w:t xml:space="preserve">        </w:t>
      </w:r>
      <w:r w:rsidR="0053545C" w:rsidRPr="00FE2EEF">
        <w:rPr>
          <w:lang w:val="sk-SK"/>
        </w:rPr>
        <w:t>Dalibor Kysela</w:t>
      </w:r>
      <w:r w:rsidR="00900726">
        <w:rPr>
          <w:lang w:val="sk-SK"/>
        </w:rPr>
        <w:tab/>
      </w:r>
      <w:r w:rsidR="00900726">
        <w:rPr>
          <w:lang w:val="sk-SK"/>
        </w:rPr>
        <w:tab/>
      </w:r>
      <w:r w:rsidR="00900726">
        <w:rPr>
          <w:lang w:val="sk-SK"/>
        </w:rPr>
        <w:tab/>
      </w:r>
      <w:r w:rsidR="00900726">
        <w:rPr>
          <w:lang w:val="sk-SK"/>
        </w:rPr>
        <w:tab/>
      </w:r>
      <w:r w:rsidR="00900726">
        <w:rPr>
          <w:lang w:val="sk-SK"/>
        </w:rPr>
        <w:tab/>
      </w:r>
      <w:r w:rsidR="00900726">
        <w:rPr>
          <w:lang w:val="sk-SK"/>
        </w:rPr>
        <w:tab/>
      </w:r>
      <w:r w:rsidR="00900726">
        <w:rPr>
          <w:lang w:val="sk-SK"/>
        </w:rPr>
        <w:tab/>
      </w:r>
      <w:r w:rsidR="00574C13">
        <w:rPr>
          <w:lang w:val="sk-SK"/>
        </w:rPr>
        <w:t xml:space="preserve">        </w:t>
      </w:r>
      <w:r w:rsidR="00901DE6">
        <w:rPr>
          <w:lang w:val="sk-SK"/>
        </w:rPr>
        <w:t>Feyera Abdissa</w:t>
      </w:r>
    </w:p>
    <w:p w14:paraId="449E8299" w14:textId="17C013F4" w:rsidR="0053545C" w:rsidRDefault="00DE0BED" w:rsidP="00317E1E">
      <w:pPr>
        <w:rPr>
          <w:color w:val="011F88"/>
          <w:sz w:val="42"/>
          <w:szCs w:val="42"/>
          <w:lang w:val="sk-SK"/>
        </w:rPr>
      </w:pPr>
      <w:r>
        <w:rPr>
          <w:lang w:val="sk-SK"/>
        </w:rPr>
        <w:t>International Consultant</w:t>
      </w:r>
      <w:r w:rsidR="00900726">
        <w:rPr>
          <w:lang w:val="sk-SK"/>
        </w:rPr>
        <w:tab/>
      </w:r>
      <w:r w:rsidR="00900726">
        <w:rPr>
          <w:lang w:val="sk-SK"/>
        </w:rPr>
        <w:tab/>
      </w:r>
      <w:r w:rsidR="00900726">
        <w:rPr>
          <w:lang w:val="sk-SK"/>
        </w:rPr>
        <w:tab/>
      </w:r>
      <w:r w:rsidR="00900726">
        <w:rPr>
          <w:lang w:val="sk-SK"/>
        </w:rPr>
        <w:tab/>
      </w:r>
      <w:r w:rsidR="00900726">
        <w:rPr>
          <w:lang w:val="sk-SK"/>
        </w:rPr>
        <w:tab/>
      </w:r>
      <w:r w:rsidR="00900726">
        <w:rPr>
          <w:lang w:val="sk-SK"/>
        </w:rPr>
        <w:tab/>
      </w:r>
      <w:r w:rsidR="008D47C8">
        <w:rPr>
          <w:lang w:val="sk-SK"/>
        </w:rPr>
        <w:t xml:space="preserve">   </w:t>
      </w:r>
      <w:r w:rsidR="00900726">
        <w:rPr>
          <w:lang w:val="sk-SK"/>
        </w:rPr>
        <w:t>National Consultant</w:t>
      </w:r>
    </w:p>
    <w:p w14:paraId="37A9743D" w14:textId="77777777" w:rsidR="000B30EA" w:rsidRDefault="000B30EA" w:rsidP="00317E1E">
      <w:pPr>
        <w:rPr>
          <w:lang w:val="sk-SK"/>
        </w:rPr>
      </w:pPr>
    </w:p>
    <w:p w14:paraId="2BD2155F" w14:textId="3117FC76" w:rsidR="005D2741" w:rsidRDefault="006F70B0" w:rsidP="00FC4C2D">
      <w:pPr>
        <w:jc w:val="center"/>
        <w:rPr>
          <w:rFonts w:ascii="Arial" w:hAnsi="Arial" w:cs="Arial"/>
          <w:color w:val="000000"/>
          <w:sz w:val="20"/>
          <w:szCs w:val="20"/>
          <w:lang w:val="sk-SK"/>
        </w:rPr>
      </w:pPr>
      <w:r>
        <w:rPr>
          <w:lang w:val="sk-SK"/>
        </w:rPr>
        <w:t>December</w:t>
      </w:r>
      <w:r w:rsidR="00901DE6">
        <w:rPr>
          <w:lang w:val="sk-SK"/>
        </w:rPr>
        <w:t xml:space="preserve"> </w:t>
      </w:r>
      <w:r w:rsidR="0053545C">
        <w:rPr>
          <w:lang w:val="sk-SK"/>
        </w:rPr>
        <w:t>20</w:t>
      </w:r>
      <w:r w:rsidR="00574C13">
        <w:rPr>
          <w:lang w:val="sk-SK"/>
        </w:rPr>
        <w:t>21</w:t>
      </w:r>
    </w:p>
    <w:p w14:paraId="358AB375" w14:textId="2F4CF377" w:rsidR="005313ED" w:rsidRPr="00F349FF" w:rsidRDefault="0053545C" w:rsidP="00F349FF">
      <w:pPr>
        <w:jc w:val="center"/>
        <w:rPr>
          <w:rFonts w:ascii="Arial" w:hAnsi="Arial" w:cs="Arial"/>
          <w:b/>
          <w:bCs/>
          <w:color w:val="000000"/>
          <w:sz w:val="28"/>
          <w:szCs w:val="28"/>
        </w:rPr>
      </w:pPr>
      <w:r>
        <w:rPr>
          <w:rFonts w:ascii="Arial" w:hAnsi="Arial" w:cs="Arial"/>
          <w:color w:val="000000"/>
          <w:sz w:val="20"/>
          <w:szCs w:val="20"/>
          <w:lang w:val="sk-SK"/>
        </w:rPr>
        <w:br w:type="page"/>
      </w:r>
      <w:r w:rsidR="005313ED" w:rsidRPr="00F349FF">
        <w:rPr>
          <w:b/>
          <w:bCs/>
          <w:sz w:val="28"/>
          <w:szCs w:val="28"/>
        </w:rPr>
        <w:lastRenderedPageBreak/>
        <w:t>Abbreviations</w:t>
      </w:r>
    </w:p>
    <w:tbl>
      <w:tblPr>
        <w:tblW w:w="10280" w:type="dxa"/>
        <w:tblInd w:w="10" w:type="dxa"/>
        <w:tblBorders>
          <w:bottom w:val="single" w:sz="4" w:space="0" w:color="auto"/>
        </w:tblBorders>
        <w:tblLayout w:type="fixed"/>
        <w:tblCellMar>
          <w:left w:w="0" w:type="dxa"/>
          <w:right w:w="0" w:type="dxa"/>
        </w:tblCellMar>
        <w:tblLook w:val="04A0" w:firstRow="1" w:lastRow="0" w:firstColumn="1" w:lastColumn="0" w:noHBand="0" w:noVBand="1"/>
      </w:tblPr>
      <w:tblGrid>
        <w:gridCol w:w="2120"/>
        <w:gridCol w:w="8160"/>
      </w:tblGrid>
      <w:tr w:rsidR="009C33E3" w:rsidRPr="00EA52E9" w14:paraId="2A82BDE1" w14:textId="77777777" w:rsidTr="00A558AC">
        <w:trPr>
          <w:trHeight w:val="252"/>
        </w:trPr>
        <w:tc>
          <w:tcPr>
            <w:tcW w:w="2120" w:type="dxa"/>
            <w:vAlign w:val="bottom"/>
          </w:tcPr>
          <w:p w14:paraId="19AA447B" w14:textId="77777777" w:rsidR="009C33E3" w:rsidRPr="00EA52E9" w:rsidRDefault="009C33E3" w:rsidP="00A558AC">
            <w:pPr>
              <w:spacing w:before="60" w:after="60" w:line="240" w:lineRule="auto"/>
              <w:rPr>
                <w:rFonts w:eastAsia="Calibri"/>
              </w:rPr>
            </w:pPr>
            <w:r w:rsidRPr="00EA52E9">
              <w:rPr>
                <w:rFonts w:eastAsia="Calibri"/>
              </w:rPr>
              <w:t>CEO</w:t>
            </w:r>
          </w:p>
        </w:tc>
        <w:tc>
          <w:tcPr>
            <w:tcW w:w="8160" w:type="dxa"/>
            <w:vAlign w:val="bottom"/>
          </w:tcPr>
          <w:p w14:paraId="3411D0C4" w14:textId="77777777" w:rsidR="009C33E3" w:rsidRPr="00EA52E9" w:rsidRDefault="009C33E3" w:rsidP="00A558AC">
            <w:pPr>
              <w:spacing w:before="60" w:after="60" w:line="240" w:lineRule="auto"/>
              <w:rPr>
                <w:rFonts w:eastAsia="Calibri"/>
              </w:rPr>
            </w:pPr>
            <w:r w:rsidRPr="00EA52E9">
              <w:rPr>
                <w:rFonts w:eastAsia="Calibri"/>
              </w:rPr>
              <w:t>Chief Executive Officer</w:t>
            </w:r>
          </w:p>
        </w:tc>
      </w:tr>
      <w:tr w:rsidR="009C33E3" w:rsidRPr="00EA52E9" w14:paraId="2472129B" w14:textId="77777777" w:rsidTr="00A558AC">
        <w:trPr>
          <w:trHeight w:val="252"/>
        </w:trPr>
        <w:tc>
          <w:tcPr>
            <w:tcW w:w="2120" w:type="dxa"/>
            <w:vAlign w:val="bottom"/>
          </w:tcPr>
          <w:p w14:paraId="74BB2FEF" w14:textId="77777777" w:rsidR="009C33E3" w:rsidRPr="00EA52E9" w:rsidRDefault="009C33E3" w:rsidP="00A558AC">
            <w:pPr>
              <w:spacing w:before="60" w:after="60" w:line="240" w:lineRule="auto"/>
            </w:pPr>
            <w:r w:rsidRPr="00EA52E9">
              <w:rPr>
                <w:rFonts w:eastAsia="Calibri"/>
              </w:rPr>
              <w:t>CO</w:t>
            </w:r>
          </w:p>
        </w:tc>
        <w:tc>
          <w:tcPr>
            <w:tcW w:w="8160" w:type="dxa"/>
            <w:vAlign w:val="bottom"/>
          </w:tcPr>
          <w:p w14:paraId="4C2AE3CD" w14:textId="77777777" w:rsidR="009C33E3" w:rsidRPr="00EA52E9" w:rsidRDefault="009C33E3" w:rsidP="00A558AC">
            <w:pPr>
              <w:spacing w:before="60" w:after="60" w:line="240" w:lineRule="auto"/>
            </w:pPr>
            <w:r w:rsidRPr="00EA52E9">
              <w:rPr>
                <w:rFonts w:eastAsia="Calibri"/>
              </w:rPr>
              <w:t>Country Office</w:t>
            </w:r>
          </w:p>
        </w:tc>
      </w:tr>
      <w:tr w:rsidR="009C33E3" w:rsidRPr="00EA52E9" w14:paraId="2994C34F" w14:textId="77777777" w:rsidTr="00A558AC">
        <w:trPr>
          <w:trHeight w:val="230"/>
        </w:trPr>
        <w:tc>
          <w:tcPr>
            <w:tcW w:w="2120" w:type="dxa"/>
            <w:vAlign w:val="bottom"/>
          </w:tcPr>
          <w:p w14:paraId="474083B3" w14:textId="77777777" w:rsidR="009C33E3" w:rsidRPr="00EA52E9" w:rsidRDefault="009C33E3" w:rsidP="00A558AC">
            <w:pPr>
              <w:spacing w:before="60" w:after="60" w:line="240" w:lineRule="auto"/>
            </w:pPr>
            <w:r w:rsidRPr="00EA52E9">
              <w:rPr>
                <w:rFonts w:eastAsia="Calibri"/>
              </w:rPr>
              <w:t>CPAP</w:t>
            </w:r>
          </w:p>
        </w:tc>
        <w:tc>
          <w:tcPr>
            <w:tcW w:w="8160" w:type="dxa"/>
            <w:vAlign w:val="bottom"/>
          </w:tcPr>
          <w:p w14:paraId="11093722" w14:textId="77777777" w:rsidR="009C33E3" w:rsidRPr="00EA52E9" w:rsidRDefault="009C33E3" w:rsidP="00A558AC">
            <w:pPr>
              <w:spacing w:before="60" w:after="60" w:line="240" w:lineRule="auto"/>
            </w:pPr>
            <w:r w:rsidRPr="00EA52E9">
              <w:rPr>
                <w:rFonts w:eastAsia="Calibri"/>
              </w:rPr>
              <w:t>Country Programme Action Plan</w:t>
            </w:r>
          </w:p>
        </w:tc>
      </w:tr>
      <w:tr w:rsidR="009C33E3" w:rsidRPr="00EA52E9" w14:paraId="17240437" w14:textId="77777777" w:rsidTr="00A558AC">
        <w:trPr>
          <w:trHeight w:val="230"/>
        </w:trPr>
        <w:tc>
          <w:tcPr>
            <w:tcW w:w="2120" w:type="dxa"/>
            <w:vAlign w:val="bottom"/>
          </w:tcPr>
          <w:p w14:paraId="4B156AC4" w14:textId="77777777" w:rsidR="009C33E3" w:rsidRPr="00EA52E9" w:rsidRDefault="009C33E3" w:rsidP="00A558AC">
            <w:pPr>
              <w:spacing w:before="60" w:after="60" w:line="240" w:lineRule="auto"/>
            </w:pPr>
            <w:r w:rsidRPr="00EA52E9">
              <w:rPr>
                <w:rFonts w:eastAsia="Calibri"/>
              </w:rPr>
              <w:t>ECAE</w:t>
            </w:r>
          </w:p>
        </w:tc>
        <w:tc>
          <w:tcPr>
            <w:tcW w:w="8160" w:type="dxa"/>
            <w:vAlign w:val="bottom"/>
          </w:tcPr>
          <w:p w14:paraId="0FADBC78" w14:textId="77777777" w:rsidR="009C33E3" w:rsidRPr="00EA52E9" w:rsidRDefault="009C33E3" w:rsidP="00A558AC">
            <w:pPr>
              <w:spacing w:before="60" w:after="60" w:line="240" w:lineRule="auto"/>
            </w:pPr>
            <w:r w:rsidRPr="00EA52E9">
              <w:rPr>
                <w:rFonts w:eastAsia="Calibri"/>
              </w:rPr>
              <w:t>Ethiopian Conformity Assessment Enterprise</w:t>
            </w:r>
          </w:p>
        </w:tc>
      </w:tr>
      <w:tr w:rsidR="009C33E3" w:rsidRPr="00EA52E9" w14:paraId="403B6BB1" w14:textId="77777777" w:rsidTr="00A558AC">
        <w:trPr>
          <w:trHeight w:val="230"/>
        </w:trPr>
        <w:tc>
          <w:tcPr>
            <w:tcW w:w="2120" w:type="dxa"/>
            <w:vAlign w:val="bottom"/>
          </w:tcPr>
          <w:p w14:paraId="5BC2636F" w14:textId="77777777" w:rsidR="009C33E3" w:rsidRPr="00EA52E9" w:rsidRDefault="009C33E3" w:rsidP="00A558AC">
            <w:pPr>
              <w:spacing w:before="60" w:after="60" w:line="240" w:lineRule="auto"/>
            </w:pPr>
            <w:r w:rsidRPr="00EA52E9">
              <w:rPr>
                <w:rFonts w:eastAsia="Calibri"/>
              </w:rPr>
              <w:t>EEFRI</w:t>
            </w:r>
          </w:p>
        </w:tc>
        <w:tc>
          <w:tcPr>
            <w:tcW w:w="8160" w:type="dxa"/>
            <w:vAlign w:val="bottom"/>
          </w:tcPr>
          <w:p w14:paraId="4B6D6EAB" w14:textId="77777777" w:rsidR="009C33E3" w:rsidRPr="00EA52E9" w:rsidRDefault="009C33E3" w:rsidP="00A558AC">
            <w:pPr>
              <w:spacing w:before="60" w:after="60" w:line="240" w:lineRule="auto"/>
            </w:pPr>
            <w:r w:rsidRPr="00EA52E9">
              <w:rPr>
                <w:rFonts w:eastAsia="Calibri"/>
              </w:rPr>
              <w:t>Ethiopian Environment and Forest Research Institute</w:t>
            </w:r>
          </w:p>
        </w:tc>
      </w:tr>
      <w:tr w:rsidR="009C33E3" w:rsidRPr="00EA52E9" w14:paraId="1A92BFDA" w14:textId="77777777" w:rsidTr="00A558AC">
        <w:trPr>
          <w:trHeight w:val="230"/>
        </w:trPr>
        <w:tc>
          <w:tcPr>
            <w:tcW w:w="2120" w:type="dxa"/>
            <w:vAlign w:val="bottom"/>
          </w:tcPr>
          <w:p w14:paraId="429F2969" w14:textId="77777777" w:rsidR="009C33E3" w:rsidRPr="00EA52E9" w:rsidRDefault="009C33E3" w:rsidP="00A558AC">
            <w:pPr>
              <w:spacing w:before="60" w:after="60" w:line="240" w:lineRule="auto"/>
            </w:pPr>
            <w:r w:rsidRPr="00EA52E9">
              <w:rPr>
                <w:rFonts w:eastAsia="Calibri"/>
              </w:rPr>
              <w:t>EEP</w:t>
            </w:r>
          </w:p>
        </w:tc>
        <w:tc>
          <w:tcPr>
            <w:tcW w:w="8160" w:type="dxa"/>
            <w:vAlign w:val="bottom"/>
          </w:tcPr>
          <w:p w14:paraId="6F047F40" w14:textId="77777777" w:rsidR="009C33E3" w:rsidRPr="00EA52E9" w:rsidRDefault="009C33E3" w:rsidP="00A558AC">
            <w:pPr>
              <w:spacing w:before="60" w:after="60" w:line="240" w:lineRule="auto"/>
            </w:pPr>
            <w:r w:rsidRPr="00EA52E9">
              <w:rPr>
                <w:rFonts w:eastAsia="Calibri"/>
              </w:rPr>
              <w:t>Ethiopian Electric Power</w:t>
            </w:r>
          </w:p>
        </w:tc>
      </w:tr>
      <w:tr w:rsidR="009C33E3" w:rsidRPr="00EA52E9" w14:paraId="760E785A" w14:textId="77777777" w:rsidTr="00A558AC">
        <w:trPr>
          <w:trHeight w:val="230"/>
        </w:trPr>
        <w:tc>
          <w:tcPr>
            <w:tcW w:w="2120" w:type="dxa"/>
            <w:vAlign w:val="bottom"/>
          </w:tcPr>
          <w:p w14:paraId="0AD6BC94" w14:textId="77777777" w:rsidR="009C33E3" w:rsidRPr="00EA52E9" w:rsidRDefault="009C33E3" w:rsidP="00A558AC">
            <w:pPr>
              <w:spacing w:before="60" w:after="60" w:line="240" w:lineRule="auto"/>
              <w:rPr>
                <w:rFonts w:eastAsia="Calibri"/>
              </w:rPr>
            </w:pPr>
            <w:r>
              <w:rPr>
                <w:rFonts w:eastAsia="Calibri"/>
              </w:rPr>
              <w:t>EEPCO</w:t>
            </w:r>
          </w:p>
        </w:tc>
        <w:tc>
          <w:tcPr>
            <w:tcW w:w="8160" w:type="dxa"/>
            <w:vAlign w:val="bottom"/>
          </w:tcPr>
          <w:p w14:paraId="6B0D3DF3" w14:textId="77777777" w:rsidR="009C33E3" w:rsidRPr="00EA52E9" w:rsidRDefault="009C33E3" w:rsidP="00A558AC">
            <w:pPr>
              <w:spacing w:before="60" w:after="60" w:line="240" w:lineRule="auto"/>
              <w:rPr>
                <w:rFonts w:eastAsia="Calibri"/>
              </w:rPr>
            </w:pPr>
            <w:r w:rsidRPr="006F3DE7">
              <w:rPr>
                <w:rFonts w:eastAsia="Calibri"/>
              </w:rPr>
              <w:t>Ethiopian Electric Power Corporation</w:t>
            </w:r>
          </w:p>
        </w:tc>
      </w:tr>
      <w:tr w:rsidR="009C33E3" w:rsidRPr="00EA52E9" w14:paraId="1E6F155D" w14:textId="77777777" w:rsidTr="00A558AC">
        <w:trPr>
          <w:trHeight w:val="230"/>
        </w:trPr>
        <w:tc>
          <w:tcPr>
            <w:tcW w:w="2120" w:type="dxa"/>
            <w:vAlign w:val="bottom"/>
          </w:tcPr>
          <w:p w14:paraId="242C1640" w14:textId="77777777" w:rsidR="009C33E3" w:rsidRPr="00EA52E9" w:rsidRDefault="009C33E3" w:rsidP="00A558AC">
            <w:pPr>
              <w:spacing w:before="60" w:after="60" w:line="240" w:lineRule="auto"/>
            </w:pPr>
            <w:r w:rsidRPr="00EA52E9">
              <w:rPr>
                <w:rFonts w:eastAsia="Calibri"/>
              </w:rPr>
              <w:t>EEU</w:t>
            </w:r>
          </w:p>
        </w:tc>
        <w:tc>
          <w:tcPr>
            <w:tcW w:w="8160" w:type="dxa"/>
            <w:vAlign w:val="bottom"/>
          </w:tcPr>
          <w:p w14:paraId="4A5E4AF9" w14:textId="77777777" w:rsidR="009C33E3" w:rsidRPr="00EA52E9" w:rsidRDefault="009C33E3" w:rsidP="00A558AC">
            <w:pPr>
              <w:spacing w:before="60" w:after="60" w:line="240" w:lineRule="auto"/>
            </w:pPr>
            <w:r w:rsidRPr="00EA52E9">
              <w:rPr>
                <w:rFonts w:eastAsia="Calibri"/>
              </w:rPr>
              <w:t>Ethiopian Electric Utility</w:t>
            </w:r>
          </w:p>
        </w:tc>
      </w:tr>
      <w:tr w:rsidR="002741E3" w:rsidRPr="00EA52E9" w14:paraId="694AB0EC" w14:textId="77777777" w:rsidTr="00A558AC">
        <w:trPr>
          <w:trHeight w:val="230"/>
        </w:trPr>
        <w:tc>
          <w:tcPr>
            <w:tcW w:w="2120" w:type="dxa"/>
            <w:vAlign w:val="bottom"/>
          </w:tcPr>
          <w:p w14:paraId="050FA7B1" w14:textId="2C6F9BC3" w:rsidR="002741E3" w:rsidRPr="00EA52E9" w:rsidRDefault="002741E3" w:rsidP="00A558AC">
            <w:pPr>
              <w:spacing w:before="60" w:after="60" w:line="240" w:lineRule="auto"/>
              <w:rPr>
                <w:rFonts w:eastAsia="Calibri"/>
              </w:rPr>
            </w:pPr>
            <w:r>
              <w:rPr>
                <w:rFonts w:eastAsia="Calibri"/>
              </w:rPr>
              <w:t>EFCCC</w:t>
            </w:r>
          </w:p>
        </w:tc>
        <w:tc>
          <w:tcPr>
            <w:tcW w:w="8160" w:type="dxa"/>
            <w:vAlign w:val="bottom"/>
          </w:tcPr>
          <w:p w14:paraId="44A0D651" w14:textId="421A1A0F" w:rsidR="002741E3" w:rsidRPr="00EA52E9" w:rsidRDefault="002741E3" w:rsidP="00A558AC">
            <w:pPr>
              <w:spacing w:before="60" w:after="60" w:line="240" w:lineRule="auto"/>
              <w:rPr>
                <w:rFonts w:eastAsia="Calibri"/>
              </w:rPr>
            </w:pPr>
            <w:r w:rsidRPr="002741E3">
              <w:rPr>
                <w:rFonts w:eastAsia="Calibri"/>
              </w:rPr>
              <w:t xml:space="preserve">Environment, </w:t>
            </w:r>
            <w:proofErr w:type="gramStart"/>
            <w:r w:rsidRPr="002741E3">
              <w:rPr>
                <w:rFonts w:eastAsia="Calibri"/>
              </w:rPr>
              <w:t>Forest</w:t>
            </w:r>
            <w:proofErr w:type="gramEnd"/>
            <w:r w:rsidRPr="002741E3">
              <w:rPr>
                <w:rFonts w:eastAsia="Calibri"/>
              </w:rPr>
              <w:t xml:space="preserve"> and Climate Change Commission</w:t>
            </w:r>
          </w:p>
        </w:tc>
      </w:tr>
      <w:tr w:rsidR="009C33E3" w:rsidRPr="00EA52E9" w14:paraId="71A9C19E" w14:textId="77777777" w:rsidTr="00A558AC">
        <w:trPr>
          <w:trHeight w:val="230"/>
        </w:trPr>
        <w:tc>
          <w:tcPr>
            <w:tcW w:w="2120" w:type="dxa"/>
            <w:vAlign w:val="bottom"/>
          </w:tcPr>
          <w:p w14:paraId="269361A2" w14:textId="77777777" w:rsidR="009C33E3" w:rsidRPr="00EA52E9" w:rsidRDefault="009C33E3" w:rsidP="00A558AC">
            <w:pPr>
              <w:spacing w:before="60" w:after="60" w:line="240" w:lineRule="auto"/>
              <w:rPr>
                <w:rFonts w:eastAsia="Calibri"/>
              </w:rPr>
            </w:pPr>
            <w:r>
              <w:rPr>
                <w:rFonts w:eastAsia="Calibri"/>
              </w:rPr>
              <w:t>ESM</w:t>
            </w:r>
          </w:p>
        </w:tc>
        <w:tc>
          <w:tcPr>
            <w:tcW w:w="8160" w:type="dxa"/>
            <w:vAlign w:val="bottom"/>
          </w:tcPr>
          <w:p w14:paraId="7F155D50" w14:textId="77777777" w:rsidR="009C33E3" w:rsidRPr="00EA52E9" w:rsidRDefault="009C33E3" w:rsidP="00A558AC">
            <w:pPr>
              <w:spacing w:before="60" w:after="60" w:line="240" w:lineRule="auto"/>
              <w:rPr>
                <w:rFonts w:eastAsia="Calibri"/>
              </w:rPr>
            </w:pPr>
            <w:r>
              <w:rPr>
                <w:rFonts w:eastAsia="Calibri"/>
              </w:rPr>
              <w:t>Environmentally Sound Management</w:t>
            </w:r>
          </w:p>
        </w:tc>
      </w:tr>
      <w:tr w:rsidR="009C33E3" w:rsidRPr="00EA52E9" w14:paraId="6D3D181E" w14:textId="77777777" w:rsidTr="00A558AC">
        <w:trPr>
          <w:trHeight w:val="230"/>
        </w:trPr>
        <w:tc>
          <w:tcPr>
            <w:tcW w:w="2120" w:type="dxa"/>
            <w:vAlign w:val="bottom"/>
          </w:tcPr>
          <w:p w14:paraId="1875B879" w14:textId="77777777" w:rsidR="009C33E3" w:rsidRPr="00EA52E9" w:rsidRDefault="009C33E3" w:rsidP="00A558AC">
            <w:pPr>
              <w:spacing w:before="60" w:after="60" w:line="240" w:lineRule="auto"/>
            </w:pPr>
            <w:proofErr w:type="spellStart"/>
            <w:r w:rsidRPr="00EA52E9">
              <w:t>GoE</w:t>
            </w:r>
            <w:proofErr w:type="spellEnd"/>
          </w:p>
        </w:tc>
        <w:tc>
          <w:tcPr>
            <w:tcW w:w="8160" w:type="dxa"/>
            <w:vAlign w:val="bottom"/>
          </w:tcPr>
          <w:p w14:paraId="7732A6FC" w14:textId="77777777" w:rsidR="009C33E3" w:rsidRPr="00EA52E9" w:rsidRDefault="009C33E3" w:rsidP="00A558AC">
            <w:pPr>
              <w:spacing w:before="60" w:after="60" w:line="240" w:lineRule="auto"/>
            </w:pPr>
            <w:r w:rsidRPr="00EA52E9">
              <w:t>Government of Ethiopia</w:t>
            </w:r>
          </w:p>
        </w:tc>
      </w:tr>
      <w:tr w:rsidR="009C33E3" w:rsidRPr="00EA52E9" w14:paraId="67D61574" w14:textId="77777777" w:rsidTr="00A558AC">
        <w:trPr>
          <w:trHeight w:val="230"/>
        </w:trPr>
        <w:tc>
          <w:tcPr>
            <w:tcW w:w="2120" w:type="dxa"/>
            <w:vAlign w:val="bottom"/>
          </w:tcPr>
          <w:p w14:paraId="5BD3196E" w14:textId="77777777" w:rsidR="009C33E3" w:rsidRPr="00EA52E9" w:rsidRDefault="009C33E3" w:rsidP="00A558AC">
            <w:pPr>
              <w:spacing w:before="60" w:after="60" w:line="240" w:lineRule="auto"/>
            </w:pPr>
            <w:r w:rsidRPr="00EA52E9">
              <w:rPr>
                <w:rFonts w:eastAsia="Calibri"/>
              </w:rPr>
              <w:t>GEF</w:t>
            </w:r>
          </w:p>
        </w:tc>
        <w:tc>
          <w:tcPr>
            <w:tcW w:w="8160" w:type="dxa"/>
            <w:vAlign w:val="bottom"/>
          </w:tcPr>
          <w:p w14:paraId="4C836568" w14:textId="77777777" w:rsidR="009C33E3" w:rsidRPr="00EA52E9" w:rsidRDefault="009C33E3" w:rsidP="00A558AC">
            <w:pPr>
              <w:spacing w:before="60" w:after="60" w:line="240" w:lineRule="auto"/>
            </w:pPr>
            <w:r w:rsidRPr="00EA52E9">
              <w:rPr>
                <w:rFonts w:eastAsia="Calibri"/>
              </w:rPr>
              <w:t>Global Environment Facility</w:t>
            </w:r>
          </w:p>
        </w:tc>
      </w:tr>
      <w:tr w:rsidR="009C33E3" w:rsidRPr="00EA52E9" w14:paraId="127A687F" w14:textId="77777777" w:rsidTr="00A558AC">
        <w:trPr>
          <w:trHeight w:val="232"/>
        </w:trPr>
        <w:tc>
          <w:tcPr>
            <w:tcW w:w="2120" w:type="dxa"/>
            <w:vAlign w:val="bottom"/>
          </w:tcPr>
          <w:p w14:paraId="1B01F8B5" w14:textId="77777777" w:rsidR="009C33E3" w:rsidRPr="00EA52E9" w:rsidRDefault="009C33E3" w:rsidP="00A558AC">
            <w:pPr>
              <w:spacing w:before="60" w:after="60" w:line="240" w:lineRule="auto"/>
              <w:rPr>
                <w:rFonts w:eastAsia="Calibri"/>
              </w:rPr>
            </w:pPr>
            <w:r w:rsidRPr="00EA52E9">
              <w:rPr>
                <w:rFonts w:eastAsia="Calibri"/>
              </w:rPr>
              <w:t>MEA</w:t>
            </w:r>
          </w:p>
        </w:tc>
        <w:tc>
          <w:tcPr>
            <w:tcW w:w="8160" w:type="dxa"/>
            <w:vAlign w:val="bottom"/>
          </w:tcPr>
          <w:p w14:paraId="35AEEB01" w14:textId="77777777" w:rsidR="009C33E3" w:rsidRPr="00EA52E9" w:rsidRDefault="009C33E3" w:rsidP="00A558AC">
            <w:pPr>
              <w:spacing w:before="60" w:after="60" w:line="240" w:lineRule="auto"/>
              <w:rPr>
                <w:rFonts w:eastAsia="Calibri"/>
              </w:rPr>
            </w:pPr>
            <w:r w:rsidRPr="00EA52E9">
              <w:rPr>
                <w:rFonts w:eastAsia="Calibri"/>
              </w:rPr>
              <w:t>Multilateral Environmental Agreement</w:t>
            </w:r>
          </w:p>
        </w:tc>
      </w:tr>
      <w:tr w:rsidR="009C33E3" w:rsidRPr="00EA52E9" w14:paraId="4DC490D5" w14:textId="77777777" w:rsidTr="00A558AC">
        <w:trPr>
          <w:trHeight w:val="232"/>
        </w:trPr>
        <w:tc>
          <w:tcPr>
            <w:tcW w:w="2120" w:type="dxa"/>
            <w:vAlign w:val="bottom"/>
          </w:tcPr>
          <w:p w14:paraId="7D078F86" w14:textId="77777777" w:rsidR="009C33E3" w:rsidRPr="00EA52E9" w:rsidRDefault="009C33E3" w:rsidP="00A558AC">
            <w:pPr>
              <w:spacing w:before="60" w:after="60" w:line="240" w:lineRule="auto"/>
            </w:pPr>
            <w:r w:rsidRPr="00EA52E9">
              <w:rPr>
                <w:rFonts w:eastAsia="Calibri"/>
              </w:rPr>
              <w:t>METEC</w:t>
            </w:r>
          </w:p>
        </w:tc>
        <w:tc>
          <w:tcPr>
            <w:tcW w:w="8160" w:type="dxa"/>
            <w:vAlign w:val="bottom"/>
          </w:tcPr>
          <w:p w14:paraId="2619FB25" w14:textId="77777777" w:rsidR="009C33E3" w:rsidRPr="00EA52E9" w:rsidRDefault="009C33E3" w:rsidP="00A558AC">
            <w:pPr>
              <w:spacing w:before="60" w:after="60" w:line="240" w:lineRule="auto"/>
            </w:pPr>
            <w:r w:rsidRPr="00EA52E9">
              <w:rPr>
                <w:rFonts w:eastAsia="Calibri"/>
              </w:rPr>
              <w:t>Metals and Engineering Corporation</w:t>
            </w:r>
          </w:p>
        </w:tc>
      </w:tr>
      <w:tr w:rsidR="009C33E3" w:rsidRPr="00EA52E9" w14:paraId="48305C1E" w14:textId="77777777" w:rsidTr="00A558AC">
        <w:trPr>
          <w:trHeight w:val="230"/>
        </w:trPr>
        <w:tc>
          <w:tcPr>
            <w:tcW w:w="2120" w:type="dxa"/>
            <w:vAlign w:val="bottom"/>
          </w:tcPr>
          <w:p w14:paraId="7193A281" w14:textId="77777777" w:rsidR="009C33E3" w:rsidRPr="00EA52E9" w:rsidRDefault="009C33E3" w:rsidP="00A558AC">
            <w:pPr>
              <w:spacing w:before="60" w:after="60" w:line="240" w:lineRule="auto"/>
            </w:pPr>
            <w:r w:rsidRPr="00EA52E9">
              <w:rPr>
                <w:rFonts w:eastAsia="Calibri"/>
              </w:rPr>
              <w:t>MSP</w:t>
            </w:r>
          </w:p>
        </w:tc>
        <w:tc>
          <w:tcPr>
            <w:tcW w:w="8160" w:type="dxa"/>
            <w:vAlign w:val="bottom"/>
          </w:tcPr>
          <w:p w14:paraId="47CE160A" w14:textId="77777777" w:rsidR="009C33E3" w:rsidRPr="00EA52E9" w:rsidRDefault="009C33E3" w:rsidP="00A558AC">
            <w:pPr>
              <w:spacing w:before="60" w:after="60" w:line="240" w:lineRule="auto"/>
            </w:pPr>
            <w:r w:rsidRPr="00EA52E9">
              <w:rPr>
                <w:rFonts w:eastAsia="Calibri"/>
              </w:rPr>
              <w:t>Medium Sized Project</w:t>
            </w:r>
          </w:p>
        </w:tc>
      </w:tr>
      <w:tr w:rsidR="009C33E3" w:rsidRPr="00EA52E9" w14:paraId="14ABE58A" w14:textId="77777777" w:rsidTr="00A558AC">
        <w:trPr>
          <w:trHeight w:val="230"/>
        </w:trPr>
        <w:tc>
          <w:tcPr>
            <w:tcW w:w="2120" w:type="dxa"/>
            <w:vAlign w:val="bottom"/>
          </w:tcPr>
          <w:p w14:paraId="024AC69D" w14:textId="77777777" w:rsidR="009C33E3" w:rsidRPr="00EA52E9" w:rsidRDefault="009C33E3" w:rsidP="00A558AC">
            <w:pPr>
              <w:spacing w:before="60" w:after="60" w:line="240" w:lineRule="auto"/>
              <w:rPr>
                <w:rFonts w:eastAsia="Calibri"/>
              </w:rPr>
            </w:pPr>
            <w:r w:rsidRPr="00EA52E9">
              <w:rPr>
                <w:rFonts w:eastAsia="Calibri"/>
              </w:rPr>
              <w:t>MTR</w:t>
            </w:r>
          </w:p>
        </w:tc>
        <w:tc>
          <w:tcPr>
            <w:tcW w:w="8160" w:type="dxa"/>
            <w:vAlign w:val="bottom"/>
          </w:tcPr>
          <w:p w14:paraId="09B2351A" w14:textId="77777777" w:rsidR="009C33E3" w:rsidRPr="00EA52E9" w:rsidRDefault="009C33E3" w:rsidP="00A558AC">
            <w:pPr>
              <w:spacing w:before="60" w:after="60" w:line="240" w:lineRule="auto"/>
              <w:rPr>
                <w:rFonts w:eastAsia="Calibri"/>
              </w:rPr>
            </w:pPr>
            <w:r w:rsidRPr="00EA52E9">
              <w:rPr>
                <w:rFonts w:eastAsia="Calibri"/>
              </w:rPr>
              <w:t>Mid-Term Review</w:t>
            </w:r>
          </w:p>
        </w:tc>
      </w:tr>
      <w:tr w:rsidR="009C33E3" w:rsidRPr="00EA52E9" w14:paraId="5D29F7D1" w14:textId="77777777" w:rsidTr="00A558AC">
        <w:trPr>
          <w:trHeight w:val="230"/>
        </w:trPr>
        <w:tc>
          <w:tcPr>
            <w:tcW w:w="2120" w:type="dxa"/>
            <w:vAlign w:val="bottom"/>
          </w:tcPr>
          <w:p w14:paraId="2191A75B" w14:textId="77777777" w:rsidR="009C33E3" w:rsidRPr="00EA52E9" w:rsidRDefault="009C33E3" w:rsidP="00A558AC">
            <w:pPr>
              <w:spacing w:before="60" w:after="60" w:line="240" w:lineRule="auto"/>
              <w:rPr>
                <w:rFonts w:eastAsia="Calibri"/>
              </w:rPr>
            </w:pPr>
            <w:r w:rsidRPr="00EA52E9">
              <w:rPr>
                <w:rFonts w:eastAsia="Calibri"/>
              </w:rPr>
              <w:t>NGO</w:t>
            </w:r>
          </w:p>
        </w:tc>
        <w:tc>
          <w:tcPr>
            <w:tcW w:w="8160" w:type="dxa"/>
            <w:vAlign w:val="bottom"/>
          </w:tcPr>
          <w:p w14:paraId="6BCE1C8B" w14:textId="77777777" w:rsidR="009C33E3" w:rsidRPr="00EA52E9" w:rsidRDefault="009C33E3" w:rsidP="00A558AC">
            <w:pPr>
              <w:spacing w:before="60" w:after="60" w:line="240" w:lineRule="auto"/>
              <w:rPr>
                <w:rFonts w:eastAsia="Calibri"/>
              </w:rPr>
            </w:pPr>
            <w:r w:rsidRPr="00EA52E9">
              <w:rPr>
                <w:rFonts w:eastAsia="Calibri"/>
              </w:rPr>
              <w:t>Non-governmental Organization</w:t>
            </w:r>
          </w:p>
        </w:tc>
      </w:tr>
      <w:tr w:rsidR="009C33E3" w:rsidRPr="00EA52E9" w14:paraId="4EAA95E7" w14:textId="77777777" w:rsidTr="00A558AC">
        <w:trPr>
          <w:trHeight w:val="230"/>
        </w:trPr>
        <w:tc>
          <w:tcPr>
            <w:tcW w:w="2120" w:type="dxa"/>
            <w:vAlign w:val="bottom"/>
          </w:tcPr>
          <w:p w14:paraId="2E150423" w14:textId="77777777" w:rsidR="009C33E3" w:rsidRPr="00EA52E9" w:rsidRDefault="009C33E3" w:rsidP="00A558AC">
            <w:pPr>
              <w:spacing w:before="60" w:after="60" w:line="240" w:lineRule="auto"/>
              <w:rPr>
                <w:rFonts w:eastAsia="Calibri"/>
              </w:rPr>
            </w:pPr>
            <w:r w:rsidRPr="00EA52E9">
              <w:rPr>
                <w:rFonts w:eastAsia="Calibri"/>
              </w:rPr>
              <w:t>NIP</w:t>
            </w:r>
          </w:p>
        </w:tc>
        <w:tc>
          <w:tcPr>
            <w:tcW w:w="8160" w:type="dxa"/>
            <w:vAlign w:val="bottom"/>
          </w:tcPr>
          <w:p w14:paraId="774C8C2D" w14:textId="77777777" w:rsidR="009C33E3" w:rsidRPr="00EA52E9" w:rsidRDefault="009C33E3" w:rsidP="00A558AC">
            <w:pPr>
              <w:spacing w:before="60" w:after="60" w:line="240" w:lineRule="auto"/>
              <w:rPr>
                <w:rFonts w:eastAsia="Calibri"/>
              </w:rPr>
            </w:pPr>
            <w:r w:rsidRPr="00EA52E9">
              <w:rPr>
                <w:rFonts w:eastAsia="Calibri"/>
              </w:rPr>
              <w:t>National Implementation Plan</w:t>
            </w:r>
          </w:p>
        </w:tc>
      </w:tr>
      <w:tr w:rsidR="009C33E3" w:rsidRPr="00EA52E9" w14:paraId="484265AD" w14:textId="77777777" w:rsidTr="00A558AC">
        <w:trPr>
          <w:trHeight w:val="230"/>
        </w:trPr>
        <w:tc>
          <w:tcPr>
            <w:tcW w:w="2120" w:type="dxa"/>
            <w:vAlign w:val="bottom"/>
          </w:tcPr>
          <w:p w14:paraId="0145ACFE" w14:textId="77777777" w:rsidR="009C33E3" w:rsidRPr="00EA52E9" w:rsidRDefault="009C33E3" w:rsidP="00A558AC">
            <w:pPr>
              <w:spacing w:before="60" w:after="60" w:line="240" w:lineRule="auto"/>
            </w:pPr>
            <w:r w:rsidRPr="00EA52E9">
              <w:rPr>
                <w:rFonts w:eastAsia="Calibri"/>
              </w:rPr>
              <w:t>PB</w:t>
            </w:r>
          </w:p>
        </w:tc>
        <w:tc>
          <w:tcPr>
            <w:tcW w:w="8160" w:type="dxa"/>
            <w:vAlign w:val="bottom"/>
          </w:tcPr>
          <w:p w14:paraId="690A393A" w14:textId="77777777" w:rsidR="009C33E3" w:rsidRPr="00EA52E9" w:rsidRDefault="009C33E3" w:rsidP="00A558AC">
            <w:pPr>
              <w:spacing w:before="60" w:after="60" w:line="240" w:lineRule="auto"/>
            </w:pPr>
            <w:r w:rsidRPr="00EA52E9">
              <w:rPr>
                <w:rFonts w:eastAsia="Calibri"/>
              </w:rPr>
              <w:t>Project Board</w:t>
            </w:r>
          </w:p>
        </w:tc>
      </w:tr>
      <w:tr w:rsidR="009C33E3" w:rsidRPr="00EA52E9" w14:paraId="00C4B29F" w14:textId="77777777" w:rsidTr="00A558AC">
        <w:trPr>
          <w:trHeight w:val="230"/>
        </w:trPr>
        <w:tc>
          <w:tcPr>
            <w:tcW w:w="2120" w:type="dxa"/>
            <w:vAlign w:val="bottom"/>
          </w:tcPr>
          <w:p w14:paraId="3643699A" w14:textId="77777777" w:rsidR="009C33E3" w:rsidRPr="00EA52E9" w:rsidRDefault="009C33E3" w:rsidP="00A558AC">
            <w:pPr>
              <w:spacing w:before="60" w:after="60" w:line="240" w:lineRule="auto"/>
              <w:rPr>
                <w:rFonts w:eastAsia="Calibri"/>
              </w:rPr>
            </w:pPr>
            <w:r w:rsidRPr="00EA52E9">
              <w:rPr>
                <w:rFonts w:eastAsia="Calibri"/>
              </w:rPr>
              <w:t>PCBs</w:t>
            </w:r>
          </w:p>
        </w:tc>
        <w:tc>
          <w:tcPr>
            <w:tcW w:w="8160" w:type="dxa"/>
            <w:vAlign w:val="bottom"/>
          </w:tcPr>
          <w:p w14:paraId="533704EC" w14:textId="77777777" w:rsidR="009C33E3" w:rsidRPr="00EA52E9" w:rsidRDefault="009C33E3" w:rsidP="00A558AC">
            <w:pPr>
              <w:spacing w:before="60" w:after="60" w:line="240" w:lineRule="auto"/>
              <w:rPr>
                <w:rFonts w:eastAsia="Calibri"/>
              </w:rPr>
            </w:pPr>
            <w:r w:rsidRPr="00EA52E9">
              <w:rPr>
                <w:rFonts w:eastAsia="Calibri"/>
              </w:rPr>
              <w:t>Polychlorinated biphenyls</w:t>
            </w:r>
          </w:p>
        </w:tc>
      </w:tr>
      <w:tr w:rsidR="009C33E3" w:rsidRPr="00EA52E9" w14:paraId="043DEC09" w14:textId="77777777" w:rsidTr="00A558AC">
        <w:trPr>
          <w:trHeight w:val="230"/>
        </w:trPr>
        <w:tc>
          <w:tcPr>
            <w:tcW w:w="2120" w:type="dxa"/>
            <w:vAlign w:val="bottom"/>
          </w:tcPr>
          <w:p w14:paraId="15052BEC" w14:textId="77777777" w:rsidR="009C33E3" w:rsidRPr="00EA52E9" w:rsidRDefault="009C33E3" w:rsidP="00A558AC">
            <w:pPr>
              <w:spacing w:before="60" w:after="60" w:line="240" w:lineRule="auto"/>
            </w:pPr>
            <w:r w:rsidRPr="00EA52E9">
              <w:rPr>
                <w:rFonts w:eastAsia="Calibri"/>
              </w:rPr>
              <w:t>PIF</w:t>
            </w:r>
          </w:p>
        </w:tc>
        <w:tc>
          <w:tcPr>
            <w:tcW w:w="8160" w:type="dxa"/>
            <w:vAlign w:val="bottom"/>
          </w:tcPr>
          <w:p w14:paraId="0272AC05" w14:textId="77777777" w:rsidR="009C33E3" w:rsidRPr="00EA52E9" w:rsidRDefault="009C33E3" w:rsidP="00A558AC">
            <w:pPr>
              <w:spacing w:before="60" w:after="60" w:line="240" w:lineRule="auto"/>
            </w:pPr>
            <w:r w:rsidRPr="00EA52E9">
              <w:rPr>
                <w:rFonts w:eastAsia="Calibri"/>
              </w:rPr>
              <w:t>Project Identification Form</w:t>
            </w:r>
          </w:p>
        </w:tc>
      </w:tr>
      <w:tr w:rsidR="009C33E3" w:rsidRPr="00EA52E9" w14:paraId="4120FB91" w14:textId="77777777" w:rsidTr="00A558AC">
        <w:trPr>
          <w:trHeight w:val="230"/>
        </w:trPr>
        <w:tc>
          <w:tcPr>
            <w:tcW w:w="2120" w:type="dxa"/>
            <w:vAlign w:val="bottom"/>
          </w:tcPr>
          <w:p w14:paraId="5694D78B" w14:textId="77777777" w:rsidR="009C33E3" w:rsidRPr="00EA52E9" w:rsidRDefault="009C33E3" w:rsidP="00A558AC">
            <w:pPr>
              <w:spacing w:before="60" w:after="60" w:line="240" w:lineRule="auto"/>
            </w:pPr>
            <w:r w:rsidRPr="00EA52E9">
              <w:rPr>
                <w:rFonts w:eastAsia="Calibri"/>
              </w:rPr>
              <w:t>PIR</w:t>
            </w:r>
          </w:p>
        </w:tc>
        <w:tc>
          <w:tcPr>
            <w:tcW w:w="8160" w:type="dxa"/>
            <w:vAlign w:val="bottom"/>
          </w:tcPr>
          <w:p w14:paraId="271DE683" w14:textId="77777777" w:rsidR="009C33E3" w:rsidRPr="00EA52E9" w:rsidRDefault="009C33E3" w:rsidP="00A558AC">
            <w:pPr>
              <w:spacing w:before="60" w:after="60" w:line="240" w:lineRule="auto"/>
            </w:pPr>
            <w:r w:rsidRPr="00EA52E9">
              <w:rPr>
                <w:rFonts w:eastAsia="Calibri"/>
              </w:rPr>
              <w:t>Project Implementation Report</w:t>
            </w:r>
          </w:p>
        </w:tc>
      </w:tr>
      <w:tr w:rsidR="009C33E3" w:rsidRPr="00EA52E9" w14:paraId="76B4653C" w14:textId="77777777" w:rsidTr="00A558AC">
        <w:trPr>
          <w:trHeight w:val="230"/>
        </w:trPr>
        <w:tc>
          <w:tcPr>
            <w:tcW w:w="2120" w:type="dxa"/>
            <w:vAlign w:val="bottom"/>
          </w:tcPr>
          <w:p w14:paraId="295FCA8F" w14:textId="77777777" w:rsidR="009C33E3" w:rsidRPr="00EA52E9" w:rsidRDefault="009C33E3" w:rsidP="00A558AC">
            <w:pPr>
              <w:spacing w:before="60" w:after="60" w:line="240" w:lineRule="auto"/>
            </w:pPr>
            <w:r w:rsidRPr="00EA52E9">
              <w:rPr>
                <w:rFonts w:eastAsia="Calibri"/>
              </w:rPr>
              <w:t>POPs</w:t>
            </w:r>
          </w:p>
        </w:tc>
        <w:tc>
          <w:tcPr>
            <w:tcW w:w="8160" w:type="dxa"/>
            <w:vAlign w:val="bottom"/>
          </w:tcPr>
          <w:p w14:paraId="5AEAA478" w14:textId="77777777" w:rsidR="009C33E3" w:rsidRPr="00EA52E9" w:rsidRDefault="009C33E3" w:rsidP="00A558AC">
            <w:pPr>
              <w:spacing w:before="60" w:after="60" w:line="240" w:lineRule="auto"/>
            </w:pPr>
            <w:r w:rsidRPr="00EA52E9">
              <w:rPr>
                <w:rFonts w:eastAsia="Calibri"/>
              </w:rPr>
              <w:t>Persistent Organic Pollutants</w:t>
            </w:r>
          </w:p>
        </w:tc>
      </w:tr>
      <w:tr w:rsidR="00913C1B" w:rsidRPr="00EA52E9" w14:paraId="7B8202A8" w14:textId="77777777" w:rsidTr="00A558AC">
        <w:trPr>
          <w:trHeight w:val="230"/>
        </w:trPr>
        <w:tc>
          <w:tcPr>
            <w:tcW w:w="2120" w:type="dxa"/>
            <w:vAlign w:val="bottom"/>
          </w:tcPr>
          <w:p w14:paraId="60B4E3EC" w14:textId="0F48BFA1" w:rsidR="00913C1B" w:rsidRPr="00EA52E9" w:rsidRDefault="00913C1B" w:rsidP="00A558AC">
            <w:pPr>
              <w:spacing w:before="60" w:after="60" w:line="240" w:lineRule="auto"/>
              <w:rPr>
                <w:rFonts w:eastAsia="Calibri"/>
              </w:rPr>
            </w:pPr>
            <w:r>
              <w:rPr>
                <w:rFonts w:eastAsia="Calibri"/>
              </w:rPr>
              <w:t>PMC</w:t>
            </w:r>
          </w:p>
        </w:tc>
        <w:tc>
          <w:tcPr>
            <w:tcW w:w="8160" w:type="dxa"/>
            <w:vAlign w:val="bottom"/>
          </w:tcPr>
          <w:p w14:paraId="1698B5C5" w14:textId="49E6B59B" w:rsidR="00913C1B" w:rsidRPr="00EA52E9" w:rsidRDefault="00913C1B" w:rsidP="00A558AC">
            <w:pPr>
              <w:spacing w:before="60" w:after="60" w:line="240" w:lineRule="auto"/>
              <w:rPr>
                <w:rFonts w:eastAsia="Calibri"/>
              </w:rPr>
            </w:pPr>
            <w:r>
              <w:rPr>
                <w:rFonts w:eastAsia="Calibri"/>
              </w:rPr>
              <w:t>Project Management Cost</w:t>
            </w:r>
          </w:p>
        </w:tc>
      </w:tr>
      <w:tr w:rsidR="009C33E3" w:rsidRPr="00EA52E9" w14:paraId="7BE33727" w14:textId="77777777" w:rsidTr="00A558AC">
        <w:trPr>
          <w:trHeight w:val="230"/>
        </w:trPr>
        <w:tc>
          <w:tcPr>
            <w:tcW w:w="2120" w:type="dxa"/>
            <w:vAlign w:val="bottom"/>
          </w:tcPr>
          <w:p w14:paraId="019CA03E" w14:textId="77777777" w:rsidR="009C33E3" w:rsidRPr="00EA52E9" w:rsidRDefault="009C33E3" w:rsidP="00A558AC">
            <w:pPr>
              <w:spacing w:before="60" w:after="60" w:line="240" w:lineRule="auto"/>
              <w:rPr>
                <w:rFonts w:eastAsia="Calibri"/>
              </w:rPr>
            </w:pPr>
            <w:r w:rsidRPr="00EA52E9">
              <w:rPr>
                <w:rFonts w:eastAsia="Calibri"/>
              </w:rPr>
              <w:t>PMU</w:t>
            </w:r>
          </w:p>
        </w:tc>
        <w:tc>
          <w:tcPr>
            <w:tcW w:w="8160" w:type="dxa"/>
            <w:vAlign w:val="bottom"/>
          </w:tcPr>
          <w:p w14:paraId="70BC1E4C" w14:textId="77777777" w:rsidR="009C33E3" w:rsidRPr="00EA52E9" w:rsidRDefault="009C33E3" w:rsidP="00A558AC">
            <w:pPr>
              <w:spacing w:before="60" w:after="60" w:line="240" w:lineRule="auto"/>
              <w:rPr>
                <w:rFonts w:eastAsia="Calibri"/>
              </w:rPr>
            </w:pPr>
            <w:r w:rsidRPr="00EA52E9">
              <w:rPr>
                <w:rFonts w:eastAsia="Calibri"/>
              </w:rPr>
              <w:t>Project Management Unit</w:t>
            </w:r>
          </w:p>
        </w:tc>
      </w:tr>
      <w:tr w:rsidR="009C33E3" w:rsidRPr="00EA52E9" w14:paraId="0ADCBD36" w14:textId="77777777" w:rsidTr="00A558AC">
        <w:trPr>
          <w:trHeight w:val="230"/>
        </w:trPr>
        <w:tc>
          <w:tcPr>
            <w:tcW w:w="2120" w:type="dxa"/>
            <w:vAlign w:val="bottom"/>
          </w:tcPr>
          <w:p w14:paraId="56C7CDF9" w14:textId="77777777" w:rsidR="009C33E3" w:rsidRPr="00EA52E9" w:rsidRDefault="009C33E3" w:rsidP="00A558AC">
            <w:pPr>
              <w:spacing w:before="60" w:after="60" w:line="240" w:lineRule="auto"/>
            </w:pPr>
            <w:r w:rsidRPr="00EA52E9">
              <w:rPr>
                <w:rFonts w:eastAsia="Calibri"/>
              </w:rPr>
              <w:t>PPG</w:t>
            </w:r>
          </w:p>
        </w:tc>
        <w:tc>
          <w:tcPr>
            <w:tcW w:w="8160" w:type="dxa"/>
            <w:vAlign w:val="bottom"/>
          </w:tcPr>
          <w:p w14:paraId="4A35BE92" w14:textId="77777777" w:rsidR="009C33E3" w:rsidRPr="00EA52E9" w:rsidRDefault="009C33E3" w:rsidP="00A558AC">
            <w:pPr>
              <w:spacing w:before="60" w:after="60" w:line="240" w:lineRule="auto"/>
            </w:pPr>
            <w:r w:rsidRPr="00EA52E9">
              <w:rPr>
                <w:rFonts w:eastAsia="Calibri"/>
              </w:rPr>
              <w:t>Project Preparation Grant</w:t>
            </w:r>
          </w:p>
        </w:tc>
      </w:tr>
      <w:tr w:rsidR="009C33E3" w:rsidRPr="00EA52E9" w14:paraId="67046E0F" w14:textId="77777777" w:rsidTr="00A558AC">
        <w:trPr>
          <w:trHeight w:val="230"/>
        </w:trPr>
        <w:tc>
          <w:tcPr>
            <w:tcW w:w="2120" w:type="dxa"/>
            <w:vAlign w:val="bottom"/>
          </w:tcPr>
          <w:p w14:paraId="51536FBF" w14:textId="77777777" w:rsidR="009C33E3" w:rsidRPr="00EA52E9" w:rsidRDefault="009C33E3" w:rsidP="00A558AC">
            <w:pPr>
              <w:spacing w:before="60" w:after="60" w:line="240" w:lineRule="auto"/>
              <w:rPr>
                <w:rFonts w:eastAsia="Calibri"/>
              </w:rPr>
            </w:pPr>
            <w:r w:rsidRPr="00EA52E9">
              <w:rPr>
                <w:rFonts w:eastAsia="Calibri"/>
              </w:rPr>
              <w:t>SESP</w:t>
            </w:r>
          </w:p>
        </w:tc>
        <w:tc>
          <w:tcPr>
            <w:tcW w:w="8160" w:type="dxa"/>
            <w:vAlign w:val="bottom"/>
          </w:tcPr>
          <w:p w14:paraId="08F2D5E5" w14:textId="77777777" w:rsidR="009C33E3" w:rsidRPr="00EA52E9" w:rsidRDefault="009C33E3" w:rsidP="00A558AC">
            <w:pPr>
              <w:spacing w:before="60" w:after="60" w:line="240" w:lineRule="auto"/>
              <w:rPr>
                <w:rFonts w:eastAsia="Calibri"/>
              </w:rPr>
            </w:pPr>
            <w:r w:rsidRPr="00EA52E9">
              <w:rPr>
                <w:rFonts w:eastAsia="Calibri"/>
              </w:rPr>
              <w:t>Social and Environmental Screening Procedure</w:t>
            </w:r>
          </w:p>
        </w:tc>
      </w:tr>
      <w:tr w:rsidR="009C33E3" w:rsidRPr="00EA52E9" w14:paraId="0A04E6A7" w14:textId="77777777" w:rsidTr="009C33E3">
        <w:trPr>
          <w:trHeight w:val="230"/>
        </w:trPr>
        <w:tc>
          <w:tcPr>
            <w:tcW w:w="2120" w:type="dxa"/>
            <w:tcBorders>
              <w:bottom w:val="nil"/>
            </w:tcBorders>
            <w:vAlign w:val="bottom"/>
          </w:tcPr>
          <w:p w14:paraId="2FFF144F" w14:textId="77777777" w:rsidR="009C33E3" w:rsidRPr="00EA52E9" w:rsidRDefault="009C33E3" w:rsidP="00A558AC">
            <w:pPr>
              <w:spacing w:before="60" w:after="60" w:line="240" w:lineRule="auto"/>
            </w:pPr>
            <w:r w:rsidRPr="00EA52E9">
              <w:rPr>
                <w:rFonts w:eastAsia="Calibri"/>
              </w:rPr>
              <w:t>TOR</w:t>
            </w:r>
          </w:p>
        </w:tc>
        <w:tc>
          <w:tcPr>
            <w:tcW w:w="8160" w:type="dxa"/>
            <w:tcBorders>
              <w:bottom w:val="nil"/>
            </w:tcBorders>
            <w:vAlign w:val="bottom"/>
          </w:tcPr>
          <w:p w14:paraId="67BAF2E3" w14:textId="77777777" w:rsidR="009C33E3" w:rsidRPr="00EA52E9" w:rsidRDefault="009C33E3" w:rsidP="00A558AC">
            <w:pPr>
              <w:spacing w:before="60" w:after="60" w:line="240" w:lineRule="auto"/>
            </w:pPr>
            <w:r w:rsidRPr="00EA52E9">
              <w:rPr>
                <w:rFonts w:eastAsia="Calibri"/>
              </w:rPr>
              <w:t>Terms of Reference</w:t>
            </w:r>
          </w:p>
        </w:tc>
      </w:tr>
      <w:tr w:rsidR="009C33E3" w:rsidRPr="00EA52E9" w14:paraId="3CC6F765" w14:textId="77777777" w:rsidTr="009C33E3">
        <w:trPr>
          <w:trHeight w:val="230"/>
        </w:trPr>
        <w:tc>
          <w:tcPr>
            <w:tcW w:w="2120" w:type="dxa"/>
            <w:tcBorders>
              <w:bottom w:val="nil"/>
            </w:tcBorders>
            <w:vAlign w:val="bottom"/>
          </w:tcPr>
          <w:p w14:paraId="791155A1" w14:textId="77777777" w:rsidR="009C33E3" w:rsidRPr="00EA52E9" w:rsidRDefault="009C33E3" w:rsidP="00A558AC">
            <w:pPr>
              <w:spacing w:before="60" w:after="60" w:line="240" w:lineRule="auto"/>
            </w:pPr>
            <w:r w:rsidRPr="00EA52E9">
              <w:rPr>
                <w:rFonts w:eastAsia="Calibri"/>
              </w:rPr>
              <w:t>UNDP</w:t>
            </w:r>
          </w:p>
        </w:tc>
        <w:tc>
          <w:tcPr>
            <w:tcW w:w="8160" w:type="dxa"/>
            <w:tcBorders>
              <w:bottom w:val="nil"/>
            </w:tcBorders>
            <w:vAlign w:val="bottom"/>
          </w:tcPr>
          <w:p w14:paraId="290EEDD6" w14:textId="77777777" w:rsidR="009C33E3" w:rsidRPr="00EA52E9" w:rsidRDefault="009C33E3" w:rsidP="00A558AC">
            <w:pPr>
              <w:spacing w:before="60" w:after="60" w:line="240" w:lineRule="auto"/>
            </w:pPr>
            <w:r w:rsidRPr="00EA52E9">
              <w:rPr>
                <w:rFonts w:eastAsia="Calibri"/>
              </w:rPr>
              <w:t>United Nations Development Programme</w:t>
            </w:r>
          </w:p>
        </w:tc>
      </w:tr>
    </w:tbl>
    <w:p w14:paraId="442E73E8" w14:textId="77777777" w:rsidR="00574C13" w:rsidRDefault="00574C13" w:rsidP="00317E1E">
      <w:pPr>
        <w:rPr>
          <w:lang w:val="en-CA"/>
        </w:rPr>
      </w:pPr>
    </w:p>
    <w:p w14:paraId="5AE9BE7F" w14:textId="43BB0A50" w:rsidR="006C761C" w:rsidRDefault="006C761C" w:rsidP="00317E1E">
      <w:pPr>
        <w:rPr>
          <w:lang w:val="en-CA"/>
        </w:rPr>
      </w:pPr>
    </w:p>
    <w:p w14:paraId="543DFF5A" w14:textId="77777777" w:rsidR="00550CCF" w:rsidRPr="006742C1" w:rsidRDefault="006C761C" w:rsidP="006742C1">
      <w:pPr>
        <w:jc w:val="center"/>
        <w:rPr>
          <w:b/>
          <w:bCs/>
        </w:rPr>
      </w:pPr>
      <w:r>
        <w:rPr>
          <w:sz w:val="22"/>
          <w:szCs w:val="22"/>
          <w:lang w:val="en-CA"/>
        </w:rPr>
        <w:br w:type="page"/>
      </w:r>
      <w:r w:rsidRPr="006742C1">
        <w:rPr>
          <w:b/>
          <w:bCs/>
        </w:rPr>
        <w:lastRenderedPageBreak/>
        <w:t>Acknowledgement</w:t>
      </w:r>
    </w:p>
    <w:p w14:paraId="697A0B24" w14:textId="77777777" w:rsidR="006C761C" w:rsidRDefault="006C761C" w:rsidP="00317E1E"/>
    <w:p w14:paraId="5286AC7B" w14:textId="1C7EAF6A" w:rsidR="0098762C" w:rsidRPr="0098762C" w:rsidRDefault="0098762C" w:rsidP="0098762C">
      <w:pPr>
        <w:rPr>
          <w:sz w:val="22"/>
          <w:szCs w:val="22"/>
          <w:lang w:val="en-CA"/>
        </w:rPr>
      </w:pPr>
      <w:r w:rsidRPr="0098762C">
        <w:rPr>
          <w:sz w:val="22"/>
          <w:szCs w:val="22"/>
          <w:lang w:val="en-CA"/>
        </w:rPr>
        <w:t xml:space="preserve">The authors of the </w:t>
      </w:r>
      <w:r>
        <w:rPr>
          <w:sz w:val="22"/>
          <w:szCs w:val="22"/>
          <w:lang w:val="en-CA"/>
        </w:rPr>
        <w:t xml:space="preserve">Mid-Term Review Report </w:t>
      </w:r>
      <w:r w:rsidRPr="0098762C">
        <w:rPr>
          <w:sz w:val="22"/>
          <w:szCs w:val="22"/>
          <w:lang w:val="en-CA"/>
        </w:rPr>
        <w:t>wish to express their appreciation to all project stakeholders whom they have interviewed during the data collection phase</w:t>
      </w:r>
      <w:r>
        <w:rPr>
          <w:sz w:val="22"/>
          <w:szCs w:val="22"/>
          <w:lang w:val="en-CA"/>
        </w:rPr>
        <w:t xml:space="preserve"> for </w:t>
      </w:r>
      <w:r w:rsidRPr="0098762C">
        <w:rPr>
          <w:sz w:val="22"/>
          <w:szCs w:val="22"/>
          <w:lang w:val="en-CA"/>
        </w:rPr>
        <w:t xml:space="preserve">who generously provided us with their open views on </w:t>
      </w:r>
      <w:r>
        <w:rPr>
          <w:sz w:val="22"/>
          <w:szCs w:val="22"/>
          <w:lang w:val="en-CA"/>
        </w:rPr>
        <w:t xml:space="preserve">progress in project </w:t>
      </w:r>
      <w:r w:rsidRPr="0098762C">
        <w:rPr>
          <w:sz w:val="22"/>
          <w:szCs w:val="22"/>
          <w:lang w:val="en-CA"/>
        </w:rPr>
        <w:t xml:space="preserve">implementation and candid opinions on </w:t>
      </w:r>
      <w:r>
        <w:rPr>
          <w:sz w:val="22"/>
          <w:szCs w:val="22"/>
          <w:lang w:val="en-CA"/>
        </w:rPr>
        <w:t xml:space="preserve">achievement of the planned targets. </w:t>
      </w:r>
    </w:p>
    <w:p w14:paraId="0A0A500E" w14:textId="52B7C1CB" w:rsidR="009655DB" w:rsidRPr="0098762C" w:rsidRDefault="0098762C" w:rsidP="0098762C">
      <w:pPr>
        <w:rPr>
          <w:color w:val="000000"/>
          <w:sz w:val="22"/>
          <w:szCs w:val="22"/>
          <w:lang w:val="sk-SK"/>
        </w:rPr>
      </w:pPr>
      <w:r w:rsidRPr="0098762C">
        <w:rPr>
          <w:sz w:val="22"/>
          <w:szCs w:val="22"/>
          <w:lang w:val="en-CA"/>
        </w:rPr>
        <w:t xml:space="preserve">Special thanks are extended to the </w:t>
      </w:r>
      <w:r>
        <w:rPr>
          <w:sz w:val="22"/>
          <w:szCs w:val="22"/>
          <w:lang w:val="en-CA"/>
        </w:rPr>
        <w:t xml:space="preserve">National Project Director at the EFCCC and </w:t>
      </w:r>
      <w:r w:rsidRPr="0098762C">
        <w:rPr>
          <w:sz w:val="22"/>
          <w:szCs w:val="22"/>
          <w:lang w:val="en-CA"/>
        </w:rPr>
        <w:t xml:space="preserve">staff of the UNDP Country Office in </w:t>
      </w:r>
      <w:r>
        <w:rPr>
          <w:sz w:val="22"/>
          <w:szCs w:val="22"/>
          <w:lang w:val="en-CA"/>
        </w:rPr>
        <w:t xml:space="preserve">Ethiopia </w:t>
      </w:r>
      <w:r w:rsidRPr="0098762C">
        <w:rPr>
          <w:sz w:val="22"/>
          <w:szCs w:val="22"/>
          <w:lang w:val="en-CA"/>
        </w:rPr>
        <w:t>who, as the project implementing partner</w:t>
      </w:r>
      <w:r>
        <w:rPr>
          <w:sz w:val="22"/>
          <w:szCs w:val="22"/>
          <w:lang w:val="en-CA"/>
        </w:rPr>
        <w:t>s</w:t>
      </w:r>
      <w:r w:rsidRPr="0098762C">
        <w:rPr>
          <w:sz w:val="22"/>
          <w:szCs w:val="22"/>
          <w:lang w:val="en-CA"/>
        </w:rPr>
        <w:t xml:space="preserve">, provided all </w:t>
      </w:r>
      <w:r>
        <w:rPr>
          <w:sz w:val="22"/>
          <w:szCs w:val="22"/>
          <w:lang w:val="en-CA"/>
        </w:rPr>
        <w:t xml:space="preserve">necessary </w:t>
      </w:r>
      <w:r w:rsidRPr="0098762C">
        <w:rPr>
          <w:sz w:val="22"/>
          <w:szCs w:val="22"/>
          <w:lang w:val="en-CA"/>
        </w:rPr>
        <w:t xml:space="preserve">information and contributed </w:t>
      </w:r>
      <w:r w:rsidR="00E86505">
        <w:rPr>
          <w:sz w:val="22"/>
          <w:szCs w:val="22"/>
          <w:lang w:val="en-CA"/>
        </w:rPr>
        <w:t xml:space="preserve">thus </w:t>
      </w:r>
      <w:r w:rsidRPr="0098762C">
        <w:rPr>
          <w:sz w:val="22"/>
          <w:szCs w:val="22"/>
          <w:lang w:val="en-CA"/>
        </w:rPr>
        <w:t xml:space="preserve">to </w:t>
      </w:r>
      <w:r w:rsidR="00E86505">
        <w:rPr>
          <w:sz w:val="22"/>
          <w:szCs w:val="22"/>
          <w:lang w:val="en-CA"/>
        </w:rPr>
        <w:t xml:space="preserve">effective and timely </w:t>
      </w:r>
      <w:r w:rsidRPr="0098762C">
        <w:rPr>
          <w:sz w:val="22"/>
          <w:szCs w:val="22"/>
          <w:lang w:val="en-CA"/>
        </w:rPr>
        <w:t>completion of the</w:t>
      </w:r>
      <w:r w:rsidR="00E86505">
        <w:rPr>
          <w:sz w:val="22"/>
          <w:szCs w:val="22"/>
          <w:lang w:val="en-CA"/>
        </w:rPr>
        <w:t xml:space="preserve"> review</w:t>
      </w:r>
      <w:r w:rsidRPr="0098762C">
        <w:rPr>
          <w:sz w:val="22"/>
          <w:szCs w:val="22"/>
          <w:lang w:val="en-CA"/>
        </w:rPr>
        <w:t>.</w:t>
      </w:r>
    </w:p>
    <w:p w14:paraId="48ADD2BF" w14:textId="77777777" w:rsidR="005313ED" w:rsidRDefault="005313ED" w:rsidP="00317E1E">
      <w:pPr>
        <w:rPr>
          <w:rFonts w:ascii="Helvetica" w:hAnsi="Helvetica" w:cs="Helvetica"/>
          <w:sz w:val="20"/>
          <w:szCs w:val="20"/>
          <w:lang w:val="sk-SK"/>
        </w:rPr>
      </w:pPr>
      <w:r w:rsidRPr="007649D3">
        <w:rPr>
          <w:lang w:val="sk-SK"/>
        </w:rPr>
        <w:br w:type="page"/>
      </w:r>
    </w:p>
    <w:p w14:paraId="4F7AC2ED" w14:textId="62801947" w:rsidR="00B671C6" w:rsidRPr="00DB521E" w:rsidRDefault="00DB521E" w:rsidP="00DB521E">
      <w:pPr>
        <w:jc w:val="center"/>
        <w:rPr>
          <w:b/>
          <w:bCs/>
          <w:lang w:val="sk-SK"/>
        </w:rPr>
      </w:pPr>
      <w:r w:rsidRPr="00DB521E">
        <w:rPr>
          <w:b/>
          <w:bCs/>
          <w:lang w:val="sk-SK"/>
        </w:rPr>
        <w:lastRenderedPageBreak/>
        <w:t>TABLE OF CONTENTS</w:t>
      </w:r>
    </w:p>
    <w:p w14:paraId="546E30E3" w14:textId="77777777" w:rsidR="00697AC5" w:rsidRDefault="00697AC5" w:rsidP="00317E1E">
      <w:pPr>
        <w:rPr>
          <w:lang w:val="sk-SK"/>
        </w:rPr>
      </w:pPr>
    </w:p>
    <w:p w14:paraId="29F833EB" w14:textId="77777777" w:rsidR="00963EED" w:rsidRDefault="00963EED" w:rsidP="00317E1E">
      <w:pPr>
        <w:rPr>
          <w:lang w:val="sk-SK"/>
        </w:rPr>
      </w:pPr>
    </w:p>
    <w:p w14:paraId="5DD4F08E" w14:textId="631838F9" w:rsidR="008E02CE" w:rsidRDefault="00963EED">
      <w:pPr>
        <w:pStyle w:val="TOC1"/>
        <w:tabs>
          <w:tab w:val="right" w:leader="dot" w:pos="9054"/>
        </w:tabs>
        <w:rPr>
          <w:rFonts w:asciiTheme="minorHAnsi" w:eastAsiaTheme="minorEastAsia" w:hAnsiTheme="minorHAnsi" w:cstheme="minorBidi"/>
          <w:noProof/>
        </w:rPr>
      </w:pPr>
      <w:r>
        <w:rPr>
          <w:lang w:val="sk-SK"/>
        </w:rPr>
        <w:fldChar w:fldCharType="begin"/>
      </w:r>
      <w:r>
        <w:rPr>
          <w:lang w:val="sk-SK"/>
        </w:rPr>
        <w:instrText xml:space="preserve"> TOC \o "1-3" \h \z \u </w:instrText>
      </w:r>
      <w:r>
        <w:rPr>
          <w:lang w:val="sk-SK"/>
        </w:rPr>
        <w:fldChar w:fldCharType="separate"/>
      </w:r>
      <w:hyperlink w:anchor="_Toc90413966" w:history="1">
        <w:r w:rsidR="008E02CE" w:rsidRPr="007911D0">
          <w:rPr>
            <w:rStyle w:val="Hyperlink"/>
            <w:noProof/>
          </w:rPr>
          <w:t>Executive Summary</w:t>
        </w:r>
        <w:r w:rsidR="008E02CE">
          <w:rPr>
            <w:noProof/>
            <w:webHidden/>
          </w:rPr>
          <w:tab/>
        </w:r>
        <w:r w:rsidR="008E02CE">
          <w:rPr>
            <w:noProof/>
            <w:webHidden/>
          </w:rPr>
          <w:fldChar w:fldCharType="begin"/>
        </w:r>
        <w:r w:rsidR="008E02CE">
          <w:rPr>
            <w:noProof/>
            <w:webHidden/>
          </w:rPr>
          <w:instrText xml:space="preserve"> PAGEREF _Toc90413966 \h </w:instrText>
        </w:r>
        <w:r w:rsidR="008E02CE">
          <w:rPr>
            <w:noProof/>
            <w:webHidden/>
          </w:rPr>
        </w:r>
        <w:r w:rsidR="008E02CE">
          <w:rPr>
            <w:noProof/>
            <w:webHidden/>
          </w:rPr>
          <w:fldChar w:fldCharType="separate"/>
        </w:r>
        <w:r w:rsidR="008E02CE">
          <w:rPr>
            <w:noProof/>
            <w:webHidden/>
          </w:rPr>
          <w:t>i</w:t>
        </w:r>
        <w:r w:rsidR="008E02CE">
          <w:rPr>
            <w:noProof/>
            <w:webHidden/>
          </w:rPr>
          <w:fldChar w:fldCharType="end"/>
        </w:r>
      </w:hyperlink>
    </w:p>
    <w:p w14:paraId="4D1D6C8C" w14:textId="7FF4FDF1" w:rsidR="008E02CE" w:rsidRDefault="00DC664D">
      <w:pPr>
        <w:pStyle w:val="TOC1"/>
        <w:tabs>
          <w:tab w:val="right" w:leader="dot" w:pos="9054"/>
        </w:tabs>
        <w:rPr>
          <w:rFonts w:asciiTheme="minorHAnsi" w:eastAsiaTheme="minorEastAsia" w:hAnsiTheme="minorHAnsi" w:cstheme="minorBidi"/>
          <w:noProof/>
        </w:rPr>
      </w:pPr>
      <w:hyperlink w:anchor="_Toc90413967" w:history="1">
        <w:r w:rsidR="008E02CE" w:rsidRPr="007911D0">
          <w:rPr>
            <w:rStyle w:val="Hyperlink"/>
            <w:noProof/>
          </w:rPr>
          <w:t>Introduction</w:t>
        </w:r>
        <w:r w:rsidR="008E02CE">
          <w:rPr>
            <w:noProof/>
            <w:webHidden/>
          </w:rPr>
          <w:tab/>
        </w:r>
        <w:r w:rsidR="008E02CE">
          <w:rPr>
            <w:noProof/>
            <w:webHidden/>
          </w:rPr>
          <w:fldChar w:fldCharType="begin"/>
        </w:r>
        <w:r w:rsidR="008E02CE">
          <w:rPr>
            <w:noProof/>
            <w:webHidden/>
          </w:rPr>
          <w:instrText xml:space="preserve"> PAGEREF _Toc90413967 \h </w:instrText>
        </w:r>
        <w:r w:rsidR="008E02CE">
          <w:rPr>
            <w:noProof/>
            <w:webHidden/>
          </w:rPr>
        </w:r>
        <w:r w:rsidR="008E02CE">
          <w:rPr>
            <w:noProof/>
            <w:webHidden/>
          </w:rPr>
          <w:fldChar w:fldCharType="separate"/>
        </w:r>
        <w:r w:rsidR="008E02CE">
          <w:rPr>
            <w:noProof/>
            <w:webHidden/>
          </w:rPr>
          <w:t>1</w:t>
        </w:r>
        <w:r w:rsidR="008E02CE">
          <w:rPr>
            <w:noProof/>
            <w:webHidden/>
          </w:rPr>
          <w:fldChar w:fldCharType="end"/>
        </w:r>
      </w:hyperlink>
    </w:p>
    <w:p w14:paraId="7CDA2573" w14:textId="7A9D83A1" w:rsidR="008E02CE" w:rsidRDefault="00DC664D">
      <w:pPr>
        <w:pStyle w:val="TOC2"/>
        <w:tabs>
          <w:tab w:val="right" w:leader="dot" w:pos="9054"/>
        </w:tabs>
        <w:rPr>
          <w:rFonts w:asciiTheme="minorHAnsi" w:eastAsiaTheme="minorEastAsia" w:hAnsiTheme="minorHAnsi" w:cstheme="minorBidi"/>
          <w:noProof/>
        </w:rPr>
      </w:pPr>
      <w:hyperlink w:anchor="_Toc90413968" w:history="1">
        <w:r w:rsidR="008E02CE" w:rsidRPr="007911D0">
          <w:rPr>
            <w:rStyle w:val="Hyperlink"/>
            <w:noProof/>
          </w:rPr>
          <w:t>MTR Purpose and Objective</w:t>
        </w:r>
        <w:r w:rsidR="008E02CE">
          <w:rPr>
            <w:noProof/>
            <w:webHidden/>
          </w:rPr>
          <w:tab/>
        </w:r>
        <w:r w:rsidR="008E02CE">
          <w:rPr>
            <w:noProof/>
            <w:webHidden/>
          </w:rPr>
          <w:fldChar w:fldCharType="begin"/>
        </w:r>
        <w:r w:rsidR="008E02CE">
          <w:rPr>
            <w:noProof/>
            <w:webHidden/>
          </w:rPr>
          <w:instrText xml:space="preserve"> PAGEREF _Toc90413968 \h </w:instrText>
        </w:r>
        <w:r w:rsidR="008E02CE">
          <w:rPr>
            <w:noProof/>
            <w:webHidden/>
          </w:rPr>
        </w:r>
        <w:r w:rsidR="008E02CE">
          <w:rPr>
            <w:noProof/>
            <w:webHidden/>
          </w:rPr>
          <w:fldChar w:fldCharType="separate"/>
        </w:r>
        <w:r w:rsidR="008E02CE">
          <w:rPr>
            <w:noProof/>
            <w:webHidden/>
          </w:rPr>
          <w:t>1</w:t>
        </w:r>
        <w:r w:rsidR="008E02CE">
          <w:rPr>
            <w:noProof/>
            <w:webHidden/>
          </w:rPr>
          <w:fldChar w:fldCharType="end"/>
        </w:r>
      </w:hyperlink>
    </w:p>
    <w:p w14:paraId="57DBB0E0" w14:textId="45628B5C" w:rsidR="008E02CE" w:rsidRDefault="00DC664D">
      <w:pPr>
        <w:pStyle w:val="TOC2"/>
        <w:tabs>
          <w:tab w:val="right" w:leader="dot" w:pos="9054"/>
        </w:tabs>
        <w:rPr>
          <w:rFonts w:asciiTheme="minorHAnsi" w:eastAsiaTheme="minorEastAsia" w:hAnsiTheme="minorHAnsi" w:cstheme="minorBidi"/>
          <w:noProof/>
        </w:rPr>
      </w:pPr>
      <w:hyperlink w:anchor="_Toc90413969" w:history="1">
        <w:r w:rsidR="008E02CE" w:rsidRPr="007911D0">
          <w:rPr>
            <w:rStyle w:val="Hyperlink"/>
            <w:noProof/>
          </w:rPr>
          <w:t>MTR Scope and Methodology</w:t>
        </w:r>
        <w:r w:rsidR="008E02CE">
          <w:rPr>
            <w:noProof/>
            <w:webHidden/>
          </w:rPr>
          <w:tab/>
        </w:r>
        <w:r w:rsidR="008E02CE">
          <w:rPr>
            <w:noProof/>
            <w:webHidden/>
          </w:rPr>
          <w:fldChar w:fldCharType="begin"/>
        </w:r>
        <w:r w:rsidR="008E02CE">
          <w:rPr>
            <w:noProof/>
            <w:webHidden/>
          </w:rPr>
          <w:instrText xml:space="preserve"> PAGEREF _Toc90413969 \h </w:instrText>
        </w:r>
        <w:r w:rsidR="008E02CE">
          <w:rPr>
            <w:noProof/>
            <w:webHidden/>
          </w:rPr>
        </w:r>
        <w:r w:rsidR="008E02CE">
          <w:rPr>
            <w:noProof/>
            <w:webHidden/>
          </w:rPr>
          <w:fldChar w:fldCharType="separate"/>
        </w:r>
        <w:r w:rsidR="008E02CE">
          <w:rPr>
            <w:noProof/>
            <w:webHidden/>
          </w:rPr>
          <w:t>1</w:t>
        </w:r>
        <w:r w:rsidR="008E02CE">
          <w:rPr>
            <w:noProof/>
            <w:webHidden/>
          </w:rPr>
          <w:fldChar w:fldCharType="end"/>
        </w:r>
      </w:hyperlink>
    </w:p>
    <w:p w14:paraId="221D6435" w14:textId="0AA36638" w:rsidR="008E02CE" w:rsidRDefault="00DC664D">
      <w:pPr>
        <w:pStyle w:val="TOC2"/>
        <w:tabs>
          <w:tab w:val="right" w:leader="dot" w:pos="9054"/>
        </w:tabs>
        <w:rPr>
          <w:rFonts w:asciiTheme="minorHAnsi" w:eastAsiaTheme="minorEastAsia" w:hAnsiTheme="minorHAnsi" w:cstheme="minorBidi"/>
          <w:noProof/>
        </w:rPr>
      </w:pPr>
      <w:hyperlink w:anchor="_Toc90413970" w:history="1">
        <w:r w:rsidR="008E02CE" w:rsidRPr="007911D0">
          <w:rPr>
            <w:rStyle w:val="Hyperlink"/>
            <w:noProof/>
          </w:rPr>
          <w:t>MTR Approach and Data Collection Methods</w:t>
        </w:r>
        <w:r w:rsidR="008E02CE">
          <w:rPr>
            <w:noProof/>
            <w:webHidden/>
          </w:rPr>
          <w:tab/>
        </w:r>
        <w:r w:rsidR="008E02CE">
          <w:rPr>
            <w:noProof/>
            <w:webHidden/>
          </w:rPr>
          <w:fldChar w:fldCharType="begin"/>
        </w:r>
        <w:r w:rsidR="008E02CE">
          <w:rPr>
            <w:noProof/>
            <w:webHidden/>
          </w:rPr>
          <w:instrText xml:space="preserve"> PAGEREF _Toc90413970 \h </w:instrText>
        </w:r>
        <w:r w:rsidR="008E02CE">
          <w:rPr>
            <w:noProof/>
            <w:webHidden/>
          </w:rPr>
        </w:r>
        <w:r w:rsidR="008E02CE">
          <w:rPr>
            <w:noProof/>
            <w:webHidden/>
          </w:rPr>
          <w:fldChar w:fldCharType="separate"/>
        </w:r>
        <w:r w:rsidR="008E02CE">
          <w:rPr>
            <w:noProof/>
            <w:webHidden/>
          </w:rPr>
          <w:t>2</w:t>
        </w:r>
        <w:r w:rsidR="008E02CE">
          <w:rPr>
            <w:noProof/>
            <w:webHidden/>
          </w:rPr>
          <w:fldChar w:fldCharType="end"/>
        </w:r>
      </w:hyperlink>
    </w:p>
    <w:p w14:paraId="5C9A0F22" w14:textId="308802E4" w:rsidR="008E02CE" w:rsidRDefault="00DC664D">
      <w:pPr>
        <w:pStyle w:val="TOC2"/>
        <w:tabs>
          <w:tab w:val="right" w:leader="dot" w:pos="9054"/>
        </w:tabs>
        <w:rPr>
          <w:rFonts w:asciiTheme="minorHAnsi" w:eastAsiaTheme="minorEastAsia" w:hAnsiTheme="minorHAnsi" w:cstheme="minorBidi"/>
          <w:noProof/>
        </w:rPr>
      </w:pPr>
      <w:hyperlink w:anchor="_Toc90413971" w:history="1">
        <w:r w:rsidR="008E02CE" w:rsidRPr="007911D0">
          <w:rPr>
            <w:rStyle w:val="Hyperlink"/>
            <w:noProof/>
          </w:rPr>
          <w:t>Structure of the MTR Report</w:t>
        </w:r>
        <w:r w:rsidR="008E02CE">
          <w:rPr>
            <w:noProof/>
            <w:webHidden/>
          </w:rPr>
          <w:tab/>
        </w:r>
        <w:r w:rsidR="008E02CE">
          <w:rPr>
            <w:noProof/>
            <w:webHidden/>
          </w:rPr>
          <w:fldChar w:fldCharType="begin"/>
        </w:r>
        <w:r w:rsidR="008E02CE">
          <w:rPr>
            <w:noProof/>
            <w:webHidden/>
          </w:rPr>
          <w:instrText xml:space="preserve"> PAGEREF _Toc90413971 \h </w:instrText>
        </w:r>
        <w:r w:rsidR="008E02CE">
          <w:rPr>
            <w:noProof/>
            <w:webHidden/>
          </w:rPr>
        </w:r>
        <w:r w:rsidR="008E02CE">
          <w:rPr>
            <w:noProof/>
            <w:webHidden/>
          </w:rPr>
          <w:fldChar w:fldCharType="separate"/>
        </w:r>
        <w:r w:rsidR="008E02CE">
          <w:rPr>
            <w:noProof/>
            <w:webHidden/>
          </w:rPr>
          <w:t>3</w:t>
        </w:r>
        <w:r w:rsidR="008E02CE">
          <w:rPr>
            <w:noProof/>
            <w:webHidden/>
          </w:rPr>
          <w:fldChar w:fldCharType="end"/>
        </w:r>
      </w:hyperlink>
    </w:p>
    <w:p w14:paraId="1D4368F0" w14:textId="2BA30DDD" w:rsidR="008E02CE" w:rsidRDefault="00DC664D">
      <w:pPr>
        <w:pStyle w:val="TOC2"/>
        <w:tabs>
          <w:tab w:val="right" w:leader="dot" w:pos="9054"/>
        </w:tabs>
        <w:rPr>
          <w:rFonts w:asciiTheme="minorHAnsi" w:eastAsiaTheme="minorEastAsia" w:hAnsiTheme="minorHAnsi" w:cstheme="minorBidi"/>
          <w:noProof/>
        </w:rPr>
      </w:pPr>
      <w:hyperlink w:anchor="_Toc90413972" w:history="1">
        <w:r w:rsidR="008E02CE" w:rsidRPr="007911D0">
          <w:rPr>
            <w:rStyle w:val="Hyperlink"/>
            <w:noProof/>
          </w:rPr>
          <w:t>Constraints and Limitations</w:t>
        </w:r>
        <w:r w:rsidR="008E02CE">
          <w:rPr>
            <w:noProof/>
            <w:webHidden/>
          </w:rPr>
          <w:tab/>
        </w:r>
        <w:r w:rsidR="008E02CE">
          <w:rPr>
            <w:noProof/>
            <w:webHidden/>
          </w:rPr>
          <w:fldChar w:fldCharType="begin"/>
        </w:r>
        <w:r w:rsidR="008E02CE">
          <w:rPr>
            <w:noProof/>
            <w:webHidden/>
          </w:rPr>
          <w:instrText xml:space="preserve"> PAGEREF _Toc90413972 \h </w:instrText>
        </w:r>
        <w:r w:rsidR="008E02CE">
          <w:rPr>
            <w:noProof/>
            <w:webHidden/>
          </w:rPr>
        </w:r>
        <w:r w:rsidR="008E02CE">
          <w:rPr>
            <w:noProof/>
            <w:webHidden/>
          </w:rPr>
          <w:fldChar w:fldCharType="separate"/>
        </w:r>
        <w:r w:rsidR="008E02CE">
          <w:rPr>
            <w:noProof/>
            <w:webHidden/>
          </w:rPr>
          <w:t>3</w:t>
        </w:r>
        <w:r w:rsidR="008E02CE">
          <w:rPr>
            <w:noProof/>
            <w:webHidden/>
          </w:rPr>
          <w:fldChar w:fldCharType="end"/>
        </w:r>
      </w:hyperlink>
    </w:p>
    <w:p w14:paraId="3E1D9402" w14:textId="57996A9E" w:rsidR="008E02CE" w:rsidRDefault="00DC664D">
      <w:pPr>
        <w:pStyle w:val="TOC1"/>
        <w:tabs>
          <w:tab w:val="right" w:leader="dot" w:pos="9054"/>
        </w:tabs>
        <w:rPr>
          <w:rFonts w:asciiTheme="minorHAnsi" w:eastAsiaTheme="minorEastAsia" w:hAnsiTheme="minorHAnsi" w:cstheme="minorBidi"/>
          <w:noProof/>
        </w:rPr>
      </w:pPr>
      <w:hyperlink w:anchor="_Toc90413973" w:history="1">
        <w:r w:rsidR="008E02CE" w:rsidRPr="007911D0">
          <w:rPr>
            <w:rStyle w:val="Hyperlink"/>
            <w:noProof/>
          </w:rPr>
          <w:t>Project Description and Background Context</w:t>
        </w:r>
        <w:r w:rsidR="008E02CE">
          <w:rPr>
            <w:noProof/>
            <w:webHidden/>
          </w:rPr>
          <w:tab/>
        </w:r>
        <w:r w:rsidR="008E02CE">
          <w:rPr>
            <w:noProof/>
            <w:webHidden/>
          </w:rPr>
          <w:fldChar w:fldCharType="begin"/>
        </w:r>
        <w:r w:rsidR="008E02CE">
          <w:rPr>
            <w:noProof/>
            <w:webHidden/>
          </w:rPr>
          <w:instrText xml:space="preserve"> PAGEREF _Toc90413973 \h </w:instrText>
        </w:r>
        <w:r w:rsidR="008E02CE">
          <w:rPr>
            <w:noProof/>
            <w:webHidden/>
          </w:rPr>
        </w:r>
        <w:r w:rsidR="008E02CE">
          <w:rPr>
            <w:noProof/>
            <w:webHidden/>
          </w:rPr>
          <w:fldChar w:fldCharType="separate"/>
        </w:r>
        <w:r w:rsidR="008E02CE">
          <w:rPr>
            <w:noProof/>
            <w:webHidden/>
          </w:rPr>
          <w:t>4</w:t>
        </w:r>
        <w:r w:rsidR="008E02CE">
          <w:rPr>
            <w:noProof/>
            <w:webHidden/>
          </w:rPr>
          <w:fldChar w:fldCharType="end"/>
        </w:r>
      </w:hyperlink>
    </w:p>
    <w:p w14:paraId="0FC3DBE2" w14:textId="2E6861BF" w:rsidR="008E02CE" w:rsidRDefault="00DC664D">
      <w:pPr>
        <w:pStyle w:val="TOC2"/>
        <w:tabs>
          <w:tab w:val="right" w:leader="dot" w:pos="9054"/>
        </w:tabs>
        <w:rPr>
          <w:rFonts w:asciiTheme="minorHAnsi" w:eastAsiaTheme="minorEastAsia" w:hAnsiTheme="minorHAnsi" w:cstheme="minorBidi"/>
          <w:noProof/>
        </w:rPr>
      </w:pPr>
      <w:hyperlink w:anchor="_Toc90413974" w:history="1">
        <w:r w:rsidR="008E02CE" w:rsidRPr="007911D0">
          <w:rPr>
            <w:rStyle w:val="Hyperlink"/>
            <w:noProof/>
          </w:rPr>
          <w:t>Project Context</w:t>
        </w:r>
        <w:r w:rsidR="008E02CE">
          <w:rPr>
            <w:noProof/>
            <w:webHidden/>
          </w:rPr>
          <w:tab/>
        </w:r>
        <w:r w:rsidR="008E02CE">
          <w:rPr>
            <w:noProof/>
            <w:webHidden/>
          </w:rPr>
          <w:fldChar w:fldCharType="begin"/>
        </w:r>
        <w:r w:rsidR="008E02CE">
          <w:rPr>
            <w:noProof/>
            <w:webHidden/>
          </w:rPr>
          <w:instrText xml:space="preserve"> PAGEREF _Toc90413974 \h </w:instrText>
        </w:r>
        <w:r w:rsidR="008E02CE">
          <w:rPr>
            <w:noProof/>
            <w:webHidden/>
          </w:rPr>
        </w:r>
        <w:r w:rsidR="008E02CE">
          <w:rPr>
            <w:noProof/>
            <w:webHidden/>
          </w:rPr>
          <w:fldChar w:fldCharType="separate"/>
        </w:r>
        <w:r w:rsidR="008E02CE">
          <w:rPr>
            <w:noProof/>
            <w:webHidden/>
          </w:rPr>
          <w:t>4</w:t>
        </w:r>
        <w:r w:rsidR="008E02CE">
          <w:rPr>
            <w:noProof/>
            <w:webHidden/>
          </w:rPr>
          <w:fldChar w:fldCharType="end"/>
        </w:r>
      </w:hyperlink>
    </w:p>
    <w:p w14:paraId="67D727B2" w14:textId="26382003" w:rsidR="008E02CE" w:rsidRDefault="00DC664D">
      <w:pPr>
        <w:pStyle w:val="TOC2"/>
        <w:tabs>
          <w:tab w:val="right" w:leader="dot" w:pos="9054"/>
        </w:tabs>
        <w:rPr>
          <w:rFonts w:asciiTheme="minorHAnsi" w:eastAsiaTheme="minorEastAsia" w:hAnsiTheme="minorHAnsi" w:cstheme="minorBidi"/>
          <w:noProof/>
        </w:rPr>
      </w:pPr>
      <w:hyperlink w:anchor="_Toc90413975" w:history="1">
        <w:r w:rsidR="008E02CE" w:rsidRPr="007911D0">
          <w:rPr>
            <w:rStyle w:val="Hyperlink"/>
            <w:noProof/>
          </w:rPr>
          <w:t>Problems that the project will address</w:t>
        </w:r>
        <w:r w:rsidR="008E02CE">
          <w:rPr>
            <w:noProof/>
            <w:webHidden/>
          </w:rPr>
          <w:tab/>
        </w:r>
        <w:r w:rsidR="008E02CE">
          <w:rPr>
            <w:noProof/>
            <w:webHidden/>
          </w:rPr>
          <w:fldChar w:fldCharType="begin"/>
        </w:r>
        <w:r w:rsidR="008E02CE">
          <w:rPr>
            <w:noProof/>
            <w:webHidden/>
          </w:rPr>
          <w:instrText xml:space="preserve"> PAGEREF _Toc90413975 \h </w:instrText>
        </w:r>
        <w:r w:rsidR="008E02CE">
          <w:rPr>
            <w:noProof/>
            <w:webHidden/>
          </w:rPr>
        </w:r>
        <w:r w:rsidR="008E02CE">
          <w:rPr>
            <w:noProof/>
            <w:webHidden/>
          </w:rPr>
          <w:fldChar w:fldCharType="separate"/>
        </w:r>
        <w:r w:rsidR="008E02CE">
          <w:rPr>
            <w:noProof/>
            <w:webHidden/>
          </w:rPr>
          <w:t>5</w:t>
        </w:r>
        <w:r w:rsidR="008E02CE">
          <w:rPr>
            <w:noProof/>
            <w:webHidden/>
          </w:rPr>
          <w:fldChar w:fldCharType="end"/>
        </w:r>
      </w:hyperlink>
    </w:p>
    <w:p w14:paraId="441AB327" w14:textId="6F59BED3" w:rsidR="008E02CE" w:rsidRDefault="00DC664D">
      <w:pPr>
        <w:pStyle w:val="TOC2"/>
        <w:tabs>
          <w:tab w:val="right" w:leader="dot" w:pos="9054"/>
        </w:tabs>
        <w:rPr>
          <w:rFonts w:asciiTheme="minorHAnsi" w:eastAsiaTheme="minorEastAsia" w:hAnsiTheme="minorHAnsi" w:cstheme="minorBidi"/>
          <w:noProof/>
        </w:rPr>
      </w:pPr>
      <w:hyperlink w:anchor="_Toc90413976" w:history="1">
        <w:r w:rsidR="008E02CE" w:rsidRPr="007911D0">
          <w:rPr>
            <w:rStyle w:val="Hyperlink"/>
            <w:noProof/>
          </w:rPr>
          <w:t>Project description and strategy</w:t>
        </w:r>
        <w:r w:rsidR="008E02CE">
          <w:rPr>
            <w:noProof/>
            <w:webHidden/>
          </w:rPr>
          <w:tab/>
        </w:r>
        <w:r w:rsidR="008E02CE">
          <w:rPr>
            <w:noProof/>
            <w:webHidden/>
          </w:rPr>
          <w:fldChar w:fldCharType="begin"/>
        </w:r>
        <w:r w:rsidR="008E02CE">
          <w:rPr>
            <w:noProof/>
            <w:webHidden/>
          </w:rPr>
          <w:instrText xml:space="preserve"> PAGEREF _Toc90413976 \h </w:instrText>
        </w:r>
        <w:r w:rsidR="008E02CE">
          <w:rPr>
            <w:noProof/>
            <w:webHidden/>
          </w:rPr>
        </w:r>
        <w:r w:rsidR="008E02CE">
          <w:rPr>
            <w:noProof/>
            <w:webHidden/>
          </w:rPr>
          <w:fldChar w:fldCharType="separate"/>
        </w:r>
        <w:r w:rsidR="008E02CE">
          <w:rPr>
            <w:noProof/>
            <w:webHidden/>
          </w:rPr>
          <w:t>7</w:t>
        </w:r>
        <w:r w:rsidR="008E02CE">
          <w:rPr>
            <w:noProof/>
            <w:webHidden/>
          </w:rPr>
          <w:fldChar w:fldCharType="end"/>
        </w:r>
      </w:hyperlink>
    </w:p>
    <w:p w14:paraId="4F57B0B0" w14:textId="2CFF24C5" w:rsidR="008E02CE" w:rsidRDefault="00DC664D">
      <w:pPr>
        <w:pStyle w:val="TOC2"/>
        <w:tabs>
          <w:tab w:val="right" w:leader="dot" w:pos="9054"/>
        </w:tabs>
        <w:rPr>
          <w:rFonts w:asciiTheme="minorHAnsi" w:eastAsiaTheme="minorEastAsia" w:hAnsiTheme="minorHAnsi" w:cstheme="minorBidi"/>
          <w:noProof/>
        </w:rPr>
      </w:pPr>
      <w:hyperlink w:anchor="_Toc90413977" w:history="1">
        <w:r w:rsidR="008E02CE" w:rsidRPr="007911D0">
          <w:rPr>
            <w:rStyle w:val="Hyperlink"/>
            <w:noProof/>
          </w:rPr>
          <w:t>Expected project results</w:t>
        </w:r>
        <w:r w:rsidR="008E02CE">
          <w:rPr>
            <w:noProof/>
            <w:webHidden/>
          </w:rPr>
          <w:tab/>
        </w:r>
        <w:r w:rsidR="008E02CE">
          <w:rPr>
            <w:noProof/>
            <w:webHidden/>
          </w:rPr>
          <w:fldChar w:fldCharType="begin"/>
        </w:r>
        <w:r w:rsidR="008E02CE">
          <w:rPr>
            <w:noProof/>
            <w:webHidden/>
          </w:rPr>
          <w:instrText xml:space="preserve"> PAGEREF _Toc90413977 \h </w:instrText>
        </w:r>
        <w:r w:rsidR="008E02CE">
          <w:rPr>
            <w:noProof/>
            <w:webHidden/>
          </w:rPr>
        </w:r>
        <w:r w:rsidR="008E02CE">
          <w:rPr>
            <w:noProof/>
            <w:webHidden/>
          </w:rPr>
          <w:fldChar w:fldCharType="separate"/>
        </w:r>
        <w:r w:rsidR="008E02CE">
          <w:rPr>
            <w:noProof/>
            <w:webHidden/>
          </w:rPr>
          <w:t>8</w:t>
        </w:r>
        <w:r w:rsidR="008E02CE">
          <w:rPr>
            <w:noProof/>
            <w:webHidden/>
          </w:rPr>
          <w:fldChar w:fldCharType="end"/>
        </w:r>
      </w:hyperlink>
    </w:p>
    <w:p w14:paraId="722241C0" w14:textId="4991E7B7" w:rsidR="008E02CE" w:rsidRDefault="00DC664D">
      <w:pPr>
        <w:pStyle w:val="TOC2"/>
        <w:tabs>
          <w:tab w:val="right" w:leader="dot" w:pos="9054"/>
        </w:tabs>
        <w:rPr>
          <w:rFonts w:asciiTheme="minorHAnsi" w:eastAsiaTheme="minorEastAsia" w:hAnsiTheme="minorHAnsi" w:cstheme="minorBidi"/>
          <w:noProof/>
        </w:rPr>
      </w:pPr>
      <w:hyperlink w:anchor="_Toc90413978" w:history="1">
        <w:r w:rsidR="008E02CE" w:rsidRPr="007911D0">
          <w:rPr>
            <w:rStyle w:val="Hyperlink"/>
            <w:noProof/>
          </w:rPr>
          <w:t>Project implementation arrangements</w:t>
        </w:r>
        <w:r w:rsidR="008E02CE">
          <w:rPr>
            <w:noProof/>
            <w:webHidden/>
          </w:rPr>
          <w:tab/>
        </w:r>
        <w:r w:rsidR="008E02CE">
          <w:rPr>
            <w:noProof/>
            <w:webHidden/>
          </w:rPr>
          <w:fldChar w:fldCharType="begin"/>
        </w:r>
        <w:r w:rsidR="008E02CE">
          <w:rPr>
            <w:noProof/>
            <w:webHidden/>
          </w:rPr>
          <w:instrText xml:space="preserve"> PAGEREF _Toc90413978 \h </w:instrText>
        </w:r>
        <w:r w:rsidR="008E02CE">
          <w:rPr>
            <w:noProof/>
            <w:webHidden/>
          </w:rPr>
        </w:r>
        <w:r w:rsidR="008E02CE">
          <w:rPr>
            <w:noProof/>
            <w:webHidden/>
          </w:rPr>
          <w:fldChar w:fldCharType="separate"/>
        </w:r>
        <w:r w:rsidR="008E02CE">
          <w:rPr>
            <w:noProof/>
            <w:webHidden/>
          </w:rPr>
          <w:t>9</w:t>
        </w:r>
        <w:r w:rsidR="008E02CE">
          <w:rPr>
            <w:noProof/>
            <w:webHidden/>
          </w:rPr>
          <w:fldChar w:fldCharType="end"/>
        </w:r>
      </w:hyperlink>
    </w:p>
    <w:p w14:paraId="27415F95" w14:textId="46D20A59" w:rsidR="008E02CE" w:rsidRDefault="00DC664D">
      <w:pPr>
        <w:pStyle w:val="TOC2"/>
        <w:tabs>
          <w:tab w:val="right" w:leader="dot" w:pos="9054"/>
        </w:tabs>
        <w:rPr>
          <w:rFonts w:asciiTheme="minorHAnsi" w:eastAsiaTheme="minorEastAsia" w:hAnsiTheme="minorHAnsi" w:cstheme="minorBidi"/>
          <w:noProof/>
        </w:rPr>
      </w:pPr>
      <w:hyperlink w:anchor="_Toc90413979" w:history="1">
        <w:r w:rsidR="008E02CE" w:rsidRPr="007911D0">
          <w:rPr>
            <w:rStyle w:val="Hyperlink"/>
            <w:noProof/>
          </w:rPr>
          <w:t>Project timing and milestones</w:t>
        </w:r>
        <w:r w:rsidR="008E02CE">
          <w:rPr>
            <w:noProof/>
            <w:webHidden/>
          </w:rPr>
          <w:tab/>
        </w:r>
        <w:r w:rsidR="008E02CE">
          <w:rPr>
            <w:noProof/>
            <w:webHidden/>
          </w:rPr>
          <w:fldChar w:fldCharType="begin"/>
        </w:r>
        <w:r w:rsidR="008E02CE">
          <w:rPr>
            <w:noProof/>
            <w:webHidden/>
          </w:rPr>
          <w:instrText xml:space="preserve"> PAGEREF _Toc90413979 \h </w:instrText>
        </w:r>
        <w:r w:rsidR="008E02CE">
          <w:rPr>
            <w:noProof/>
            <w:webHidden/>
          </w:rPr>
        </w:r>
        <w:r w:rsidR="008E02CE">
          <w:rPr>
            <w:noProof/>
            <w:webHidden/>
          </w:rPr>
          <w:fldChar w:fldCharType="separate"/>
        </w:r>
        <w:r w:rsidR="008E02CE">
          <w:rPr>
            <w:noProof/>
            <w:webHidden/>
          </w:rPr>
          <w:t>9</w:t>
        </w:r>
        <w:r w:rsidR="008E02CE">
          <w:rPr>
            <w:noProof/>
            <w:webHidden/>
          </w:rPr>
          <w:fldChar w:fldCharType="end"/>
        </w:r>
      </w:hyperlink>
    </w:p>
    <w:p w14:paraId="11FCA249" w14:textId="2B07FCC2" w:rsidR="008E02CE" w:rsidRDefault="00DC664D">
      <w:pPr>
        <w:pStyle w:val="TOC2"/>
        <w:tabs>
          <w:tab w:val="right" w:leader="dot" w:pos="9054"/>
        </w:tabs>
        <w:rPr>
          <w:rFonts w:asciiTheme="minorHAnsi" w:eastAsiaTheme="minorEastAsia" w:hAnsiTheme="minorHAnsi" w:cstheme="minorBidi"/>
          <w:noProof/>
        </w:rPr>
      </w:pPr>
      <w:hyperlink w:anchor="_Toc90413980" w:history="1">
        <w:r w:rsidR="008E02CE" w:rsidRPr="007911D0">
          <w:rPr>
            <w:rStyle w:val="Hyperlink"/>
            <w:noProof/>
          </w:rPr>
          <w:t>Main project stakeholders</w:t>
        </w:r>
        <w:r w:rsidR="008E02CE">
          <w:rPr>
            <w:noProof/>
            <w:webHidden/>
          </w:rPr>
          <w:tab/>
        </w:r>
        <w:r w:rsidR="008E02CE">
          <w:rPr>
            <w:noProof/>
            <w:webHidden/>
          </w:rPr>
          <w:fldChar w:fldCharType="begin"/>
        </w:r>
        <w:r w:rsidR="008E02CE">
          <w:rPr>
            <w:noProof/>
            <w:webHidden/>
          </w:rPr>
          <w:instrText xml:space="preserve"> PAGEREF _Toc90413980 \h </w:instrText>
        </w:r>
        <w:r w:rsidR="008E02CE">
          <w:rPr>
            <w:noProof/>
            <w:webHidden/>
          </w:rPr>
        </w:r>
        <w:r w:rsidR="008E02CE">
          <w:rPr>
            <w:noProof/>
            <w:webHidden/>
          </w:rPr>
          <w:fldChar w:fldCharType="separate"/>
        </w:r>
        <w:r w:rsidR="008E02CE">
          <w:rPr>
            <w:noProof/>
            <w:webHidden/>
          </w:rPr>
          <w:t>10</w:t>
        </w:r>
        <w:r w:rsidR="008E02CE">
          <w:rPr>
            <w:noProof/>
            <w:webHidden/>
          </w:rPr>
          <w:fldChar w:fldCharType="end"/>
        </w:r>
      </w:hyperlink>
    </w:p>
    <w:p w14:paraId="23EA851E" w14:textId="53DF3F27" w:rsidR="008E02CE" w:rsidRDefault="00DC664D">
      <w:pPr>
        <w:pStyle w:val="TOC1"/>
        <w:tabs>
          <w:tab w:val="right" w:leader="dot" w:pos="9054"/>
        </w:tabs>
        <w:rPr>
          <w:rFonts w:asciiTheme="minorHAnsi" w:eastAsiaTheme="minorEastAsia" w:hAnsiTheme="minorHAnsi" w:cstheme="minorBidi"/>
          <w:noProof/>
        </w:rPr>
      </w:pPr>
      <w:hyperlink w:anchor="_Toc90413981" w:history="1">
        <w:r w:rsidR="008E02CE" w:rsidRPr="007911D0">
          <w:rPr>
            <w:rStyle w:val="Hyperlink"/>
            <w:noProof/>
          </w:rPr>
          <w:t>Findings</w:t>
        </w:r>
        <w:r w:rsidR="008E02CE">
          <w:rPr>
            <w:noProof/>
            <w:webHidden/>
          </w:rPr>
          <w:tab/>
        </w:r>
        <w:r w:rsidR="008E02CE">
          <w:rPr>
            <w:noProof/>
            <w:webHidden/>
          </w:rPr>
          <w:fldChar w:fldCharType="begin"/>
        </w:r>
        <w:r w:rsidR="008E02CE">
          <w:rPr>
            <w:noProof/>
            <w:webHidden/>
          </w:rPr>
          <w:instrText xml:space="preserve"> PAGEREF _Toc90413981 \h </w:instrText>
        </w:r>
        <w:r w:rsidR="008E02CE">
          <w:rPr>
            <w:noProof/>
            <w:webHidden/>
          </w:rPr>
        </w:r>
        <w:r w:rsidR="008E02CE">
          <w:rPr>
            <w:noProof/>
            <w:webHidden/>
          </w:rPr>
          <w:fldChar w:fldCharType="separate"/>
        </w:r>
        <w:r w:rsidR="008E02CE">
          <w:rPr>
            <w:noProof/>
            <w:webHidden/>
          </w:rPr>
          <w:t>11</w:t>
        </w:r>
        <w:r w:rsidR="008E02CE">
          <w:rPr>
            <w:noProof/>
            <w:webHidden/>
          </w:rPr>
          <w:fldChar w:fldCharType="end"/>
        </w:r>
      </w:hyperlink>
    </w:p>
    <w:p w14:paraId="77018505" w14:textId="4FB0DC80" w:rsidR="008E02CE" w:rsidRDefault="00DC664D">
      <w:pPr>
        <w:pStyle w:val="TOC2"/>
        <w:tabs>
          <w:tab w:val="right" w:leader="dot" w:pos="9054"/>
        </w:tabs>
        <w:rPr>
          <w:rFonts w:asciiTheme="minorHAnsi" w:eastAsiaTheme="minorEastAsia" w:hAnsiTheme="minorHAnsi" w:cstheme="minorBidi"/>
          <w:noProof/>
        </w:rPr>
      </w:pPr>
      <w:hyperlink w:anchor="_Toc90413982" w:history="1">
        <w:r w:rsidR="008E02CE" w:rsidRPr="007911D0">
          <w:rPr>
            <w:rStyle w:val="Hyperlink"/>
            <w:noProof/>
          </w:rPr>
          <w:t>Project Strategy</w:t>
        </w:r>
        <w:r w:rsidR="008E02CE">
          <w:rPr>
            <w:noProof/>
            <w:webHidden/>
          </w:rPr>
          <w:tab/>
        </w:r>
        <w:r w:rsidR="008E02CE">
          <w:rPr>
            <w:noProof/>
            <w:webHidden/>
          </w:rPr>
          <w:fldChar w:fldCharType="begin"/>
        </w:r>
        <w:r w:rsidR="008E02CE">
          <w:rPr>
            <w:noProof/>
            <w:webHidden/>
          </w:rPr>
          <w:instrText xml:space="preserve"> PAGEREF _Toc90413982 \h </w:instrText>
        </w:r>
        <w:r w:rsidR="008E02CE">
          <w:rPr>
            <w:noProof/>
            <w:webHidden/>
          </w:rPr>
        </w:r>
        <w:r w:rsidR="008E02CE">
          <w:rPr>
            <w:noProof/>
            <w:webHidden/>
          </w:rPr>
          <w:fldChar w:fldCharType="separate"/>
        </w:r>
        <w:r w:rsidR="008E02CE">
          <w:rPr>
            <w:noProof/>
            <w:webHidden/>
          </w:rPr>
          <w:t>11</w:t>
        </w:r>
        <w:r w:rsidR="008E02CE">
          <w:rPr>
            <w:noProof/>
            <w:webHidden/>
          </w:rPr>
          <w:fldChar w:fldCharType="end"/>
        </w:r>
      </w:hyperlink>
    </w:p>
    <w:p w14:paraId="105908B4" w14:textId="787AB214" w:rsidR="008E02CE" w:rsidRDefault="00DC664D">
      <w:pPr>
        <w:pStyle w:val="TOC3"/>
        <w:tabs>
          <w:tab w:val="right" w:leader="dot" w:pos="9054"/>
        </w:tabs>
        <w:rPr>
          <w:rFonts w:asciiTheme="minorHAnsi" w:eastAsiaTheme="minorEastAsia" w:hAnsiTheme="minorHAnsi" w:cstheme="minorBidi"/>
          <w:noProof/>
        </w:rPr>
      </w:pPr>
      <w:hyperlink w:anchor="_Toc90413983" w:history="1">
        <w:r w:rsidR="008E02CE" w:rsidRPr="007911D0">
          <w:rPr>
            <w:rStyle w:val="Hyperlink"/>
            <w:noProof/>
          </w:rPr>
          <w:t>Project Design</w:t>
        </w:r>
        <w:r w:rsidR="008E02CE">
          <w:rPr>
            <w:noProof/>
            <w:webHidden/>
          </w:rPr>
          <w:tab/>
        </w:r>
        <w:r w:rsidR="008E02CE">
          <w:rPr>
            <w:noProof/>
            <w:webHidden/>
          </w:rPr>
          <w:fldChar w:fldCharType="begin"/>
        </w:r>
        <w:r w:rsidR="008E02CE">
          <w:rPr>
            <w:noProof/>
            <w:webHidden/>
          </w:rPr>
          <w:instrText xml:space="preserve"> PAGEREF _Toc90413983 \h </w:instrText>
        </w:r>
        <w:r w:rsidR="008E02CE">
          <w:rPr>
            <w:noProof/>
            <w:webHidden/>
          </w:rPr>
        </w:r>
        <w:r w:rsidR="008E02CE">
          <w:rPr>
            <w:noProof/>
            <w:webHidden/>
          </w:rPr>
          <w:fldChar w:fldCharType="separate"/>
        </w:r>
        <w:r w:rsidR="008E02CE">
          <w:rPr>
            <w:noProof/>
            <w:webHidden/>
          </w:rPr>
          <w:t>11</w:t>
        </w:r>
        <w:r w:rsidR="008E02CE">
          <w:rPr>
            <w:noProof/>
            <w:webHidden/>
          </w:rPr>
          <w:fldChar w:fldCharType="end"/>
        </w:r>
      </w:hyperlink>
    </w:p>
    <w:p w14:paraId="42AFACD8" w14:textId="23A35D8C" w:rsidR="008E02CE" w:rsidRDefault="00DC664D">
      <w:pPr>
        <w:pStyle w:val="TOC3"/>
        <w:tabs>
          <w:tab w:val="right" w:leader="dot" w:pos="9054"/>
        </w:tabs>
        <w:rPr>
          <w:rFonts w:asciiTheme="minorHAnsi" w:eastAsiaTheme="minorEastAsia" w:hAnsiTheme="minorHAnsi" w:cstheme="minorBidi"/>
          <w:noProof/>
        </w:rPr>
      </w:pPr>
      <w:hyperlink w:anchor="_Toc90413984" w:history="1">
        <w:r w:rsidR="008E02CE" w:rsidRPr="007911D0">
          <w:rPr>
            <w:rStyle w:val="Hyperlink"/>
            <w:noProof/>
          </w:rPr>
          <w:t>Results Framework/Logframe</w:t>
        </w:r>
        <w:r w:rsidR="008E02CE">
          <w:rPr>
            <w:noProof/>
            <w:webHidden/>
          </w:rPr>
          <w:tab/>
        </w:r>
        <w:r w:rsidR="008E02CE">
          <w:rPr>
            <w:noProof/>
            <w:webHidden/>
          </w:rPr>
          <w:fldChar w:fldCharType="begin"/>
        </w:r>
        <w:r w:rsidR="008E02CE">
          <w:rPr>
            <w:noProof/>
            <w:webHidden/>
          </w:rPr>
          <w:instrText xml:space="preserve"> PAGEREF _Toc90413984 \h </w:instrText>
        </w:r>
        <w:r w:rsidR="008E02CE">
          <w:rPr>
            <w:noProof/>
            <w:webHidden/>
          </w:rPr>
        </w:r>
        <w:r w:rsidR="008E02CE">
          <w:rPr>
            <w:noProof/>
            <w:webHidden/>
          </w:rPr>
          <w:fldChar w:fldCharType="separate"/>
        </w:r>
        <w:r w:rsidR="008E02CE">
          <w:rPr>
            <w:noProof/>
            <w:webHidden/>
          </w:rPr>
          <w:t>12</w:t>
        </w:r>
        <w:r w:rsidR="008E02CE">
          <w:rPr>
            <w:noProof/>
            <w:webHidden/>
          </w:rPr>
          <w:fldChar w:fldCharType="end"/>
        </w:r>
      </w:hyperlink>
    </w:p>
    <w:p w14:paraId="6886B0EF" w14:textId="66258CC1" w:rsidR="008E02CE" w:rsidRDefault="00DC664D">
      <w:pPr>
        <w:pStyle w:val="TOC2"/>
        <w:tabs>
          <w:tab w:val="right" w:leader="dot" w:pos="9054"/>
        </w:tabs>
        <w:rPr>
          <w:rFonts w:asciiTheme="minorHAnsi" w:eastAsiaTheme="minorEastAsia" w:hAnsiTheme="minorHAnsi" w:cstheme="minorBidi"/>
          <w:noProof/>
        </w:rPr>
      </w:pPr>
      <w:hyperlink w:anchor="_Toc90413985" w:history="1">
        <w:r w:rsidR="008E02CE" w:rsidRPr="007911D0">
          <w:rPr>
            <w:rStyle w:val="Hyperlink"/>
            <w:noProof/>
          </w:rPr>
          <w:t>Progress towards Results</w:t>
        </w:r>
        <w:r w:rsidR="008E02CE">
          <w:rPr>
            <w:noProof/>
            <w:webHidden/>
          </w:rPr>
          <w:tab/>
        </w:r>
        <w:r w:rsidR="008E02CE">
          <w:rPr>
            <w:noProof/>
            <w:webHidden/>
          </w:rPr>
          <w:fldChar w:fldCharType="begin"/>
        </w:r>
        <w:r w:rsidR="008E02CE">
          <w:rPr>
            <w:noProof/>
            <w:webHidden/>
          </w:rPr>
          <w:instrText xml:space="preserve"> PAGEREF _Toc90413985 \h </w:instrText>
        </w:r>
        <w:r w:rsidR="008E02CE">
          <w:rPr>
            <w:noProof/>
            <w:webHidden/>
          </w:rPr>
        </w:r>
        <w:r w:rsidR="008E02CE">
          <w:rPr>
            <w:noProof/>
            <w:webHidden/>
          </w:rPr>
          <w:fldChar w:fldCharType="separate"/>
        </w:r>
        <w:r w:rsidR="008E02CE">
          <w:rPr>
            <w:noProof/>
            <w:webHidden/>
          </w:rPr>
          <w:t>14</w:t>
        </w:r>
        <w:r w:rsidR="008E02CE">
          <w:rPr>
            <w:noProof/>
            <w:webHidden/>
          </w:rPr>
          <w:fldChar w:fldCharType="end"/>
        </w:r>
      </w:hyperlink>
    </w:p>
    <w:p w14:paraId="123EB232" w14:textId="083DE180" w:rsidR="008E02CE" w:rsidRDefault="00DC664D">
      <w:pPr>
        <w:pStyle w:val="TOC3"/>
        <w:tabs>
          <w:tab w:val="right" w:leader="dot" w:pos="9054"/>
        </w:tabs>
        <w:rPr>
          <w:rFonts w:asciiTheme="minorHAnsi" w:eastAsiaTheme="minorEastAsia" w:hAnsiTheme="minorHAnsi" w:cstheme="minorBidi"/>
          <w:noProof/>
        </w:rPr>
      </w:pPr>
      <w:hyperlink w:anchor="_Toc90413986" w:history="1">
        <w:r w:rsidR="008E02CE" w:rsidRPr="007911D0">
          <w:rPr>
            <w:rStyle w:val="Hyperlink"/>
            <w:noProof/>
          </w:rPr>
          <w:t>Progress towards outcomes analysis</w:t>
        </w:r>
        <w:r w:rsidR="008E02CE">
          <w:rPr>
            <w:noProof/>
            <w:webHidden/>
          </w:rPr>
          <w:tab/>
        </w:r>
        <w:r w:rsidR="008E02CE">
          <w:rPr>
            <w:noProof/>
            <w:webHidden/>
          </w:rPr>
          <w:fldChar w:fldCharType="begin"/>
        </w:r>
        <w:r w:rsidR="008E02CE">
          <w:rPr>
            <w:noProof/>
            <w:webHidden/>
          </w:rPr>
          <w:instrText xml:space="preserve"> PAGEREF _Toc90413986 \h </w:instrText>
        </w:r>
        <w:r w:rsidR="008E02CE">
          <w:rPr>
            <w:noProof/>
            <w:webHidden/>
          </w:rPr>
        </w:r>
        <w:r w:rsidR="008E02CE">
          <w:rPr>
            <w:noProof/>
            <w:webHidden/>
          </w:rPr>
          <w:fldChar w:fldCharType="separate"/>
        </w:r>
        <w:r w:rsidR="008E02CE">
          <w:rPr>
            <w:noProof/>
            <w:webHidden/>
          </w:rPr>
          <w:t>14</w:t>
        </w:r>
        <w:r w:rsidR="008E02CE">
          <w:rPr>
            <w:noProof/>
            <w:webHidden/>
          </w:rPr>
          <w:fldChar w:fldCharType="end"/>
        </w:r>
      </w:hyperlink>
    </w:p>
    <w:p w14:paraId="0A46D4D3" w14:textId="0061DEEB" w:rsidR="008E02CE" w:rsidRDefault="00DC664D">
      <w:pPr>
        <w:pStyle w:val="TOC3"/>
        <w:tabs>
          <w:tab w:val="right" w:leader="dot" w:pos="9054"/>
        </w:tabs>
        <w:rPr>
          <w:rFonts w:asciiTheme="minorHAnsi" w:eastAsiaTheme="minorEastAsia" w:hAnsiTheme="minorHAnsi" w:cstheme="minorBidi"/>
          <w:noProof/>
        </w:rPr>
      </w:pPr>
      <w:hyperlink w:anchor="_Toc90413987" w:history="1">
        <w:r w:rsidR="008E02CE" w:rsidRPr="007911D0">
          <w:rPr>
            <w:rStyle w:val="Hyperlink"/>
            <w:noProof/>
          </w:rPr>
          <w:t>Remaining barriers to achieving the project objective</w:t>
        </w:r>
        <w:r w:rsidR="008E02CE">
          <w:rPr>
            <w:noProof/>
            <w:webHidden/>
          </w:rPr>
          <w:tab/>
        </w:r>
        <w:r w:rsidR="008E02CE">
          <w:rPr>
            <w:noProof/>
            <w:webHidden/>
          </w:rPr>
          <w:fldChar w:fldCharType="begin"/>
        </w:r>
        <w:r w:rsidR="008E02CE">
          <w:rPr>
            <w:noProof/>
            <w:webHidden/>
          </w:rPr>
          <w:instrText xml:space="preserve"> PAGEREF _Toc90413987 \h </w:instrText>
        </w:r>
        <w:r w:rsidR="008E02CE">
          <w:rPr>
            <w:noProof/>
            <w:webHidden/>
          </w:rPr>
        </w:r>
        <w:r w:rsidR="008E02CE">
          <w:rPr>
            <w:noProof/>
            <w:webHidden/>
          </w:rPr>
          <w:fldChar w:fldCharType="separate"/>
        </w:r>
        <w:r w:rsidR="008E02CE">
          <w:rPr>
            <w:noProof/>
            <w:webHidden/>
          </w:rPr>
          <w:t>29</w:t>
        </w:r>
        <w:r w:rsidR="008E02CE">
          <w:rPr>
            <w:noProof/>
            <w:webHidden/>
          </w:rPr>
          <w:fldChar w:fldCharType="end"/>
        </w:r>
      </w:hyperlink>
    </w:p>
    <w:p w14:paraId="5A5F6004" w14:textId="04330551" w:rsidR="008E02CE" w:rsidRDefault="00DC664D">
      <w:pPr>
        <w:pStyle w:val="TOC2"/>
        <w:tabs>
          <w:tab w:val="right" w:leader="dot" w:pos="9054"/>
        </w:tabs>
        <w:rPr>
          <w:rFonts w:asciiTheme="minorHAnsi" w:eastAsiaTheme="minorEastAsia" w:hAnsiTheme="minorHAnsi" w:cstheme="minorBidi"/>
          <w:noProof/>
        </w:rPr>
      </w:pPr>
      <w:hyperlink w:anchor="_Toc90413988" w:history="1">
        <w:r w:rsidR="008E02CE" w:rsidRPr="007911D0">
          <w:rPr>
            <w:rStyle w:val="Hyperlink"/>
            <w:noProof/>
          </w:rPr>
          <w:t>Project Implementation and Adaptive Management Arrangements</w:t>
        </w:r>
        <w:r w:rsidR="008E02CE">
          <w:rPr>
            <w:noProof/>
            <w:webHidden/>
          </w:rPr>
          <w:tab/>
        </w:r>
        <w:r w:rsidR="008E02CE">
          <w:rPr>
            <w:noProof/>
            <w:webHidden/>
          </w:rPr>
          <w:fldChar w:fldCharType="begin"/>
        </w:r>
        <w:r w:rsidR="008E02CE">
          <w:rPr>
            <w:noProof/>
            <w:webHidden/>
          </w:rPr>
          <w:instrText xml:space="preserve"> PAGEREF _Toc90413988 \h </w:instrText>
        </w:r>
        <w:r w:rsidR="008E02CE">
          <w:rPr>
            <w:noProof/>
            <w:webHidden/>
          </w:rPr>
        </w:r>
        <w:r w:rsidR="008E02CE">
          <w:rPr>
            <w:noProof/>
            <w:webHidden/>
          </w:rPr>
          <w:fldChar w:fldCharType="separate"/>
        </w:r>
        <w:r w:rsidR="008E02CE">
          <w:rPr>
            <w:noProof/>
            <w:webHidden/>
          </w:rPr>
          <w:t>29</w:t>
        </w:r>
        <w:r w:rsidR="008E02CE">
          <w:rPr>
            <w:noProof/>
            <w:webHidden/>
          </w:rPr>
          <w:fldChar w:fldCharType="end"/>
        </w:r>
      </w:hyperlink>
    </w:p>
    <w:p w14:paraId="17F37098" w14:textId="61B49F92" w:rsidR="008E02CE" w:rsidRDefault="00DC664D">
      <w:pPr>
        <w:pStyle w:val="TOC3"/>
        <w:tabs>
          <w:tab w:val="right" w:leader="dot" w:pos="9054"/>
        </w:tabs>
        <w:rPr>
          <w:rFonts w:asciiTheme="minorHAnsi" w:eastAsiaTheme="minorEastAsia" w:hAnsiTheme="minorHAnsi" w:cstheme="minorBidi"/>
          <w:noProof/>
        </w:rPr>
      </w:pPr>
      <w:hyperlink w:anchor="_Toc90413989" w:history="1">
        <w:r w:rsidR="008E02CE" w:rsidRPr="007911D0">
          <w:rPr>
            <w:rStyle w:val="Hyperlink"/>
            <w:noProof/>
          </w:rPr>
          <w:t>Management arrangements</w:t>
        </w:r>
        <w:r w:rsidR="008E02CE">
          <w:rPr>
            <w:noProof/>
            <w:webHidden/>
          </w:rPr>
          <w:tab/>
        </w:r>
        <w:r w:rsidR="008E02CE">
          <w:rPr>
            <w:noProof/>
            <w:webHidden/>
          </w:rPr>
          <w:fldChar w:fldCharType="begin"/>
        </w:r>
        <w:r w:rsidR="008E02CE">
          <w:rPr>
            <w:noProof/>
            <w:webHidden/>
          </w:rPr>
          <w:instrText xml:space="preserve"> PAGEREF _Toc90413989 \h </w:instrText>
        </w:r>
        <w:r w:rsidR="008E02CE">
          <w:rPr>
            <w:noProof/>
            <w:webHidden/>
          </w:rPr>
        </w:r>
        <w:r w:rsidR="008E02CE">
          <w:rPr>
            <w:noProof/>
            <w:webHidden/>
          </w:rPr>
          <w:fldChar w:fldCharType="separate"/>
        </w:r>
        <w:r w:rsidR="008E02CE">
          <w:rPr>
            <w:noProof/>
            <w:webHidden/>
          </w:rPr>
          <w:t>30</w:t>
        </w:r>
        <w:r w:rsidR="008E02CE">
          <w:rPr>
            <w:noProof/>
            <w:webHidden/>
          </w:rPr>
          <w:fldChar w:fldCharType="end"/>
        </w:r>
      </w:hyperlink>
    </w:p>
    <w:p w14:paraId="71332359" w14:textId="34ECC4C0" w:rsidR="008E02CE" w:rsidRDefault="00DC664D">
      <w:pPr>
        <w:pStyle w:val="TOC3"/>
        <w:tabs>
          <w:tab w:val="right" w:leader="dot" w:pos="9054"/>
        </w:tabs>
        <w:rPr>
          <w:rFonts w:asciiTheme="minorHAnsi" w:eastAsiaTheme="minorEastAsia" w:hAnsiTheme="minorHAnsi" w:cstheme="minorBidi"/>
          <w:noProof/>
        </w:rPr>
      </w:pPr>
      <w:hyperlink w:anchor="_Toc90413990" w:history="1">
        <w:r w:rsidR="008E02CE" w:rsidRPr="007911D0">
          <w:rPr>
            <w:rStyle w:val="Hyperlink"/>
            <w:noProof/>
          </w:rPr>
          <w:t>Work planning</w:t>
        </w:r>
        <w:r w:rsidR="008E02CE">
          <w:rPr>
            <w:noProof/>
            <w:webHidden/>
          </w:rPr>
          <w:tab/>
        </w:r>
        <w:r w:rsidR="008E02CE">
          <w:rPr>
            <w:noProof/>
            <w:webHidden/>
          </w:rPr>
          <w:fldChar w:fldCharType="begin"/>
        </w:r>
        <w:r w:rsidR="008E02CE">
          <w:rPr>
            <w:noProof/>
            <w:webHidden/>
          </w:rPr>
          <w:instrText xml:space="preserve"> PAGEREF _Toc90413990 \h </w:instrText>
        </w:r>
        <w:r w:rsidR="008E02CE">
          <w:rPr>
            <w:noProof/>
            <w:webHidden/>
          </w:rPr>
        </w:r>
        <w:r w:rsidR="008E02CE">
          <w:rPr>
            <w:noProof/>
            <w:webHidden/>
          </w:rPr>
          <w:fldChar w:fldCharType="separate"/>
        </w:r>
        <w:r w:rsidR="008E02CE">
          <w:rPr>
            <w:noProof/>
            <w:webHidden/>
          </w:rPr>
          <w:t>31</w:t>
        </w:r>
        <w:r w:rsidR="008E02CE">
          <w:rPr>
            <w:noProof/>
            <w:webHidden/>
          </w:rPr>
          <w:fldChar w:fldCharType="end"/>
        </w:r>
      </w:hyperlink>
    </w:p>
    <w:p w14:paraId="51E00D02" w14:textId="54843E9C" w:rsidR="008E02CE" w:rsidRDefault="00DC664D">
      <w:pPr>
        <w:pStyle w:val="TOC3"/>
        <w:tabs>
          <w:tab w:val="right" w:leader="dot" w:pos="9054"/>
        </w:tabs>
        <w:rPr>
          <w:rFonts w:asciiTheme="minorHAnsi" w:eastAsiaTheme="minorEastAsia" w:hAnsiTheme="minorHAnsi" w:cstheme="minorBidi"/>
          <w:noProof/>
        </w:rPr>
      </w:pPr>
      <w:hyperlink w:anchor="_Toc90413991" w:history="1">
        <w:r w:rsidR="008E02CE" w:rsidRPr="007911D0">
          <w:rPr>
            <w:rStyle w:val="Hyperlink"/>
            <w:noProof/>
          </w:rPr>
          <w:t>Monitoring and evaluation</w:t>
        </w:r>
        <w:r w:rsidR="008E02CE">
          <w:rPr>
            <w:noProof/>
            <w:webHidden/>
          </w:rPr>
          <w:tab/>
        </w:r>
        <w:r w:rsidR="008E02CE">
          <w:rPr>
            <w:noProof/>
            <w:webHidden/>
          </w:rPr>
          <w:fldChar w:fldCharType="begin"/>
        </w:r>
        <w:r w:rsidR="008E02CE">
          <w:rPr>
            <w:noProof/>
            <w:webHidden/>
          </w:rPr>
          <w:instrText xml:space="preserve"> PAGEREF _Toc90413991 \h </w:instrText>
        </w:r>
        <w:r w:rsidR="008E02CE">
          <w:rPr>
            <w:noProof/>
            <w:webHidden/>
          </w:rPr>
        </w:r>
        <w:r w:rsidR="008E02CE">
          <w:rPr>
            <w:noProof/>
            <w:webHidden/>
          </w:rPr>
          <w:fldChar w:fldCharType="separate"/>
        </w:r>
        <w:r w:rsidR="008E02CE">
          <w:rPr>
            <w:noProof/>
            <w:webHidden/>
          </w:rPr>
          <w:t>31</w:t>
        </w:r>
        <w:r w:rsidR="008E02CE">
          <w:rPr>
            <w:noProof/>
            <w:webHidden/>
          </w:rPr>
          <w:fldChar w:fldCharType="end"/>
        </w:r>
      </w:hyperlink>
    </w:p>
    <w:p w14:paraId="1B5FF359" w14:textId="6340B1A8" w:rsidR="008E02CE" w:rsidRDefault="00DC664D">
      <w:pPr>
        <w:pStyle w:val="TOC3"/>
        <w:tabs>
          <w:tab w:val="right" w:leader="dot" w:pos="9054"/>
        </w:tabs>
        <w:rPr>
          <w:rFonts w:asciiTheme="minorHAnsi" w:eastAsiaTheme="minorEastAsia" w:hAnsiTheme="minorHAnsi" w:cstheme="minorBidi"/>
          <w:noProof/>
        </w:rPr>
      </w:pPr>
      <w:hyperlink w:anchor="_Toc90413992" w:history="1">
        <w:r w:rsidR="008E02CE" w:rsidRPr="007911D0">
          <w:rPr>
            <w:rStyle w:val="Hyperlink"/>
            <w:noProof/>
          </w:rPr>
          <w:t>Identification and management of risks</w:t>
        </w:r>
        <w:r w:rsidR="008E02CE">
          <w:rPr>
            <w:noProof/>
            <w:webHidden/>
          </w:rPr>
          <w:tab/>
        </w:r>
        <w:r w:rsidR="008E02CE">
          <w:rPr>
            <w:noProof/>
            <w:webHidden/>
          </w:rPr>
          <w:fldChar w:fldCharType="begin"/>
        </w:r>
        <w:r w:rsidR="008E02CE">
          <w:rPr>
            <w:noProof/>
            <w:webHidden/>
          </w:rPr>
          <w:instrText xml:space="preserve"> PAGEREF _Toc90413992 \h </w:instrText>
        </w:r>
        <w:r w:rsidR="008E02CE">
          <w:rPr>
            <w:noProof/>
            <w:webHidden/>
          </w:rPr>
        </w:r>
        <w:r w:rsidR="008E02CE">
          <w:rPr>
            <w:noProof/>
            <w:webHidden/>
          </w:rPr>
          <w:fldChar w:fldCharType="separate"/>
        </w:r>
        <w:r w:rsidR="008E02CE">
          <w:rPr>
            <w:noProof/>
            <w:webHidden/>
          </w:rPr>
          <w:t>32</w:t>
        </w:r>
        <w:r w:rsidR="008E02CE">
          <w:rPr>
            <w:noProof/>
            <w:webHidden/>
          </w:rPr>
          <w:fldChar w:fldCharType="end"/>
        </w:r>
      </w:hyperlink>
    </w:p>
    <w:p w14:paraId="4B076D35" w14:textId="078AB358" w:rsidR="008E02CE" w:rsidRDefault="00DC664D">
      <w:pPr>
        <w:pStyle w:val="TOC3"/>
        <w:tabs>
          <w:tab w:val="right" w:leader="dot" w:pos="9054"/>
        </w:tabs>
        <w:rPr>
          <w:rFonts w:asciiTheme="minorHAnsi" w:eastAsiaTheme="minorEastAsia" w:hAnsiTheme="minorHAnsi" w:cstheme="minorBidi"/>
          <w:noProof/>
        </w:rPr>
      </w:pPr>
      <w:hyperlink w:anchor="_Toc90413993" w:history="1">
        <w:r w:rsidR="008E02CE" w:rsidRPr="007911D0">
          <w:rPr>
            <w:rStyle w:val="Hyperlink"/>
            <w:noProof/>
          </w:rPr>
          <w:t>Finance and co-finance</w:t>
        </w:r>
        <w:r w:rsidR="008E02CE">
          <w:rPr>
            <w:noProof/>
            <w:webHidden/>
          </w:rPr>
          <w:tab/>
        </w:r>
        <w:r w:rsidR="008E02CE">
          <w:rPr>
            <w:noProof/>
            <w:webHidden/>
          </w:rPr>
          <w:fldChar w:fldCharType="begin"/>
        </w:r>
        <w:r w:rsidR="008E02CE">
          <w:rPr>
            <w:noProof/>
            <w:webHidden/>
          </w:rPr>
          <w:instrText xml:space="preserve"> PAGEREF _Toc90413993 \h </w:instrText>
        </w:r>
        <w:r w:rsidR="008E02CE">
          <w:rPr>
            <w:noProof/>
            <w:webHidden/>
          </w:rPr>
        </w:r>
        <w:r w:rsidR="008E02CE">
          <w:rPr>
            <w:noProof/>
            <w:webHidden/>
          </w:rPr>
          <w:fldChar w:fldCharType="separate"/>
        </w:r>
        <w:r w:rsidR="008E02CE">
          <w:rPr>
            <w:noProof/>
            <w:webHidden/>
          </w:rPr>
          <w:t>33</w:t>
        </w:r>
        <w:r w:rsidR="008E02CE">
          <w:rPr>
            <w:noProof/>
            <w:webHidden/>
          </w:rPr>
          <w:fldChar w:fldCharType="end"/>
        </w:r>
      </w:hyperlink>
    </w:p>
    <w:p w14:paraId="76F555DB" w14:textId="51EFED69" w:rsidR="008E02CE" w:rsidRDefault="00DC664D">
      <w:pPr>
        <w:pStyle w:val="TOC3"/>
        <w:tabs>
          <w:tab w:val="right" w:leader="dot" w:pos="9054"/>
        </w:tabs>
        <w:rPr>
          <w:rFonts w:asciiTheme="minorHAnsi" w:eastAsiaTheme="minorEastAsia" w:hAnsiTheme="minorHAnsi" w:cstheme="minorBidi"/>
          <w:noProof/>
        </w:rPr>
      </w:pPr>
      <w:hyperlink w:anchor="_Toc90413994" w:history="1">
        <w:r w:rsidR="008E02CE" w:rsidRPr="007911D0">
          <w:rPr>
            <w:rStyle w:val="Hyperlink"/>
            <w:noProof/>
          </w:rPr>
          <w:t>Stakeholder engagement</w:t>
        </w:r>
        <w:r w:rsidR="008E02CE">
          <w:rPr>
            <w:noProof/>
            <w:webHidden/>
          </w:rPr>
          <w:tab/>
        </w:r>
        <w:r w:rsidR="008E02CE">
          <w:rPr>
            <w:noProof/>
            <w:webHidden/>
          </w:rPr>
          <w:fldChar w:fldCharType="begin"/>
        </w:r>
        <w:r w:rsidR="008E02CE">
          <w:rPr>
            <w:noProof/>
            <w:webHidden/>
          </w:rPr>
          <w:instrText xml:space="preserve"> PAGEREF _Toc90413994 \h </w:instrText>
        </w:r>
        <w:r w:rsidR="008E02CE">
          <w:rPr>
            <w:noProof/>
            <w:webHidden/>
          </w:rPr>
        </w:r>
        <w:r w:rsidR="008E02CE">
          <w:rPr>
            <w:noProof/>
            <w:webHidden/>
          </w:rPr>
          <w:fldChar w:fldCharType="separate"/>
        </w:r>
        <w:r w:rsidR="008E02CE">
          <w:rPr>
            <w:noProof/>
            <w:webHidden/>
          </w:rPr>
          <w:t>35</w:t>
        </w:r>
        <w:r w:rsidR="008E02CE">
          <w:rPr>
            <w:noProof/>
            <w:webHidden/>
          </w:rPr>
          <w:fldChar w:fldCharType="end"/>
        </w:r>
      </w:hyperlink>
    </w:p>
    <w:p w14:paraId="3CEB96F7" w14:textId="433FA2FA" w:rsidR="008E02CE" w:rsidRDefault="00DC664D">
      <w:pPr>
        <w:pStyle w:val="TOC3"/>
        <w:tabs>
          <w:tab w:val="right" w:leader="dot" w:pos="9054"/>
        </w:tabs>
        <w:rPr>
          <w:rFonts w:asciiTheme="minorHAnsi" w:eastAsiaTheme="minorEastAsia" w:hAnsiTheme="minorHAnsi" w:cstheme="minorBidi"/>
          <w:noProof/>
        </w:rPr>
      </w:pPr>
      <w:hyperlink w:anchor="_Toc90413995" w:history="1">
        <w:r w:rsidR="008E02CE" w:rsidRPr="007911D0">
          <w:rPr>
            <w:rStyle w:val="Hyperlink"/>
            <w:noProof/>
          </w:rPr>
          <w:t>Reporting and communication</w:t>
        </w:r>
        <w:r w:rsidR="008E02CE">
          <w:rPr>
            <w:noProof/>
            <w:webHidden/>
          </w:rPr>
          <w:tab/>
        </w:r>
        <w:r w:rsidR="008E02CE">
          <w:rPr>
            <w:noProof/>
            <w:webHidden/>
          </w:rPr>
          <w:fldChar w:fldCharType="begin"/>
        </w:r>
        <w:r w:rsidR="008E02CE">
          <w:rPr>
            <w:noProof/>
            <w:webHidden/>
          </w:rPr>
          <w:instrText xml:space="preserve"> PAGEREF _Toc90413995 \h </w:instrText>
        </w:r>
        <w:r w:rsidR="008E02CE">
          <w:rPr>
            <w:noProof/>
            <w:webHidden/>
          </w:rPr>
        </w:r>
        <w:r w:rsidR="008E02CE">
          <w:rPr>
            <w:noProof/>
            <w:webHidden/>
          </w:rPr>
          <w:fldChar w:fldCharType="separate"/>
        </w:r>
        <w:r w:rsidR="008E02CE">
          <w:rPr>
            <w:noProof/>
            <w:webHidden/>
          </w:rPr>
          <w:t>36</w:t>
        </w:r>
        <w:r w:rsidR="008E02CE">
          <w:rPr>
            <w:noProof/>
            <w:webHidden/>
          </w:rPr>
          <w:fldChar w:fldCharType="end"/>
        </w:r>
      </w:hyperlink>
    </w:p>
    <w:p w14:paraId="350B447E" w14:textId="0730C05D" w:rsidR="008E02CE" w:rsidRDefault="00DC664D">
      <w:pPr>
        <w:pStyle w:val="TOC3"/>
        <w:tabs>
          <w:tab w:val="right" w:leader="dot" w:pos="9054"/>
        </w:tabs>
        <w:rPr>
          <w:rFonts w:asciiTheme="minorHAnsi" w:eastAsiaTheme="minorEastAsia" w:hAnsiTheme="minorHAnsi" w:cstheme="minorBidi"/>
          <w:noProof/>
        </w:rPr>
      </w:pPr>
      <w:hyperlink w:anchor="_Toc90413996" w:history="1">
        <w:r w:rsidR="008E02CE" w:rsidRPr="007911D0">
          <w:rPr>
            <w:rStyle w:val="Hyperlink"/>
            <w:noProof/>
          </w:rPr>
          <w:t>Mainstreaming</w:t>
        </w:r>
        <w:r w:rsidR="008E02CE">
          <w:rPr>
            <w:noProof/>
            <w:webHidden/>
          </w:rPr>
          <w:tab/>
        </w:r>
        <w:r w:rsidR="008E02CE">
          <w:rPr>
            <w:noProof/>
            <w:webHidden/>
          </w:rPr>
          <w:fldChar w:fldCharType="begin"/>
        </w:r>
        <w:r w:rsidR="008E02CE">
          <w:rPr>
            <w:noProof/>
            <w:webHidden/>
          </w:rPr>
          <w:instrText xml:space="preserve"> PAGEREF _Toc90413996 \h </w:instrText>
        </w:r>
        <w:r w:rsidR="008E02CE">
          <w:rPr>
            <w:noProof/>
            <w:webHidden/>
          </w:rPr>
        </w:r>
        <w:r w:rsidR="008E02CE">
          <w:rPr>
            <w:noProof/>
            <w:webHidden/>
          </w:rPr>
          <w:fldChar w:fldCharType="separate"/>
        </w:r>
        <w:r w:rsidR="008E02CE">
          <w:rPr>
            <w:noProof/>
            <w:webHidden/>
          </w:rPr>
          <w:t>37</w:t>
        </w:r>
        <w:r w:rsidR="008E02CE">
          <w:rPr>
            <w:noProof/>
            <w:webHidden/>
          </w:rPr>
          <w:fldChar w:fldCharType="end"/>
        </w:r>
      </w:hyperlink>
    </w:p>
    <w:p w14:paraId="0C4F698C" w14:textId="2ED46216" w:rsidR="008E02CE" w:rsidRDefault="00DC664D">
      <w:pPr>
        <w:pStyle w:val="TOC2"/>
        <w:tabs>
          <w:tab w:val="right" w:leader="dot" w:pos="9054"/>
        </w:tabs>
        <w:rPr>
          <w:rFonts w:asciiTheme="minorHAnsi" w:eastAsiaTheme="minorEastAsia" w:hAnsiTheme="minorHAnsi" w:cstheme="minorBidi"/>
          <w:noProof/>
        </w:rPr>
      </w:pPr>
      <w:hyperlink w:anchor="_Toc90413997" w:history="1">
        <w:r w:rsidR="008E02CE" w:rsidRPr="007911D0">
          <w:rPr>
            <w:rStyle w:val="Hyperlink"/>
            <w:noProof/>
          </w:rPr>
          <w:t>Sustainability</w:t>
        </w:r>
        <w:r w:rsidR="008E02CE">
          <w:rPr>
            <w:noProof/>
            <w:webHidden/>
          </w:rPr>
          <w:tab/>
        </w:r>
        <w:r w:rsidR="008E02CE">
          <w:rPr>
            <w:noProof/>
            <w:webHidden/>
          </w:rPr>
          <w:fldChar w:fldCharType="begin"/>
        </w:r>
        <w:r w:rsidR="008E02CE">
          <w:rPr>
            <w:noProof/>
            <w:webHidden/>
          </w:rPr>
          <w:instrText xml:space="preserve"> PAGEREF _Toc90413997 \h </w:instrText>
        </w:r>
        <w:r w:rsidR="008E02CE">
          <w:rPr>
            <w:noProof/>
            <w:webHidden/>
          </w:rPr>
        </w:r>
        <w:r w:rsidR="008E02CE">
          <w:rPr>
            <w:noProof/>
            <w:webHidden/>
          </w:rPr>
          <w:fldChar w:fldCharType="separate"/>
        </w:r>
        <w:r w:rsidR="008E02CE">
          <w:rPr>
            <w:noProof/>
            <w:webHidden/>
          </w:rPr>
          <w:t>39</w:t>
        </w:r>
        <w:r w:rsidR="008E02CE">
          <w:rPr>
            <w:noProof/>
            <w:webHidden/>
          </w:rPr>
          <w:fldChar w:fldCharType="end"/>
        </w:r>
      </w:hyperlink>
    </w:p>
    <w:p w14:paraId="5D90D62E" w14:textId="002A68D3" w:rsidR="008E02CE" w:rsidRDefault="00DC664D">
      <w:pPr>
        <w:pStyle w:val="TOC3"/>
        <w:tabs>
          <w:tab w:val="right" w:leader="dot" w:pos="9054"/>
        </w:tabs>
        <w:rPr>
          <w:rFonts w:asciiTheme="minorHAnsi" w:eastAsiaTheme="minorEastAsia" w:hAnsiTheme="minorHAnsi" w:cstheme="minorBidi"/>
          <w:noProof/>
        </w:rPr>
      </w:pPr>
      <w:hyperlink w:anchor="_Toc90413998" w:history="1">
        <w:r w:rsidR="008E02CE" w:rsidRPr="007911D0">
          <w:rPr>
            <w:rStyle w:val="Hyperlink"/>
            <w:noProof/>
          </w:rPr>
          <w:t>Institutional framework and governance sustainability</w:t>
        </w:r>
        <w:r w:rsidR="008E02CE">
          <w:rPr>
            <w:noProof/>
            <w:webHidden/>
          </w:rPr>
          <w:tab/>
        </w:r>
        <w:r w:rsidR="008E02CE">
          <w:rPr>
            <w:noProof/>
            <w:webHidden/>
          </w:rPr>
          <w:fldChar w:fldCharType="begin"/>
        </w:r>
        <w:r w:rsidR="008E02CE">
          <w:rPr>
            <w:noProof/>
            <w:webHidden/>
          </w:rPr>
          <w:instrText xml:space="preserve"> PAGEREF _Toc90413998 \h </w:instrText>
        </w:r>
        <w:r w:rsidR="008E02CE">
          <w:rPr>
            <w:noProof/>
            <w:webHidden/>
          </w:rPr>
        </w:r>
        <w:r w:rsidR="008E02CE">
          <w:rPr>
            <w:noProof/>
            <w:webHidden/>
          </w:rPr>
          <w:fldChar w:fldCharType="separate"/>
        </w:r>
        <w:r w:rsidR="008E02CE">
          <w:rPr>
            <w:noProof/>
            <w:webHidden/>
          </w:rPr>
          <w:t>39</w:t>
        </w:r>
        <w:r w:rsidR="008E02CE">
          <w:rPr>
            <w:noProof/>
            <w:webHidden/>
          </w:rPr>
          <w:fldChar w:fldCharType="end"/>
        </w:r>
      </w:hyperlink>
    </w:p>
    <w:p w14:paraId="18759701" w14:textId="303E9EEF" w:rsidR="008E02CE" w:rsidRDefault="00DC664D">
      <w:pPr>
        <w:pStyle w:val="TOC3"/>
        <w:tabs>
          <w:tab w:val="right" w:leader="dot" w:pos="9054"/>
        </w:tabs>
        <w:rPr>
          <w:rFonts w:asciiTheme="minorHAnsi" w:eastAsiaTheme="minorEastAsia" w:hAnsiTheme="minorHAnsi" w:cstheme="minorBidi"/>
          <w:noProof/>
        </w:rPr>
      </w:pPr>
      <w:hyperlink w:anchor="_Toc90413999" w:history="1">
        <w:r w:rsidR="008E02CE" w:rsidRPr="007911D0">
          <w:rPr>
            <w:rStyle w:val="Hyperlink"/>
            <w:noProof/>
          </w:rPr>
          <w:t>Financial sustainability</w:t>
        </w:r>
        <w:r w:rsidR="008E02CE">
          <w:rPr>
            <w:noProof/>
            <w:webHidden/>
          </w:rPr>
          <w:tab/>
        </w:r>
        <w:r w:rsidR="008E02CE">
          <w:rPr>
            <w:noProof/>
            <w:webHidden/>
          </w:rPr>
          <w:fldChar w:fldCharType="begin"/>
        </w:r>
        <w:r w:rsidR="008E02CE">
          <w:rPr>
            <w:noProof/>
            <w:webHidden/>
          </w:rPr>
          <w:instrText xml:space="preserve"> PAGEREF _Toc90413999 \h </w:instrText>
        </w:r>
        <w:r w:rsidR="008E02CE">
          <w:rPr>
            <w:noProof/>
            <w:webHidden/>
          </w:rPr>
        </w:r>
        <w:r w:rsidR="008E02CE">
          <w:rPr>
            <w:noProof/>
            <w:webHidden/>
          </w:rPr>
          <w:fldChar w:fldCharType="separate"/>
        </w:r>
        <w:r w:rsidR="008E02CE">
          <w:rPr>
            <w:noProof/>
            <w:webHidden/>
          </w:rPr>
          <w:t>39</w:t>
        </w:r>
        <w:r w:rsidR="008E02CE">
          <w:rPr>
            <w:noProof/>
            <w:webHidden/>
          </w:rPr>
          <w:fldChar w:fldCharType="end"/>
        </w:r>
      </w:hyperlink>
    </w:p>
    <w:p w14:paraId="722EB13D" w14:textId="13BE8B09" w:rsidR="008E02CE" w:rsidRDefault="00DC664D">
      <w:pPr>
        <w:pStyle w:val="TOC3"/>
        <w:tabs>
          <w:tab w:val="right" w:leader="dot" w:pos="9054"/>
        </w:tabs>
        <w:rPr>
          <w:rFonts w:asciiTheme="minorHAnsi" w:eastAsiaTheme="minorEastAsia" w:hAnsiTheme="minorHAnsi" w:cstheme="minorBidi"/>
          <w:noProof/>
        </w:rPr>
      </w:pPr>
      <w:hyperlink w:anchor="_Toc90414000" w:history="1">
        <w:r w:rsidR="008E02CE" w:rsidRPr="007911D0">
          <w:rPr>
            <w:rStyle w:val="Hyperlink"/>
            <w:noProof/>
          </w:rPr>
          <w:t>Socio-economic sustainability</w:t>
        </w:r>
        <w:r w:rsidR="008E02CE">
          <w:rPr>
            <w:noProof/>
            <w:webHidden/>
          </w:rPr>
          <w:tab/>
        </w:r>
        <w:r w:rsidR="008E02CE">
          <w:rPr>
            <w:noProof/>
            <w:webHidden/>
          </w:rPr>
          <w:fldChar w:fldCharType="begin"/>
        </w:r>
        <w:r w:rsidR="008E02CE">
          <w:rPr>
            <w:noProof/>
            <w:webHidden/>
          </w:rPr>
          <w:instrText xml:space="preserve"> PAGEREF _Toc90414000 \h </w:instrText>
        </w:r>
        <w:r w:rsidR="008E02CE">
          <w:rPr>
            <w:noProof/>
            <w:webHidden/>
          </w:rPr>
        </w:r>
        <w:r w:rsidR="008E02CE">
          <w:rPr>
            <w:noProof/>
            <w:webHidden/>
          </w:rPr>
          <w:fldChar w:fldCharType="separate"/>
        </w:r>
        <w:r w:rsidR="008E02CE">
          <w:rPr>
            <w:noProof/>
            <w:webHidden/>
          </w:rPr>
          <w:t>41</w:t>
        </w:r>
        <w:r w:rsidR="008E02CE">
          <w:rPr>
            <w:noProof/>
            <w:webHidden/>
          </w:rPr>
          <w:fldChar w:fldCharType="end"/>
        </w:r>
      </w:hyperlink>
    </w:p>
    <w:p w14:paraId="045273FD" w14:textId="68A836A7" w:rsidR="008E02CE" w:rsidRDefault="00DC664D">
      <w:pPr>
        <w:pStyle w:val="TOC3"/>
        <w:tabs>
          <w:tab w:val="right" w:leader="dot" w:pos="9054"/>
        </w:tabs>
        <w:rPr>
          <w:rFonts w:asciiTheme="minorHAnsi" w:eastAsiaTheme="minorEastAsia" w:hAnsiTheme="minorHAnsi" w:cstheme="minorBidi"/>
          <w:noProof/>
        </w:rPr>
      </w:pPr>
      <w:hyperlink w:anchor="_Toc90414001" w:history="1">
        <w:r w:rsidR="008E02CE" w:rsidRPr="007911D0">
          <w:rPr>
            <w:rStyle w:val="Hyperlink"/>
            <w:noProof/>
          </w:rPr>
          <w:t>Environmental sustainability</w:t>
        </w:r>
        <w:r w:rsidR="008E02CE">
          <w:rPr>
            <w:noProof/>
            <w:webHidden/>
          </w:rPr>
          <w:tab/>
        </w:r>
        <w:r w:rsidR="008E02CE">
          <w:rPr>
            <w:noProof/>
            <w:webHidden/>
          </w:rPr>
          <w:fldChar w:fldCharType="begin"/>
        </w:r>
        <w:r w:rsidR="008E02CE">
          <w:rPr>
            <w:noProof/>
            <w:webHidden/>
          </w:rPr>
          <w:instrText xml:space="preserve"> PAGEREF _Toc90414001 \h </w:instrText>
        </w:r>
        <w:r w:rsidR="008E02CE">
          <w:rPr>
            <w:noProof/>
            <w:webHidden/>
          </w:rPr>
        </w:r>
        <w:r w:rsidR="008E02CE">
          <w:rPr>
            <w:noProof/>
            <w:webHidden/>
          </w:rPr>
          <w:fldChar w:fldCharType="separate"/>
        </w:r>
        <w:r w:rsidR="008E02CE">
          <w:rPr>
            <w:noProof/>
            <w:webHidden/>
          </w:rPr>
          <w:t>41</w:t>
        </w:r>
        <w:r w:rsidR="008E02CE">
          <w:rPr>
            <w:noProof/>
            <w:webHidden/>
          </w:rPr>
          <w:fldChar w:fldCharType="end"/>
        </w:r>
      </w:hyperlink>
    </w:p>
    <w:p w14:paraId="6A386A14" w14:textId="365A2A86" w:rsidR="008E02CE" w:rsidRDefault="00DC664D">
      <w:pPr>
        <w:pStyle w:val="TOC1"/>
        <w:tabs>
          <w:tab w:val="right" w:leader="dot" w:pos="9054"/>
        </w:tabs>
        <w:rPr>
          <w:rFonts w:asciiTheme="minorHAnsi" w:eastAsiaTheme="minorEastAsia" w:hAnsiTheme="minorHAnsi" w:cstheme="minorBidi"/>
          <w:noProof/>
        </w:rPr>
      </w:pPr>
      <w:hyperlink w:anchor="_Toc90414002" w:history="1">
        <w:r w:rsidR="008E02CE" w:rsidRPr="007911D0">
          <w:rPr>
            <w:rStyle w:val="Hyperlink"/>
            <w:noProof/>
          </w:rPr>
          <w:t>Conclusions and Recommendations</w:t>
        </w:r>
        <w:r w:rsidR="008E02CE">
          <w:rPr>
            <w:noProof/>
            <w:webHidden/>
          </w:rPr>
          <w:tab/>
        </w:r>
        <w:r w:rsidR="008E02CE">
          <w:rPr>
            <w:noProof/>
            <w:webHidden/>
          </w:rPr>
          <w:fldChar w:fldCharType="begin"/>
        </w:r>
        <w:r w:rsidR="008E02CE">
          <w:rPr>
            <w:noProof/>
            <w:webHidden/>
          </w:rPr>
          <w:instrText xml:space="preserve"> PAGEREF _Toc90414002 \h </w:instrText>
        </w:r>
        <w:r w:rsidR="008E02CE">
          <w:rPr>
            <w:noProof/>
            <w:webHidden/>
          </w:rPr>
        </w:r>
        <w:r w:rsidR="008E02CE">
          <w:rPr>
            <w:noProof/>
            <w:webHidden/>
          </w:rPr>
          <w:fldChar w:fldCharType="separate"/>
        </w:r>
        <w:r w:rsidR="008E02CE">
          <w:rPr>
            <w:noProof/>
            <w:webHidden/>
          </w:rPr>
          <w:t>42</w:t>
        </w:r>
        <w:r w:rsidR="008E02CE">
          <w:rPr>
            <w:noProof/>
            <w:webHidden/>
          </w:rPr>
          <w:fldChar w:fldCharType="end"/>
        </w:r>
      </w:hyperlink>
    </w:p>
    <w:p w14:paraId="114A71D0" w14:textId="2D00C761" w:rsidR="008E02CE" w:rsidRDefault="00DC664D">
      <w:pPr>
        <w:pStyle w:val="TOC3"/>
        <w:tabs>
          <w:tab w:val="right" w:leader="dot" w:pos="9054"/>
        </w:tabs>
        <w:rPr>
          <w:rFonts w:asciiTheme="minorHAnsi" w:eastAsiaTheme="minorEastAsia" w:hAnsiTheme="minorHAnsi" w:cstheme="minorBidi"/>
          <w:noProof/>
        </w:rPr>
      </w:pPr>
      <w:hyperlink w:anchor="_Toc90414003" w:history="1">
        <w:r w:rsidR="008E02CE" w:rsidRPr="007911D0">
          <w:rPr>
            <w:rStyle w:val="Hyperlink"/>
            <w:noProof/>
          </w:rPr>
          <w:t>Lessons learned</w:t>
        </w:r>
        <w:r w:rsidR="008E02CE">
          <w:rPr>
            <w:noProof/>
            <w:webHidden/>
          </w:rPr>
          <w:tab/>
        </w:r>
        <w:r w:rsidR="008E02CE">
          <w:rPr>
            <w:noProof/>
            <w:webHidden/>
          </w:rPr>
          <w:fldChar w:fldCharType="begin"/>
        </w:r>
        <w:r w:rsidR="008E02CE">
          <w:rPr>
            <w:noProof/>
            <w:webHidden/>
          </w:rPr>
          <w:instrText xml:space="preserve"> PAGEREF _Toc90414003 \h </w:instrText>
        </w:r>
        <w:r w:rsidR="008E02CE">
          <w:rPr>
            <w:noProof/>
            <w:webHidden/>
          </w:rPr>
        </w:r>
        <w:r w:rsidR="008E02CE">
          <w:rPr>
            <w:noProof/>
            <w:webHidden/>
          </w:rPr>
          <w:fldChar w:fldCharType="separate"/>
        </w:r>
        <w:r w:rsidR="008E02CE">
          <w:rPr>
            <w:noProof/>
            <w:webHidden/>
          </w:rPr>
          <w:t>45</w:t>
        </w:r>
        <w:r w:rsidR="008E02CE">
          <w:rPr>
            <w:noProof/>
            <w:webHidden/>
          </w:rPr>
          <w:fldChar w:fldCharType="end"/>
        </w:r>
      </w:hyperlink>
    </w:p>
    <w:p w14:paraId="6FFCE54B" w14:textId="2E8151A4" w:rsidR="008E02CE" w:rsidRDefault="00DC664D">
      <w:pPr>
        <w:pStyle w:val="TOC1"/>
        <w:tabs>
          <w:tab w:val="right" w:leader="dot" w:pos="9054"/>
        </w:tabs>
        <w:rPr>
          <w:rFonts w:asciiTheme="minorHAnsi" w:eastAsiaTheme="minorEastAsia" w:hAnsiTheme="minorHAnsi" w:cstheme="minorBidi"/>
          <w:noProof/>
        </w:rPr>
      </w:pPr>
      <w:hyperlink w:anchor="_Toc90414004" w:history="1">
        <w:r w:rsidR="008E02CE" w:rsidRPr="007911D0">
          <w:rPr>
            <w:rStyle w:val="Hyperlink"/>
            <w:noProof/>
          </w:rPr>
          <w:t>Annexes</w:t>
        </w:r>
        <w:r w:rsidR="008E02CE">
          <w:rPr>
            <w:noProof/>
            <w:webHidden/>
          </w:rPr>
          <w:tab/>
          <w:t>A-</w:t>
        </w:r>
        <w:r w:rsidR="008E02CE">
          <w:rPr>
            <w:noProof/>
            <w:webHidden/>
          </w:rPr>
          <w:fldChar w:fldCharType="begin"/>
        </w:r>
        <w:r w:rsidR="008E02CE">
          <w:rPr>
            <w:noProof/>
            <w:webHidden/>
          </w:rPr>
          <w:instrText xml:space="preserve"> PAGEREF _Toc90414004 \h </w:instrText>
        </w:r>
        <w:r w:rsidR="008E02CE">
          <w:rPr>
            <w:noProof/>
            <w:webHidden/>
          </w:rPr>
        </w:r>
        <w:r w:rsidR="008E02CE">
          <w:rPr>
            <w:noProof/>
            <w:webHidden/>
          </w:rPr>
          <w:fldChar w:fldCharType="separate"/>
        </w:r>
        <w:r w:rsidR="008E02CE">
          <w:rPr>
            <w:noProof/>
            <w:webHidden/>
          </w:rPr>
          <w:t>1</w:t>
        </w:r>
        <w:r w:rsidR="008E02CE">
          <w:rPr>
            <w:noProof/>
            <w:webHidden/>
          </w:rPr>
          <w:fldChar w:fldCharType="end"/>
        </w:r>
      </w:hyperlink>
    </w:p>
    <w:p w14:paraId="53F558F1" w14:textId="6D67B883" w:rsidR="008E02CE" w:rsidRDefault="00DC664D">
      <w:pPr>
        <w:pStyle w:val="TOC2"/>
        <w:tabs>
          <w:tab w:val="right" w:leader="dot" w:pos="9054"/>
        </w:tabs>
        <w:rPr>
          <w:rFonts w:asciiTheme="minorHAnsi" w:eastAsiaTheme="minorEastAsia" w:hAnsiTheme="minorHAnsi" w:cstheme="minorBidi"/>
          <w:noProof/>
        </w:rPr>
      </w:pPr>
      <w:hyperlink w:anchor="_Toc90414005" w:history="1">
        <w:r w:rsidR="008E02CE" w:rsidRPr="007911D0">
          <w:rPr>
            <w:rStyle w:val="Hyperlink"/>
            <w:noProof/>
          </w:rPr>
          <w:t>Annex 1: UNDP-GEF Midterm Review Terms of Reference</w:t>
        </w:r>
        <w:r w:rsidR="008E02CE">
          <w:rPr>
            <w:noProof/>
            <w:webHidden/>
          </w:rPr>
          <w:tab/>
          <w:t>A-</w:t>
        </w:r>
        <w:r w:rsidR="008E02CE">
          <w:rPr>
            <w:noProof/>
            <w:webHidden/>
          </w:rPr>
          <w:fldChar w:fldCharType="begin"/>
        </w:r>
        <w:r w:rsidR="008E02CE">
          <w:rPr>
            <w:noProof/>
            <w:webHidden/>
          </w:rPr>
          <w:instrText xml:space="preserve"> PAGEREF _Toc90414005 \h </w:instrText>
        </w:r>
        <w:r w:rsidR="008E02CE">
          <w:rPr>
            <w:noProof/>
            <w:webHidden/>
          </w:rPr>
        </w:r>
        <w:r w:rsidR="008E02CE">
          <w:rPr>
            <w:noProof/>
            <w:webHidden/>
          </w:rPr>
          <w:fldChar w:fldCharType="separate"/>
        </w:r>
        <w:r w:rsidR="008E02CE">
          <w:rPr>
            <w:noProof/>
            <w:webHidden/>
          </w:rPr>
          <w:t>1</w:t>
        </w:r>
        <w:r w:rsidR="008E02CE">
          <w:rPr>
            <w:noProof/>
            <w:webHidden/>
          </w:rPr>
          <w:fldChar w:fldCharType="end"/>
        </w:r>
      </w:hyperlink>
    </w:p>
    <w:p w14:paraId="06620892" w14:textId="0C6492D4" w:rsidR="008E02CE" w:rsidRDefault="00DC664D">
      <w:pPr>
        <w:pStyle w:val="TOC2"/>
        <w:tabs>
          <w:tab w:val="right" w:leader="dot" w:pos="9054"/>
        </w:tabs>
        <w:rPr>
          <w:rFonts w:asciiTheme="minorHAnsi" w:eastAsiaTheme="minorEastAsia" w:hAnsiTheme="minorHAnsi" w:cstheme="minorBidi"/>
          <w:noProof/>
        </w:rPr>
      </w:pPr>
      <w:hyperlink w:anchor="_Toc90414006" w:history="1">
        <w:r w:rsidR="008E02CE" w:rsidRPr="007911D0">
          <w:rPr>
            <w:rStyle w:val="Hyperlink"/>
            <w:noProof/>
          </w:rPr>
          <w:t>Annex 2: Evaluation Matrix</w:t>
        </w:r>
        <w:r w:rsidR="008E02CE">
          <w:rPr>
            <w:noProof/>
            <w:webHidden/>
          </w:rPr>
          <w:tab/>
          <w:t>A-</w:t>
        </w:r>
        <w:r w:rsidR="008E02CE">
          <w:rPr>
            <w:noProof/>
            <w:webHidden/>
          </w:rPr>
          <w:fldChar w:fldCharType="begin"/>
        </w:r>
        <w:r w:rsidR="008E02CE">
          <w:rPr>
            <w:noProof/>
            <w:webHidden/>
          </w:rPr>
          <w:instrText xml:space="preserve"> PAGEREF _Toc90414006 \h </w:instrText>
        </w:r>
        <w:r w:rsidR="008E02CE">
          <w:rPr>
            <w:noProof/>
            <w:webHidden/>
          </w:rPr>
        </w:r>
        <w:r w:rsidR="008E02CE">
          <w:rPr>
            <w:noProof/>
            <w:webHidden/>
          </w:rPr>
          <w:fldChar w:fldCharType="separate"/>
        </w:r>
        <w:r w:rsidR="008E02CE">
          <w:rPr>
            <w:noProof/>
            <w:webHidden/>
          </w:rPr>
          <w:t>2</w:t>
        </w:r>
        <w:r w:rsidR="008E02CE">
          <w:rPr>
            <w:noProof/>
            <w:webHidden/>
          </w:rPr>
          <w:fldChar w:fldCharType="end"/>
        </w:r>
      </w:hyperlink>
    </w:p>
    <w:p w14:paraId="79EF758B" w14:textId="7CFD4BC3" w:rsidR="008E02CE" w:rsidRDefault="00DC664D">
      <w:pPr>
        <w:pStyle w:val="TOC2"/>
        <w:tabs>
          <w:tab w:val="right" w:leader="dot" w:pos="9054"/>
        </w:tabs>
        <w:rPr>
          <w:rFonts w:asciiTheme="minorHAnsi" w:eastAsiaTheme="minorEastAsia" w:hAnsiTheme="minorHAnsi" w:cstheme="minorBidi"/>
          <w:noProof/>
        </w:rPr>
      </w:pPr>
      <w:hyperlink w:anchor="_Toc90414007" w:history="1">
        <w:r w:rsidR="008E02CE" w:rsidRPr="007911D0">
          <w:rPr>
            <w:rStyle w:val="Hyperlink"/>
            <w:noProof/>
          </w:rPr>
          <w:t>Annex 3: List of Persons Interviewed</w:t>
        </w:r>
        <w:r w:rsidR="008E02CE">
          <w:rPr>
            <w:noProof/>
            <w:webHidden/>
          </w:rPr>
          <w:tab/>
          <w:t>A-</w:t>
        </w:r>
        <w:r w:rsidR="008E02CE">
          <w:rPr>
            <w:noProof/>
            <w:webHidden/>
          </w:rPr>
          <w:fldChar w:fldCharType="begin"/>
        </w:r>
        <w:r w:rsidR="008E02CE">
          <w:rPr>
            <w:noProof/>
            <w:webHidden/>
          </w:rPr>
          <w:instrText xml:space="preserve"> PAGEREF _Toc90414007 \h </w:instrText>
        </w:r>
        <w:r w:rsidR="008E02CE">
          <w:rPr>
            <w:noProof/>
            <w:webHidden/>
          </w:rPr>
        </w:r>
        <w:r w:rsidR="008E02CE">
          <w:rPr>
            <w:noProof/>
            <w:webHidden/>
          </w:rPr>
          <w:fldChar w:fldCharType="separate"/>
        </w:r>
        <w:r w:rsidR="008E02CE">
          <w:rPr>
            <w:noProof/>
            <w:webHidden/>
          </w:rPr>
          <w:t>7</w:t>
        </w:r>
        <w:r w:rsidR="008E02CE">
          <w:rPr>
            <w:noProof/>
            <w:webHidden/>
          </w:rPr>
          <w:fldChar w:fldCharType="end"/>
        </w:r>
      </w:hyperlink>
    </w:p>
    <w:p w14:paraId="727D51A6" w14:textId="53C14AD9" w:rsidR="008E02CE" w:rsidRDefault="00DC664D">
      <w:pPr>
        <w:pStyle w:val="TOC2"/>
        <w:tabs>
          <w:tab w:val="right" w:leader="dot" w:pos="9054"/>
        </w:tabs>
        <w:rPr>
          <w:rFonts w:asciiTheme="minorHAnsi" w:eastAsiaTheme="minorEastAsia" w:hAnsiTheme="minorHAnsi" w:cstheme="minorBidi"/>
          <w:noProof/>
        </w:rPr>
      </w:pPr>
      <w:hyperlink w:anchor="_Toc90414008" w:history="1">
        <w:r w:rsidR="008E02CE" w:rsidRPr="007911D0">
          <w:rPr>
            <w:rStyle w:val="Hyperlink"/>
            <w:noProof/>
          </w:rPr>
          <w:t>Annex 4: List of Documents Consulted</w:t>
        </w:r>
        <w:r w:rsidR="008E02CE">
          <w:rPr>
            <w:noProof/>
            <w:webHidden/>
          </w:rPr>
          <w:tab/>
          <w:t>A-</w:t>
        </w:r>
        <w:r w:rsidR="008E02CE">
          <w:rPr>
            <w:noProof/>
            <w:webHidden/>
          </w:rPr>
          <w:fldChar w:fldCharType="begin"/>
        </w:r>
        <w:r w:rsidR="008E02CE">
          <w:rPr>
            <w:noProof/>
            <w:webHidden/>
          </w:rPr>
          <w:instrText xml:space="preserve"> PAGEREF _Toc90414008 \h </w:instrText>
        </w:r>
        <w:r w:rsidR="008E02CE">
          <w:rPr>
            <w:noProof/>
            <w:webHidden/>
          </w:rPr>
        </w:r>
        <w:r w:rsidR="008E02CE">
          <w:rPr>
            <w:noProof/>
            <w:webHidden/>
          </w:rPr>
          <w:fldChar w:fldCharType="separate"/>
        </w:r>
        <w:r w:rsidR="008E02CE">
          <w:rPr>
            <w:noProof/>
            <w:webHidden/>
          </w:rPr>
          <w:t>8</w:t>
        </w:r>
        <w:r w:rsidR="008E02CE">
          <w:rPr>
            <w:noProof/>
            <w:webHidden/>
          </w:rPr>
          <w:fldChar w:fldCharType="end"/>
        </w:r>
      </w:hyperlink>
    </w:p>
    <w:p w14:paraId="4CB24CC2" w14:textId="61D88537" w:rsidR="008E02CE" w:rsidRDefault="00DC664D">
      <w:pPr>
        <w:pStyle w:val="TOC1"/>
        <w:tabs>
          <w:tab w:val="right" w:leader="dot" w:pos="9054"/>
        </w:tabs>
        <w:rPr>
          <w:rFonts w:asciiTheme="minorHAnsi" w:eastAsiaTheme="minorEastAsia" w:hAnsiTheme="minorHAnsi" w:cstheme="minorBidi"/>
          <w:noProof/>
        </w:rPr>
      </w:pPr>
      <w:hyperlink w:anchor="_Toc90414009" w:history="1">
        <w:r w:rsidR="008E02CE" w:rsidRPr="007911D0">
          <w:rPr>
            <w:rStyle w:val="Hyperlink"/>
            <w:noProof/>
          </w:rPr>
          <w:t>Annex 5: Project Stakeholder Map</w:t>
        </w:r>
        <w:r w:rsidR="008E02CE">
          <w:rPr>
            <w:noProof/>
            <w:webHidden/>
          </w:rPr>
          <w:tab/>
          <w:t>A-</w:t>
        </w:r>
        <w:r w:rsidR="008E02CE">
          <w:rPr>
            <w:noProof/>
            <w:webHidden/>
          </w:rPr>
          <w:fldChar w:fldCharType="begin"/>
        </w:r>
        <w:r w:rsidR="008E02CE">
          <w:rPr>
            <w:noProof/>
            <w:webHidden/>
          </w:rPr>
          <w:instrText xml:space="preserve"> PAGEREF _Toc90414009 \h </w:instrText>
        </w:r>
        <w:r w:rsidR="008E02CE">
          <w:rPr>
            <w:noProof/>
            <w:webHidden/>
          </w:rPr>
        </w:r>
        <w:r w:rsidR="008E02CE">
          <w:rPr>
            <w:noProof/>
            <w:webHidden/>
          </w:rPr>
          <w:fldChar w:fldCharType="separate"/>
        </w:r>
        <w:r w:rsidR="008E02CE">
          <w:rPr>
            <w:noProof/>
            <w:webHidden/>
          </w:rPr>
          <w:t>9</w:t>
        </w:r>
        <w:r w:rsidR="008E02CE">
          <w:rPr>
            <w:noProof/>
            <w:webHidden/>
          </w:rPr>
          <w:fldChar w:fldCharType="end"/>
        </w:r>
      </w:hyperlink>
    </w:p>
    <w:p w14:paraId="6F378744" w14:textId="00423A7C" w:rsidR="008E02CE" w:rsidRDefault="00DC664D">
      <w:pPr>
        <w:pStyle w:val="TOC2"/>
        <w:tabs>
          <w:tab w:val="right" w:leader="dot" w:pos="9054"/>
        </w:tabs>
        <w:rPr>
          <w:rFonts w:asciiTheme="minorHAnsi" w:eastAsiaTheme="minorEastAsia" w:hAnsiTheme="minorHAnsi" w:cstheme="minorBidi"/>
          <w:noProof/>
        </w:rPr>
      </w:pPr>
      <w:hyperlink w:anchor="_Toc90414010" w:history="1">
        <w:r w:rsidR="008E02CE" w:rsidRPr="007911D0">
          <w:rPr>
            <w:rStyle w:val="Hyperlink"/>
            <w:noProof/>
          </w:rPr>
          <w:t>Annex 6: MTR Rating Scales</w:t>
        </w:r>
        <w:r w:rsidR="008E02CE">
          <w:rPr>
            <w:noProof/>
            <w:webHidden/>
          </w:rPr>
          <w:tab/>
          <w:t>A-</w:t>
        </w:r>
        <w:r w:rsidR="008E02CE">
          <w:rPr>
            <w:noProof/>
            <w:webHidden/>
          </w:rPr>
          <w:fldChar w:fldCharType="begin"/>
        </w:r>
        <w:r w:rsidR="008E02CE">
          <w:rPr>
            <w:noProof/>
            <w:webHidden/>
          </w:rPr>
          <w:instrText xml:space="preserve"> PAGEREF _Toc90414010 \h </w:instrText>
        </w:r>
        <w:r w:rsidR="008E02CE">
          <w:rPr>
            <w:noProof/>
            <w:webHidden/>
          </w:rPr>
        </w:r>
        <w:r w:rsidR="008E02CE">
          <w:rPr>
            <w:noProof/>
            <w:webHidden/>
          </w:rPr>
          <w:fldChar w:fldCharType="separate"/>
        </w:r>
        <w:r w:rsidR="008E02CE">
          <w:rPr>
            <w:noProof/>
            <w:webHidden/>
          </w:rPr>
          <w:t>10</w:t>
        </w:r>
        <w:r w:rsidR="008E02CE">
          <w:rPr>
            <w:noProof/>
            <w:webHidden/>
          </w:rPr>
          <w:fldChar w:fldCharType="end"/>
        </w:r>
      </w:hyperlink>
    </w:p>
    <w:p w14:paraId="404D1EE9" w14:textId="7872BEB0" w:rsidR="008E02CE" w:rsidRDefault="00DC664D">
      <w:pPr>
        <w:pStyle w:val="TOC2"/>
        <w:tabs>
          <w:tab w:val="right" w:leader="dot" w:pos="9054"/>
        </w:tabs>
        <w:rPr>
          <w:rFonts w:asciiTheme="minorHAnsi" w:eastAsiaTheme="minorEastAsia" w:hAnsiTheme="minorHAnsi" w:cstheme="minorBidi"/>
          <w:noProof/>
        </w:rPr>
      </w:pPr>
      <w:hyperlink w:anchor="_Toc90414011" w:history="1">
        <w:r w:rsidR="008E02CE" w:rsidRPr="007911D0">
          <w:rPr>
            <w:rStyle w:val="Hyperlink"/>
            <w:noProof/>
          </w:rPr>
          <w:t>Annex 7: Project Results Matrix</w:t>
        </w:r>
        <w:r w:rsidR="008E02CE">
          <w:rPr>
            <w:noProof/>
            <w:webHidden/>
          </w:rPr>
          <w:tab/>
          <w:t>A-</w:t>
        </w:r>
        <w:r w:rsidR="008E02CE">
          <w:rPr>
            <w:noProof/>
            <w:webHidden/>
          </w:rPr>
          <w:fldChar w:fldCharType="begin"/>
        </w:r>
        <w:r w:rsidR="008E02CE">
          <w:rPr>
            <w:noProof/>
            <w:webHidden/>
          </w:rPr>
          <w:instrText xml:space="preserve"> PAGEREF _Toc90414011 \h </w:instrText>
        </w:r>
        <w:r w:rsidR="008E02CE">
          <w:rPr>
            <w:noProof/>
            <w:webHidden/>
          </w:rPr>
        </w:r>
        <w:r w:rsidR="008E02CE">
          <w:rPr>
            <w:noProof/>
            <w:webHidden/>
          </w:rPr>
          <w:fldChar w:fldCharType="separate"/>
        </w:r>
        <w:r w:rsidR="008E02CE">
          <w:rPr>
            <w:noProof/>
            <w:webHidden/>
          </w:rPr>
          <w:t>11</w:t>
        </w:r>
        <w:r w:rsidR="008E02CE">
          <w:rPr>
            <w:noProof/>
            <w:webHidden/>
          </w:rPr>
          <w:fldChar w:fldCharType="end"/>
        </w:r>
      </w:hyperlink>
    </w:p>
    <w:p w14:paraId="69A79700" w14:textId="58D7E197" w:rsidR="008E02CE" w:rsidRDefault="00DC664D">
      <w:pPr>
        <w:pStyle w:val="TOC2"/>
        <w:tabs>
          <w:tab w:val="right" w:leader="dot" w:pos="9054"/>
        </w:tabs>
        <w:rPr>
          <w:rFonts w:asciiTheme="minorHAnsi" w:eastAsiaTheme="minorEastAsia" w:hAnsiTheme="minorHAnsi" w:cstheme="minorBidi"/>
          <w:noProof/>
        </w:rPr>
      </w:pPr>
      <w:hyperlink w:anchor="_Toc90414012" w:history="1">
        <w:r w:rsidR="008E02CE" w:rsidRPr="007911D0">
          <w:rPr>
            <w:rStyle w:val="Hyperlink"/>
            <w:noProof/>
          </w:rPr>
          <w:t>Annex 8: Consultants’ Agreement Forms</w:t>
        </w:r>
        <w:r w:rsidR="008E02CE">
          <w:rPr>
            <w:noProof/>
            <w:webHidden/>
          </w:rPr>
          <w:tab/>
          <w:t>A-</w:t>
        </w:r>
        <w:r w:rsidR="008E02CE">
          <w:rPr>
            <w:noProof/>
            <w:webHidden/>
          </w:rPr>
          <w:fldChar w:fldCharType="begin"/>
        </w:r>
        <w:r w:rsidR="008E02CE">
          <w:rPr>
            <w:noProof/>
            <w:webHidden/>
          </w:rPr>
          <w:instrText xml:space="preserve"> PAGEREF _Toc90414012 \h </w:instrText>
        </w:r>
        <w:r w:rsidR="008E02CE">
          <w:rPr>
            <w:noProof/>
            <w:webHidden/>
          </w:rPr>
        </w:r>
        <w:r w:rsidR="008E02CE">
          <w:rPr>
            <w:noProof/>
            <w:webHidden/>
          </w:rPr>
          <w:fldChar w:fldCharType="separate"/>
        </w:r>
        <w:r w:rsidR="008E02CE">
          <w:rPr>
            <w:noProof/>
            <w:webHidden/>
          </w:rPr>
          <w:t>17</w:t>
        </w:r>
        <w:r w:rsidR="008E02CE">
          <w:rPr>
            <w:noProof/>
            <w:webHidden/>
          </w:rPr>
          <w:fldChar w:fldCharType="end"/>
        </w:r>
      </w:hyperlink>
    </w:p>
    <w:p w14:paraId="5D58CA58" w14:textId="7D09CAD6" w:rsidR="008E02CE" w:rsidRDefault="00DC664D">
      <w:pPr>
        <w:pStyle w:val="TOC2"/>
        <w:tabs>
          <w:tab w:val="right" w:leader="dot" w:pos="9054"/>
        </w:tabs>
        <w:rPr>
          <w:rFonts w:asciiTheme="minorHAnsi" w:eastAsiaTheme="minorEastAsia" w:hAnsiTheme="minorHAnsi" w:cstheme="minorBidi"/>
          <w:noProof/>
        </w:rPr>
      </w:pPr>
      <w:hyperlink w:anchor="_Toc90414013" w:history="1">
        <w:r w:rsidR="008E02CE" w:rsidRPr="007911D0">
          <w:rPr>
            <w:rStyle w:val="Hyperlink"/>
            <w:noProof/>
          </w:rPr>
          <w:t>Annex 9: Audit Trail (submitted as separate annex)</w:t>
        </w:r>
      </w:hyperlink>
      <w:r w:rsidR="008E02CE">
        <w:rPr>
          <w:rFonts w:asciiTheme="minorHAnsi" w:eastAsiaTheme="minorEastAsia" w:hAnsiTheme="minorHAnsi" w:cstheme="minorBidi"/>
          <w:noProof/>
        </w:rPr>
        <w:t xml:space="preserve"> </w:t>
      </w:r>
    </w:p>
    <w:p w14:paraId="325768A9" w14:textId="751CDCE8" w:rsidR="008E02CE" w:rsidRDefault="008E02CE">
      <w:pPr>
        <w:pStyle w:val="TOC2"/>
        <w:tabs>
          <w:tab w:val="right" w:leader="dot" w:pos="9054"/>
        </w:tabs>
        <w:rPr>
          <w:rFonts w:asciiTheme="minorHAnsi" w:eastAsiaTheme="minorEastAsia" w:hAnsiTheme="minorHAnsi" w:cstheme="minorBidi"/>
          <w:noProof/>
        </w:rPr>
      </w:pPr>
      <w:hyperlink w:anchor="_Toc90414014" w:history="1">
        <w:r w:rsidRPr="007911D0">
          <w:rPr>
            <w:rStyle w:val="Hyperlink"/>
            <w:noProof/>
          </w:rPr>
          <w:t>Annex 10: Core Indicators (annexed as a separate file)</w:t>
        </w:r>
      </w:hyperlink>
      <w:r>
        <w:rPr>
          <w:rFonts w:asciiTheme="minorHAnsi" w:eastAsiaTheme="minorEastAsia" w:hAnsiTheme="minorHAnsi" w:cstheme="minorBidi"/>
          <w:noProof/>
        </w:rPr>
        <w:t xml:space="preserve"> </w:t>
      </w:r>
    </w:p>
    <w:p w14:paraId="627686BE" w14:textId="5E56FB4D" w:rsidR="00963EED" w:rsidRPr="00B671C6" w:rsidRDefault="00963EED" w:rsidP="00317E1E">
      <w:pPr>
        <w:rPr>
          <w:lang w:val="sk-SK"/>
        </w:rPr>
        <w:sectPr w:rsidR="00963EED" w:rsidRPr="00B671C6" w:rsidSect="00D04AC0">
          <w:footerReference w:type="even" r:id="rId12"/>
          <w:pgSz w:w="11900" w:h="16840"/>
          <w:pgMar w:top="1418" w:right="1418" w:bottom="1418" w:left="1418" w:header="709" w:footer="709" w:gutter="0"/>
          <w:pgNumType w:fmt="lowerRoman" w:start="1"/>
          <w:cols w:space="708"/>
          <w:titlePg/>
          <w:docGrid w:linePitch="360"/>
        </w:sectPr>
      </w:pPr>
      <w:r>
        <w:rPr>
          <w:lang w:val="sk-SK"/>
        </w:rPr>
        <w:fldChar w:fldCharType="end"/>
      </w:r>
    </w:p>
    <w:p w14:paraId="781C025C" w14:textId="77777777" w:rsidR="005313ED" w:rsidRPr="005313ED" w:rsidRDefault="005313ED" w:rsidP="00317E1E">
      <w:pPr>
        <w:rPr>
          <w:lang w:val="sk-SK"/>
        </w:rPr>
      </w:pPr>
    </w:p>
    <w:p w14:paraId="65936D5E" w14:textId="77777777" w:rsidR="009655DB" w:rsidRPr="00A472FD" w:rsidRDefault="009655DB" w:rsidP="000E3C4D">
      <w:pPr>
        <w:pStyle w:val="Heading1"/>
      </w:pPr>
      <w:bookmarkStart w:id="0" w:name="_Toc515816631"/>
      <w:bookmarkStart w:id="1" w:name="_Toc19520643"/>
      <w:bookmarkStart w:id="2" w:name="_Toc90413966"/>
      <w:r w:rsidRPr="00DB521E">
        <w:t>Executive</w:t>
      </w:r>
      <w:r w:rsidRPr="00A472FD">
        <w:t xml:space="preserve"> Summary</w:t>
      </w:r>
      <w:bookmarkEnd w:id="0"/>
      <w:bookmarkEnd w:id="1"/>
      <w:bookmarkEnd w:id="2"/>
    </w:p>
    <w:p w14:paraId="63D7A95B" w14:textId="77777777" w:rsidR="003071B2" w:rsidRDefault="003071B2" w:rsidP="00317E1E">
      <w:pPr>
        <w:rPr>
          <w:lang w:val="sk-SK"/>
        </w:rPr>
      </w:pPr>
    </w:p>
    <w:p w14:paraId="6388EBB6" w14:textId="77777777" w:rsidR="009655DB" w:rsidRPr="0083446D" w:rsidRDefault="009655DB" w:rsidP="00317E1E">
      <w:pPr>
        <w:rPr>
          <w:b/>
          <w:bCs/>
          <w:color w:val="2F5496" w:themeColor="accent1" w:themeShade="BF"/>
        </w:rPr>
      </w:pPr>
      <w:r w:rsidRPr="0083446D">
        <w:rPr>
          <w:b/>
          <w:bCs/>
          <w:color w:val="2F5496" w:themeColor="accent1" w:themeShade="BF"/>
        </w:rPr>
        <w:t>Project Information Table</w:t>
      </w:r>
    </w:p>
    <w:p w14:paraId="16C7954A" w14:textId="77777777" w:rsidR="00452545" w:rsidRPr="00452545" w:rsidRDefault="00452545" w:rsidP="00317E1E"/>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2126"/>
        <w:gridCol w:w="2497"/>
        <w:gridCol w:w="1831"/>
        <w:gridCol w:w="10"/>
      </w:tblGrid>
      <w:tr w:rsidR="00EC1227" w:rsidRPr="00452545" w14:paraId="1A067AD1" w14:textId="77777777" w:rsidTr="006F70B0">
        <w:tc>
          <w:tcPr>
            <w:tcW w:w="3112" w:type="dxa"/>
            <w:shd w:val="clear" w:color="auto" w:fill="D9D9D9"/>
          </w:tcPr>
          <w:p w14:paraId="01B6E824" w14:textId="77777777" w:rsidR="00EC1227" w:rsidRPr="00DB521E" w:rsidRDefault="00EC1227" w:rsidP="00317E1E">
            <w:pPr>
              <w:rPr>
                <w:sz w:val="20"/>
                <w:szCs w:val="20"/>
              </w:rPr>
            </w:pPr>
            <w:r w:rsidRPr="00DB521E">
              <w:rPr>
                <w:sz w:val="20"/>
                <w:szCs w:val="20"/>
              </w:rPr>
              <w:t>Project Title</w:t>
            </w:r>
          </w:p>
        </w:tc>
        <w:tc>
          <w:tcPr>
            <w:tcW w:w="6464" w:type="dxa"/>
            <w:gridSpan w:val="4"/>
          </w:tcPr>
          <w:p w14:paraId="60F45FA7" w14:textId="44239B61" w:rsidR="00EC1227" w:rsidRPr="00DB521E" w:rsidRDefault="00EC5E5D" w:rsidP="00317E1E">
            <w:pPr>
              <w:rPr>
                <w:sz w:val="20"/>
                <w:szCs w:val="20"/>
              </w:rPr>
            </w:pPr>
            <w:r w:rsidRPr="00EC5E5D">
              <w:rPr>
                <w:sz w:val="20"/>
                <w:szCs w:val="20"/>
              </w:rPr>
              <w:t>PCB Management in Ethiopia to Meet the 2025 Stockholm Convention Deadline - Phase 1</w:t>
            </w:r>
          </w:p>
        </w:tc>
      </w:tr>
      <w:tr w:rsidR="00EC1227" w:rsidRPr="00452545" w14:paraId="31D31A8B" w14:textId="77777777" w:rsidTr="006F70B0">
        <w:trPr>
          <w:gridAfter w:val="1"/>
          <w:wAfter w:w="10" w:type="dxa"/>
          <w:trHeight w:val="346"/>
        </w:trPr>
        <w:tc>
          <w:tcPr>
            <w:tcW w:w="3112" w:type="dxa"/>
            <w:shd w:val="clear" w:color="auto" w:fill="D9D9D9"/>
          </w:tcPr>
          <w:p w14:paraId="05A252AF" w14:textId="77777777" w:rsidR="00EC1227" w:rsidRPr="00DB521E" w:rsidRDefault="00EC1227" w:rsidP="00317E1E">
            <w:pPr>
              <w:rPr>
                <w:sz w:val="20"/>
                <w:szCs w:val="20"/>
              </w:rPr>
            </w:pPr>
            <w:r w:rsidRPr="00DB521E">
              <w:rPr>
                <w:sz w:val="20"/>
                <w:szCs w:val="20"/>
              </w:rPr>
              <w:t>UNDP Project ID (PIMS #):</w:t>
            </w:r>
          </w:p>
        </w:tc>
        <w:tc>
          <w:tcPr>
            <w:tcW w:w="2126" w:type="dxa"/>
          </w:tcPr>
          <w:p w14:paraId="3F4AC43D" w14:textId="16D4C88C" w:rsidR="00EC1227" w:rsidRPr="00DB521E" w:rsidRDefault="00EC5E5D" w:rsidP="00317E1E">
            <w:pPr>
              <w:rPr>
                <w:sz w:val="20"/>
                <w:szCs w:val="20"/>
              </w:rPr>
            </w:pPr>
            <w:r w:rsidRPr="00EC5E5D">
              <w:rPr>
                <w:sz w:val="20"/>
                <w:szCs w:val="20"/>
              </w:rPr>
              <w:t>5861</w:t>
            </w:r>
          </w:p>
        </w:tc>
        <w:tc>
          <w:tcPr>
            <w:tcW w:w="2497" w:type="dxa"/>
            <w:shd w:val="clear" w:color="auto" w:fill="D9D9D9"/>
          </w:tcPr>
          <w:p w14:paraId="325728A2" w14:textId="77777777" w:rsidR="00EC1227" w:rsidRPr="00DB521E" w:rsidRDefault="00EC1227" w:rsidP="00317E1E">
            <w:pPr>
              <w:rPr>
                <w:sz w:val="20"/>
                <w:szCs w:val="20"/>
              </w:rPr>
            </w:pPr>
            <w:r w:rsidRPr="00DB521E">
              <w:rPr>
                <w:sz w:val="20"/>
                <w:szCs w:val="20"/>
              </w:rPr>
              <w:t>PIF Approval Date:</w:t>
            </w:r>
          </w:p>
        </w:tc>
        <w:tc>
          <w:tcPr>
            <w:tcW w:w="1831" w:type="dxa"/>
          </w:tcPr>
          <w:p w14:paraId="54BEABD6" w14:textId="2B494C74" w:rsidR="00EC1227" w:rsidRPr="00DB521E" w:rsidRDefault="00EC5E5D" w:rsidP="00317E1E">
            <w:pPr>
              <w:rPr>
                <w:sz w:val="20"/>
                <w:szCs w:val="20"/>
              </w:rPr>
            </w:pPr>
            <w:r>
              <w:rPr>
                <w:sz w:val="20"/>
                <w:szCs w:val="20"/>
              </w:rPr>
              <w:t xml:space="preserve">1 </w:t>
            </w:r>
            <w:r w:rsidRPr="00EC5E5D">
              <w:rPr>
                <w:sz w:val="20"/>
                <w:szCs w:val="20"/>
              </w:rPr>
              <w:t>Feb</w:t>
            </w:r>
            <w:r>
              <w:rPr>
                <w:sz w:val="20"/>
                <w:szCs w:val="20"/>
              </w:rPr>
              <w:t>ruary</w:t>
            </w:r>
            <w:r w:rsidRPr="00EC5E5D">
              <w:rPr>
                <w:sz w:val="20"/>
                <w:szCs w:val="20"/>
              </w:rPr>
              <w:t xml:space="preserve"> 2017</w:t>
            </w:r>
          </w:p>
        </w:tc>
      </w:tr>
      <w:tr w:rsidR="00EC1227" w:rsidRPr="00452545" w14:paraId="3CDDD805" w14:textId="77777777" w:rsidTr="006F70B0">
        <w:trPr>
          <w:gridAfter w:val="1"/>
          <w:wAfter w:w="10" w:type="dxa"/>
        </w:trPr>
        <w:tc>
          <w:tcPr>
            <w:tcW w:w="3112" w:type="dxa"/>
            <w:shd w:val="clear" w:color="auto" w:fill="D9D9D9"/>
          </w:tcPr>
          <w:p w14:paraId="0AAE0C42" w14:textId="77777777" w:rsidR="00EC1227" w:rsidRPr="00DB521E" w:rsidRDefault="00EC1227" w:rsidP="00317E1E">
            <w:pPr>
              <w:rPr>
                <w:sz w:val="20"/>
                <w:szCs w:val="20"/>
              </w:rPr>
            </w:pPr>
            <w:r w:rsidRPr="00DB521E">
              <w:rPr>
                <w:sz w:val="20"/>
                <w:szCs w:val="20"/>
              </w:rPr>
              <w:t>GEF Project ID (PMIS #):</w:t>
            </w:r>
          </w:p>
        </w:tc>
        <w:tc>
          <w:tcPr>
            <w:tcW w:w="2126" w:type="dxa"/>
          </w:tcPr>
          <w:p w14:paraId="5218F793" w14:textId="217D265C" w:rsidR="00EC1227" w:rsidRPr="00DB521E" w:rsidRDefault="00EC5E5D" w:rsidP="00317E1E">
            <w:pPr>
              <w:rPr>
                <w:sz w:val="20"/>
                <w:szCs w:val="20"/>
              </w:rPr>
            </w:pPr>
            <w:r>
              <w:rPr>
                <w:sz w:val="20"/>
                <w:szCs w:val="20"/>
              </w:rPr>
              <w:t>9669</w:t>
            </w:r>
          </w:p>
        </w:tc>
        <w:tc>
          <w:tcPr>
            <w:tcW w:w="2497" w:type="dxa"/>
            <w:shd w:val="clear" w:color="auto" w:fill="D9D9D9"/>
          </w:tcPr>
          <w:p w14:paraId="22DE93B4" w14:textId="77777777" w:rsidR="00EC1227" w:rsidRPr="00DB521E" w:rsidRDefault="00EC1227" w:rsidP="00317E1E">
            <w:pPr>
              <w:rPr>
                <w:color w:val="000000"/>
                <w:sz w:val="20"/>
                <w:szCs w:val="20"/>
              </w:rPr>
            </w:pPr>
            <w:r w:rsidRPr="00DB521E">
              <w:rPr>
                <w:rFonts w:eastAsia="Garamond"/>
                <w:sz w:val="20"/>
                <w:szCs w:val="20"/>
              </w:rPr>
              <w:t>CEO Endorsement Date:</w:t>
            </w:r>
          </w:p>
        </w:tc>
        <w:tc>
          <w:tcPr>
            <w:tcW w:w="1831" w:type="dxa"/>
          </w:tcPr>
          <w:p w14:paraId="4FD516F0" w14:textId="24BC469E" w:rsidR="00EC1227" w:rsidRPr="00DB521E" w:rsidRDefault="00EC5E5D" w:rsidP="00317E1E">
            <w:pPr>
              <w:rPr>
                <w:sz w:val="20"/>
                <w:szCs w:val="20"/>
              </w:rPr>
            </w:pPr>
            <w:r>
              <w:rPr>
                <w:sz w:val="20"/>
                <w:szCs w:val="20"/>
              </w:rPr>
              <w:t xml:space="preserve">10 </w:t>
            </w:r>
            <w:r w:rsidRPr="00EC5E5D">
              <w:rPr>
                <w:sz w:val="20"/>
                <w:szCs w:val="20"/>
              </w:rPr>
              <w:t>Apr</w:t>
            </w:r>
            <w:r>
              <w:rPr>
                <w:sz w:val="20"/>
                <w:szCs w:val="20"/>
              </w:rPr>
              <w:t>il</w:t>
            </w:r>
            <w:r w:rsidRPr="00EC5E5D">
              <w:rPr>
                <w:sz w:val="20"/>
                <w:szCs w:val="20"/>
              </w:rPr>
              <w:t xml:space="preserve"> 2018</w:t>
            </w:r>
          </w:p>
        </w:tc>
      </w:tr>
      <w:tr w:rsidR="00EC1227" w:rsidRPr="00452545" w14:paraId="086F1F43" w14:textId="77777777" w:rsidTr="006F70B0">
        <w:trPr>
          <w:gridAfter w:val="1"/>
          <w:wAfter w:w="10" w:type="dxa"/>
        </w:trPr>
        <w:tc>
          <w:tcPr>
            <w:tcW w:w="3112" w:type="dxa"/>
            <w:shd w:val="clear" w:color="auto" w:fill="D9D9D9"/>
          </w:tcPr>
          <w:p w14:paraId="25B501B3" w14:textId="77777777" w:rsidR="00EC1227" w:rsidRPr="00DB521E" w:rsidRDefault="00EC1227" w:rsidP="00317E1E">
            <w:pPr>
              <w:rPr>
                <w:color w:val="000000"/>
                <w:sz w:val="20"/>
                <w:szCs w:val="20"/>
              </w:rPr>
            </w:pPr>
            <w:r w:rsidRPr="00DB521E">
              <w:rPr>
                <w:rFonts w:eastAsia="Garamond"/>
                <w:sz w:val="20"/>
                <w:szCs w:val="20"/>
              </w:rPr>
              <w:t>Country(</w:t>
            </w:r>
            <w:proofErr w:type="spellStart"/>
            <w:r w:rsidRPr="00DB521E">
              <w:rPr>
                <w:rFonts w:eastAsia="Garamond"/>
                <w:sz w:val="20"/>
                <w:szCs w:val="20"/>
              </w:rPr>
              <w:t>ies</w:t>
            </w:r>
            <w:proofErr w:type="spellEnd"/>
            <w:r w:rsidRPr="00DB521E">
              <w:rPr>
                <w:rFonts w:eastAsia="Garamond"/>
                <w:sz w:val="20"/>
                <w:szCs w:val="20"/>
              </w:rPr>
              <w:t>):</w:t>
            </w:r>
          </w:p>
        </w:tc>
        <w:tc>
          <w:tcPr>
            <w:tcW w:w="2126" w:type="dxa"/>
          </w:tcPr>
          <w:p w14:paraId="2C0EE740" w14:textId="1E308EFD" w:rsidR="00EC1227" w:rsidRPr="00DB521E" w:rsidRDefault="00EC5E5D" w:rsidP="00317E1E">
            <w:pPr>
              <w:rPr>
                <w:sz w:val="20"/>
                <w:szCs w:val="20"/>
              </w:rPr>
            </w:pPr>
            <w:r>
              <w:rPr>
                <w:sz w:val="20"/>
                <w:szCs w:val="20"/>
              </w:rPr>
              <w:t>Ethiopia</w:t>
            </w:r>
          </w:p>
        </w:tc>
        <w:tc>
          <w:tcPr>
            <w:tcW w:w="2497" w:type="dxa"/>
            <w:shd w:val="clear" w:color="auto" w:fill="D9D9D9"/>
          </w:tcPr>
          <w:p w14:paraId="52CA5711" w14:textId="77777777" w:rsidR="00EC1227" w:rsidRPr="00DB521E" w:rsidRDefault="00EC1227" w:rsidP="00317E1E">
            <w:pPr>
              <w:rPr>
                <w:sz w:val="20"/>
                <w:szCs w:val="20"/>
              </w:rPr>
            </w:pPr>
            <w:proofErr w:type="spellStart"/>
            <w:r w:rsidRPr="00DB521E">
              <w:rPr>
                <w:sz w:val="20"/>
                <w:szCs w:val="20"/>
              </w:rPr>
              <w:t>ProDoc</w:t>
            </w:r>
            <w:proofErr w:type="spellEnd"/>
            <w:r w:rsidRPr="00DB521E">
              <w:rPr>
                <w:sz w:val="20"/>
                <w:szCs w:val="20"/>
              </w:rPr>
              <w:t xml:space="preserve"> Signature Date:</w:t>
            </w:r>
          </w:p>
        </w:tc>
        <w:tc>
          <w:tcPr>
            <w:tcW w:w="1831" w:type="dxa"/>
          </w:tcPr>
          <w:p w14:paraId="377B18B1" w14:textId="74B01CD9" w:rsidR="00EC1227" w:rsidRPr="00DB521E" w:rsidRDefault="00EC5E5D" w:rsidP="00317E1E">
            <w:pPr>
              <w:rPr>
                <w:sz w:val="20"/>
                <w:szCs w:val="20"/>
              </w:rPr>
            </w:pPr>
            <w:r>
              <w:rPr>
                <w:sz w:val="20"/>
                <w:szCs w:val="20"/>
              </w:rPr>
              <w:t xml:space="preserve">1 </w:t>
            </w:r>
            <w:r w:rsidRPr="00EC5E5D">
              <w:rPr>
                <w:sz w:val="20"/>
                <w:szCs w:val="20"/>
              </w:rPr>
              <w:t>May 2019</w:t>
            </w:r>
          </w:p>
        </w:tc>
      </w:tr>
      <w:tr w:rsidR="00EC1227" w:rsidRPr="00452545" w14:paraId="2C5A9272" w14:textId="77777777" w:rsidTr="006F70B0">
        <w:trPr>
          <w:gridAfter w:val="1"/>
          <w:wAfter w:w="10" w:type="dxa"/>
        </w:trPr>
        <w:tc>
          <w:tcPr>
            <w:tcW w:w="3112" w:type="dxa"/>
            <w:shd w:val="clear" w:color="auto" w:fill="D9D9D9"/>
          </w:tcPr>
          <w:p w14:paraId="2A0F0277" w14:textId="77777777" w:rsidR="00EC1227" w:rsidRPr="00DB521E" w:rsidRDefault="00EC1227" w:rsidP="00317E1E">
            <w:pPr>
              <w:rPr>
                <w:color w:val="000000"/>
                <w:sz w:val="20"/>
                <w:szCs w:val="20"/>
              </w:rPr>
            </w:pPr>
            <w:r w:rsidRPr="00DB521E">
              <w:rPr>
                <w:rFonts w:eastAsia="Garamond"/>
                <w:sz w:val="20"/>
                <w:szCs w:val="20"/>
              </w:rPr>
              <w:t>Region:</w:t>
            </w:r>
          </w:p>
        </w:tc>
        <w:tc>
          <w:tcPr>
            <w:tcW w:w="2126" w:type="dxa"/>
          </w:tcPr>
          <w:p w14:paraId="1CDE60C1" w14:textId="3138C042" w:rsidR="00EC1227" w:rsidRPr="00DB521E" w:rsidRDefault="00EC5E5D" w:rsidP="00317E1E">
            <w:pPr>
              <w:rPr>
                <w:sz w:val="20"/>
                <w:szCs w:val="20"/>
              </w:rPr>
            </w:pPr>
            <w:r>
              <w:rPr>
                <w:sz w:val="20"/>
                <w:szCs w:val="20"/>
              </w:rPr>
              <w:t>Africa</w:t>
            </w:r>
          </w:p>
        </w:tc>
        <w:tc>
          <w:tcPr>
            <w:tcW w:w="2497" w:type="dxa"/>
            <w:shd w:val="clear" w:color="auto" w:fill="D9D9D9"/>
          </w:tcPr>
          <w:p w14:paraId="1A329792" w14:textId="77777777" w:rsidR="00EC1227" w:rsidRPr="00DB521E" w:rsidRDefault="00EC1227" w:rsidP="00317E1E">
            <w:pPr>
              <w:rPr>
                <w:color w:val="000000"/>
                <w:sz w:val="20"/>
                <w:szCs w:val="20"/>
              </w:rPr>
            </w:pPr>
            <w:r w:rsidRPr="00DB521E">
              <w:rPr>
                <w:rFonts w:eastAsia="Garamond"/>
                <w:sz w:val="20"/>
                <w:szCs w:val="20"/>
                <w:highlight w:val="lightGray"/>
              </w:rPr>
              <w:t>Date project manager hired:</w:t>
            </w:r>
          </w:p>
        </w:tc>
        <w:tc>
          <w:tcPr>
            <w:tcW w:w="1831" w:type="dxa"/>
          </w:tcPr>
          <w:p w14:paraId="21ED6C25" w14:textId="20545960" w:rsidR="00EC1227" w:rsidRPr="00DB521E" w:rsidRDefault="006F70B0" w:rsidP="00317E1E">
            <w:pPr>
              <w:rPr>
                <w:sz w:val="20"/>
                <w:szCs w:val="20"/>
              </w:rPr>
            </w:pPr>
            <w:r>
              <w:rPr>
                <w:sz w:val="20"/>
                <w:szCs w:val="20"/>
              </w:rPr>
              <w:t xml:space="preserve">22 July </w:t>
            </w:r>
            <w:r w:rsidR="00E97848" w:rsidRPr="00EC5E5D">
              <w:rPr>
                <w:sz w:val="20"/>
                <w:szCs w:val="20"/>
              </w:rPr>
              <w:t>2019</w:t>
            </w:r>
          </w:p>
        </w:tc>
      </w:tr>
      <w:tr w:rsidR="00EC1227" w:rsidRPr="00452545" w14:paraId="638C652F" w14:textId="77777777" w:rsidTr="006F70B0">
        <w:trPr>
          <w:gridAfter w:val="1"/>
          <w:wAfter w:w="10" w:type="dxa"/>
        </w:trPr>
        <w:tc>
          <w:tcPr>
            <w:tcW w:w="3112" w:type="dxa"/>
            <w:shd w:val="clear" w:color="auto" w:fill="D9D9D9"/>
          </w:tcPr>
          <w:p w14:paraId="29B0F270" w14:textId="77777777" w:rsidR="00EC1227" w:rsidRPr="00DB521E" w:rsidRDefault="00EC1227" w:rsidP="00317E1E">
            <w:pPr>
              <w:rPr>
                <w:color w:val="000000"/>
                <w:sz w:val="20"/>
                <w:szCs w:val="20"/>
              </w:rPr>
            </w:pPr>
            <w:r w:rsidRPr="00DB521E">
              <w:rPr>
                <w:rFonts w:eastAsia="Garamond"/>
                <w:sz w:val="20"/>
                <w:szCs w:val="20"/>
              </w:rPr>
              <w:t>Focal Area:</w:t>
            </w:r>
          </w:p>
        </w:tc>
        <w:tc>
          <w:tcPr>
            <w:tcW w:w="2126" w:type="dxa"/>
          </w:tcPr>
          <w:p w14:paraId="0451700F" w14:textId="77777777" w:rsidR="00EC1227" w:rsidRPr="00DB521E" w:rsidRDefault="00EC1227" w:rsidP="00317E1E">
            <w:pPr>
              <w:rPr>
                <w:sz w:val="20"/>
                <w:szCs w:val="20"/>
              </w:rPr>
            </w:pPr>
            <w:r w:rsidRPr="00DB521E">
              <w:rPr>
                <w:sz w:val="20"/>
                <w:szCs w:val="20"/>
              </w:rPr>
              <w:t>Chemicals and Waste</w:t>
            </w:r>
          </w:p>
        </w:tc>
        <w:tc>
          <w:tcPr>
            <w:tcW w:w="2497" w:type="dxa"/>
            <w:shd w:val="clear" w:color="auto" w:fill="D9D9D9"/>
          </w:tcPr>
          <w:p w14:paraId="434499DC" w14:textId="77777777" w:rsidR="00EC1227" w:rsidRPr="00DB521E" w:rsidRDefault="00EC1227" w:rsidP="00317E1E">
            <w:pPr>
              <w:rPr>
                <w:color w:val="000000"/>
                <w:sz w:val="20"/>
                <w:szCs w:val="20"/>
              </w:rPr>
            </w:pPr>
            <w:r w:rsidRPr="00DB521E">
              <w:rPr>
                <w:rFonts w:eastAsia="Garamond"/>
                <w:sz w:val="20"/>
                <w:szCs w:val="20"/>
              </w:rPr>
              <w:t>Inception Workshop date:</w:t>
            </w:r>
          </w:p>
        </w:tc>
        <w:tc>
          <w:tcPr>
            <w:tcW w:w="1831" w:type="dxa"/>
          </w:tcPr>
          <w:p w14:paraId="39CF5F6B" w14:textId="4075F6C5" w:rsidR="00EC1227" w:rsidRPr="00DB521E" w:rsidRDefault="00EC5E5D" w:rsidP="00317E1E">
            <w:pPr>
              <w:rPr>
                <w:sz w:val="20"/>
                <w:szCs w:val="20"/>
              </w:rPr>
            </w:pPr>
            <w:r>
              <w:rPr>
                <w:sz w:val="20"/>
                <w:szCs w:val="20"/>
              </w:rPr>
              <w:t xml:space="preserve">14 </w:t>
            </w:r>
            <w:r w:rsidRPr="00EC5E5D">
              <w:rPr>
                <w:sz w:val="20"/>
                <w:szCs w:val="20"/>
              </w:rPr>
              <w:t>May</w:t>
            </w:r>
            <w:r>
              <w:rPr>
                <w:sz w:val="20"/>
                <w:szCs w:val="20"/>
              </w:rPr>
              <w:t xml:space="preserve"> </w:t>
            </w:r>
            <w:r w:rsidRPr="00EC5E5D">
              <w:rPr>
                <w:sz w:val="20"/>
                <w:szCs w:val="20"/>
              </w:rPr>
              <w:t>2019</w:t>
            </w:r>
          </w:p>
        </w:tc>
      </w:tr>
      <w:tr w:rsidR="00EC1227" w:rsidRPr="00452545" w14:paraId="7DEFF226" w14:textId="77777777" w:rsidTr="006F70B0">
        <w:trPr>
          <w:gridAfter w:val="1"/>
          <w:wAfter w:w="10" w:type="dxa"/>
        </w:trPr>
        <w:tc>
          <w:tcPr>
            <w:tcW w:w="3112" w:type="dxa"/>
            <w:shd w:val="clear" w:color="auto" w:fill="D9D9D9"/>
            <w:vAlign w:val="bottom"/>
          </w:tcPr>
          <w:p w14:paraId="1C12A9B2" w14:textId="77777777" w:rsidR="00EC1227" w:rsidRPr="00DB521E" w:rsidRDefault="00EC1227" w:rsidP="00317E1E">
            <w:pPr>
              <w:rPr>
                <w:color w:val="000000"/>
                <w:sz w:val="20"/>
                <w:szCs w:val="20"/>
              </w:rPr>
            </w:pPr>
            <w:r w:rsidRPr="00DB521E">
              <w:rPr>
                <w:rFonts w:eastAsia="Garamond"/>
                <w:sz w:val="20"/>
                <w:szCs w:val="20"/>
              </w:rPr>
              <w:t>GEF Focal Area Strategic Objective:</w:t>
            </w:r>
          </w:p>
        </w:tc>
        <w:tc>
          <w:tcPr>
            <w:tcW w:w="2126" w:type="dxa"/>
          </w:tcPr>
          <w:p w14:paraId="1304E18A" w14:textId="262E5677" w:rsidR="0042491A" w:rsidRPr="00DB521E" w:rsidRDefault="0042491A" w:rsidP="00317E1E">
            <w:pPr>
              <w:rPr>
                <w:sz w:val="20"/>
                <w:szCs w:val="20"/>
              </w:rPr>
            </w:pPr>
            <w:r w:rsidRPr="0042491A">
              <w:rPr>
                <w:color w:val="000000"/>
                <w:sz w:val="20"/>
                <w:szCs w:val="20"/>
              </w:rPr>
              <w:t>CW-2 Program</w:t>
            </w:r>
            <w:r>
              <w:rPr>
                <w:color w:val="000000"/>
                <w:sz w:val="20"/>
                <w:szCs w:val="20"/>
              </w:rPr>
              <w:t>me</w:t>
            </w:r>
            <w:r w:rsidRPr="0042491A">
              <w:rPr>
                <w:color w:val="000000"/>
                <w:sz w:val="20"/>
                <w:szCs w:val="20"/>
              </w:rPr>
              <w:t xml:space="preserve"> 3</w:t>
            </w:r>
          </w:p>
        </w:tc>
        <w:tc>
          <w:tcPr>
            <w:tcW w:w="2497" w:type="dxa"/>
            <w:shd w:val="clear" w:color="auto" w:fill="D9D9D9"/>
          </w:tcPr>
          <w:p w14:paraId="3D4D36BC" w14:textId="77777777" w:rsidR="00EC1227" w:rsidRPr="00DB521E" w:rsidRDefault="00EC1227" w:rsidP="00317E1E">
            <w:pPr>
              <w:rPr>
                <w:color w:val="000000"/>
                <w:sz w:val="20"/>
                <w:szCs w:val="20"/>
              </w:rPr>
            </w:pPr>
            <w:r w:rsidRPr="00DB521E">
              <w:rPr>
                <w:rFonts w:eastAsia="Garamond"/>
                <w:sz w:val="20"/>
                <w:szCs w:val="20"/>
              </w:rPr>
              <w:t>Midterm Review Date:</w:t>
            </w:r>
          </w:p>
        </w:tc>
        <w:tc>
          <w:tcPr>
            <w:tcW w:w="1831" w:type="dxa"/>
          </w:tcPr>
          <w:p w14:paraId="5639AEB3" w14:textId="6667286B" w:rsidR="00EC1227" w:rsidRPr="00DB521E" w:rsidRDefault="00574C13" w:rsidP="00317E1E">
            <w:pPr>
              <w:rPr>
                <w:sz w:val="20"/>
                <w:szCs w:val="20"/>
              </w:rPr>
            </w:pPr>
            <w:r w:rsidRPr="00DB521E">
              <w:rPr>
                <w:sz w:val="20"/>
                <w:szCs w:val="20"/>
              </w:rPr>
              <w:t>October 2021</w:t>
            </w:r>
          </w:p>
        </w:tc>
      </w:tr>
      <w:tr w:rsidR="00EC1227" w:rsidRPr="00452545" w14:paraId="564C5FBD" w14:textId="77777777" w:rsidTr="006F70B0">
        <w:trPr>
          <w:gridAfter w:val="1"/>
          <w:wAfter w:w="10" w:type="dxa"/>
        </w:trPr>
        <w:tc>
          <w:tcPr>
            <w:tcW w:w="3112" w:type="dxa"/>
            <w:shd w:val="clear" w:color="auto" w:fill="D9D9D9"/>
            <w:vAlign w:val="bottom"/>
          </w:tcPr>
          <w:p w14:paraId="792995EF" w14:textId="77777777" w:rsidR="00EC1227" w:rsidRPr="00DB521E" w:rsidRDefault="00EC1227" w:rsidP="00317E1E">
            <w:pPr>
              <w:rPr>
                <w:color w:val="000000"/>
                <w:sz w:val="20"/>
                <w:szCs w:val="20"/>
              </w:rPr>
            </w:pPr>
            <w:r w:rsidRPr="00DB521E">
              <w:rPr>
                <w:rFonts w:eastAsia="Garamond"/>
                <w:sz w:val="20"/>
                <w:szCs w:val="20"/>
              </w:rPr>
              <w:t xml:space="preserve">Trust Fund: </w:t>
            </w:r>
          </w:p>
        </w:tc>
        <w:tc>
          <w:tcPr>
            <w:tcW w:w="2126" w:type="dxa"/>
          </w:tcPr>
          <w:p w14:paraId="4B69F506" w14:textId="3F5D0A8A" w:rsidR="00EC1227" w:rsidRPr="00DB521E" w:rsidRDefault="0042491A" w:rsidP="00317E1E">
            <w:pPr>
              <w:rPr>
                <w:color w:val="000000"/>
                <w:sz w:val="20"/>
                <w:szCs w:val="20"/>
              </w:rPr>
            </w:pPr>
            <w:r>
              <w:rPr>
                <w:color w:val="000000"/>
                <w:sz w:val="20"/>
                <w:szCs w:val="20"/>
              </w:rPr>
              <w:t>GEF TF</w:t>
            </w:r>
          </w:p>
        </w:tc>
        <w:tc>
          <w:tcPr>
            <w:tcW w:w="2497" w:type="dxa"/>
            <w:shd w:val="clear" w:color="auto" w:fill="D9D9D9"/>
          </w:tcPr>
          <w:p w14:paraId="3AE9C31E" w14:textId="77777777" w:rsidR="00EC1227" w:rsidRPr="00DB521E" w:rsidRDefault="00EC1227" w:rsidP="00317E1E">
            <w:pPr>
              <w:rPr>
                <w:color w:val="000000"/>
                <w:sz w:val="20"/>
                <w:szCs w:val="20"/>
              </w:rPr>
            </w:pPr>
            <w:r w:rsidRPr="00DB521E">
              <w:rPr>
                <w:rFonts w:eastAsia="Garamond"/>
                <w:sz w:val="20"/>
                <w:szCs w:val="20"/>
                <w:highlight w:val="lightGray"/>
              </w:rPr>
              <w:t>Planned closing date:</w:t>
            </w:r>
          </w:p>
        </w:tc>
        <w:tc>
          <w:tcPr>
            <w:tcW w:w="1831" w:type="dxa"/>
          </w:tcPr>
          <w:p w14:paraId="34EF2ADE" w14:textId="266A89C6" w:rsidR="00EC1227" w:rsidRPr="00DB521E" w:rsidRDefault="00EC5E5D" w:rsidP="00317E1E">
            <w:pPr>
              <w:rPr>
                <w:sz w:val="20"/>
                <w:szCs w:val="20"/>
              </w:rPr>
            </w:pPr>
            <w:r>
              <w:rPr>
                <w:sz w:val="20"/>
                <w:szCs w:val="20"/>
              </w:rPr>
              <w:t xml:space="preserve">1 </w:t>
            </w:r>
            <w:r w:rsidRPr="00EC5E5D">
              <w:rPr>
                <w:sz w:val="20"/>
                <w:szCs w:val="20"/>
              </w:rPr>
              <w:t>May</w:t>
            </w:r>
            <w:r>
              <w:rPr>
                <w:sz w:val="20"/>
                <w:szCs w:val="20"/>
              </w:rPr>
              <w:t xml:space="preserve"> </w:t>
            </w:r>
            <w:r w:rsidRPr="00EC5E5D">
              <w:rPr>
                <w:sz w:val="20"/>
                <w:szCs w:val="20"/>
              </w:rPr>
              <w:t>2023</w:t>
            </w:r>
          </w:p>
        </w:tc>
      </w:tr>
      <w:tr w:rsidR="00EC1227" w:rsidRPr="00452545" w14:paraId="7318A403" w14:textId="77777777" w:rsidTr="006F70B0">
        <w:tc>
          <w:tcPr>
            <w:tcW w:w="3112" w:type="dxa"/>
            <w:shd w:val="clear" w:color="auto" w:fill="D9D9D9"/>
          </w:tcPr>
          <w:p w14:paraId="4B01AE60" w14:textId="77777777" w:rsidR="00EC1227" w:rsidRPr="00DB521E" w:rsidRDefault="00EC1227" w:rsidP="00317E1E">
            <w:pPr>
              <w:rPr>
                <w:color w:val="000000"/>
                <w:sz w:val="20"/>
                <w:szCs w:val="20"/>
              </w:rPr>
            </w:pPr>
            <w:r w:rsidRPr="00DB521E">
              <w:rPr>
                <w:rFonts w:eastAsia="Garamond"/>
                <w:sz w:val="20"/>
                <w:szCs w:val="20"/>
              </w:rPr>
              <w:t>Executing Agency/ Implementing Partner</w:t>
            </w:r>
          </w:p>
        </w:tc>
        <w:tc>
          <w:tcPr>
            <w:tcW w:w="6464" w:type="dxa"/>
            <w:gridSpan w:val="4"/>
          </w:tcPr>
          <w:p w14:paraId="1A8B751D" w14:textId="2257474F" w:rsidR="00EC1227" w:rsidRPr="00DB521E" w:rsidRDefault="0083446D" w:rsidP="00317E1E">
            <w:pPr>
              <w:rPr>
                <w:sz w:val="20"/>
                <w:szCs w:val="20"/>
              </w:rPr>
            </w:pPr>
            <w:r w:rsidRPr="0083446D">
              <w:rPr>
                <w:sz w:val="20"/>
                <w:szCs w:val="20"/>
              </w:rPr>
              <w:t xml:space="preserve">Ministry of Environment, </w:t>
            </w:r>
            <w:r w:rsidR="00443313" w:rsidRPr="0083446D">
              <w:rPr>
                <w:sz w:val="20"/>
                <w:szCs w:val="20"/>
              </w:rPr>
              <w:t>Forest,</w:t>
            </w:r>
            <w:r w:rsidRPr="0083446D">
              <w:rPr>
                <w:sz w:val="20"/>
                <w:szCs w:val="20"/>
              </w:rPr>
              <w:t xml:space="preserve"> and Climate Change</w:t>
            </w:r>
          </w:p>
        </w:tc>
      </w:tr>
      <w:tr w:rsidR="00EC1227" w:rsidRPr="00452545" w14:paraId="15D262C8" w14:textId="77777777" w:rsidTr="006F70B0">
        <w:tc>
          <w:tcPr>
            <w:tcW w:w="3112" w:type="dxa"/>
            <w:shd w:val="clear" w:color="auto" w:fill="D9D9D9"/>
          </w:tcPr>
          <w:p w14:paraId="1358F610" w14:textId="77777777" w:rsidR="00EC1227" w:rsidRPr="00DB521E" w:rsidRDefault="00EC1227" w:rsidP="00317E1E">
            <w:pPr>
              <w:rPr>
                <w:color w:val="000000"/>
                <w:sz w:val="20"/>
                <w:szCs w:val="20"/>
              </w:rPr>
            </w:pPr>
            <w:r w:rsidRPr="00DB521E">
              <w:rPr>
                <w:rFonts w:eastAsia="Garamond"/>
                <w:sz w:val="20"/>
                <w:szCs w:val="20"/>
              </w:rPr>
              <w:t>Other execution partners:</w:t>
            </w:r>
          </w:p>
        </w:tc>
        <w:tc>
          <w:tcPr>
            <w:tcW w:w="6464" w:type="dxa"/>
            <w:gridSpan w:val="4"/>
          </w:tcPr>
          <w:p w14:paraId="56E477BD" w14:textId="77777777" w:rsidR="00EC1227" w:rsidRPr="00DB521E" w:rsidRDefault="00EC1227" w:rsidP="00317E1E">
            <w:pPr>
              <w:rPr>
                <w:sz w:val="20"/>
                <w:szCs w:val="20"/>
              </w:rPr>
            </w:pPr>
          </w:p>
        </w:tc>
      </w:tr>
      <w:tr w:rsidR="00EC1227" w:rsidRPr="00452545" w14:paraId="272A4DF4" w14:textId="77777777" w:rsidTr="006F70B0">
        <w:tc>
          <w:tcPr>
            <w:tcW w:w="3112" w:type="dxa"/>
            <w:shd w:val="clear" w:color="auto" w:fill="D9D9D9"/>
            <w:vAlign w:val="bottom"/>
          </w:tcPr>
          <w:p w14:paraId="43245352" w14:textId="77777777" w:rsidR="00EC1227" w:rsidRPr="00DB521E" w:rsidRDefault="00EC1227" w:rsidP="00317E1E">
            <w:pPr>
              <w:rPr>
                <w:sz w:val="20"/>
                <w:szCs w:val="20"/>
              </w:rPr>
            </w:pPr>
            <w:r w:rsidRPr="00DB521E">
              <w:rPr>
                <w:rFonts w:eastAsia="Garamond"/>
                <w:sz w:val="20"/>
                <w:szCs w:val="20"/>
              </w:rPr>
              <w:t>Project Financing</w:t>
            </w:r>
          </w:p>
        </w:tc>
        <w:tc>
          <w:tcPr>
            <w:tcW w:w="2126" w:type="dxa"/>
          </w:tcPr>
          <w:p w14:paraId="639D4143" w14:textId="77777777" w:rsidR="00EC1227" w:rsidRPr="00DB521E" w:rsidRDefault="00EC1227" w:rsidP="00317E1E">
            <w:pPr>
              <w:rPr>
                <w:color w:val="000000"/>
                <w:sz w:val="20"/>
                <w:szCs w:val="20"/>
              </w:rPr>
            </w:pPr>
            <w:r w:rsidRPr="00DB521E">
              <w:rPr>
                <w:rFonts w:eastAsia="Garamond"/>
                <w:sz w:val="20"/>
                <w:szCs w:val="20"/>
              </w:rPr>
              <w:t xml:space="preserve">at CEO endorsement </w:t>
            </w:r>
            <w:r w:rsidRPr="00DB521E">
              <w:rPr>
                <w:rFonts w:eastAsia="Garamond"/>
                <w:sz w:val="20"/>
                <w:szCs w:val="20"/>
                <w:u w:val="single"/>
              </w:rPr>
              <w:t>(US$</w:t>
            </w:r>
            <w:r w:rsidRPr="00DB521E">
              <w:rPr>
                <w:rFonts w:eastAsia="Garamond"/>
                <w:sz w:val="20"/>
                <w:szCs w:val="20"/>
              </w:rPr>
              <w:t>)</w:t>
            </w:r>
          </w:p>
        </w:tc>
        <w:tc>
          <w:tcPr>
            <w:tcW w:w="4338" w:type="dxa"/>
            <w:gridSpan w:val="3"/>
            <w:shd w:val="clear" w:color="auto" w:fill="auto"/>
          </w:tcPr>
          <w:p w14:paraId="22DD8454" w14:textId="77777777" w:rsidR="00EC1227" w:rsidRPr="00DB521E" w:rsidRDefault="00EC1227" w:rsidP="00317E1E">
            <w:pPr>
              <w:rPr>
                <w:color w:val="000000"/>
                <w:sz w:val="20"/>
                <w:szCs w:val="20"/>
              </w:rPr>
            </w:pPr>
            <w:r w:rsidRPr="00DB521E">
              <w:rPr>
                <w:rFonts w:eastAsia="Garamond"/>
                <w:sz w:val="20"/>
                <w:szCs w:val="20"/>
              </w:rPr>
              <w:t xml:space="preserve">at Midterm Review </w:t>
            </w:r>
            <w:r w:rsidRPr="00DB521E">
              <w:rPr>
                <w:rFonts w:eastAsia="Garamond"/>
                <w:sz w:val="20"/>
                <w:szCs w:val="20"/>
                <w:u w:val="single"/>
              </w:rPr>
              <w:t>(US$</w:t>
            </w:r>
            <w:r w:rsidRPr="00DB521E">
              <w:rPr>
                <w:rFonts w:eastAsia="Garamond"/>
                <w:sz w:val="20"/>
                <w:szCs w:val="20"/>
              </w:rPr>
              <w:t>)</w:t>
            </w:r>
          </w:p>
        </w:tc>
      </w:tr>
      <w:tr w:rsidR="00EC1227" w:rsidRPr="009D70C9" w14:paraId="2B554EAA" w14:textId="77777777" w:rsidTr="006F70B0">
        <w:tc>
          <w:tcPr>
            <w:tcW w:w="3112" w:type="dxa"/>
            <w:shd w:val="clear" w:color="auto" w:fill="D9D9D9"/>
            <w:vAlign w:val="bottom"/>
          </w:tcPr>
          <w:p w14:paraId="1CFD4F67" w14:textId="77777777" w:rsidR="00EC1227" w:rsidRPr="00DB521E" w:rsidRDefault="00EC1227" w:rsidP="00317E1E">
            <w:pPr>
              <w:rPr>
                <w:color w:val="000000"/>
                <w:sz w:val="20"/>
                <w:szCs w:val="20"/>
              </w:rPr>
            </w:pPr>
            <w:r w:rsidRPr="00DB521E">
              <w:rPr>
                <w:rFonts w:eastAsia="Garamond"/>
                <w:sz w:val="20"/>
                <w:szCs w:val="20"/>
              </w:rPr>
              <w:t>[1] GEF financing:</w:t>
            </w:r>
          </w:p>
        </w:tc>
        <w:tc>
          <w:tcPr>
            <w:tcW w:w="2126" w:type="dxa"/>
          </w:tcPr>
          <w:p w14:paraId="3CDBDA04" w14:textId="30C6C035" w:rsidR="00EC1227" w:rsidRPr="0083446D" w:rsidRDefault="0083446D" w:rsidP="0083446D">
            <w:pPr>
              <w:jc w:val="center"/>
              <w:rPr>
                <w:sz w:val="20"/>
                <w:szCs w:val="20"/>
              </w:rPr>
            </w:pPr>
            <w:r w:rsidRPr="0083446D">
              <w:rPr>
                <w:sz w:val="20"/>
                <w:szCs w:val="20"/>
              </w:rPr>
              <w:t>1,990,</w:t>
            </w:r>
            <w:r>
              <w:rPr>
                <w:sz w:val="20"/>
                <w:szCs w:val="20"/>
              </w:rPr>
              <w:t>000</w:t>
            </w:r>
          </w:p>
        </w:tc>
        <w:tc>
          <w:tcPr>
            <w:tcW w:w="4338" w:type="dxa"/>
            <w:gridSpan w:val="3"/>
            <w:shd w:val="clear" w:color="auto" w:fill="auto"/>
            <w:vAlign w:val="center"/>
          </w:tcPr>
          <w:p w14:paraId="59479CC0" w14:textId="1512D7A3" w:rsidR="00EC1227" w:rsidRPr="0083446D" w:rsidRDefault="00925131" w:rsidP="00925131">
            <w:pPr>
              <w:jc w:val="center"/>
              <w:rPr>
                <w:sz w:val="20"/>
                <w:szCs w:val="20"/>
              </w:rPr>
            </w:pPr>
            <w:r>
              <w:rPr>
                <w:sz w:val="20"/>
                <w:szCs w:val="20"/>
              </w:rPr>
              <w:t>273,903</w:t>
            </w:r>
          </w:p>
        </w:tc>
      </w:tr>
      <w:tr w:rsidR="00EC1227" w:rsidRPr="009D70C9" w14:paraId="48835B1B" w14:textId="77777777" w:rsidTr="006F70B0">
        <w:tc>
          <w:tcPr>
            <w:tcW w:w="3112" w:type="dxa"/>
            <w:shd w:val="clear" w:color="auto" w:fill="D9D9D9"/>
            <w:vAlign w:val="bottom"/>
          </w:tcPr>
          <w:p w14:paraId="02B78C3B" w14:textId="674EE490" w:rsidR="00EC1227" w:rsidRPr="00DB521E" w:rsidRDefault="00EC1227" w:rsidP="00317E1E">
            <w:pPr>
              <w:rPr>
                <w:color w:val="000000"/>
                <w:sz w:val="20"/>
                <w:szCs w:val="20"/>
              </w:rPr>
            </w:pPr>
            <w:r w:rsidRPr="00DB521E">
              <w:rPr>
                <w:rFonts w:eastAsia="Garamond"/>
                <w:sz w:val="20"/>
                <w:szCs w:val="20"/>
              </w:rPr>
              <w:t>[2] UNDP contribution</w:t>
            </w:r>
            <w:r w:rsidR="0083446D">
              <w:rPr>
                <w:rFonts w:eastAsia="Garamond"/>
                <w:sz w:val="20"/>
                <w:szCs w:val="20"/>
              </w:rPr>
              <w:t xml:space="preserve"> (cash)</w:t>
            </w:r>
          </w:p>
        </w:tc>
        <w:tc>
          <w:tcPr>
            <w:tcW w:w="2126" w:type="dxa"/>
          </w:tcPr>
          <w:p w14:paraId="568B56F3" w14:textId="6ED65B94" w:rsidR="00EC1227" w:rsidRPr="0083446D" w:rsidRDefault="0083446D" w:rsidP="0083446D">
            <w:pPr>
              <w:jc w:val="center"/>
              <w:rPr>
                <w:sz w:val="20"/>
                <w:szCs w:val="20"/>
              </w:rPr>
            </w:pPr>
            <w:r>
              <w:rPr>
                <w:sz w:val="20"/>
                <w:szCs w:val="20"/>
              </w:rPr>
              <w:t>150,000</w:t>
            </w:r>
          </w:p>
        </w:tc>
        <w:tc>
          <w:tcPr>
            <w:tcW w:w="4338" w:type="dxa"/>
            <w:gridSpan w:val="3"/>
            <w:shd w:val="clear" w:color="auto" w:fill="auto"/>
            <w:vAlign w:val="center"/>
          </w:tcPr>
          <w:p w14:paraId="3A9385DE" w14:textId="50217692" w:rsidR="00EC1227" w:rsidRPr="0083446D" w:rsidRDefault="00925131" w:rsidP="00925131">
            <w:pPr>
              <w:jc w:val="center"/>
              <w:rPr>
                <w:sz w:val="20"/>
                <w:szCs w:val="20"/>
              </w:rPr>
            </w:pPr>
            <w:r>
              <w:rPr>
                <w:sz w:val="20"/>
                <w:szCs w:val="20"/>
              </w:rPr>
              <w:t>156,717</w:t>
            </w:r>
          </w:p>
        </w:tc>
      </w:tr>
      <w:tr w:rsidR="00EC1227" w:rsidRPr="009D70C9" w14:paraId="10BBAA41" w14:textId="77777777" w:rsidTr="006F70B0">
        <w:tc>
          <w:tcPr>
            <w:tcW w:w="3112" w:type="dxa"/>
            <w:shd w:val="clear" w:color="auto" w:fill="D9D9D9"/>
            <w:vAlign w:val="bottom"/>
          </w:tcPr>
          <w:p w14:paraId="724B0342" w14:textId="50A670FB" w:rsidR="00EC1227" w:rsidRPr="00DB521E" w:rsidRDefault="00EC1227" w:rsidP="00317E1E">
            <w:pPr>
              <w:rPr>
                <w:color w:val="000000"/>
                <w:sz w:val="20"/>
                <w:szCs w:val="20"/>
              </w:rPr>
            </w:pPr>
            <w:r w:rsidRPr="00DB521E">
              <w:rPr>
                <w:rFonts w:eastAsia="Garamond"/>
                <w:sz w:val="20"/>
                <w:szCs w:val="20"/>
              </w:rPr>
              <w:t>[3] Government</w:t>
            </w:r>
            <w:r w:rsidR="0083446D">
              <w:rPr>
                <w:rFonts w:eastAsia="Garamond"/>
                <w:sz w:val="20"/>
                <w:szCs w:val="20"/>
              </w:rPr>
              <w:t xml:space="preserve"> (in-kind)</w:t>
            </w:r>
          </w:p>
        </w:tc>
        <w:tc>
          <w:tcPr>
            <w:tcW w:w="2126" w:type="dxa"/>
          </w:tcPr>
          <w:p w14:paraId="42C8DCC2" w14:textId="2B5AF6F5" w:rsidR="00EC1227" w:rsidRPr="0083446D" w:rsidRDefault="0083446D" w:rsidP="0083446D">
            <w:pPr>
              <w:jc w:val="center"/>
              <w:rPr>
                <w:sz w:val="20"/>
                <w:szCs w:val="20"/>
              </w:rPr>
            </w:pPr>
            <w:r>
              <w:rPr>
                <w:sz w:val="20"/>
                <w:szCs w:val="20"/>
              </w:rPr>
              <w:t>1,400,000</w:t>
            </w:r>
          </w:p>
        </w:tc>
        <w:tc>
          <w:tcPr>
            <w:tcW w:w="4338" w:type="dxa"/>
            <w:gridSpan w:val="3"/>
            <w:shd w:val="clear" w:color="auto" w:fill="auto"/>
          </w:tcPr>
          <w:p w14:paraId="2EC9D9F7" w14:textId="0E3E4862" w:rsidR="00EC1227" w:rsidRPr="0083446D" w:rsidRDefault="00925131" w:rsidP="00925131">
            <w:pPr>
              <w:jc w:val="center"/>
              <w:rPr>
                <w:sz w:val="20"/>
                <w:szCs w:val="20"/>
              </w:rPr>
            </w:pPr>
            <w:r>
              <w:rPr>
                <w:sz w:val="20"/>
                <w:szCs w:val="20"/>
              </w:rPr>
              <w:t>111,207</w:t>
            </w:r>
          </w:p>
        </w:tc>
      </w:tr>
      <w:tr w:rsidR="00EC1227" w:rsidRPr="009D70C9" w14:paraId="39EC73EF" w14:textId="77777777" w:rsidTr="006F70B0">
        <w:tc>
          <w:tcPr>
            <w:tcW w:w="3112" w:type="dxa"/>
            <w:shd w:val="clear" w:color="auto" w:fill="D9D9D9"/>
            <w:vAlign w:val="bottom"/>
          </w:tcPr>
          <w:p w14:paraId="0A7F4B12" w14:textId="19CC2669" w:rsidR="00EC1227" w:rsidRPr="00DB521E" w:rsidRDefault="00EC1227" w:rsidP="00317E1E">
            <w:pPr>
              <w:rPr>
                <w:color w:val="000000"/>
                <w:sz w:val="20"/>
                <w:szCs w:val="20"/>
              </w:rPr>
            </w:pPr>
            <w:r w:rsidRPr="00DB521E">
              <w:rPr>
                <w:rFonts w:eastAsia="Garamond"/>
                <w:sz w:val="20"/>
                <w:szCs w:val="20"/>
              </w:rPr>
              <w:t>[4] Other partners</w:t>
            </w:r>
            <w:r w:rsidR="0083446D">
              <w:rPr>
                <w:rFonts w:eastAsia="Garamond"/>
                <w:sz w:val="20"/>
                <w:szCs w:val="20"/>
              </w:rPr>
              <w:t xml:space="preserve"> (in-kind)</w:t>
            </w:r>
          </w:p>
        </w:tc>
        <w:tc>
          <w:tcPr>
            <w:tcW w:w="2126" w:type="dxa"/>
          </w:tcPr>
          <w:p w14:paraId="506FA1A4" w14:textId="42394176" w:rsidR="00EC1227" w:rsidRPr="0083446D" w:rsidRDefault="0083446D" w:rsidP="0083446D">
            <w:pPr>
              <w:jc w:val="center"/>
              <w:rPr>
                <w:sz w:val="20"/>
                <w:szCs w:val="20"/>
              </w:rPr>
            </w:pPr>
            <w:r>
              <w:rPr>
                <w:sz w:val="20"/>
                <w:szCs w:val="20"/>
              </w:rPr>
              <w:t>6,800,00</w:t>
            </w:r>
          </w:p>
        </w:tc>
        <w:tc>
          <w:tcPr>
            <w:tcW w:w="4338" w:type="dxa"/>
            <w:gridSpan w:val="3"/>
            <w:shd w:val="clear" w:color="auto" w:fill="auto"/>
          </w:tcPr>
          <w:p w14:paraId="659901F1" w14:textId="557FF9C6" w:rsidR="00EC1227" w:rsidRPr="0083446D" w:rsidRDefault="00925131" w:rsidP="00925131">
            <w:pPr>
              <w:jc w:val="center"/>
              <w:rPr>
                <w:sz w:val="20"/>
                <w:szCs w:val="20"/>
              </w:rPr>
            </w:pPr>
            <w:r>
              <w:rPr>
                <w:sz w:val="20"/>
                <w:szCs w:val="20"/>
              </w:rPr>
              <w:t>408,045</w:t>
            </w:r>
          </w:p>
        </w:tc>
      </w:tr>
      <w:tr w:rsidR="00EC1227" w:rsidRPr="009D70C9" w14:paraId="053B9EB1" w14:textId="77777777" w:rsidTr="006F70B0">
        <w:tc>
          <w:tcPr>
            <w:tcW w:w="3112" w:type="dxa"/>
            <w:shd w:val="clear" w:color="auto" w:fill="D9D9D9"/>
            <w:vAlign w:val="bottom"/>
          </w:tcPr>
          <w:p w14:paraId="3F287B8E" w14:textId="77777777" w:rsidR="00EC1227" w:rsidRPr="00DB521E" w:rsidRDefault="00EC1227" w:rsidP="00317E1E">
            <w:pPr>
              <w:rPr>
                <w:color w:val="000000"/>
                <w:sz w:val="20"/>
                <w:szCs w:val="20"/>
              </w:rPr>
            </w:pPr>
            <w:r w:rsidRPr="00DB521E">
              <w:rPr>
                <w:rFonts w:eastAsia="Garamond"/>
                <w:sz w:val="20"/>
                <w:szCs w:val="20"/>
              </w:rPr>
              <w:t>[5] Total co-financing [2 + 3+ 4]:</w:t>
            </w:r>
          </w:p>
        </w:tc>
        <w:tc>
          <w:tcPr>
            <w:tcW w:w="2126" w:type="dxa"/>
          </w:tcPr>
          <w:p w14:paraId="0F18C75D" w14:textId="5E43F392" w:rsidR="00EC1227" w:rsidRPr="0083446D" w:rsidRDefault="0083446D" w:rsidP="0083446D">
            <w:pPr>
              <w:jc w:val="center"/>
              <w:rPr>
                <w:sz w:val="20"/>
                <w:szCs w:val="20"/>
              </w:rPr>
            </w:pPr>
            <w:r>
              <w:rPr>
                <w:sz w:val="20"/>
                <w:szCs w:val="20"/>
              </w:rPr>
              <w:t>8,350,00</w:t>
            </w:r>
          </w:p>
        </w:tc>
        <w:tc>
          <w:tcPr>
            <w:tcW w:w="4338" w:type="dxa"/>
            <w:gridSpan w:val="3"/>
            <w:shd w:val="clear" w:color="auto" w:fill="auto"/>
          </w:tcPr>
          <w:p w14:paraId="44A4E6EB" w14:textId="7E4F4F6B" w:rsidR="00EC1227" w:rsidRPr="0083446D" w:rsidRDefault="00925131" w:rsidP="00925131">
            <w:pPr>
              <w:jc w:val="center"/>
              <w:rPr>
                <w:sz w:val="20"/>
                <w:szCs w:val="20"/>
              </w:rPr>
            </w:pPr>
            <w:r w:rsidRPr="00925131">
              <w:rPr>
                <w:sz w:val="20"/>
                <w:szCs w:val="20"/>
              </w:rPr>
              <w:t>675,969</w:t>
            </w:r>
          </w:p>
        </w:tc>
      </w:tr>
      <w:tr w:rsidR="00EC1227" w:rsidRPr="009D70C9" w14:paraId="466A2033" w14:textId="77777777" w:rsidTr="006F70B0">
        <w:tc>
          <w:tcPr>
            <w:tcW w:w="3112" w:type="dxa"/>
            <w:shd w:val="clear" w:color="auto" w:fill="D9D9D9"/>
            <w:vAlign w:val="bottom"/>
          </w:tcPr>
          <w:p w14:paraId="5B438D31" w14:textId="77777777" w:rsidR="00EC1227" w:rsidRPr="00DB521E" w:rsidRDefault="00EC1227" w:rsidP="00317E1E">
            <w:pPr>
              <w:rPr>
                <w:color w:val="000000"/>
                <w:sz w:val="20"/>
                <w:szCs w:val="20"/>
              </w:rPr>
            </w:pPr>
            <w:r w:rsidRPr="00DB521E">
              <w:rPr>
                <w:rFonts w:eastAsia="Garamond"/>
                <w:sz w:val="20"/>
                <w:szCs w:val="20"/>
                <w:highlight w:val="lightGray"/>
              </w:rPr>
              <w:t>PROJECT TOTAL COSTS [1 + 5]</w:t>
            </w:r>
          </w:p>
        </w:tc>
        <w:tc>
          <w:tcPr>
            <w:tcW w:w="2126" w:type="dxa"/>
          </w:tcPr>
          <w:p w14:paraId="498C870A" w14:textId="68A46A2C" w:rsidR="00EC1227" w:rsidRPr="0083446D" w:rsidRDefault="0083446D" w:rsidP="0083446D">
            <w:pPr>
              <w:jc w:val="center"/>
              <w:rPr>
                <w:sz w:val="20"/>
                <w:szCs w:val="20"/>
              </w:rPr>
            </w:pPr>
            <w:r>
              <w:rPr>
                <w:sz w:val="20"/>
                <w:szCs w:val="20"/>
              </w:rPr>
              <w:t>10,340,000</w:t>
            </w:r>
          </w:p>
        </w:tc>
        <w:tc>
          <w:tcPr>
            <w:tcW w:w="4338" w:type="dxa"/>
            <w:gridSpan w:val="3"/>
            <w:shd w:val="clear" w:color="auto" w:fill="auto"/>
          </w:tcPr>
          <w:p w14:paraId="2F25563D" w14:textId="5F818D8B" w:rsidR="00EC1227" w:rsidRPr="0083446D" w:rsidRDefault="00925131" w:rsidP="00925131">
            <w:pPr>
              <w:jc w:val="center"/>
              <w:rPr>
                <w:sz w:val="20"/>
                <w:szCs w:val="20"/>
              </w:rPr>
            </w:pPr>
            <w:r>
              <w:rPr>
                <w:sz w:val="20"/>
                <w:szCs w:val="20"/>
              </w:rPr>
              <w:t>949,872</w:t>
            </w:r>
          </w:p>
        </w:tc>
      </w:tr>
    </w:tbl>
    <w:p w14:paraId="017E3371" w14:textId="77777777" w:rsidR="0053545C" w:rsidRPr="00452545" w:rsidRDefault="0053545C" w:rsidP="00317E1E"/>
    <w:p w14:paraId="61882C86" w14:textId="77777777" w:rsidR="009655DB" w:rsidRPr="00DB521E" w:rsidRDefault="00BC5A97" w:rsidP="00317E1E">
      <w:pPr>
        <w:rPr>
          <w:b/>
          <w:bCs/>
          <w:color w:val="2F5496" w:themeColor="accent1" w:themeShade="BF"/>
        </w:rPr>
      </w:pPr>
      <w:r w:rsidRPr="00DB521E">
        <w:rPr>
          <w:b/>
          <w:bCs/>
          <w:color w:val="2F5496" w:themeColor="accent1" w:themeShade="BF"/>
        </w:rPr>
        <w:t>Project Description</w:t>
      </w:r>
    </w:p>
    <w:p w14:paraId="59AA76B8" w14:textId="231B574F" w:rsidR="00043EAF" w:rsidRDefault="00043EAF" w:rsidP="00043EAF">
      <w:r>
        <w:t>The project was designed to assist Ethiopia in developing and implementing a sound national PCB management programme for increased commitment of the PCB owners to comply with the new or amended legislation on PCBs and to get some PCB-contaminated equipment treated or disposed of under the project.</w:t>
      </w:r>
    </w:p>
    <w:p w14:paraId="02B76FB4" w14:textId="34271BA4" w:rsidR="00043EAF" w:rsidRDefault="00043EAF" w:rsidP="00043EAF">
      <w:r>
        <w:t>The project fulfils the above goal through addressing the following aspects:</w:t>
      </w:r>
    </w:p>
    <w:p w14:paraId="52129CCE" w14:textId="79E44B84" w:rsidR="00043EAF" w:rsidRDefault="00043EAF" w:rsidP="00043EAF">
      <w:pPr>
        <w:tabs>
          <w:tab w:val="left" w:pos="0"/>
        </w:tabs>
        <w:spacing w:before="40"/>
      </w:pPr>
      <w:r>
        <w:t>1)</w:t>
      </w:r>
      <w:r>
        <w:tab/>
        <w:t xml:space="preserve">Increase national PCB management capacities including development and enforcement of legislation; </w:t>
      </w:r>
    </w:p>
    <w:p w14:paraId="2F165B03" w14:textId="32CF6FA2" w:rsidR="00043EAF" w:rsidRDefault="00043EAF" w:rsidP="00043EAF">
      <w:pPr>
        <w:spacing w:before="40"/>
      </w:pPr>
      <w:r>
        <w:t>2)</w:t>
      </w:r>
      <w:r>
        <w:tab/>
        <w:t xml:space="preserve">Strengthen the reliability of information through updating of the PCB; </w:t>
      </w:r>
    </w:p>
    <w:p w14:paraId="07AE4335" w14:textId="53FBCD11" w:rsidR="00043EAF" w:rsidRDefault="00043EAF" w:rsidP="00043EAF">
      <w:pPr>
        <w:spacing w:before="40"/>
      </w:pPr>
      <w:r>
        <w:lastRenderedPageBreak/>
        <w:t>3)</w:t>
      </w:r>
      <w:r>
        <w:tab/>
        <w:t>Provide expertise and financial support on the technologies for the disposal of PCB equipment;</w:t>
      </w:r>
    </w:p>
    <w:p w14:paraId="5871AF84" w14:textId="40825E64" w:rsidR="00043EAF" w:rsidRDefault="00043EAF" w:rsidP="00043EAF">
      <w:pPr>
        <w:spacing w:before="40"/>
      </w:pPr>
      <w:r>
        <w:t>4)</w:t>
      </w:r>
      <w:r>
        <w:tab/>
        <w:t>Increase levels of awareness to fulfil the need to inform the key stakeholders and the general public about the benefits brought by the project so that the Government and other PCB owners are encouraged to undertake necessary actions.</w:t>
      </w:r>
    </w:p>
    <w:p w14:paraId="1C67414F" w14:textId="7F0D5A7C" w:rsidR="00043EAF" w:rsidRDefault="00043EAF" w:rsidP="00043EAF">
      <w:pPr>
        <w:spacing w:before="40"/>
      </w:pPr>
      <w:r>
        <w:t>5)</w:t>
      </w:r>
      <w:r>
        <w:tab/>
        <w:t xml:space="preserve">Engage stakeholders and promote major change in current practices through stakeholders’ active participation for addressing the PCB management issue. </w:t>
      </w:r>
    </w:p>
    <w:p w14:paraId="4E3C70DA" w14:textId="576D3611" w:rsidR="00C66C47" w:rsidRDefault="00C66C47" w:rsidP="00C66C47">
      <w:r>
        <w:t>The Project Objective is therefore strengthening the capacity of national stakeholders to manage PCBs as well as to achieve PCBs elimination, as identified as a priority in Ethiopia’s National Implementation Plan— to achieve environmentally sound management of PCBs by 2025.</w:t>
      </w:r>
    </w:p>
    <w:p w14:paraId="45E3F432" w14:textId="1CE34ED2" w:rsidR="00574C13" w:rsidRPr="00574C13" w:rsidRDefault="00C66C47" w:rsidP="00C66C47">
      <w:pPr>
        <w:spacing w:before="40"/>
      </w:pPr>
      <w:r>
        <w:t>It is planned to effectively dispose of 150 tonnes of PCB waste (transformer carcasses, capacitors, transformer oil, and contaminated soils) through irreversible destruction. Therefore, the project contributes to the implementation of Ethiopia’s obligations under the Stockholm Convention.</w:t>
      </w:r>
    </w:p>
    <w:p w14:paraId="4CD65BE2" w14:textId="77777777" w:rsidR="009655DB" w:rsidRPr="00DB521E" w:rsidRDefault="009655DB" w:rsidP="00317E1E">
      <w:pPr>
        <w:rPr>
          <w:b/>
          <w:bCs/>
          <w:color w:val="2F5496" w:themeColor="accent1" w:themeShade="BF"/>
        </w:rPr>
      </w:pPr>
      <w:r w:rsidRPr="00DB521E">
        <w:rPr>
          <w:b/>
          <w:bCs/>
          <w:color w:val="2F5496" w:themeColor="accent1" w:themeShade="BF"/>
        </w:rPr>
        <w:t xml:space="preserve">Project Progress Summary </w:t>
      </w:r>
    </w:p>
    <w:p w14:paraId="14D4260F" w14:textId="41469247" w:rsidR="00862BE5" w:rsidRDefault="00862BE5" w:rsidP="00862BE5">
      <w:pPr>
        <w:rPr>
          <w:bCs/>
          <w:iCs/>
        </w:rPr>
      </w:pPr>
      <w:r w:rsidRPr="00862BE5">
        <w:rPr>
          <w:u w:val="single"/>
        </w:rPr>
        <w:t>Strengthening national legislation:</w:t>
      </w:r>
      <w:r>
        <w:t xml:space="preserve"> </w:t>
      </w:r>
      <w:r w:rsidRPr="00807F1E">
        <w:rPr>
          <w:bCs/>
          <w:iCs/>
        </w:rPr>
        <w:t xml:space="preserve">The </w:t>
      </w:r>
      <w:r>
        <w:rPr>
          <w:bCs/>
          <w:iCs/>
        </w:rPr>
        <w:t xml:space="preserve">project supported thorough </w:t>
      </w:r>
      <w:r w:rsidRPr="00807F1E">
        <w:rPr>
          <w:bCs/>
          <w:iCs/>
        </w:rPr>
        <w:t xml:space="preserve">analysis of the </w:t>
      </w:r>
      <w:r>
        <w:rPr>
          <w:bCs/>
          <w:iCs/>
        </w:rPr>
        <w:t>existing legislation. This analysis proved that the baseline legislation addressed</w:t>
      </w:r>
      <w:r w:rsidRPr="00807F1E">
        <w:rPr>
          <w:bCs/>
          <w:iCs/>
        </w:rPr>
        <w:t xml:space="preserve"> PCBs </w:t>
      </w:r>
      <w:r>
        <w:rPr>
          <w:bCs/>
          <w:iCs/>
        </w:rPr>
        <w:t xml:space="preserve">only </w:t>
      </w:r>
      <w:r w:rsidRPr="00807F1E">
        <w:rPr>
          <w:bCs/>
          <w:iCs/>
        </w:rPr>
        <w:t xml:space="preserve">in general </w:t>
      </w:r>
      <w:r>
        <w:rPr>
          <w:bCs/>
          <w:iCs/>
        </w:rPr>
        <w:t xml:space="preserve">terms </w:t>
      </w:r>
      <w:r w:rsidRPr="00807F1E">
        <w:rPr>
          <w:bCs/>
          <w:iCs/>
        </w:rPr>
        <w:t>through broad regulation of polluting substances and hazardous waste</w:t>
      </w:r>
      <w:r>
        <w:rPr>
          <w:bCs/>
          <w:iCs/>
        </w:rPr>
        <w:t xml:space="preserve"> and </w:t>
      </w:r>
      <w:r w:rsidRPr="00807F1E">
        <w:rPr>
          <w:bCs/>
          <w:iCs/>
        </w:rPr>
        <w:t>can</w:t>
      </w:r>
      <w:r>
        <w:rPr>
          <w:bCs/>
          <w:iCs/>
        </w:rPr>
        <w:t xml:space="preserve">’t properly </w:t>
      </w:r>
      <w:r w:rsidRPr="00807F1E">
        <w:rPr>
          <w:bCs/>
          <w:iCs/>
        </w:rPr>
        <w:t xml:space="preserve">address </w:t>
      </w:r>
      <w:r>
        <w:rPr>
          <w:bCs/>
          <w:iCs/>
        </w:rPr>
        <w:t xml:space="preserve">numerous specific issues of </w:t>
      </w:r>
      <w:r w:rsidRPr="00807F1E">
        <w:rPr>
          <w:bCs/>
          <w:iCs/>
        </w:rPr>
        <w:t xml:space="preserve">management, </w:t>
      </w:r>
      <w:r>
        <w:rPr>
          <w:bCs/>
          <w:iCs/>
        </w:rPr>
        <w:t xml:space="preserve">temporary storage, and ultimate </w:t>
      </w:r>
      <w:r w:rsidRPr="00807F1E">
        <w:rPr>
          <w:bCs/>
          <w:iCs/>
        </w:rPr>
        <w:t xml:space="preserve">disposal of PCBs. </w:t>
      </w:r>
    </w:p>
    <w:p w14:paraId="57735C06" w14:textId="77777777" w:rsidR="00B70FE9" w:rsidRDefault="00862BE5" w:rsidP="00862BE5">
      <w:pPr>
        <w:rPr>
          <w:bCs/>
          <w:iCs/>
        </w:rPr>
      </w:pPr>
      <w:r>
        <w:rPr>
          <w:bCs/>
          <w:iCs/>
        </w:rPr>
        <w:t xml:space="preserve">In order to amend the baseline legislation, the project assisted in development of a new </w:t>
      </w:r>
      <w:r w:rsidRPr="00862BE5">
        <w:rPr>
          <w:bCs/>
          <w:iCs/>
        </w:rPr>
        <w:t>Directive Issued to Phase-Out the Use of Polychlorinated Biphenyl Materials and Polychlorinated Biphenyl Contaminated Materials</w:t>
      </w:r>
      <w:r>
        <w:rPr>
          <w:bCs/>
          <w:iCs/>
        </w:rPr>
        <w:t xml:space="preserve">. </w:t>
      </w:r>
    </w:p>
    <w:p w14:paraId="74DA2D27" w14:textId="5638FAC9" w:rsidR="00B70FE9" w:rsidRDefault="00B70FE9" w:rsidP="00B70FE9">
      <w:pPr>
        <w:rPr>
          <w:bCs/>
          <w:iCs/>
        </w:rPr>
      </w:pPr>
      <w:r>
        <w:rPr>
          <w:bCs/>
          <w:iCs/>
        </w:rPr>
        <w:t xml:space="preserve">The Directive is </w:t>
      </w:r>
      <w:r w:rsidRPr="00136BED">
        <w:rPr>
          <w:bCs/>
          <w:iCs/>
        </w:rPr>
        <w:t xml:space="preserve">based on universally recognized principles and </w:t>
      </w:r>
      <w:r>
        <w:rPr>
          <w:bCs/>
          <w:iCs/>
        </w:rPr>
        <w:t>on provisions of the Stockholm and Basel C</w:t>
      </w:r>
      <w:r w:rsidRPr="00136BED">
        <w:rPr>
          <w:bCs/>
          <w:iCs/>
        </w:rPr>
        <w:t>onventions</w:t>
      </w:r>
      <w:r>
        <w:rPr>
          <w:bCs/>
          <w:iCs/>
        </w:rPr>
        <w:t>. It addresses number of aspects related to PCB management, including specific provisions on:</w:t>
      </w:r>
    </w:p>
    <w:p w14:paraId="71033676" w14:textId="77777777" w:rsidR="00B70FE9" w:rsidRPr="00480D9E" w:rsidRDefault="00B70FE9" w:rsidP="0071400F">
      <w:pPr>
        <w:pStyle w:val="ListParagraph"/>
        <w:numPr>
          <w:ilvl w:val="0"/>
          <w:numId w:val="6"/>
        </w:numPr>
        <w:spacing w:before="40"/>
        <w:ind w:left="714" w:hanging="357"/>
        <w:rPr>
          <w:bCs/>
          <w:iCs/>
          <w:sz w:val="24"/>
          <w:szCs w:val="24"/>
        </w:rPr>
      </w:pPr>
      <w:r w:rsidRPr="00480D9E">
        <w:rPr>
          <w:bCs/>
          <w:iCs/>
          <w:sz w:val="24"/>
          <w:szCs w:val="24"/>
        </w:rPr>
        <w:t>Elaboration phase-out plans and conduct of PCB inventories;</w:t>
      </w:r>
    </w:p>
    <w:p w14:paraId="234D5277" w14:textId="77777777" w:rsidR="00B70FE9" w:rsidRPr="00480D9E" w:rsidRDefault="00B70FE9" w:rsidP="0071400F">
      <w:pPr>
        <w:pStyle w:val="ListParagraph"/>
        <w:numPr>
          <w:ilvl w:val="0"/>
          <w:numId w:val="6"/>
        </w:numPr>
        <w:rPr>
          <w:bCs/>
          <w:iCs/>
          <w:sz w:val="24"/>
          <w:szCs w:val="24"/>
        </w:rPr>
      </w:pPr>
      <w:r w:rsidRPr="00480D9E">
        <w:rPr>
          <w:bCs/>
          <w:iCs/>
          <w:sz w:val="24"/>
          <w:szCs w:val="24"/>
        </w:rPr>
        <w:t>Testing, classification and labeling of PCB wastes;</w:t>
      </w:r>
    </w:p>
    <w:p w14:paraId="686173F9" w14:textId="77777777" w:rsidR="00B70FE9" w:rsidRPr="00480D9E" w:rsidRDefault="00B70FE9" w:rsidP="0071400F">
      <w:pPr>
        <w:pStyle w:val="ListParagraph"/>
        <w:numPr>
          <w:ilvl w:val="0"/>
          <w:numId w:val="6"/>
        </w:numPr>
        <w:rPr>
          <w:bCs/>
          <w:iCs/>
          <w:sz w:val="24"/>
          <w:szCs w:val="24"/>
        </w:rPr>
      </w:pPr>
      <w:r w:rsidRPr="00480D9E">
        <w:rPr>
          <w:bCs/>
          <w:iCs/>
          <w:sz w:val="24"/>
          <w:szCs w:val="24"/>
        </w:rPr>
        <w:t xml:space="preserve">Decontamination and cross contamination of PCB materials and PCB-contaminated materials; </w:t>
      </w:r>
    </w:p>
    <w:p w14:paraId="7DAB0200" w14:textId="77777777" w:rsidR="00B70FE9" w:rsidRDefault="00B70FE9" w:rsidP="0071400F">
      <w:pPr>
        <w:pStyle w:val="ListParagraph"/>
        <w:numPr>
          <w:ilvl w:val="0"/>
          <w:numId w:val="6"/>
        </w:numPr>
        <w:rPr>
          <w:bCs/>
          <w:iCs/>
          <w:sz w:val="24"/>
          <w:szCs w:val="24"/>
        </w:rPr>
      </w:pPr>
      <w:r w:rsidRPr="00480D9E">
        <w:rPr>
          <w:bCs/>
          <w:iCs/>
          <w:sz w:val="24"/>
          <w:szCs w:val="24"/>
        </w:rPr>
        <w:t xml:space="preserve">Handling of PCB equipment, removal from service, recycling, transportation, storage, disposal; </w:t>
      </w:r>
    </w:p>
    <w:p w14:paraId="2478C572" w14:textId="77777777" w:rsidR="00B70FE9" w:rsidRPr="00480D9E" w:rsidRDefault="00B70FE9" w:rsidP="0071400F">
      <w:pPr>
        <w:pStyle w:val="ListParagraph"/>
        <w:numPr>
          <w:ilvl w:val="0"/>
          <w:numId w:val="6"/>
        </w:numPr>
        <w:rPr>
          <w:bCs/>
          <w:iCs/>
          <w:sz w:val="24"/>
          <w:szCs w:val="24"/>
        </w:rPr>
      </w:pPr>
      <w:r w:rsidRPr="00480D9E">
        <w:rPr>
          <w:bCs/>
          <w:iCs/>
          <w:sz w:val="24"/>
          <w:szCs w:val="24"/>
        </w:rPr>
        <w:t>Remediation of contaminated sites, reporting and emergency preparedness;</w:t>
      </w:r>
    </w:p>
    <w:p w14:paraId="483B5B3D" w14:textId="77777777" w:rsidR="00B70FE9" w:rsidRDefault="00B70FE9" w:rsidP="0071400F">
      <w:pPr>
        <w:pStyle w:val="ListParagraph"/>
        <w:numPr>
          <w:ilvl w:val="0"/>
          <w:numId w:val="6"/>
        </w:numPr>
        <w:rPr>
          <w:bCs/>
          <w:iCs/>
        </w:rPr>
      </w:pPr>
      <w:r w:rsidRPr="00480D9E">
        <w:rPr>
          <w:bCs/>
          <w:iCs/>
          <w:sz w:val="24"/>
          <w:szCs w:val="24"/>
        </w:rPr>
        <w:t xml:space="preserve">Institutional mandates and responsibilities in relation to the management, </w:t>
      </w:r>
      <w:proofErr w:type="gramStart"/>
      <w:r w:rsidRPr="00480D9E">
        <w:rPr>
          <w:bCs/>
          <w:iCs/>
          <w:sz w:val="24"/>
          <w:szCs w:val="24"/>
        </w:rPr>
        <w:t>disposal</w:t>
      </w:r>
      <w:proofErr w:type="gramEnd"/>
      <w:r w:rsidRPr="00480D9E">
        <w:rPr>
          <w:bCs/>
          <w:iCs/>
          <w:sz w:val="24"/>
          <w:szCs w:val="24"/>
        </w:rPr>
        <w:t xml:space="preserve"> and elimination of PCBs.</w:t>
      </w:r>
    </w:p>
    <w:p w14:paraId="28280F2D" w14:textId="4FC0A281" w:rsidR="00B70FE9" w:rsidRDefault="00B70FE9" w:rsidP="00B70FE9">
      <w:pPr>
        <w:rPr>
          <w:bCs/>
          <w:iCs/>
        </w:rPr>
      </w:pPr>
      <w:r w:rsidRPr="00480D9E">
        <w:rPr>
          <w:bCs/>
          <w:iCs/>
        </w:rPr>
        <w:t xml:space="preserve">The draft Directive on </w:t>
      </w:r>
      <w:r>
        <w:rPr>
          <w:bCs/>
          <w:iCs/>
        </w:rPr>
        <w:t xml:space="preserve">PCB </w:t>
      </w:r>
      <w:r w:rsidRPr="00480D9E">
        <w:rPr>
          <w:bCs/>
          <w:iCs/>
        </w:rPr>
        <w:t xml:space="preserve">Phase-out </w:t>
      </w:r>
      <w:r>
        <w:rPr>
          <w:bCs/>
          <w:iCs/>
        </w:rPr>
        <w:t xml:space="preserve">It </w:t>
      </w:r>
      <w:r w:rsidRPr="00136BED">
        <w:rPr>
          <w:bCs/>
          <w:iCs/>
        </w:rPr>
        <w:t>establish</w:t>
      </w:r>
      <w:r>
        <w:rPr>
          <w:bCs/>
          <w:iCs/>
        </w:rPr>
        <w:t>es</w:t>
      </w:r>
      <w:r w:rsidRPr="00136BED">
        <w:rPr>
          <w:bCs/>
          <w:iCs/>
        </w:rPr>
        <w:t xml:space="preserve"> adequate measures necessary to regulate PCBs in </w:t>
      </w:r>
      <w:r>
        <w:rPr>
          <w:bCs/>
          <w:iCs/>
        </w:rPr>
        <w:t xml:space="preserve">Ethiopia </w:t>
      </w:r>
      <w:r w:rsidRPr="00136BED">
        <w:rPr>
          <w:bCs/>
          <w:iCs/>
        </w:rPr>
        <w:t xml:space="preserve">with the aim of ensuring safe handling of PCBs, PCB contaminated equipment and PCB waste and achieving </w:t>
      </w:r>
      <w:r>
        <w:rPr>
          <w:bCs/>
          <w:iCs/>
        </w:rPr>
        <w:t xml:space="preserve">ultimate disposal </w:t>
      </w:r>
      <w:r w:rsidRPr="00136BED">
        <w:rPr>
          <w:bCs/>
          <w:iCs/>
        </w:rPr>
        <w:t>of PCBs.</w:t>
      </w:r>
      <w:r>
        <w:rPr>
          <w:bCs/>
          <w:iCs/>
        </w:rPr>
        <w:t xml:space="preserve"> At the MTR stage, the process for approval of the Directive was in progress.</w:t>
      </w:r>
    </w:p>
    <w:p w14:paraId="3F6EE52F" w14:textId="77777777" w:rsidR="00955709" w:rsidRDefault="004A6DA3" w:rsidP="004A6DA3">
      <w:pPr>
        <w:rPr>
          <w:bCs/>
        </w:rPr>
      </w:pPr>
      <w:r>
        <w:rPr>
          <w:bCs/>
          <w:iCs/>
          <w:u w:val="single"/>
        </w:rPr>
        <w:lastRenderedPageBreak/>
        <w:t>Strengthening n</w:t>
      </w:r>
      <w:r w:rsidR="00B70FE9" w:rsidRPr="004A6DA3">
        <w:rPr>
          <w:bCs/>
          <w:iCs/>
          <w:u w:val="single"/>
        </w:rPr>
        <w:t>ational capacity for PCB management</w:t>
      </w:r>
      <w:r>
        <w:rPr>
          <w:bCs/>
          <w:iCs/>
          <w:u w:val="single"/>
        </w:rPr>
        <w:t>:</w:t>
      </w:r>
      <w:r w:rsidR="00261EF6">
        <w:rPr>
          <w:bCs/>
          <w:iCs/>
        </w:rPr>
        <w:t xml:space="preserve"> A comprehensive training on </w:t>
      </w:r>
      <w:r w:rsidR="00261EF6" w:rsidRPr="00C36DAA">
        <w:rPr>
          <w:bCs/>
        </w:rPr>
        <w:t xml:space="preserve">PCB inventory </w:t>
      </w:r>
      <w:r w:rsidR="00261EF6">
        <w:rPr>
          <w:bCs/>
        </w:rPr>
        <w:t xml:space="preserve">and </w:t>
      </w:r>
      <w:r w:rsidR="00261EF6" w:rsidRPr="00C36DAA">
        <w:rPr>
          <w:bCs/>
        </w:rPr>
        <w:t>systematic register</w:t>
      </w:r>
      <w:r w:rsidR="00261EF6">
        <w:rPr>
          <w:bCs/>
        </w:rPr>
        <w:t xml:space="preserve"> </w:t>
      </w:r>
      <w:r w:rsidR="00261EF6" w:rsidRPr="00C36DAA">
        <w:rPr>
          <w:bCs/>
        </w:rPr>
        <w:t xml:space="preserve">of the articles and equipment </w:t>
      </w:r>
      <w:r w:rsidR="00261EF6">
        <w:rPr>
          <w:bCs/>
        </w:rPr>
        <w:t xml:space="preserve">with </w:t>
      </w:r>
      <w:r w:rsidR="00261EF6" w:rsidRPr="00C36DAA">
        <w:rPr>
          <w:bCs/>
        </w:rPr>
        <w:t>PCB</w:t>
      </w:r>
      <w:r w:rsidR="00261EF6">
        <w:rPr>
          <w:bCs/>
        </w:rPr>
        <w:t xml:space="preserve"> content was organized in cooperation with UNITAR for more than 100 technicians </w:t>
      </w:r>
      <w:r w:rsidR="00261EF6" w:rsidRPr="00266EA7">
        <w:rPr>
          <w:bCs/>
        </w:rPr>
        <w:t xml:space="preserve">from </w:t>
      </w:r>
      <w:r w:rsidR="00261EF6">
        <w:rPr>
          <w:bCs/>
        </w:rPr>
        <w:t>the three main PCB holders, EFCCC and staff employed in r</w:t>
      </w:r>
      <w:r w:rsidR="00261EF6" w:rsidRPr="00266EA7">
        <w:rPr>
          <w:bCs/>
        </w:rPr>
        <w:t xml:space="preserve">egional </w:t>
      </w:r>
      <w:r w:rsidR="00261EF6">
        <w:rPr>
          <w:bCs/>
        </w:rPr>
        <w:t xml:space="preserve">branches. The </w:t>
      </w:r>
      <w:r w:rsidR="00261EF6" w:rsidRPr="00266EA7">
        <w:rPr>
          <w:bCs/>
        </w:rPr>
        <w:t>train</w:t>
      </w:r>
      <w:r w:rsidR="00261EF6">
        <w:rPr>
          <w:bCs/>
        </w:rPr>
        <w:t xml:space="preserve">ed technicians formed </w:t>
      </w:r>
      <w:r w:rsidR="00261EF6" w:rsidRPr="00266EA7">
        <w:rPr>
          <w:bCs/>
        </w:rPr>
        <w:t>PCB inventory task force</w:t>
      </w:r>
      <w:r w:rsidR="00261EF6">
        <w:rPr>
          <w:bCs/>
        </w:rPr>
        <w:t>s</w:t>
      </w:r>
      <w:r w:rsidR="00261EF6" w:rsidRPr="00266EA7">
        <w:rPr>
          <w:bCs/>
        </w:rPr>
        <w:t xml:space="preserve"> </w:t>
      </w:r>
      <w:r w:rsidR="00261EF6">
        <w:rPr>
          <w:bCs/>
        </w:rPr>
        <w:t>that started mapping the total more than 5,000 transformers that had been filtered out from the EEU database as potentially contaminated by PCBs. The task forces also conducted sampling and a</w:t>
      </w:r>
      <w:r w:rsidR="00261EF6" w:rsidRPr="00266EA7">
        <w:rPr>
          <w:bCs/>
        </w:rPr>
        <w:t xml:space="preserve">nalysis </w:t>
      </w:r>
      <w:r w:rsidR="00261EF6">
        <w:rPr>
          <w:bCs/>
        </w:rPr>
        <w:t>of the s</w:t>
      </w:r>
      <w:r w:rsidR="00261EF6" w:rsidRPr="00266EA7">
        <w:rPr>
          <w:bCs/>
        </w:rPr>
        <w:t xml:space="preserve">uspected PCB </w:t>
      </w:r>
      <w:r w:rsidR="00261EF6">
        <w:rPr>
          <w:bCs/>
        </w:rPr>
        <w:t>transformers in the field by a fast-screening technique</w:t>
      </w:r>
      <w:r w:rsidR="00261EF6" w:rsidRPr="00266EA7">
        <w:rPr>
          <w:bCs/>
        </w:rPr>
        <w:t>.</w:t>
      </w:r>
      <w:r w:rsidR="00261EF6">
        <w:rPr>
          <w:bCs/>
        </w:rPr>
        <w:t xml:space="preserve"> </w:t>
      </w:r>
    </w:p>
    <w:p w14:paraId="75F04DF7" w14:textId="77777777" w:rsidR="00582F14" w:rsidRDefault="00955709" w:rsidP="004A6DA3">
      <w:pPr>
        <w:rPr>
          <w:bCs/>
        </w:rPr>
      </w:pPr>
      <w:r>
        <w:rPr>
          <w:bCs/>
        </w:rPr>
        <w:t>At the time of the MTR, the inventory and sampling campaign was still in progress with completed analysis of almost 800 transformers.</w:t>
      </w:r>
      <w:r w:rsidR="00582F14">
        <w:rPr>
          <w:bCs/>
        </w:rPr>
        <w:t xml:space="preserve"> The progress in the inventory was slowed down by some logistical issues and recently by the unstable political situation in the country.</w:t>
      </w:r>
      <w:r>
        <w:rPr>
          <w:bCs/>
        </w:rPr>
        <w:t xml:space="preserve"> </w:t>
      </w:r>
    </w:p>
    <w:p w14:paraId="625EEEC2" w14:textId="464C26EA" w:rsidR="004A6DA3" w:rsidRPr="00955709" w:rsidRDefault="00261EF6" w:rsidP="004A6DA3">
      <w:r>
        <w:rPr>
          <w:bCs/>
          <w:iCs/>
        </w:rPr>
        <w:t xml:space="preserve">The inventory is conducted in the framework of works on </w:t>
      </w:r>
      <w:r w:rsidR="004A6DA3">
        <w:rPr>
          <w:bCs/>
          <w:iCs/>
        </w:rPr>
        <w:t xml:space="preserve">establishment of a national PCB tracking system </w:t>
      </w:r>
      <w:r w:rsidR="004A6DA3">
        <w:t>as part of the ongoing development of a wider chemical registry database</w:t>
      </w:r>
      <w:r w:rsidR="00955709">
        <w:t xml:space="preserve">. The project also </w:t>
      </w:r>
      <w:proofErr w:type="gramStart"/>
      <w:r w:rsidR="00955709">
        <w:t>provided assistance to</w:t>
      </w:r>
      <w:proofErr w:type="gramEnd"/>
      <w:r w:rsidR="00955709">
        <w:t xml:space="preserve"> acquire </w:t>
      </w:r>
      <w:r w:rsidR="00955709" w:rsidRPr="00A0554A">
        <w:t>software</w:t>
      </w:r>
      <w:r w:rsidR="00955709">
        <w:t xml:space="preserve"> for </w:t>
      </w:r>
      <w:r w:rsidR="00582F14">
        <w:t xml:space="preserve">establishment of </w:t>
      </w:r>
      <w:r w:rsidR="00955709">
        <w:t>the chemical database.</w:t>
      </w:r>
    </w:p>
    <w:p w14:paraId="514147B1" w14:textId="67E7B325" w:rsidR="004310D4" w:rsidRDefault="00261EF6" w:rsidP="004A6DA3">
      <w:r>
        <w:t>Furthermore, t</w:t>
      </w:r>
      <w:r w:rsidR="004A6DA3">
        <w:t xml:space="preserve">he project </w:t>
      </w:r>
      <w:r>
        <w:t xml:space="preserve">provided training on development of PCB management plans and </w:t>
      </w:r>
      <w:r w:rsidR="004A6DA3">
        <w:t xml:space="preserve">supported drafting of a National Plan for PCB Management and </w:t>
      </w:r>
      <w:r w:rsidR="00842688">
        <w:t xml:space="preserve">provided guidance for preparation of </w:t>
      </w:r>
      <w:r>
        <w:t>PCB management plan</w:t>
      </w:r>
      <w:r w:rsidR="00842688">
        <w:t>s</w:t>
      </w:r>
      <w:r>
        <w:t xml:space="preserve"> </w:t>
      </w:r>
      <w:r w:rsidR="007F2760">
        <w:t xml:space="preserve">at the level of </w:t>
      </w:r>
      <w:r w:rsidR="00842688">
        <w:t xml:space="preserve">the </w:t>
      </w:r>
      <w:r w:rsidR="007F2760">
        <w:t>major hold</w:t>
      </w:r>
      <w:r w:rsidR="004310D4">
        <w:t>e</w:t>
      </w:r>
      <w:r w:rsidR="007F2760">
        <w:t>rs of PCB waste.</w:t>
      </w:r>
      <w:r w:rsidR="004310D4">
        <w:t xml:space="preserve"> Ethiopia Electric Utilities (EEU) has already prepared the company PCB management plan as an integral part of the operation plan of the company.</w:t>
      </w:r>
    </w:p>
    <w:p w14:paraId="2E639958" w14:textId="32C4BBD0" w:rsidR="00930C95" w:rsidRDefault="004310D4" w:rsidP="004310D4">
      <w:r>
        <w:t xml:space="preserve">A series of training workshops on various aspects of PCB management was organized under facilitation </w:t>
      </w:r>
      <w:r w:rsidR="00930C95">
        <w:t>by</w:t>
      </w:r>
      <w:r>
        <w:t xml:space="preserve"> UNITAR. The workshops included modules on PCB handling &amp; maintenance, packaging &amp; transportation, temporary storage</w:t>
      </w:r>
      <w:r w:rsidR="001B40F7">
        <w:t>,</w:t>
      </w:r>
      <w:r>
        <w:t xml:space="preserve"> and PCB equipment treatment/disposal planning</w:t>
      </w:r>
      <w:r w:rsidR="00582F14">
        <w:t xml:space="preserve">, on </w:t>
      </w:r>
      <w:r>
        <w:t xml:space="preserve">occupational health, </w:t>
      </w:r>
      <w:proofErr w:type="gramStart"/>
      <w:r>
        <w:t>safety</w:t>
      </w:r>
      <w:proofErr w:type="gramEnd"/>
      <w:r>
        <w:t xml:space="preserve"> and emergency response to PCB accidents</w:t>
      </w:r>
      <w:r w:rsidR="00582F14">
        <w:t>.</w:t>
      </w:r>
      <w:r w:rsidR="00C60431">
        <w:t xml:space="preserve"> I</w:t>
      </w:r>
      <w:r w:rsidR="00C60431" w:rsidRPr="00C60431">
        <w:t xml:space="preserve">n some </w:t>
      </w:r>
      <w:r w:rsidR="00C60431">
        <w:t xml:space="preserve">beneficiary </w:t>
      </w:r>
      <w:r w:rsidR="00C60431" w:rsidRPr="00C60431">
        <w:t xml:space="preserve">institutions </w:t>
      </w:r>
      <w:r w:rsidR="00C60431">
        <w:t xml:space="preserve">the trainings enhanced </w:t>
      </w:r>
      <w:r w:rsidR="00C60431" w:rsidRPr="00C60431">
        <w:t>knowledge and skills of the management</w:t>
      </w:r>
      <w:r w:rsidR="00C60431">
        <w:t xml:space="preserve"> for planning of activities on PCB</w:t>
      </w:r>
      <w:r w:rsidR="00C60431" w:rsidRPr="00C60431">
        <w:t xml:space="preserve"> control and elimination.</w:t>
      </w:r>
      <w:r w:rsidR="001B40F7">
        <w:t xml:space="preserve"> </w:t>
      </w:r>
      <w:r w:rsidR="00C60431">
        <w:t xml:space="preserve">However, there is no systematic monitoring and evaluation of </w:t>
      </w:r>
      <w:r w:rsidR="00C60431" w:rsidRPr="00C60431">
        <w:t>effectiveness of the training outcomes</w:t>
      </w:r>
      <w:r w:rsidR="00C60431">
        <w:t xml:space="preserve"> at the </w:t>
      </w:r>
      <w:r w:rsidR="001B40F7">
        <w:t xml:space="preserve">level of PCB operators and beneficiary communities. </w:t>
      </w:r>
    </w:p>
    <w:p w14:paraId="64DCCA4C" w14:textId="554841DA" w:rsidR="004310D4" w:rsidRDefault="00281B9B" w:rsidP="00842688">
      <w:r>
        <w:t xml:space="preserve">The project also supported building national capacity for rapid screening of PCB levels in transformer oil through procurement of 8 sets of the L2000 DX analyser and their deployment with the PCB inventory teams. In addition, the project is procuring </w:t>
      </w:r>
      <w:r w:rsidR="00261EF6" w:rsidRPr="00261EF6">
        <w:t xml:space="preserve">of materials necessary for confirmatory analysis of PCBs in the </w:t>
      </w:r>
      <w:r w:rsidR="00842688">
        <w:t xml:space="preserve">chemical laboratory of the Ethiopia Conformity Assessment Enterprise (ECEA). </w:t>
      </w:r>
    </w:p>
    <w:p w14:paraId="7BB599F0" w14:textId="1C80F9D6" w:rsidR="00582F14" w:rsidRDefault="00955709" w:rsidP="00582F14">
      <w:r>
        <w:t xml:space="preserve">The project organized a training workshop on </w:t>
      </w:r>
      <w:r w:rsidRPr="002B59C3">
        <w:t>sustainable management of PCB contaminated site</w:t>
      </w:r>
      <w:r>
        <w:t xml:space="preserve">s for senior managers and experts from EFCCC, the three PCB holder companies, and representatives of the national research establishments. The workshop was facilitated on-site by the </w:t>
      </w:r>
      <w:r w:rsidRPr="00FA663A">
        <w:rPr>
          <w:color w:val="000000" w:themeColor="text1"/>
        </w:rPr>
        <w:t>Ethiopia Environment, Forest Research Institute</w:t>
      </w:r>
      <w:r>
        <w:t xml:space="preserve"> with on-line support from UNITAR. The workshop curriculum included practical training on preparation of a management plan for the PCB contaminated sites. </w:t>
      </w:r>
      <w:r w:rsidR="00582F14">
        <w:t>The training is followed by a</w:t>
      </w:r>
      <w:r w:rsidR="00582F14" w:rsidRPr="00930C95">
        <w:t xml:space="preserve">ssessment of potential storage sites for </w:t>
      </w:r>
      <w:r w:rsidR="00582F14">
        <w:t xml:space="preserve">the main PCB holders and a plan for remediation of the </w:t>
      </w:r>
      <w:proofErr w:type="spellStart"/>
      <w:r w:rsidR="00582F14">
        <w:t>Kotebe</w:t>
      </w:r>
      <w:proofErr w:type="spellEnd"/>
      <w:r w:rsidR="00582F14">
        <w:t xml:space="preserve"> storage site of PCB transformers in the premises of Ethiopia Electric Power (EEP).</w:t>
      </w:r>
    </w:p>
    <w:p w14:paraId="32477C7E" w14:textId="1877F440" w:rsidR="002E59E1" w:rsidRDefault="00582F14" w:rsidP="002E59E1">
      <w:r>
        <w:lastRenderedPageBreak/>
        <w:t xml:space="preserve">For raising awareness of the PCB issues in general population, the project organized two </w:t>
      </w:r>
      <w:r w:rsidR="002E59E1">
        <w:t>awareness raising meeting</w:t>
      </w:r>
      <w:r>
        <w:t>s</w:t>
      </w:r>
      <w:r w:rsidR="002E59E1">
        <w:t xml:space="preserve"> on PCB and other chemicals </w:t>
      </w:r>
      <w:r>
        <w:t xml:space="preserve">and supported </w:t>
      </w:r>
      <w:r w:rsidR="002E59E1">
        <w:t>prepar</w:t>
      </w:r>
      <w:r>
        <w:t>ation</w:t>
      </w:r>
      <w:r w:rsidR="002E59E1">
        <w:t xml:space="preserve"> </w:t>
      </w:r>
      <w:r>
        <w:t xml:space="preserve">of </w:t>
      </w:r>
      <w:r w:rsidR="002E59E1">
        <w:t>the Communication Strategy for the Control and Management of Polychlorinated Biphenyls (PCBs) and other Hazardous Chemicals in Ethiopia, (2020-2025).</w:t>
      </w:r>
      <w:r>
        <w:t xml:space="preserve"> Also, </w:t>
      </w:r>
      <w:r w:rsidR="002E59E1">
        <w:t xml:space="preserve">arrangements </w:t>
      </w:r>
      <w:r>
        <w:t xml:space="preserve">were made </w:t>
      </w:r>
      <w:r w:rsidR="002E59E1">
        <w:t>for use of the EFCCC website to disseminate information</w:t>
      </w:r>
      <w:r>
        <w:t xml:space="preserve"> about the project</w:t>
      </w:r>
      <w:r w:rsidR="002E59E1">
        <w:t xml:space="preserve">. </w:t>
      </w:r>
    </w:p>
    <w:p w14:paraId="4812600A" w14:textId="2F6371DA" w:rsidR="00582F14" w:rsidRPr="00582F14" w:rsidRDefault="00582F14" w:rsidP="002E59E1">
      <w:r>
        <w:rPr>
          <w:u w:val="single"/>
        </w:rPr>
        <w:t xml:space="preserve">Environmentally sustainable management of PCBs: </w:t>
      </w:r>
      <w:r>
        <w:t>Due to slow progress in the PCB inventory, implementation of this component did not progress as it is pending on the results of the inventory.</w:t>
      </w:r>
    </w:p>
    <w:p w14:paraId="00CEFB67" w14:textId="03FB44CA" w:rsidR="00CE07B3" w:rsidRPr="005A5D7D" w:rsidRDefault="00A93CCB" w:rsidP="00582F14">
      <w:pPr>
        <w:spacing w:before="240" w:after="120"/>
        <w:rPr>
          <w:u w:val="single"/>
        </w:rPr>
      </w:pPr>
      <w:r w:rsidRPr="005A5D7D">
        <w:rPr>
          <w:u w:val="single"/>
        </w:rPr>
        <w:t>MTR Ratings &amp; Achievement Summary</w:t>
      </w:r>
    </w:p>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2198"/>
        <w:gridCol w:w="5373"/>
      </w:tblGrid>
      <w:tr w:rsidR="005A5D7D" w:rsidRPr="00DB3E9F" w14:paraId="187A6901" w14:textId="77777777" w:rsidTr="0042491A">
        <w:tc>
          <w:tcPr>
            <w:tcW w:w="1483" w:type="dxa"/>
            <w:shd w:val="clear" w:color="auto" w:fill="auto"/>
          </w:tcPr>
          <w:p w14:paraId="1F8F4010" w14:textId="77777777" w:rsidR="00080993" w:rsidRPr="00960AA6" w:rsidRDefault="00080993" w:rsidP="00960AA6">
            <w:pPr>
              <w:spacing w:before="40" w:line="240" w:lineRule="auto"/>
              <w:rPr>
                <w:b/>
                <w:bCs/>
                <w:sz w:val="20"/>
                <w:szCs w:val="20"/>
              </w:rPr>
            </w:pPr>
            <w:r w:rsidRPr="00960AA6">
              <w:rPr>
                <w:b/>
                <w:bCs/>
                <w:sz w:val="20"/>
                <w:szCs w:val="20"/>
              </w:rPr>
              <w:t>Measure</w:t>
            </w:r>
          </w:p>
        </w:tc>
        <w:tc>
          <w:tcPr>
            <w:tcW w:w="2198" w:type="dxa"/>
            <w:shd w:val="clear" w:color="auto" w:fill="auto"/>
          </w:tcPr>
          <w:p w14:paraId="55996EA5" w14:textId="77777777" w:rsidR="00080993" w:rsidRPr="00960AA6" w:rsidRDefault="00080993" w:rsidP="00960AA6">
            <w:pPr>
              <w:spacing w:before="40" w:line="240" w:lineRule="auto"/>
              <w:rPr>
                <w:b/>
                <w:bCs/>
                <w:sz w:val="20"/>
                <w:szCs w:val="20"/>
              </w:rPr>
            </w:pPr>
            <w:r w:rsidRPr="00960AA6">
              <w:rPr>
                <w:b/>
                <w:bCs/>
                <w:sz w:val="20"/>
                <w:szCs w:val="20"/>
              </w:rPr>
              <w:t>MTR Rating</w:t>
            </w:r>
            <w:r w:rsidRPr="00960AA6">
              <w:rPr>
                <w:rStyle w:val="FootnoteReference"/>
                <w:b/>
                <w:bCs/>
                <w:sz w:val="20"/>
                <w:szCs w:val="20"/>
              </w:rPr>
              <w:footnoteReference w:id="2"/>
            </w:r>
          </w:p>
        </w:tc>
        <w:tc>
          <w:tcPr>
            <w:tcW w:w="5373" w:type="dxa"/>
            <w:shd w:val="clear" w:color="auto" w:fill="auto"/>
          </w:tcPr>
          <w:p w14:paraId="7A368432" w14:textId="77777777" w:rsidR="00080993" w:rsidRPr="00960AA6" w:rsidRDefault="00080993" w:rsidP="00960AA6">
            <w:pPr>
              <w:spacing w:before="40" w:line="240" w:lineRule="auto"/>
              <w:rPr>
                <w:b/>
                <w:bCs/>
                <w:sz w:val="20"/>
                <w:szCs w:val="20"/>
              </w:rPr>
            </w:pPr>
            <w:r w:rsidRPr="00960AA6">
              <w:rPr>
                <w:b/>
                <w:bCs/>
                <w:sz w:val="20"/>
                <w:szCs w:val="20"/>
              </w:rPr>
              <w:t>Achievement Description</w:t>
            </w:r>
            <w:r w:rsidRPr="00960AA6">
              <w:rPr>
                <w:rStyle w:val="FootnoteReference"/>
                <w:b/>
                <w:bCs/>
                <w:sz w:val="20"/>
                <w:szCs w:val="20"/>
              </w:rPr>
              <w:footnoteReference w:id="3"/>
            </w:r>
          </w:p>
        </w:tc>
      </w:tr>
      <w:tr w:rsidR="005A5D7D" w:rsidRPr="00DB3E9F" w14:paraId="3FEBE176" w14:textId="77777777" w:rsidTr="0042491A">
        <w:tc>
          <w:tcPr>
            <w:tcW w:w="1483" w:type="dxa"/>
            <w:vMerge w:val="restart"/>
            <w:shd w:val="clear" w:color="auto" w:fill="auto"/>
          </w:tcPr>
          <w:p w14:paraId="2B1B0223" w14:textId="77777777" w:rsidR="00080993" w:rsidRPr="00960AA6" w:rsidRDefault="00080993" w:rsidP="00960AA6">
            <w:pPr>
              <w:spacing w:before="40" w:line="240" w:lineRule="auto"/>
              <w:rPr>
                <w:sz w:val="20"/>
                <w:szCs w:val="20"/>
              </w:rPr>
            </w:pPr>
            <w:r w:rsidRPr="00960AA6">
              <w:rPr>
                <w:sz w:val="20"/>
                <w:szCs w:val="20"/>
              </w:rPr>
              <w:t>Progress Towards Results</w:t>
            </w:r>
          </w:p>
        </w:tc>
        <w:tc>
          <w:tcPr>
            <w:tcW w:w="2198" w:type="dxa"/>
            <w:shd w:val="clear" w:color="auto" w:fill="auto"/>
          </w:tcPr>
          <w:p w14:paraId="462DCA16" w14:textId="02D74C59" w:rsidR="00080993" w:rsidRPr="00960AA6" w:rsidRDefault="00080993" w:rsidP="00960AA6">
            <w:pPr>
              <w:spacing w:before="40" w:line="240" w:lineRule="auto"/>
              <w:rPr>
                <w:sz w:val="20"/>
                <w:szCs w:val="20"/>
              </w:rPr>
            </w:pPr>
            <w:r w:rsidRPr="00960AA6">
              <w:rPr>
                <w:sz w:val="20"/>
                <w:szCs w:val="20"/>
              </w:rPr>
              <w:t>Project Objective</w:t>
            </w:r>
            <w:r w:rsidR="00582F14" w:rsidRPr="00960AA6">
              <w:rPr>
                <w:sz w:val="20"/>
                <w:szCs w:val="20"/>
              </w:rPr>
              <w:t>:</w:t>
            </w:r>
          </w:p>
          <w:p w14:paraId="65AE91DF" w14:textId="60A06190" w:rsidR="00080993" w:rsidRPr="00960AA6" w:rsidRDefault="00582F14" w:rsidP="00960AA6">
            <w:pPr>
              <w:spacing w:before="40" w:line="240" w:lineRule="auto"/>
              <w:rPr>
                <w:sz w:val="20"/>
                <w:szCs w:val="20"/>
              </w:rPr>
            </w:pPr>
            <w:r w:rsidRPr="00960AA6">
              <w:rPr>
                <w:sz w:val="20"/>
                <w:szCs w:val="20"/>
              </w:rPr>
              <w:t>Moderately Unsatisfactory (MU)</w:t>
            </w:r>
          </w:p>
        </w:tc>
        <w:tc>
          <w:tcPr>
            <w:tcW w:w="5373" w:type="dxa"/>
            <w:shd w:val="clear" w:color="auto" w:fill="auto"/>
          </w:tcPr>
          <w:p w14:paraId="131860EC" w14:textId="77777777" w:rsidR="00960AA6" w:rsidRDefault="00314737" w:rsidP="00960AA6">
            <w:pPr>
              <w:spacing w:before="40" w:line="240" w:lineRule="auto"/>
              <w:rPr>
                <w:sz w:val="20"/>
                <w:szCs w:val="20"/>
              </w:rPr>
            </w:pPr>
            <w:r w:rsidRPr="00960AA6">
              <w:rPr>
                <w:sz w:val="20"/>
                <w:szCs w:val="20"/>
              </w:rPr>
              <w:t xml:space="preserve">Small progress </w:t>
            </w:r>
            <w:r w:rsidR="00960AA6" w:rsidRPr="00960AA6">
              <w:rPr>
                <w:sz w:val="20"/>
                <w:szCs w:val="20"/>
              </w:rPr>
              <w:t xml:space="preserve">on </w:t>
            </w:r>
            <w:r w:rsidRPr="00960AA6">
              <w:rPr>
                <w:sz w:val="20"/>
                <w:szCs w:val="20"/>
              </w:rPr>
              <w:t>determination of safe temporary storage</w:t>
            </w:r>
          </w:p>
          <w:p w14:paraId="55138E3A" w14:textId="699D4561" w:rsidR="00960AA6" w:rsidRDefault="00960AA6" w:rsidP="00960AA6">
            <w:pPr>
              <w:spacing w:before="40" w:line="240" w:lineRule="auto"/>
              <w:rPr>
                <w:sz w:val="20"/>
                <w:szCs w:val="20"/>
              </w:rPr>
            </w:pPr>
            <w:r>
              <w:rPr>
                <w:sz w:val="20"/>
                <w:szCs w:val="20"/>
              </w:rPr>
              <w:t>S</w:t>
            </w:r>
            <w:r w:rsidR="00314737" w:rsidRPr="00960AA6">
              <w:rPr>
                <w:sz w:val="20"/>
                <w:szCs w:val="20"/>
              </w:rPr>
              <w:t>low progress in PCB inventory</w:t>
            </w:r>
          </w:p>
          <w:p w14:paraId="751EF6B8" w14:textId="52592032" w:rsidR="00080993" w:rsidRPr="00960AA6" w:rsidRDefault="00960AA6" w:rsidP="00960AA6">
            <w:pPr>
              <w:spacing w:before="40" w:line="240" w:lineRule="auto"/>
              <w:rPr>
                <w:sz w:val="20"/>
                <w:szCs w:val="20"/>
              </w:rPr>
            </w:pPr>
            <w:r>
              <w:rPr>
                <w:sz w:val="20"/>
                <w:szCs w:val="20"/>
              </w:rPr>
              <w:t>N</w:t>
            </w:r>
            <w:r w:rsidR="00314737" w:rsidRPr="00960AA6">
              <w:rPr>
                <w:sz w:val="20"/>
                <w:szCs w:val="20"/>
              </w:rPr>
              <w:t>o progress on assessment of treatment/disposal options for PCB waste</w:t>
            </w:r>
          </w:p>
        </w:tc>
      </w:tr>
      <w:tr w:rsidR="005A5D7D" w:rsidRPr="00DB3E9F" w14:paraId="658167F1" w14:textId="77777777" w:rsidTr="0042491A">
        <w:tc>
          <w:tcPr>
            <w:tcW w:w="1483" w:type="dxa"/>
            <w:vMerge/>
            <w:shd w:val="clear" w:color="auto" w:fill="auto"/>
          </w:tcPr>
          <w:p w14:paraId="57354601" w14:textId="77777777" w:rsidR="00080993" w:rsidRPr="00960AA6" w:rsidRDefault="00080993" w:rsidP="00960AA6">
            <w:pPr>
              <w:spacing w:before="40" w:line="240" w:lineRule="auto"/>
              <w:rPr>
                <w:sz w:val="20"/>
                <w:szCs w:val="20"/>
              </w:rPr>
            </w:pPr>
          </w:p>
        </w:tc>
        <w:tc>
          <w:tcPr>
            <w:tcW w:w="2198" w:type="dxa"/>
            <w:shd w:val="clear" w:color="auto" w:fill="auto"/>
          </w:tcPr>
          <w:p w14:paraId="31CB81E9" w14:textId="3B573BF7" w:rsidR="00080993" w:rsidRPr="00960AA6" w:rsidRDefault="00080993" w:rsidP="00960AA6">
            <w:pPr>
              <w:spacing w:before="40" w:line="240" w:lineRule="auto"/>
              <w:rPr>
                <w:sz w:val="20"/>
                <w:szCs w:val="20"/>
              </w:rPr>
            </w:pPr>
            <w:r w:rsidRPr="00960AA6">
              <w:rPr>
                <w:sz w:val="20"/>
                <w:szCs w:val="20"/>
              </w:rPr>
              <w:t>Outcome 1</w:t>
            </w:r>
            <w:r w:rsidR="00314737" w:rsidRPr="00960AA6">
              <w:rPr>
                <w:sz w:val="20"/>
                <w:szCs w:val="20"/>
              </w:rPr>
              <w:t>:</w:t>
            </w:r>
          </w:p>
          <w:p w14:paraId="6743908C" w14:textId="40350018" w:rsidR="00080993" w:rsidRPr="00960AA6" w:rsidRDefault="00314737" w:rsidP="00960AA6">
            <w:pPr>
              <w:spacing w:before="40" w:line="240" w:lineRule="auto"/>
              <w:rPr>
                <w:sz w:val="20"/>
                <w:szCs w:val="20"/>
              </w:rPr>
            </w:pPr>
            <w:r w:rsidRPr="00960AA6">
              <w:rPr>
                <w:sz w:val="20"/>
                <w:szCs w:val="20"/>
              </w:rPr>
              <w:t>Satisfactory</w:t>
            </w:r>
            <w:r w:rsidR="00960AA6" w:rsidRPr="00960AA6">
              <w:rPr>
                <w:sz w:val="20"/>
                <w:szCs w:val="20"/>
              </w:rPr>
              <w:t xml:space="preserve"> (S)</w:t>
            </w:r>
          </w:p>
        </w:tc>
        <w:tc>
          <w:tcPr>
            <w:tcW w:w="5373" w:type="dxa"/>
            <w:shd w:val="clear" w:color="auto" w:fill="auto"/>
          </w:tcPr>
          <w:p w14:paraId="3F50E1F5" w14:textId="77777777" w:rsidR="00960AA6" w:rsidRDefault="00960AA6" w:rsidP="00960AA6">
            <w:pPr>
              <w:spacing w:before="40" w:line="240" w:lineRule="auto"/>
              <w:rPr>
                <w:sz w:val="20"/>
                <w:szCs w:val="20"/>
              </w:rPr>
            </w:pPr>
            <w:r w:rsidRPr="00960AA6">
              <w:rPr>
                <w:sz w:val="20"/>
                <w:szCs w:val="20"/>
              </w:rPr>
              <w:t xml:space="preserve">Comprehensive review of baseline legislation </w:t>
            </w:r>
          </w:p>
          <w:p w14:paraId="260D40F3" w14:textId="65D14250" w:rsidR="00080993" w:rsidRPr="00960AA6" w:rsidRDefault="00960AA6" w:rsidP="00960AA6">
            <w:pPr>
              <w:spacing w:before="40" w:line="240" w:lineRule="auto"/>
              <w:rPr>
                <w:sz w:val="20"/>
                <w:szCs w:val="20"/>
              </w:rPr>
            </w:pPr>
            <w:r>
              <w:rPr>
                <w:sz w:val="20"/>
                <w:szCs w:val="20"/>
              </w:rPr>
              <w:t>D</w:t>
            </w:r>
            <w:r w:rsidRPr="00960AA6">
              <w:rPr>
                <w:sz w:val="20"/>
                <w:szCs w:val="20"/>
              </w:rPr>
              <w:t>raft new Directive on PCB phase-out</w:t>
            </w:r>
            <w:r>
              <w:rPr>
                <w:sz w:val="20"/>
                <w:szCs w:val="20"/>
              </w:rPr>
              <w:t xml:space="preserve"> </w:t>
            </w:r>
          </w:p>
        </w:tc>
      </w:tr>
      <w:tr w:rsidR="005A5D7D" w:rsidRPr="00DB3E9F" w14:paraId="077B0809" w14:textId="77777777" w:rsidTr="0042491A">
        <w:tc>
          <w:tcPr>
            <w:tcW w:w="1483" w:type="dxa"/>
            <w:vMerge/>
            <w:shd w:val="clear" w:color="auto" w:fill="auto"/>
          </w:tcPr>
          <w:p w14:paraId="307D7533" w14:textId="77777777" w:rsidR="00080993" w:rsidRPr="00960AA6" w:rsidRDefault="00080993" w:rsidP="00960AA6">
            <w:pPr>
              <w:spacing w:before="40" w:line="240" w:lineRule="auto"/>
              <w:rPr>
                <w:sz w:val="20"/>
                <w:szCs w:val="20"/>
              </w:rPr>
            </w:pPr>
          </w:p>
        </w:tc>
        <w:tc>
          <w:tcPr>
            <w:tcW w:w="2198" w:type="dxa"/>
            <w:shd w:val="clear" w:color="auto" w:fill="auto"/>
          </w:tcPr>
          <w:p w14:paraId="5805E78A" w14:textId="77777777" w:rsidR="00080993" w:rsidRPr="00960AA6" w:rsidRDefault="00080993" w:rsidP="00960AA6">
            <w:pPr>
              <w:spacing w:before="40" w:line="240" w:lineRule="auto"/>
              <w:rPr>
                <w:sz w:val="20"/>
                <w:szCs w:val="20"/>
              </w:rPr>
            </w:pPr>
            <w:r w:rsidRPr="00960AA6">
              <w:rPr>
                <w:sz w:val="20"/>
                <w:szCs w:val="20"/>
              </w:rPr>
              <w:t>Outcome 2</w:t>
            </w:r>
          </w:p>
          <w:p w14:paraId="759073F1" w14:textId="19A3B853" w:rsidR="00080993" w:rsidRPr="00960AA6" w:rsidRDefault="00960AA6" w:rsidP="00960AA6">
            <w:pPr>
              <w:spacing w:before="40" w:line="240" w:lineRule="auto"/>
              <w:rPr>
                <w:sz w:val="20"/>
                <w:szCs w:val="20"/>
              </w:rPr>
            </w:pPr>
            <w:r>
              <w:rPr>
                <w:sz w:val="20"/>
                <w:szCs w:val="20"/>
              </w:rPr>
              <w:t>S</w:t>
            </w:r>
            <w:r w:rsidRPr="00960AA6">
              <w:rPr>
                <w:sz w:val="20"/>
                <w:szCs w:val="20"/>
              </w:rPr>
              <w:t>atisfactory</w:t>
            </w:r>
            <w:r>
              <w:rPr>
                <w:sz w:val="20"/>
                <w:szCs w:val="20"/>
              </w:rPr>
              <w:t xml:space="preserve"> (S)</w:t>
            </w:r>
          </w:p>
        </w:tc>
        <w:tc>
          <w:tcPr>
            <w:tcW w:w="5373" w:type="dxa"/>
            <w:shd w:val="clear" w:color="auto" w:fill="auto"/>
          </w:tcPr>
          <w:p w14:paraId="43E03935" w14:textId="27E9F1F2" w:rsidR="00080993" w:rsidRDefault="00960AA6" w:rsidP="00960AA6">
            <w:pPr>
              <w:spacing w:before="40" w:line="240" w:lineRule="auto"/>
              <w:rPr>
                <w:sz w:val="20"/>
                <w:szCs w:val="20"/>
              </w:rPr>
            </w:pPr>
            <w:r w:rsidRPr="00960AA6">
              <w:rPr>
                <w:sz w:val="20"/>
                <w:szCs w:val="20"/>
              </w:rPr>
              <w:t xml:space="preserve">Slow progress </w:t>
            </w:r>
            <w:r>
              <w:rPr>
                <w:sz w:val="20"/>
                <w:szCs w:val="20"/>
              </w:rPr>
              <w:t>on PCB inventory</w:t>
            </w:r>
          </w:p>
          <w:p w14:paraId="34784A5A" w14:textId="0E6FEDAB" w:rsidR="00960AA6" w:rsidRDefault="00960AA6" w:rsidP="00960AA6">
            <w:pPr>
              <w:spacing w:before="40" w:line="240" w:lineRule="auto"/>
              <w:rPr>
                <w:sz w:val="20"/>
                <w:szCs w:val="20"/>
              </w:rPr>
            </w:pPr>
            <w:r>
              <w:rPr>
                <w:sz w:val="20"/>
                <w:szCs w:val="20"/>
              </w:rPr>
              <w:t xml:space="preserve">Draft National PCB Management Plan </w:t>
            </w:r>
          </w:p>
          <w:p w14:paraId="54F3A68E" w14:textId="15F5B6BB" w:rsidR="00960AA6" w:rsidRDefault="00960AA6" w:rsidP="00960AA6">
            <w:pPr>
              <w:spacing w:before="40" w:line="240" w:lineRule="auto"/>
              <w:rPr>
                <w:sz w:val="20"/>
                <w:szCs w:val="20"/>
              </w:rPr>
            </w:pPr>
            <w:r>
              <w:rPr>
                <w:sz w:val="20"/>
                <w:szCs w:val="20"/>
              </w:rPr>
              <w:t xml:space="preserve">One facility-level PCB management plan  </w:t>
            </w:r>
          </w:p>
          <w:p w14:paraId="485A9B1D" w14:textId="2F4A66D0" w:rsidR="00C60431" w:rsidRDefault="00C60431" w:rsidP="00960AA6">
            <w:pPr>
              <w:spacing w:before="40" w:line="240" w:lineRule="auto"/>
              <w:rPr>
                <w:sz w:val="20"/>
                <w:szCs w:val="20"/>
              </w:rPr>
            </w:pPr>
            <w:r>
              <w:rPr>
                <w:sz w:val="20"/>
                <w:szCs w:val="20"/>
              </w:rPr>
              <w:t xml:space="preserve">Foundation for establishment of the national </w:t>
            </w:r>
            <w:proofErr w:type="gramStart"/>
            <w:r>
              <w:rPr>
                <w:sz w:val="20"/>
                <w:szCs w:val="20"/>
              </w:rPr>
              <w:t>chemicals</w:t>
            </w:r>
            <w:proofErr w:type="gramEnd"/>
            <w:r>
              <w:rPr>
                <w:sz w:val="20"/>
                <w:szCs w:val="20"/>
              </w:rPr>
              <w:t xml:space="preserve"> registry</w:t>
            </w:r>
          </w:p>
          <w:p w14:paraId="2FA47D30" w14:textId="2BDFEB82" w:rsidR="00960AA6" w:rsidRDefault="00960AA6" w:rsidP="00960AA6">
            <w:pPr>
              <w:spacing w:before="40" w:line="240" w:lineRule="auto"/>
              <w:rPr>
                <w:sz w:val="20"/>
                <w:szCs w:val="20"/>
              </w:rPr>
            </w:pPr>
            <w:r>
              <w:rPr>
                <w:sz w:val="20"/>
                <w:szCs w:val="20"/>
              </w:rPr>
              <w:t>Number of training workshops on a wide range of topics</w:t>
            </w:r>
          </w:p>
          <w:p w14:paraId="41BCEA73" w14:textId="11177AF6" w:rsidR="00960AA6" w:rsidRPr="00960AA6" w:rsidRDefault="00960AA6" w:rsidP="00960AA6">
            <w:pPr>
              <w:spacing w:before="40" w:line="240" w:lineRule="auto"/>
              <w:rPr>
                <w:sz w:val="20"/>
                <w:szCs w:val="20"/>
              </w:rPr>
            </w:pPr>
            <w:r>
              <w:rPr>
                <w:sz w:val="20"/>
                <w:szCs w:val="20"/>
              </w:rPr>
              <w:t>Communication strategy on PCB management</w:t>
            </w:r>
          </w:p>
        </w:tc>
      </w:tr>
      <w:tr w:rsidR="005A5D7D" w:rsidRPr="00DB3E9F" w14:paraId="07F67DBE" w14:textId="77777777" w:rsidTr="0042491A">
        <w:tc>
          <w:tcPr>
            <w:tcW w:w="1483" w:type="dxa"/>
            <w:vMerge/>
            <w:shd w:val="clear" w:color="auto" w:fill="auto"/>
          </w:tcPr>
          <w:p w14:paraId="15EFF4F9" w14:textId="77777777" w:rsidR="00080993" w:rsidRPr="00960AA6" w:rsidRDefault="00080993" w:rsidP="00960AA6">
            <w:pPr>
              <w:spacing w:before="40" w:line="240" w:lineRule="auto"/>
              <w:rPr>
                <w:sz w:val="20"/>
                <w:szCs w:val="20"/>
              </w:rPr>
            </w:pPr>
          </w:p>
        </w:tc>
        <w:tc>
          <w:tcPr>
            <w:tcW w:w="2198" w:type="dxa"/>
            <w:shd w:val="clear" w:color="auto" w:fill="auto"/>
          </w:tcPr>
          <w:p w14:paraId="3195B4AC" w14:textId="77777777" w:rsidR="00080993" w:rsidRPr="00960AA6" w:rsidRDefault="00080993" w:rsidP="00960AA6">
            <w:pPr>
              <w:spacing w:before="40" w:line="240" w:lineRule="auto"/>
              <w:rPr>
                <w:sz w:val="20"/>
                <w:szCs w:val="20"/>
              </w:rPr>
            </w:pPr>
            <w:r w:rsidRPr="00960AA6">
              <w:rPr>
                <w:sz w:val="20"/>
                <w:szCs w:val="20"/>
              </w:rPr>
              <w:t>Outcome 3</w:t>
            </w:r>
          </w:p>
          <w:p w14:paraId="5740F782" w14:textId="77790C26" w:rsidR="00080993" w:rsidRPr="00960AA6" w:rsidRDefault="002B497C" w:rsidP="00960AA6">
            <w:pPr>
              <w:spacing w:before="40" w:line="240" w:lineRule="auto"/>
              <w:rPr>
                <w:sz w:val="20"/>
                <w:szCs w:val="20"/>
              </w:rPr>
            </w:pPr>
            <w:r>
              <w:rPr>
                <w:sz w:val="20"/>
                <w:szCs w:val="20"/>
              </w:rPr>
              <w:t xml:space="preserve">Moderately </w:t>
            </w:r>
            <w:r w:rsidR="00960AA6" w:rsidRPr="00960AA6">
              <w:rPr>
                <w:sz w:val="20"/>
                <w:szCs w:val="20"/>
              </w:rPr>
              <w:t>Unsatisfactory (U)</w:t>
            </w:r>
            <w:r w:rsidR="00080993" w:rsidRPr="00960AA6">
              <w:rPr>
                <w:sz w:val="20"/>
                <w:szCs w:val="20"/>
              </w:rPr>
              <w:t xml:space="preserve"> </w:t>
            </w:r>
          </w:p>
        </w:tc>
        <w:tc>
          <w:tcPr>
            <w:tcW w:w="5373" w:type="dxa"/>
            <w:shd w:val="clear" w:color="auto" w:fill="auto"/>
          </w:tcPr>
          <w:p w14:paraId="3435F82E" w14:textId="77777777" w:rsidR="00960AA6" w:rsidRDefault="00960AA6" w:rsidP="00960AA6">
            <w:pPr>
              <w:spacing w:before="40" w:line="240" w:lineRule="auto"/>
              <w:rPr>
                <w:sz w:val="20"/>
                <w:szCs w:val="20"/>
              </w:rPr>
            </w:pPr>
            <w:r>
              <w:rPr>
                <w:sz w:val="20"/>
                <w:szCs w:val="20"/>
              </w:rPr>
              <w:t>Preparatory work on determination of temporary storage site and facility</w:t>
            </w:r>
          </w:p>
          <w:p w14:paraId="72642BF0" w14:textId="063A001A" w:rsidR="00960AA6" w:rsidRPr="00960AA6" w:rsidRDefault="00960AA6" w:rsidP="00960AA6">
            <w:pPr>
              <w:spacing w:before="40" w:line="240" w:lineRule="auto"/>
              <w:rPr>
                <w:sz w:val="20"/>
                <w:szCs w:val="20"/>
              </w:rPr>
            </w:pPr>
            <w:r>
              <w:rPr>
                <w:sz w:val="20"/>
                <w:szCs w:val="20"/>
              </w:rPr>
              <w:t>N</w:t>
            </w:r>
            <w:r w:rsidRPr="00960AA6">
              <w:rPr>
                <w:sz w:val="20"/>
                <w:szCs w:val="20"/>
              </w:rPr>
              <w:t>o progress on assessment of treatment/disposal options for PCB waste</w:t>
            </w:r>
          </w:p>
        </w:tc>
      </w:tr>
      <w:tr w:rsidR="005A5D7D" w:rsidRPr="00DB3E9F" w14:paraId="378B2A58" w14:textId="77777777" w:rsidTr="0042491A">
        <w:tc>
          <w:tcPr>
            <w:tcW w:w="1483" w:type="dxa"/>
            <w:shd w:val="clear" w:color="auto" w:fill="auto"/>
          </w:tcPr>
          <w:p w14:paraId="164296B3" w14:textId="77777777" w:rsidR="00080993" w:rsidRPr="00960AA6" w:rsidRDefault="00080993" w:rsidP="00960AA6">
            <w:pPr>
              <w:spacing w:before="40" w:line="240" w:lineRule="auto"/>
              <w:rPr>
                <w:sz w:val="20"/>
                <w:szCs w:val="20"/>
              </w:rPr>
            </w:pPr>
            <w:r w:rsidRPr="00960AA6">
              <w:rPr>
                <w:sz w:val="20"/>
                <w:szCs w:val="20"/>
              </w:rPr>
              <w:t>Project Implementation &amp; Adaptive Management</w:t>
            </w:r>
          </w:p>
        </w:tc>
        <w:tc>
          <w:tcPr>
            <w:tcW w:w="2198" w:type="dxa"/>
            <w:shd w:val="clear" w:color="auto" w:fill="auto"/>
          </w:tcPr>
          <w:p w14:paraId="139C1F1B" w14:textId="6E493727" w:rsidR="00582F14" w:rsidRPr="00960AA6" w:rsidRDefault="00960AA6" w:rsidP="00960AA6">
            <w:pPr>
              <w:spacing w:before="40" w:line="240" w:lineRule="auto"/>
              <w:rPr>
                <w:sz w:val="20"/>
                <w:szCs w:val="20"/>
              </w:rPr>
            </w:pPr>
            <w:r>
              <w:rPr>
                <w:sz w:val="20"/>
                <w:szCs w:val="20"/>
              </w:rPr>
              <w:t>Moderately Satisfactory (</w:t>
            </w:r>
            <w:r w:rsidR="00FA5D6C">
              <w:rPr>
                <w:sz w:val="20"/>
                <w:szCs w:val="20"/>
              </w:rPr>
              <w:t>MS)</w:t>
            </w:r>
          </w:p>
        </w:tc>
        <w:tc>
          <w:tcPr>
            <w:tcW w:w="5373" w:type="dxa"/>
            <w:shd w:val="clear" w:color="auto" w:fill="auto"/>
          </w:tcPr>
          <w:p w14:paraId="4B9BBE7B" w14:textId="606C267B" w:rsidR="00080993" w:rsidRDefault="005A5D7D" w:rsidP="00960AA6">
            <w:pPr>
              <w:spacing w:before="40" w:line="240" w:lineRule="auto"/>
              <w:rPr>
                <w:sz w:val="20"/>
                <w:szCs w:val="20"/>
              </w:rPr>
            </w:pPr>
            <w:r>
              <w:rPr>
                <w:sz w:val="20"/>
                <w:szCs w:val="20"/>
              </w:rPr>
              <w:t>Management Arrangements – Satisfactory (S)</w:t>
            </w:r>
          </w:p>
          <w:p w14:paraId="7119B007" w14:textId="12E85B73" w:rsidR="005A5D7D" w:rsidRDefault="005A5D7D" w:rsidP="005A5D7D">
            <w:pPr>
              <w:spacing w:before="40" w:line="240" w:lineRule="auto"/>
              <w:rPr>
                <w:sz w:val="20"/>
                <w:szCs w:val="20"/>
              </w:rPr>
            </w:pPr>
            <w:r>
              <w:rPr>
                <w:sz w:val="20"/>
                <w:szCs w:val="20"/>
              </w:rPr>
              <w:t>Work Planning - Satisfactory (S)</w:t>
            </w:r>
          </w:p>
          <w:p w14:paraId="76A3FC93" w14:textId="4CA6C4B7" w:rsidR="005A5D7D" w:rsidRDefault="005A5D7D" w:rsidP="005A5D7D">
            <w:pPr>
              <w:spacing w:before="40" w:line="240" w:lineRule="auto"/>
              <w:rPr>
                <w:sz w:val="20"/>
                <w:szCs w:val="20"/>
              </w:rPr>
            </w:pPr>
            <w:r>
              <w:rPr>
                <w:sz w:val="20"/>
                <w:szCs w:val="20"/>
              </w:rPr>
              <w:t>Monitoring &amp; Evaluation - Satisfactory (S)</w:t>
            </w:r>
          </w:p>
          <w:p w14:paraId="6591709A" w14:textId="10B8D1D3" w:rsidR="005A5D7D" w:rsidRDefault="005A5D7D" w:rsidP="005A5D7D">
            <w:pPr>
              <w:spacing w:before="40" w:line="240" w:lineRule="auto"/>
              <w:rPr>
                <w:sz w:val="20"/>
                <w:szCs w:val="20"/>
              </w:rPr>
            </w:pPr>
            <w:r>
              <w:rPr>
                <w:sz w:val="20"/>
                <w:szCs w:val="20"/>
              </w:rPr>
              <w:t>Risk Management – Moderately Unsatisfactory (MU)</w:t>
            </w:r>
          </w:p>
          <w:p w14:paraId="390E949D" w14:textId="3ACDAE80" w:rsidR="005A5D7D" w:rsidRDefault="005A5D7D" w:rsidP="005A5D7D">
            <w:pPr>
              <w:spacing w:before="40" w:line="240" w:lineRule="auto"/>
              <w:rPr>
                <w:sz w:val="20"/>
                <w:szCs w:val="20"/>
              </w:rPr>
            </w:pPr>
            <w:r>
              <w:rPr>
                <w:sz w:val="20"/>
                <w:szCs w:val="20"/>
              </w:rPr>
              <w:t>Finance and Co-finance – Moderately Satisfactory (MS)</w:t>
            </w:r>
          </w:p>
          <w:p w14:paraId="05EE8E4F" w14:textId="77777777" w:rsidR="005A5D7D" w:rsidRDefault="005A5D7D" w:rsidP="005A5D7D">
            <w:pPr>
              <w:spacing w:before="40" w:line="240" w:lineRule="auto"/>
              <w:rPr>
                <w:sz w:val="20"/>
                <w:szCs w:val="20"/>
              </w:rPr>
            </w:pPr>
            <w:r>
              <w:rPr>
                <w:sz w:val="20"/>
                <w:szCs w:val="20"/>
              </w:rPr>
              <w:t>Stakeholder Engagement - Satisfactory (S)</w:t>
            </w:r>
          </w:p>
          <w:p w14:paraId="67620C9F" w14:textId="174B1B86" w:rsidR="005A5D7D" w:rsidRPr="00960AA6" w:rsidRDefault="005A5D7D" w:rsidP="005A5D7D">
            <w:pPr>
              <w:spacing w:before="40" w:line="240" w:lineRule="auto"/>
              <w:rPr>
                <w:sz w:val="20"/>
                <w:szCs w:val="20"/>
              </w:rPr>
            </w:pPr>
            <w:r>
              <w:rPr>
                <w:sz w:val="20"/>
                <w:szCs w:val="20"/>
              </w:rPr>
              <w:t>Reporting and Communication - Satisfactory (S)</w:t>
            </w:r>
          </w:p>
        </w:tc>
      </w:tr>
      <w:tr w:rsidR="005A5D7D" w:rsidRPr="00DB3E9F" w14:paraId="2A897F6C" w14:textId="77777777" w:rsidTr="0042491A">
        <w:tc>
          <w:tcPr>
            <w:tcW w:w="1483" w:type="dxa"/>
            <w:shd w:val="clear" w:color="auto" w:fill="auto"/>
          </w:tcPr>
          <w:p w14:paraId="70E45219" w14:textId="77777777" w:rsidR="00080993" w:rsidRPr="00960AA6" w:rsidRDefault="00080993" w:rsidP="00960AA6">
            <w:pPr>
              <w:spacing w:before="40" w:line="240" w:lineRule="auto"/>
              <w:rPr>
                <w:sz w:val="20"/>
                <w:szCs w:val="20"/>
              </w:rPr>
            </w:pPr>
            <w:r w:rsidRPr="00960AA6">
              <w:rPr>
                <w:sz w:val="20"/>
                <w:szCs w:val="20"/>
              </w:rPr>
              <w:t>Sustainability</w:t>
            </w:r>
          </w:p>
        </w:tc>
        <w:tc>
          <w:tcPr>
            <w:tcW w:w="2198" w:type="dxa"/>
            <w:shd w:val="clear" w:color="auto" w:fill="auto"/>
          </w:tcPr>
          <w:p w14:paraId="022E8B03" w14:textId="4FB521C3" w:rsidR="00080993" w:rsidRPr="00960AA6" w:rsidRDefault="00FA5D6C" w:rsidP="00960AA6">
            <w:pPr>
              <w:spacing w:before="40" w:line="240" w:lineRule="auto"/>
              <w:rPr>
                <w:sz w:val="20"/>
                <w:szCs w:val="20"/>
              </w:rPr>
            </w:pPr>
            <w:r>
              <w:rPr>
                <w:sz w:val="20"/>
                <w:szCs w:val="20"/>
              </w:rPr>
              <w:t>Moderately Likely (ML)</w:t>
            </w:r>
          </w:p>
        </w:tc>
        <w:tc>
          <w:tcPr>
            <w:tcW w:w="5373" w:type="dxa"/>
            <w:shd w:val="clear" w:color="auto" w:fill="FFFFFF"/>
          </w:tcPr>
          <w:p w14:paraId="145BE0D9" w14:textId="282474DB" w:rsidR="005A5D7D" w:rsidRDefault="005A5D7D" w:rsidP="00960AA6">
            <w:pPr>
              <w:spacing w:before="40" w:line="240" w:lineRule="auto"/>
              <w:rPr>
                <w:sz w:val="20"/>
                <w:szCs w:val="20"/>
              </w:rPr>
            </w:pPr>
            <w:r>
              <w:rPr>
                <w:sz w:val="20"/>
                <w:szCs w:val="20"/>
              </w:rPr>
              <w:t>Institutional/Governance Sustainability –</w:t>
            </w:r>
            <w:r w:rsidR="00C453A3">
              <w:rPr>
                <w:sz w:val="20"/>
                <w:szCs w:val="20"/>
              </w:rPr>
              <w:t xml:space="preserve"> </w:t>
            </w:r>
            <w:r>
              <w:rPr>
                <w:sz w:val="20"/>
                <w:szCs w:val="20"/>
              </w:rPr>
              <w:t>Likely (L)</w:t>
            </w:r>
          </w:p>
          <w:p w14:paraId="7AB2FE4C" w14:textId="596F5349" w:rsidR="00A06785" w:rsidRDefault="005A5D7D" w:rsidP="00960AA6">
            <w:pPr>
              <w:spacing w:before="40" w:line="240" w:lineRule="auto"/>
              <w:rPr>
                <w:sz w:val="20"/>
                <w:szCs w:val="20"/>
              </w:rPr>
            </w:pPr>
            <w:r>
              <w:rPr>
                <w:sz w:val="20"/>
                <w:szCs w:val="20"/>
              </w:rPr>
              <w:t>Financial Sustainability - Moderately Likely (ML)</w:t>
            </w:r>
          </w:p>
          <w:p w14:paraId="1EDAF974" w14:textId="1C9BE2D0" w:rsidR="005A5D7D" w:rsidRDefault="005A5D7D" w:rsidP="00960AA6">
            <w:pPr>
              <w:spacing w:before="40" w:line="240" w:lineRule="auto"/>
              <w:rPr>
                <w:sz w:val="20"/>
                <w:szCs w:val="20"/>
              </w:rPr>
            </w:pPr>
            <w:r>
              <w:rPr>
                <w:sz w:val="20"/>
                <w:szCs w:val="20"/>
              </w:rPr>
              <w:t>Socio-Economic Sustainability - Moderately Likely (ML)</w:t>
            </w:r>
          </w:p>
          <w:p w14:paraId="4E97A45E" w14:textId="5B2EE794" w:rsidR="005A5D7D" w:rsidRPr="00960AA6" w:rsidRDefault="005A5D7D" w:rsidP="00960AA6">
            <w:pPr>
              <w:spacing w:before="40" w:line="240" w:lineRule="auto"/>
              <w:rPr>
                <w:sz w:val="20"/>
                <w:szCs w:val="20"/>
              </w:rPr>
            </w:pPr>
            <w:r>
              <w:rPr>
                <w:sz w:val="20"/>
                <w:szCs w:val="20"/>
              </w:rPr>
              <w:t>Environmental Sustainability - Moderately Likely (ML)</w:t>
            </w:r>
          </w:p>
        </w:tc>
      </w:tr>
    </w:tbl>
    <w:p w14:paraId="77EA1179" w14:textId="77777777" w:rsidR="000A58D5" w:rsidRPr="00080993" w:rsidRDefault="000A58D5" w:rsidP="00317E1E"/>
    <w:p w14:paraId="69AD347C" w14:textId="77777777" w:rsidR="00CE07B3" w:rsidRDefault="00CE07B3" w:rsidP="00317E1E"/>
    <w:p w14:paraId="34C357AF" w14:textId="77777777" w:rsidR="00BA5DC5" w:rsidRDefault="00C2626B" w:rsidP="00317E1E">
      <w:r>
        <w:br w:type="page"/>
      </w:r>
    </w:p>
    <w:p w14:paraId="0A9D2769" w14:textId="024D246E" w:rsidR="00480E6C" w:rsidRDefault="00480E6C" w:rsidP="00317E1E"/>
    <w:p w14:paraId="49FDAA34" w14:textId="6D7114ED" w:rsidR="00480E6C" w:rsidRDefault="00004E51" w:rsidP="00317E1E">
      <w:r>
        <w:t>Recommendation Summary Table</w:t>
      </w:r>
    </w:p>
    <w:p w14:paraId="42D71DB5" w14:textId="77777777" w:rsidR="0010083B" w:rsidRDefault="0010083B" w:rsidP="00317E1E"/>
    <w:tbl>
      <w:tblPr>
        <w:tblStyle w:val="TableGrid"/>
        <w:tblW w:w="0" w:type="auto"/>
        <w:tblLook w:val="04A0" w:firstRow="1" w:lastRow="0" w:firstColumn="1" w:lastColumn="0" w:noHBand="0" w:noVBand="1"/>
      </w:tblPr>
      <w:tblGrid>
        <w:gridCol w:w="511"/>
        <w:gridCol w:w="8543"/>
      </w:tblGrid>
      <w:tr w:rsidR="00B64C34" w14:paraId="5E596192" w14:textId="77777777" w:rsidTr="009670CB">
        <w:tc>
          <w:tcPr>
            <w:tcW w:w="511" w:type="dxa"/>
          </w:tcPr>
          <w:p w14:paraId="2BC53823" w14:textId="25004FA9" w:rsidR="00B64C34" w:rsidRPr="00B64C34" w:rsidRDefault="00B64C34" w:rsidP="00B64C34">
            <w:pPr>
              <w:spacing w:before="40" w:line="240" w:lineRule="auto"/>
              <w:rPr>
                <w:b/>
                <w:bCs/>
                <w:sz w:val="20"/>
                <w:szCs w:val="20"/>
              </w:rPr>
            </w:pPr>
            <w:r w:rsidRPr="00B64C34">
              <w:rPr>
                <w:b/>
                <w:bCs/>
                <w:sz w:val="20"/>
                <w:szCs w:val="20"/>
              </w:rPr>
              <w:t>No.</w:t>
            </w:r>
          </w:p>
        </w:tc>
        <w:tc>
          <w:tcPr>
            <w:tcW w:w="8543" w:type="dxa"/>
          </w:tcPr>
          <w:p w14:paraId="48076278" w14:textId="368FC882" w:rsidR="00B64C34" w:rsidRPr="00B64C34" w:rsidRDefault="00B64C34" w:rsidP="00B64C34">
            <w:pPr>
              <w:spacing w:before="40" w:line="240" w:lineRule="auto"/>
              <w:rPr>
                <w:b/>
                <w:bCs/>
                <w:sz w:val="20"/>
                <w:szCs w:val="20"/>
              </w:rPr>
            </w:pPr>
            <w:r w:rsidRPr="00B64C34">
              <w:rPr>
                <w:b/>
                <w:bCs/>
                <w:sz w:val="20"/>
                <w:szCs w:val="20"/>
              </w:rPr>
              <w:t>Recommendation</w:t>
            </w:r>
          </w:p>
        </w:tc>
      </w:tr>
      <w:tr w:rsidR="00B64C34" w14:paraId="37522B42" w14:textId="77777777" w:rsidTr="009670CB">
        <w:tc>
          <w:tcPr>
            <w:tcW w:w="511" w:type="dxa"/>
          </w:tcPr>
          <w:p w14:paraId="2600FEEC" w14:textId="332B006E" w:rsidR="00B64C34" w:rsidRPr="00B64C34" w:rsidRDefault="00B64C34" w:rsidP="00B64C34">
            <w:pPr>
              <w:spacing w:before="40" w:line="240" w:lineRule="auto"/>
              <w:rPr>
                <w:sz w:val="20"/>
                <w:szCs w:val="20"/>
              </w:rPr>
            </w:pPr>
            <w:r>
              <w:rPr>
                <w:sz w:val="20"/>
                <w:szCs w:val="20"/>
              </w:rPr>
              <w:t>1</w:t>
            </w:r>
          </w:p>
        </w:tc>
        <w:tc>
          <w:tcPr>
            <w:tcW w:w="8543" w:type="dxa"/>
          </w:tcPr>
          <w:p w14:paraId="0F407842" w14:textId="024B0FB1" w:rsidR="00B64C34" w:rsidRPr="00B64C34" w:rsidRDefault="00B64C34" w:rsidP="00B64C34">
            <w:pPr>
              <w:spacing w:before="40" w:line="240" w:lineRule="auto"/>
              <w:rPr>
                <w:sz w:val="20"/>
                <w:szCs w:val="20"/>
              </w:rPr>
            </w:pPr>
            <w:r w:rsidRPr="00B64C34">
              <w:rPr>
                <w:sz w:val="20"/>
                <w:szCs w:val="20"/>
              </w:rPr>
              <w:t xml:space="preserve">The project partners should </w:t>
            </w:r>
            <w:r w:rsidRPr="009670CB">
              <w:rPr>
                <w:b/>
                <w:bCs/>
                <w:sz w:val="20"/>
                <w:szCs w:val="20"/>
              </w:rPr>
              <w:t>consider requesting extension of the project</w:t>
            </w:r>
            <w:r w:rsidRPr="00B64C34">
              <w:rPr>
                <w:sz w:val="20"/>
                <w:szCs w:val="20"/>
              </w:rPr>
              <w:t xml:space="preserve"> by 12 months</w:t>
            </w:r>
          </w:p>
        </w:tc>
      </w:tr>
      <w:tr w:rsidR="00B64C34" w14:paraId="73C53D82" w14:textId="77777777" w:rsidTr="009670CB">
        <w:tc>
          <w:tcPr>
            <w:tcW w:w="511" w:type="dxa"/>
          </w:tcPr>
          <w:p w14:paraId="66524E0D" w14:textId="088A0D40" w:rsidR="00B64C34" w:rsidRPr="00B64C34" w:rsidRDefault="00B64C34" w:rsidP="00B64C34">
            <w:pPr>
              <w:spacing w:before="40" w:line="240" w:lineRule="auto"/>
              <w:rPr>
                <w:sz w:val="20"/>
                <w:szCs w:val="20"/>
              </w:rPr>
            </w:pPr>
            <w:r>
              <w:rPr>
                <w:sz w:val="20"/>
                <w:szCs w:val="20"/>
              </w:rPr>
              <w:t>2</w:t>
            </w:r>
          </w:p>
        </w:tc>
        <w:tc>
          <w:tcPr>
            <w:tcW w:w="8543" w:type="dxa"/>
          </w:tcPr>
          <w:p w14:paraId="7E894912" w14:textId="1815148E" w:rsidR="00B64C34" w:rsidRPr="00B64C34" w:rsidRDefault="00B64C34" w:rsidP="00B64C34">
            <w:pPr>
              <w:spacing w:before="40" w:line="240" w:lineRule="auto"/>
              <w:rPr>
                <w:sz w:val="20"/>
                <w:szCs w:val="20"/>
              </w:rPr>
            </w:pPr>
            <w:r w:rsidRPr="00B64C34">
              <w:rPr>
                <w:sz w:val="20"/>
                <w:szCs w:val="20"/>
              </w:rPr>
              <w:t xml:space="preserve">The project partners should </w:t>
            </w:r>
            <w:r w:rsidRPr="009670CB">
              <w:rPr>
                <w:b/>
                <w:bCs/>
                <w:sz w:val="20"/>
                <w:szCs w:val="20"/>
              </w:rPr>
              <w:t>immediately start implementation of activities related to development/upgrade of temporary storage facilities</w:t>
            </w:r>
            <w:r w:rsidRPr="00B64C34">
              <w:rPr>
                <w:sz w:val="20"/>
                <w:szCs w:val="20"/>
              </w:rPr>
              <w:t xml:space="preserve"> for decommissioned PCB equipment</w:t>
            </w:r>
          </w:p>
        </w:tc>
      </w:tr>
      <w:tr w:rsidR="00B64C34" w14:paraId="0424C1E0" w14:textId="77777777" w:rsidTr="009670CB">
        <w:tc>
          <w:tcPr>
            <w:tcW w:w="511" w:type="dxa"/>
          </w:tcPr>
          <w:p w14:paraId="70D59BBC" w14:textId="7BC23F6F" w:rsidR="00B64C34" w:rsidRPr="00B64C34" w:rsidRDefault="00B64C34" w:rsidP="00B64C34">
            <w:pPr>
              <w:spacing w:before="40" w:line="240" w:lineRule="auto"/>
              <w:rPr>
                <w:sz w:val="20"/>
                <w:szCs w:val="20"/>
              </w:rPr>
            </w:pPr>
            <w:r>
              <w:rPr>
                <w:sz w:val="20"/>
                <w:szCs w:val="20"/>
              </w:rPr>
              <w:t>3</w:t>
            </w:r>
          </w:p>
        </w:tc>
        <w:tc>
          <w:tcPr>
            <w:tcW w:w="8543" w:type="dxa"/>
          </w:tcPr>
          <w:p w14:paraId="4DC470B6" w14:textId="659913D7" w:rsidR="00B64C34" w:rsidRPr="00B64C34" w:rsidRDefault="00B64C34" w:rsidP="00B64C34">
            <w:pPr>
              <w:spacing w:before="40" w:line="240" w:lineRule="auto"/>
              <w:rPr>
                <w:sz w:val="20"/>
                <w:szCs w:val="20"/>
              </w:rPr>
            </w:pPr>
            <w:r w:rsidRPr="00B64C34">
              <w:rPr>
                <w:sz w:val="20"/>
                <w:szCs w:val="20"/>
              </w:rPr>
              <w:t xml:space="preserve">EFCCC should </w:t>
            </w:r>
            <w:r w:rsidRPr="009670CB">
              <w:rPr>
                <w:b/>
                <w:bCs/>
                <w:sz w:val="20"/>
                <w:szCs w:val="20"/>
              </w:rPr>
              <w:t>actively follow the legislative approval process of the Directive on PCB Phase-out</w:t>
            </w:r>
            <w:r w:rsidRPr="00B64C34">
              <w:rPr>
                <w:sz w:val="20"/>
                <w:szCs w:val="20"/>
              </w:rPr>
              <w:t xml:space="preserve"> and allocate sufficient human, technical and financial resources to maximise the benefits from the project assistance on enforcement of the amended legislation.  Upon promulgation of the new Directive, a practical training workshop should be organized, preferably involving field modules, supported by guidelines on implementation and enforcement of the Directive</w:t>
            </w:r>
          </w:p>
        </w:tc>
      </w:tr>
      <w:tr w:rsidR="002741E3" w14:paraId="4B06AFC6" w14:textId="77777777" w:rsidTr="009670CB">
        <w:tc>
          <w:tcPr>
            <w:tcW w:w="511" w:type="dxa"/>
          </w:tcPr>
          <w:p w14:paraId="36812D4D" w14:textId="5A9218C4" w:rsidR="002741E3" w:rsidRDefault="002741E3" w:rsidP="00B64C34">
            <w:pPr>
              <w:spacing w:before="40" w:line="240" w:lineRule="auto"/>
              <w:rPr>
                <w:sz w:val="20"/>
                <w:szCs w:val="20"/>
              </w:rPr>
            </w:pPr>
            <w:r>
              <w:rPr>
                <w:sz w:val="20"/>
                <w:szCs w:val="20"/>
              </w:rPr>
              <w:t>4</w:t>
            </w:r>
          </w:p>
        </w:tc>
        <w:tc>
          <w:tcPr>
            <w:tcW w:w="8543" w:type="dxa"/>
          </w:tcPr>
          <w:p w14:paraId="14B3A67C" w14:textId="276064DE" w:rsidR="002741E3" w:rsidRPr="00B64C34" w:rsidRDefault="002741E3" w:rsidP="00B64C34">
            <w:pPr>
              <w:spacing w:before="40" w:line="240" w:lineRule="auto"/>
              <w:rPr>
                <w:sz w:val="20"/>
                <w:szCs w:val="20"/>
              </w:rPr>
            </w:pPr>
            <w:r w:rsidRPr="002741E3">
              <w:rPr>
                <w:sz w:val="20"/>
                <w:szCs w:val="20"/>
              </w:rPr>
              <w:t xml:space="preserve">EFCCC should </w:t>
            </w:r>
            <w:r w:rsidRPr="0042457F">
              <w:rPr>
                <w:b/>
                <w:bCs/>
                <w:sz w:val="20"/>
                <w:szCs w:val="20"/>
              </w:rPr>
              <w:t>consider development of specific guidelines on mitigation of cross contamination of PCB oil</w:t>
            </w:r>
            <w:r w:rsidRPr="002741E3">
              <w:rPr>
                <w:sz w:val="20"/>
                <w:szCs w:val="20"/>
              </w:rPr>
              <w:t xml:space="preserve"> during the power transformer servicing/maintenance and provide training to responsible authorities on monitoring of performance of the companies involved in the servicing/maintenance of transformers</w:t>
            </w:r>
          </w:p>
        </w:tc>
      </w:tr>
      <w:tr w:rsidR="00B64C34" w14:paraId="2440CD44" w14:textId="77777777" w:rsidTr="009670CB">
        <w:tc>
          <w:tcPr>
            <w:tcW w:w="511" w:type="dxa"/>
          </w:tcPr>
          <w:p w14:paraId="112E53FE" w14:textId="03DCB6D4" w:rsidR="00B64C34" w:rsidRPr="00B64C34" w:rsidRDefault="002741E3" w:rsidP="00B64C34">
            <w:pPr>
              <w:spacing w:before="40" w:line="240" w:lineRule="auto"/>
              <w:rPr>
                <w:sz w:val="20"/>
                <w:szCs w:val="20"/>
              </w:rPr>
            </w:pPr>
            <w:r>
              <w:rPr>
                <w:sz w:val="20"/>
                <w:szCs w:val="20"/>
              </w:rPr>
              <w:t>5</w:t>
            </w:r>
          </w:p>
        </w:tc>
        <w:tc>
          <w:tcPr>
            <w:tcW w:w="8543" w:type="dxa"/>
          </w:tcPr>
          <w:p w14:paraId="3958F1CB" w14:textId="6C33532F" w:rsidR="00B64C34" w:rsidRPr="00B64C34" w:rsidRDefault="00B64C34" w:rsidP="00B64C34">
            <w:pPr>
              <w:spacing w:before="40" w:line="240" w:lineRule="auto"/>
              <w:rPr>
                <w:sz w:val="20"/>
                <w:szCs w:val="20"/>
              </w:rPr>
            </w:pPr>
            <w:r w:rsidRPr="00B64C34">
              <w:rPr>
                <w:sz w:val="20"/>
                <w:szCs w:val="20"/>
              </w:rPr>
              <w:t xml:space="preserve">EFFCC with assistance of the UNDP CO should </w:t>
            </w:r>
            <w:r w:rsidRPr="0042457F">
              <w:rPr>
                <w:b/>
                <w:bCs/>
                <w:sz w:val="20"/>
                <w:szCs w:val="20"/>
              </w:rPr>
              <w:t>actively seek involvement high-level officials</w:t>
            </w:r>
            <w:r w:rsidRPr="00B64C34">
              <w:rPr>
                <w:sz w:val="20"/>
                <w:szCs w:val="20"/>
              </w:rPr>
              <w:t xml:space="preserve"> relevant for preparation of the trans-boundary movement of PCB waste from this project</w:t>
            </w:r>
          </w:p>
        </w:tc>
      </w:tr>
      <w:tr w:rsidR="00B64C34" w14:paraId="5F6E4A22" w14:textId="77777777" w:rsidTr="009670CB">
        <w:tc>
          <w:tcPr>
            <w:tcW w:w="511" w:type="dxa"/>
          </w:tcPr>
          <w:p w14:paraId="650F7F58" w14:textId="5772C072" w:rsidR="00B64C34" w:rsidRPr="00B64C34" w:rsidRDefault="002741E3" w:rsidP="00B64C34">
            <w:pPr>
              <w:spacing w:before="40" w:line="240" w:lineRule="auto"/>
              <w:rPr>
                <w:sz w:val="20"/>
                <w:szCs w:val="20"/>
              </w:rPr>
            </w:pPr>
            <w:r>
              <w:rPr>
                <w:sz w:val="20"/>
                <w:szCs w:val="20"/>
              </w:rPr>
              <w:t>6</w:t>
            </w:r>
          </w:p>
        </w:tc>
        <w:tc>
          <w:tcPr>
            <w:tcW w:w="8543" w:type="dxa"/>
          </w:tcPr>
          <w:p w14:paraId="1E95446A" w14:textId="35B0D299" w:rsidR="00B64C34" w:rsidRPr="00B64C34" w:rsidRDefault="00B64C34" w:rsidP="00B64C34">
            <w:pPr>
              <w:spacing w:before="40" w:line="240" w:lineRule="auto"/>
              <w:rPr>
                <w:sz w:val="20"/>
                <w:szCs w:val="20"/>
              </w:rPr>
            </w:pPr>
            <w:r w:rsidRPr="00B64C34">
              <w:rPr>
                <w:sz w:val="20"/>
                <w:szCs w:val="20"/>
              </w:rPr>
              <w:t xml:space="preserve">The project partners should </w:t>
            </w:r>
            <w:r w:rsidRPr="0042457F">
              <w:rPr>
                <w:sz w:val="20"/>
                <w:szCs w:val="20"/>
              </w:rPr>
              <w:t>make preparation</w:t>
            </w:r>
            <w:r w:rsidRPr="0042457F">
              <w:rPr>
                <w:b/>
                <w:bCs/>
                <w:sz w:val="20"/>
                <w:szCs w:val="20"/>
              </w:rPr>
              <w:t xml:space="preserve"> </w:t>
            </w:r>
            <w:r w:rsidRPr="0042457F">
              <w:rPr>
                <w:sz w:val="20"/>
                <w:szCs w:val="20"/>
              </w:rPr>
              <w:t>for</w:t>
            </w:r>
            <w:r w:rsidRPr="0042457F">
              <w:rPr>
                <w:b/>
                <w:bCs/>
                <w:sz w:val="20"/>
                <w:szCs w:val="20"/>
              </w:rPr>
              <w:t xml:space="preserve"> timely and effective procurement of services for shipment and ultimate disposal of PCB waste</w:t>
            </w:r>
            <w:r w:rsidRPr="00B64C34">
              <w:rPr>
                <w:sz w:val="20"/>
                <w:szCs w:val="20"/>
              </w:rPr>
              <w:t xml:space="preserve"> at a certified hazardous waste disposal facility abroad</w:t>
            </w:r>
          </w:p>
        </w:tc>
      </w:tr>
      <w:tr w:rsidR="00B64C34" w14:paraId="2E6E2DEE" w14:textId="77777777" w:rsidTr="009670CB">
        <w:tc>
          <w:tcPr>
            <w:tcW w:w="511" w:type="dxa"/>
          </w:tcPr>
          <w:p w14:paraId="251ED9F6" w14:textId="09DE448B" w:rsidR="00B64C34" w:rsidRPr="00B64C34" w:rsidRDefault="002741E3" w:rsidP="00B64C34">
            <w:pPr>
              <w:spacing w:before="40" w:line="240" w:lineRule="auto"/>
              <w:rPr>
                <w:sz w:val="20"/>
                <w:szCs w:val="20"/>
              </w:rPr>
            </w:pPr>
            <w:r>
              <w:rPr>
                <w:sz w:val="20"/>
                <w:szCs w:val="20"/>
              </w:rPr>
              <w:t>7</w:t>
            </w:r>
          </w:p>
        </w:tc>
        <w:tc>
          <w:tcPr>
            <w:tcW w:w="8543" w:type="dxa"/>
          </w:tcPr>
          <w:p w14:paraId="2B9C8384" w14:textId="5CF5843B" w:rsidR="00B64C34" w:rsidRPr="00B64C34" w:rsidRDefault="00B64C34" w:rsidP="00B64C34">
            <w:pPr>
              <w:spacing w:before="40" w:line="240" w:lineRule="auto"/>
              <w:rPr>
                <w:sz w:val="20"/>
                <w:szCs w:val="20"/>
              </w:rPr>
            </w:pPr>
            <w:r w:rsidRPr="00B64C34">
              <w:rPr>
                <w:sz w:val="20"/>
                <w:szCs w:val="20"/>
              </w:rPr>
              <w:t xml:space="preserve">PMU should </w:t>
            </w:r>
            <w:r w:rsidRPr="0042457F">
              <w:rPr>
                <w:b/>
                <w:bCs/>
                <w:sz w:val="20"/>
                <w:szCs w:val="20"/>
              </w:rPr>
              <w:t>initiate the analysis of the feasibility of disposal of low-concentration PCB waste</w:t>
            </w:r>
            <w:r w:rsidRPr="00B64C34">
              <w:rPr>
                <w:sz w:val="20"/>
                <w:szCs w:val="20"/>
              </w:rPr>
              <w:t xml:space="preserve"> as a matter of priority and investigate the legislative requirements and timelines necessary for securing relevant permits for </w:t>
            </w:r>
            <w:proofErr w:type="spellStart"/>
            <w:r w:rsidRPr="00B64C34">
              <w:rPr>
                <w:sz w:val="20"/>
                <w:szCs w:val="20"/>
              </w:rPr>
              <w:t>dechlorination</w:t>
            </w:r>
            <w:proofErr w:type="spellEnd"/>
          </w:p>
        </w:tc>
      </w:tr>
      <w:tr w:rsidR="00B64C34" w14:paraId="4FCA822A" w14:textId="77777777" w:rsidTr="009670CB">
        <w:tc>
          <w:tcPr>
            <w:tcW w:w="511" w:type="dxa"/>
          </w:tcPr>
          <w:p w14:paraId="53E4C82B" w14:textId="05BF7E83" w:rsidR="00B64C34" w:rsidRPr="00B64C34" w:rsidRDefault="002741E3" w:rsidP="00B64C34">
            <w:pPr>
              <w:spacing w:before="40" w:line="240" w:lineRule="auto"/>
              <w:rPr>
                <w:sz w:val="20"/>
                <w:szCs w:val="20"/>
              </w:rPr>
            </w:pPr>
            <w:r>
              <w:rPr>
                <w:sz w:val="20"/>
                <w:szCs w:val="20"/>
              </w:rPr>
              <w:t>8</w:t>
            </w:r>
          </w:p>
        </w:tc>
        <w:tc>
          <w:tcPr>
            <w:tcW w:w="8543" w:type="dxa"/>
          </w:tcPr>
          <w:p w14:paraId="0AE0091E" w14:textId="0484F3E2" w:rsidR="00B64C34" w:rsidRPr="00B64C34" w:rsidRDefault="00B64C34" w:rsidP="00B64C34">
            <w:pPr>
              <w:spacing w:before="40" w:line="240" w:lineRule="auto"/>
              <w:rPr>
                <w:sz w:val="20"/>
                <w:szCs w:val="20"/>
              </w:rPr>
            </w:pPr>
            <w:r w:rsidRPr="00B64C34">
              <w:rPr>
                <w:sz w:val="20"/>
                <w:szCs w:val="20"/>
              </w:rPr>
              <w:t xml:space="preserve">UNDP should assist the PMU and relevant project stakeholders to </w:t>
            </w:r>
            <w:r w:rsidRPr="0042457F">
              <w:rPr>
                <w:b/>
                <w:bCs/>
                <w:sz w:val="20"/>
                <w:szCs w:val="20"/>
              </w:rPr>
              <w:t>obtain information about the experience gained with co-processing of PCB waste</w:t>
            </w:r>
            <w:r w:rsidRPr="00B64C34">
              <w:rPr>
                <w:sz w:val="20"/>
                <w:szCs w:val="20"/>
              </w:rPr>
              <w:t xml:space="preserve"> in cement plants in Africa</w:t>
            </w:r>
          </w:p>
        </w:tc>
      </w:tr>
      <w:tr w:rsidR="00B64C34" w14:paraId="5171ADAC" w14:textId="77777777" w:rsidTr="009670CB">
        <w:tc>
          <w:tcPr>
            <w:tcW w:w="511" w:type="dxa"/>
          </w:tcPr>
          <w:p w14:paraId="26F05CED" w14:textId="25090CAA" w:rsidR="00B64C34" w:rsidRPr="00B64C34" w:rsidRDefault="002741E3" w:rsidP="00B64C34">
            <w:pPr>
              <w:spacing w:before="40" w:line="240" w:lineRule="auto"/>
              <w:rPr>
                <w:sz w:val="20"/>
                <w:szCs w:val="20"/>
              </w:rPr>
            </w:pPr>
            <w:r>
              <w:rPr>
                <w:sz w:val="20"/>
                <w:szCs w:val="20"/>
              </w:rPr>
              <w:t>9</w:t>
            </w:r>
          </w:p>
        </w:tc>
        <w:tc>
          <w:tcPr>
            <w:tcW w:w="8543" w:type="dxa"/>
          </w:tcPr>
          <w:p w14:paraId="6E29B780" w14:textId="6C886D30" w:rsidR="00B64C34" w:rsidRPr="00B64C34" w:rsidRDefault="00B64C34" w:rsidP="00B64C34">
            <w:pPr>
              <w:spacing w:before="40" w:line="240" w:lineRule="auto"/>
              <w:rPr>
                <w:sz w:val="20"/>
                <w:szCs w:val="20"/>
              </w:rPr>
            </w:pPr>
            <w:r w:rsidRPr="00B64C34">
              <w:rPr>
                <w:sz w:val="20"/>
                <w:szCs w:val="20"/>
              </w:rPr>
              <w:t xml:space="preserve">EFCCC should establish a mechanism for </w:t>
            </w:r>
            <w:r w:rsidRPr="0042457F">
              <w:rPr>
                <w:b/>
                <w:bCs/>
                <w:sz w:val="20"/>
                <w:szCs w:val="20"/>
              </w:rPr>
              <w:t>effective monitoring of progress in implementation of the facility-level PCB management plans</w:t>
            </w:r>
          </w:p>
        </w:tc>
      </w:tr>
      <w:tr w:rsidR="00B64C34" w14:paraId="3822C6DD" w14:textId="77777777" w:rsidTr="009670CB">
        <w:tc>
          <w:tcPr>
            <w:tcW w:w="511" w:type="dxa"/>
          </w:tcPr>
          <w:p w14:paraId="11208936" w14:textId="42D449CE" w:rsidR="00B64C34" w:rsidRPr="00B64C34" w:rsidRDefault="002741E3" w:rsidP="00B64C34">
            <w:pPr>
              <w:spacing w:before="40" w:line="240" w:lineRule="auto"/>
              <w:rPr>
                <w:sz w:val="20"/>
                <w:szCs w:val="20"/>
              </w:rPr>
            </w:pPr>
            <w:r>
              <w:rPr>
                <w:sz w:val="20"/>
                <w:szCs w:val="20"/>
              </w:rPr>
              <w:t>10</w:t>
            </w:r>
          </w:p>
        </w:tc>
        <w:tc>
          <w:tcPr>
            <w:tcW w:w="8543" w:type="dxa"/>
          </w:tcPr>
          <w:p w14:paraId="283C9B69" w14:textId="6C8CA603" w:rsidR="00B64C34" w:rsidRPr="00B64C34" w:rsidRDefault="00B64C34" w:rsidP="00B64C34">
            <w:pPr>
              <w:spacing w:before="40" w:line="240" w:lineRule="auto"/>
              <w:rPr>
                <w:sz w:val="20"/>
                <w:szCs w:val="20"/>
              </w:rPr>
            </w:pPr>
            <w:r w:rsidRPr="00B64C34">
              <w:rPr>
                <w:sz w:val="20"/>
                <w:szCs w:val="20"/>
              </w:rPr>
              <w:t xml:space="preserve">EFCCC should make information on the </w:t>
            </w:r>
            <w:r w:rsidRPr="0042457F">
              <w:rPr>
                <w:b/>
                <w:bCs/>
                <w:sz w:val="20"/>
                <w:szCs w:val="20"/>
              </w:rPr>
              <w:t>progress of PCB elimination in the country for sharing via the project website</w:t>
            </w:r>
            <w:r w:rsidRPr="00B64C34">
              <w:rPr>
                <w:sz w:val="20"/>
                <w:szCs w:val="20"/>
              </w:rPr>
              <w:t>. This could include provision and regular update of information from the PCB inventory, information on quantities of PCB waste moved to safe temporary storage, information on the selected technologies/routes for PCB waste disposal and quantities of PCB waste prepared for disposal</w:t>
            </w:r>
          </w:p>
        </w:tc>
      </w:tr>
      <w:tr w:rsidR="00B64C34" w14:paraId="0F9EA303" w14:textId="77777777" w:rsidTr="009670CB">
        <w:tc>
          <w:tcPr>
            <w:tcW w:w="511" w:type="dxa"/>
          </w:tcPr>
          <w:p w14:paraId="2933DD36" w14:textId="1F94D6E9" w:rsidR="00B64C34" w:rsidRPr="00B64C34" w:rsidRDefault="00B64C34" w:rsidP="00B64C34">
            <w:pPr>
              <w:spacing w:before="40" w:line="240" w:lineRule="auto"/>
              <w:rPr>
                <w:sz w:val="20"/>
                <w:szCs w:val="20"/>
              </w:rPr>
            </w:pPr>
            <w:r>
              <w:rPr>
                <w:sz w:val="20"/>
                <w:szCs w:val="20"/>
              </w:rPr>
              <w:t>1</w:t>
            </w:r>
            <w:r w:rsidR="002741E3">
              <w:rPr>
                <w:sz w:val="20"/>
                <w:szCs w:val="20"/>
              </w:rPr>
              <w:t>1</w:t>
            </w:r>
          </w:p>
        </w:tc>
        <w:tc>
          <w:tcPr>
            <w:tcW w:w="8543" w:type="dxa"/>
          </w:tcPr>
          <w:p w14:paraId="45BA1AB0" w14:textId="60165CD1" w:rsidR="00B64C34" w:rsidRPr="00B64C34" w:rsidRDefault="00B64C34" w:rsidP="00B64C34">
            <w:pPr>
              <w:spacing w:before="40" w:line="240" w:lineRule="auto"/>
              <w:rPr>
                <w:sz w:val="20"/>
                <w:szCs w:val="20"/>
              </w:rPr>
            </w:pPr>
            <w:r w:rsidRPr="00B64C34">
              <w:rPr>
                <w:sz w:val="20"/>
                <w:szCs w:val="20"/>
              </w:rPr>
              <w:t xml:space="preserve">The PMU in collaboration with UNITAR should </w:t>
            </w:r>
            <w:r w:rsidRPr="0042457F">
              <w:rPr>
                <w:b/>
                <w:bCs/>
                <w:sz w:val="20"/>
                <w:szCs w:val="20"/>
              </w:rPr>
              <w:t>monitor the effectiveness of the training outcomes</w:t>
            </w:r>
            <w:r w:rsidRPr="00B64C34">
              <w:rPr>
                <w:sz w:val="20"/>
                <w:szCs w:val="20"/>
              </w:rPr>
              <w:t xml:space="preserve"> (replication and dissemination, application good practices, etc.) in order to assess the real impact of the trainings. It is also important to evaluate the effect of the trainings on the </w:t>
            </w:r>
            <w:r w:rsidR="0025730F">
              <w:rPr>
                <w:sz w:val="20"/>
                <w:szCs w:val="20"/>
              </w:rPr>
              <w:t xml:space="preserve">beneficiary </w:t>
            </w:r>
            <w:r w:rsidRPr="00B64C34">
              <w:rPr>
                <w:sz w:val="20"/>
                <w:szCs w:val="20"/>
              </w:rPr>
              <w:t>institutions</w:t>
            </w:r>
            <w:r w:rsidR="0025730F">
              <w:rPr>
                <w:sz w:val="20"/>
                <w:szCs w:val="20"/>
              </w:rPr>
              <w:t>’</w:t>
            </w:r>
            <w:r w:rsidRPr="00B64C34">
              <w:rPr>
                <w:sz w:val="20"/>
                <w:szCs w:val="20"/>
              </w:rPr>
              <w:t xml:space="preserve"> top management, </w:t>
            </w:r>
            <w:proofErr w:type="gramStart"/>
            <w:r w:rsidRPr="00B64C34">
              <w:rPr>
                <w:sz w:val="20"/>
                <w:szCs w:val="20"/>
              </w:rPr>
              <w:t>workers</w:t>
            </w:r>
            <w:proofErr w:type="gramEnd"/>
            <w:r w:rsidRPr="00B64C34">
              <w:rPr>
                <w:sz w:val="20"/>
                <w:szCs w:val="20"/>
              </w:rPr>
              <w:t xml:space="preserve"> and the communi</w:t>
            </w:r>
            <w:r w:rsidR="0025730F">
              <w:rPr>
                <w:sz w:val="20"/>
                <w:szCs w:val="20"/>
              </w:rPr>
              <w:t>ties.</w:t>
            </w:r>
          </w:p>
        </w:tc>
      </w:tr>
      <w:tr w:rsidR="00B64C34" w14:paraId="019E66C4" w14:textId="77777777" w:rsidTr="009670CB">
        <w:tc>
          <w:tcPr>
            <w:tcW w:w="511" w:type="dxa"/>
          </w:tcPr>
          <w:p w14:paraId="53E07218" w14:textId="691B4FD9" w:rsidR="00B64C34" w:rsidRPr="00B64C34" w:rsidRDefault="00B64C34" w:rsidP="00B64C34">
            <w:pPr>
              <w:spacing w:before="40" w:line="240" w:lineRule="auto"/>
              <w:rPr>
                <w:sz w:val="20"/>
                <w:szCs w:val="20"/>
              </w:rPr>
            </w:pPr>
            <w:r>
              <w:rPr>
                <w:sz w:val="20"/>
                <w:szCs w:val="20"/>
              </w:rPr>
              <w:t>1</w:t>
            </w:r>
            <w:r w:rsidR="002741E3">
              <w:rPr>
                <w:sz w:val="20"/>
                <w:szCs w:val="20"/>
              </w:rPr>
              <w:t>2</w:t>
            </w:r>
          </w:p>
        </w:tc>
        <w:tc>
          <w:tcPr>
            <w:tcW w:w="8543" w:type="dxa"/>
          </w:tcPr>
          <w:p w14:paraId="6485F1E9" w14:textId="16713F92" w:rsidR="00B64C34" w:rsidRPr="00B64C34" w:rsidRDefault="00B64C34" w:rsidP="00B64C34">
            <w:pPr>
              <w:spacing w:before="40" w:line="240" w:lineRule="auto"/>
              <w:rPr>
                <w:sz w:val="20"/>
                <w:szCs w:val="20"/>
              </w:rPr>
            </w:pPr>
            <w:r w:rsidRPr="00B64C34">
              <w:rPr>
                <w:sz w:val="20"/>
                <w:szCs w:val="20"/>
              </w:rPr>
              <w:t xml:space="preserve">The project partners should </w:t>
            </w:r>
            <w:r w:rsidRPr="0042457F">
              <w:rPr>
                <w:b/>
                <w:bCs/>
                <w:sz w:val="20"/>
                <w:szCs w:val="20"/>
              </w:rPr>
              <w:t>consider strengthening of the Project Management Unit</w:t>
            </w:r>
            <w:r w:rsidRPr="00B64C34">
              <w:rPr>
                <w:sz w:val="20"/>
                <w:szCs w:val="20"/>
              </w:rPr>
              <w:t xml:space="preserve"> in order to ensure timely processing of the project-related administrative actions</w:t>
            </w:r>
          </w:p>
        </w:tc>
      </w:tr>
      <w:tr w:rsidR="00B64C34" w14:paraId="2FCAB81C" w14:textId="77777777" w:rsidTr="009670CB">
        <w:tc>
          <w:tcPr>
            <w:tcW w:w="511" w:type="dxa"/>
          </w:tcPr>
          <w:p w14:paraId="34D92EFE" w14:textId="5A8D004C" w:rsidR="00B64C34" w:rsidRPr="00B64C34" w:rsidRDefault="00B64C34" w:rsidP="00B64C34">
            <w:pPr>
              <w:spacing w:before="40" w:line="240" w:lineRule="auto"/>
              <w:rPr>
                <w:sz w:val="20"/>
                <w:szCs w:val="20"/>
              </w:rPr>
            </w:pPr>
            <w:r>
              <w:rPr>
                <w:sz w:val="20"/>
                <w:szCs w:val="20"/>
              </w:rPr>
              <w:t>1</w:t>
            </w:r>
            <w:r w:rsidR="002741E3">
              <w:rPr>
                <w:sz w:val="20"/>
                <w:szCs w:val="20"/>
              </w:rPr>
              <w:t>3</w:t>
            </w:r>
          </w:p>
        </w:tc>
        <w:tc>
          <w:tcPr>
            <w:tcW w:w="8543" w:type="dxa"/>
          </w:tcPr>
          <w:p w14:paraId="0AEC8C30" w14:textId="095E8CC0" w:rsidR="00B64C34" w:rsidRPr="00B64C34" w:rsidRDefault="00B64C34" w:rsidP="00B64C34">
            <w:pPr>
              <w:spacing w:before="40" w:line="240" w:lineRule="auto"/>
              <w:rPr>
                <w:sz w:val="20"/>
                <w:szCs w:val="20"/>
              </w:rPr>
            </w:pPr>
            <w:r w:rsidRPr="00B64C34">
              <w:rPr>
                <w:sz w:val="20"/>
                <w:szCs w:val="20"/>
              </w:rPr>
              <w:t xml:space="preserve">The PMU should follow the relevant GEF guidelines and </w:t>
            </w:r>
            <w:r w:rsidRPr="0042457F">
              <w:rPr>
                <w:b/>
                <w:bCs/>
                <w:sz w:val="20"/>
                <w:szCs w:val="20"/>
              </w:rPr>
              <w:t>systematically track the co-financing by the project partners and stakeholders</w:t>
            </w:r>
            <w:r w:rsidRPr="00B64C34">
              <w:rPr>
                <w:sz w:val="20"/>
                <w:szCs w:val="20"/>
              </w:rPr>
              <w:t xml:space="preserve"> and report the results in annual PIRs.</w:t>
            </w:r>
          </w:p>
        </w:tc>
      </w:tr>
    </w:tbl>
    <w:p w14:paraId="655EC022" w14:textId="51479976" w:rsidR="00B64C34" w:rsidRPr="009904CD" w:rsidRDefault="00B64C34" w:rsidP="00317E1E">
      <w:pPr>
        <w:rPr>
          <w:i/>
          <w:iCs/>
        </w:rPr>
        <w:sectPr w:rsidR="00B64C34" w:rsidRPr="009904CD" w:rsidSect="00D04AC0">
          <w:footerReference w:type="default" r:id="rId13"/>
          <w:footerReference w:type="first" r:id="rId14"/>
          <w:pgSz w:w="11900" w:h="16840"/>
          <w:pgMar w:top="1418" w:right="1418" w:bottom="1418" w:left="1418" w:header="709" w:footer="709" w:gutter="0"/>
          <w:pgNumType w:fmt="lowerRoman" w:start="1"/>
          <w:cols w:space="708"/>
          <w:titlePg/>
          <w:docGrid w:linePitch="360"/>
        </w:sectPr>
      </w:pPr>
    </w:p>
    <w:p w14:paraId="7EFDBFF9" w14:textId="7B2FA275" w:rsidR="009655DB" w:rsidRPr="00062937" w:rsidRDefault="009655DB" w:rsidP="000E3C4D">
      <w:pPr>
        <w:pStyle w:val="Heading1"/>
        <w:rPr>
          <w:rFonts w:ascii="Arial" w:hAnsi="Arial" w:cs="Arial"/>
          <w:i/>
          <w:iCs/>
          <w:color w:val="000000"/>
          <w:sz w:val="20"/>
          <w:szCs w:val="20"/>
          <w:lang w:val="sk-SK"/>
        </w:rPr>
      </w:pPr>
      <w:bookmarkStart w:id="3" w:name="_Toc515816632"/>
      <w:bookmarkStart w:id="4" w:name="_Toc19520644"/>
      <w:bookmarkStart w:id="5" w:name="_Toc90413967"/>
      <w:r w:rsidRPr="002C1C52">
        <w:lastRenderedPageBreak/>
        <w:t>Introduction</w:t>
      </w:r>
      <w:bookmarkEnd w:id="3"/>
      <w:bookmarkEnd w:id="4"/>
      <w:bookmarkEnd w:id="5"/>
    </w:p>
    <w:p w14:paraId="67BABBAD" w14:textId="3C3AC630" w:rsidR="00554A33" w:rsidRPr="00C37719" w:rsidRDefault="00554A33" w:rsidP="009904CD">
      <w:r w:rsidRPr="00C37719">
        <w:t>This repor</w:t>
      </w:r>
      <w:r w:rsidR="00077DE2">
        <w:t xml:space="preserve">t presents the findings of the Mid-Term </w:t>
      </w:r>
      <w:r w:rsidR="001F33BE">
        <w:t>Review</w:t>
      </w:r>
      <w:r w:rsidR="00E12BA2">
        <w:t xml:space="preserve"> (MTR)</w:t>
      </w:r>
      <w:r w:rsidR="001F33BE">
        <w:t xml:space="preserve"> </w:t>
      </w:r>
      <w:r w:rsidRPr="00C37719">
        <w:t xml:space="preserve">of the UNDP/GEF </w:t>
      </w:r>
      <w:r w:rsidR="001F33BE" w:rsidRPr="001F33BE">
        <w:t>project “</w:t>
      </w:r>
      <w:r w:rsidR="009904CD">
        <w:t>PCB Management in Ethiopia to Meet the 2025 Stockholm Convention Deadline - Phase 1</w:t>
      </w:r>
      <w:r w:rsidR="001F33BE" w:rsidRPr="001F33BE">
        <w:t>”</w:t>
      </w:r>
      <w:r w:rsidRPr="00C37719">
        <w:t xml:space="preserve">. </w:t>
      </w:r>
    </w:p>
    <w:p w14:paraId="01BEBE62" w14:textId="53706B57" w:rsidR="009655DB" w:rsidRPr="00AC263E" w:rsidRDefault="009655DB" w:rsidP="00317E1E">
      <w:pPr>
        <w:pStyle w:val="Heading2"/>
      </w:pPr>
      <w:bookmarkStart w:id="6" w:name="_Toc515816633"/>
      <w:bookmarkStart w:id="7" w:name="_Toc19520645"/>
      <w:bookmarkStart w:id="8" w:name="_Toc90413968"/>
      <w:r w:rsidRPr="00AC263E">
        <w:t xml:space="preserve">MTR </w:t>
      </w:r>
      <w:r w:rsidR="00DB521E" w:rsidRPr="00AC263E">
        <w:t xml:space="preserve">Purpose </w:t>
      </w:r>
      <w:r w:rsidRPr="00AC263E">
        <w:t>and Objective</w:t>
      </w:r>
      <w:bookmarkEnd w:id="6"/>
      <w:bookmarkEnd w:id="7"/>
      <w:bookmarkEnd w:id="8"/>
    </w:p>
    <w:p w14:paraId="0D9A639C" w14:textId="27F46BC0" w:rsidR="00D83C59" w:rsidRPr="00D83C59" w:rsidRDefault="00D83C59" w:rsidP="00317E1E">
      <w:r w:rsidRPr="00D83C59">
        <w:t>As outlined in the GEF Monitoring and Evaluation Policy, Mid-Term Evaluations (also known as Mid-Term Reviews, MTRs) are a mandatory requirement for all G</w:t>
      </w:r>
      <w:r w:rsidR="004A4954">
        <w:t>EF-financed full-sized projects and constitute an important part of the GEF projects’ monitoring and evaluation plan.</w:t>
      </w:r>
      <w:r w:rsidR="009B76DF">
        <w:t xml:space="preserve"> </w:t>
      </w:r>
      <w:r w:rsidR="00077DE2" w:rsidRPr="00077DE2">
        <w:t xml:space="preserve">MTRs are primarily a monitoring tool to identify challenges and outline corrective actions to ensure that a project is on track to achieve maximum results by its completion. </w:t>
      </w:r>
      <w:proofErr w:type="gramStart"/>
      <w:r w:rsidR="00077DE2">
        <w:t>In order to</w:t>
      </w:r>
      <w:proofErr w:type="gramEnd"/>
      <w:r w:rsidR="00077DE2">
        <w:t xml:space="preserve"> fulfil the above purpose, </w:t>
      </w:r>
      <w:r w:rsidRPr="00D83C59">
        <w:t>MTRs are conducted in order to</w:t>
      </w:r>
      <w:r w:rsidR="00207127">
        <w:t xml:space="preserve"> </w:t>
      </w:r>
      <w:r w:rsidRPr="00D83C59">
        <w:t xml:space="preserve">assess the projects’ progress towards results, implementation and adaptive management for improvement of outcomes, facilitate early identification of risks to sustainability and provide supportive recommendations. </w:t>
      </w:r>
    </w:p>
    <w:p w14:paraId="76EC1F61" w14:textId="36DD659A" w:rsidR="00AC263E" w:rsidRDefault="00077DE2" w:rsidP="00317E1E">
      <w:r>
        <w:t xml:space="preserve">The objective of </w:t>
      </w:r>
      <w:r w:rsidR="00207127">
        <w:t xml:space="preserve">this </w:t>
      </w:r>
      <w:r>
        <w:t xml:space="preserve">MTR is to </w:t>
      </w:r>
      <w:r w:rsidR="00D83C59" w:rsidRPr="00D83C59">
        <w:t>provide the project partners i.e.</w:t>
      </w:r>
      <w:r w:rsidR="00207127">
        <w:t>,</w:t>
      </w:r>
      <w:r w:rsidR="00D83C59" w:rsidRPr="00D83C59">
        <w:t xml:space="preserve"> GEF, UNDP</w:t>
      </w:r>
      <w:r w:rsidR="001B4950">
        <w:t xml:space="preserve">, </w:t>
      </w:r>
      <w:r w:rsidR="00600FD3">
        <w:t xml:space="preserve">key stakeholders/ </w:t>
      </w:r>
      <w:r w:rsidR="001B4950">
        <w:t xml:space="preserve">private </w:t>
      </w:r>
      <w:proofErr w:type="gramStart"/>
      <w:r w:rsidR="001B4950">
        <w:t>institutions</w:t>
      </w:r>
      <w:proofErr w:type="gramEnd"/>
      <w:r w:rsidR="00D83C59" w:rsidRPr="00D83C59">
        <w:t xml:space="preserve"> and the Government</w:t>
      </w:r>
      <w:r w:rsidR="00AC263E">
        <w:t xml:space="preserve"> of</w:t>
      </w:r>
      <w:r w:rsidR="009904CD">
        <w:t xml:space="preserve"> Ethiopia (</w:t>
      </w:r>
      <w:proofErr w:type="spellStart"/>
      <w:r w:rsidR="009904CD">
        <w:t>GoE</w:t>
      </w:r>
      <w:proofErr w:type="spellEnd"/>
      <w:r w:rsidR="009904CD">
        <w:t>)</w:t>
      </w:r>
      <w:r w:rsidR="00AC263E">
        <w:t xml:space="preserve"> </w:t>
      </w:r>
      <w:r w:rsidR="00D83C59" w:rsidRPr="00D83C59">
        <w:t>with an independent assessment of progress towards achievement of the project objectives and outcomes as specified in the Project Document</w:t>
      </w:r>
      <w:r>
        <w:t xml:space="preserve">. MTR also provides independent </w:t>
      </w:r>
      <w:r w:rsidR="00D83C59" w:rsidRPr="00D83C59">
        <w:t>assess</w:t>
      </w:r>
      <w:r>
        <w:t>ment of</w:t>
      </w:r>
      <w:r w:rsidR="00D83C59" w:rsidRPr="00D83C59">
        <w:t xml:space="preserve"> early signs of project success or failure with the goal of identifying the necessary changes to be made in order to set the project on-track to achieve its intended results. </w:t>
      </w:r>
      <w:r w:rsidR="00E853F2">
        <w:t>Finally</w:t>
      </w:r>
      <w:r>
        <w:t xml:space="preserve">, </w:t>
      </w:r>
      <w:r w:rsidR="00E853F2">
        <w:t xml:space="preserve">the </w:t>
      </w:r>
      <w:r w:rsidR="00D83C59" w:rsidRPr="00D83C59">
        <w:t>MTR also review</w:t>
      </w:r>
      <w:r>
        <w:t xml:space="preserve">s the project’s strategy and </w:t>
      </w:r>
      <w:r w:rsidR="00D83C59" w:rsidRPr="00D83C59">
        <w:t>its risks to sustainability.</w:t>
      </w:r>
    </w:p>
    <w:p w14:paraId="5B7CB68F" w14:textId="3ECBDB93" w:rsidR="00D25CEF" w:rsidRDefault="00077DE2" w:rsidP="00317E1E">
      <w:r w:rsidRPr="00D83C59">
        <w:t xml:space="preserve">As a standard requirement for all projects financed by GEF, this MTR has been initiated by the </w:t>
      </w:r>
      <w:r>
        <w:t xml:space="preserve">project </w:t>
      </w:r>
      <w:r w:rsidRPr="00D83C59">
        <w:t>Implementing Agency, in this case UNDP</w:t>
      </w:r>
      <w:r w:rsidR="004C307E">
        <w:t xml:space="preserve"> CO in</w:t>
      </w:r>
      <w:r w:rsidR="009904CD">
        <w:t xml:space="preserve"> Ethiopia</w:t>
      </w:r>
      <w:r w:rsidRPr="00D83C59">
        <w:t>. Th</w:t>
      </w:r>
      <w:r w:rsidR="000C504B">
        <w:t>is MTR</w:t>
      </w:r>
      <w:r w:rsidRPr="00D83C59">
        <w:t xml:space="preserve"> has been conducted according to the guidance, rules and procedures established by UNDP and GEF as reflected in the UNDP Evaluation Guidance for GEF</w:t>
      </w:r>
      <w:r>
        <w:t xml:space="preserve"> Financed Projects</w:t>
      </w:r>
      <w:r w:rsidR="00E8592E">
        <w:rPr>
          <w:rStyle w:val="FootnoteReference"/>
        </w:rPr>
        <w:footnoteReference w:id="4"/>
      </w:r>
      <w:r>
        <w:t>.</w:t>
      </w:r>
    </w:p>
    <w:p w14:paraId="5A74828F" w14:textId="5A9B2901" w:rsidR="00077DE2" w:rsidRDefault="00DB521E" w:rsidP="00317E1E">
      <w:pPr>
        <w:pStyle w:val="Heading2"/>
      </w:pPr>
      <w:bookmarkStart w:id="9" w:name="_Toc515816634"/>
      <w:bookmarkStart w:id="10" w:name="_Toc19520646"/>
      <w:bookmarkStart w:id="11" w:name="_Toc90413969"/>
      <w:r>
        <w:t xml:space="preserve">MTR </w:t>
      </w:r>
      <w:r w:rsidR="00F95720">
        <w:t>Scope and</w:t>
      </w:r>
      <w:r w:rsidR="00077DE2">
        <w:t xml:space="preserve"> Methodology</w:t>
      </w:r>
      <w:bookmarkEnd w:id="9"/>
      <w:bookmarkEnd w:id="10"/>
      <w:bookmarkEnd w:id="11"/>
    </w:p>
    <w:p w14:paraId="42C19665" w14:textId="4B3C1F9D" w:rsidR="00E8592E" w:rsidRDefault="00D57EE7" w:rsidP="00317E1E">
      <w:r w:rsidRPr="00D57EE7">
        <w:t>Th</w:t>
      </w:r>
      <w:r w:rsidR="000C504B">
        <w:t>is</w:t>
      </w:r>
      <w:r w:rsidRPr="00D57EE7">
        <w:t xml:space="preserve"> </w:t>
      </w:r>
      <w:r w:rsidR="000C504B">
        <w:t xml:space="preserve">MTR </w:t>
      </w:r>
      <w:r w:rsidRPr="00D57EE7">
        <w:t>cover</w:t>
      </w:r>
      <w:r w:rsidR="000C504B">
        <w:t>s</w:t>
      </w:r>
      <w:r w:rsidRPr="00D57EE7">
        <w:t xml:space="preserve"> all activities undertaken in the framework of the project. The time scope of </w:t>
      </w:r>
      <w:r w:rsidR="000C504B">
        <w:t xml:space="preserve">MTR </w:t>
      </w:r>
      <w:r w:rsidRPr="00D57EE7">
        <w:t xml:space="preserve">is the implementation period of the </w:t>
      </w:r>
      <w:r w:rsidR="00E8592E">
        <w:t xml:space="preserve">PCB </w:t>
      </w:r>
      <w:r w:rsidRPr="00D57EE7">
        <w:t xml:space="preserve">project from </w:t>
      </w:r>
      <w:r w:rsidR="009904CD">
        <w:t xml:space="preserve">May 2019 up to October 2021. The geographic scope of the evaluation is Ethiopia. </w:t>
      </w:r>
    </w:p>
    <w:p w14:paraId="17B3707E" w14:textId="74B3C5CE" w:rsidR="005508ED" w:rsidRDefault="00D57EE7" w:rsidP="00317E1E">
      <w:r w:rsidRPr="00D57EE7">
        <w:t xml:space="preserve">The </w:t>
      </w:r>
      <w:r w:rsidR="000C504B">
        <w:t xml:space="preserve">MTR </w:t>
      </w:r>
      <w:r>
        <w:t xml:space="preserve">has been </w:t>
      </w:r>
      <w:r w:rsidRPr="00D57EE7">
        <w:t xml:space="preserve">carried out using a </w:t>
      </w:r>
      <w:r>
        <w:t xml:space="preserve">participatory approach that </w:t>
      </w:r>
      <w:r w:rsidRPr="00D57EE7">
        <w:t>seek</w:t>
      </w:r>
      <w:r>
        <w:t>s to inform and consult with</w:t>
      </w:r>
      <w:r w:rsidRPr="00D57EE7">
        <w:t xml:space="preserve"> key </w:t>
      </w:r>
      <w:r>
        <w:t xml:space="preserve">stakeholders </w:t>
      </w:r>
      <w:r w:rsidRPr="00D57EE7">
        <w:t xml:space="preserve">associated with the </w:t>
      </w:r>
      <w:r w:rsidR="005508ED">
        <w:t>project using</w:t>
      </w:r>
      <w:r w:rsidR="005508ED" w:rsidRPr="005508ED">
        <w:t xml:space="preserve"> the primary criteria for </w:t>
      </w:r>
      <w:r w:rsidR="001D7DC8">
        <w:t xml:space="preserve">UNDP-supported, GEF-financed projects that are </w:t>
      </w:r>
      <w:r w:rsidR="005508ED" w:rsidRPr="005508ED">
        <w:t xml:space="preserve">listed in the Terms of Reference for the evaluation, </w:t>
      </w:r>
      <w:proofErr w:type="gramStart"/>
      <w:r w:rsidR="005508ED" w:rsidRPr="005508ED">
        <w:t>i.e.</w:t>
      </w:r>
      <w:proofErr w:type="gramEnd"/>
      <w:r w:rsidR="005508ED" w:rsidRPr="005508ED">
        <w:t xml:space="preserve"> Project Strategy, Progress towards Results, Project Implementation &amp;</w:t>
      </w:r>
      <w:r w:rsidR="009B76DF">
        <w:t xml:space="preserve"> </w:t>
      </w:r>
      <w:r w:rsidR="005508ED" w:rsidRPr="005508ED">
        <w:t>Adaptive Management, and Sustainability.</w:t>
      </w:r>
    </w:p>
    <w:p w14:paraId="3767FF6A" w14:textId="6DFF6BAB" w:rsidR="00207127" w:rsidRDefault="004B25FB" w:rsidP="00317E1E">
      <w:r>
        <w:t>In addition to assessing the main evaluation criteria (r</w:t>
      </w:r>
      <w:r w:rsidRPr="0053074B">
        <w:t>elevance</w:t>
      </w:r>
      <w:r>
        <w:t>,</w:t>
      </w:r>
      <w:r w:rsidRPr="003F6C6E">
        <w:t xml:space="preserve"> </w:t>
      </w:r>
      <w:r>
        <w:t xml:space="preserve">effectiveness, </w:t>
      </w:r>
      <w:proofErr w:type="gramStart"/>
      <w:r>
        <w:rPr>
          <w:sz w:val="22"/>
          <w:szCs w:val="22"/>
        </w:rPr>
        <w:t>efficiency</w:t>
      </w:r>
      <w:proofErr w:type="gramEnd"/>
      <w:r>
        <w:rPr>
          <w:sz w:val="22"/>
          <w:szCs w:val="22"/>
        </w:rPr>
        <w:t xml:space="preserve"> and sustainability)</w:t>
      </w:r>
      <w:r>
        <w:t>, the MTR provides ratings for key elements of the project implementation</w:t>
      </w:r>
      <w:r w:rsidR="006D17FB">
        <w:t xml:space="preserve">, </w:t>
      </w:r>
      <w:r w:rsidR="006D17FB">
        <w:lastRenderedPageBreak/>
        <w:t>presents recommendations for the remaining project implementation period,</w:t>
      </w:r>
      <w:r>
        <w:t xml:space="preserve"> and </w:t>
      </w:r>
      <w:r w:rsidR="00207127">
        <w:t>draws relevant lessons for other similar project in the future</w:t>
      </w:r>
      <w:r w:rsidR="006D17FB">
        <w:t>.</w:t>
      </w:r>
    </w:p>
    <w:p w14:paraId="59EF5668" w14:textId="1490E982" w:rsidR="005508ED" w:rsidRDefault="008734ED" w:rsidP="006D17FB">
      <w:pPr>
        <w:pStyle w:val="NoSpacing"/>
        <w:spacing w:before="120" w:line="276" w:lineRule="auto"/>
        <w:jc w:val="both"/>
      </w:pPr>
      <w:r w:rsidRPr="008734ED">
        <w:t>Below is presented a summary of the el</w:t>
      </w:r>
      <w:r>
        <w:t>ements covered</w:t>
      </w:r>
      <w:r w:rsidR="001D7DC8">
        <w:t xml:space="preserve"> </w:t>
      </w:r>
      <w:r w:rsidR="006D17FB">
        <w:t xml:space="preserve">in the MTR </w:t>
      </w:r>
      <w:r w:rsidRPr="008734ED">
        <w:t>based on the T</w:t>
      </w:r>
      <w:r>
        <w:t>erms of Reference (T</w:t>
      </w:r>
      <w:r w:rsidRPr="008734ED">
        <w:t>OR</w:t>
      </w:r>
      <w:r>
        <w:t>)</w:t>
      </w:r>
      <w:r w:rsidR="00DB521E">
        <w:t xml:space="preserve"> </w:t>
      </w:r>
      <w:r w:rsidR="001D7DC8">
        <w:t xml:space="preserve">that is </w:t>
      </w:r>
      <w:r w:rsidR="00DB521E">
        <w:rPr>
          <w:lang w:val="en-GB"/>
        </w:rPr>
        <w:t>provided as Annex 1.</w:t>
      </w:r>
    </w:p>
    <w:p w14:paraId="4DD2BC4E" w14:textId="609AEE8E" w:rsidR="008734ED" w:rsidRPr="00DB521E" w:rsidRDefault="008734ED" w:rsidP="00317E1E">
      <w:pPr>
        <w:rPr>
          <w:u w:val="single"/>
        </w:rPr>
      </w:pPr>
      <w:r w:rsidRPr="00DB521E">
        <w:rPr>
          <w:u w:val="single"/>
        </w:rPr>
        <w:t>Project Strategy</w:t>
      </w:r>
      <w:r w:rsidR="003F6C6E">
        <w:rPr>
          <w:u w:val="single"/>
        </w:rPr>
        <w:t xml:space="preserve"> </w:t>
      </w:r>
    </w:p>
    <w:p w14:paraId="288EE516" w14:textId="77777777" w:rsidR="008734ED" w:rsidRPr="00426F16" w:rsidRDefault="00D74B84" w:rsidP="009670CB">
      <w:pPr>
        <w:spacing w:before="40" w:line="240" w:lineRule="auto"/>
      </w:pPr>
      <w:r w:rsidRPr="00426F16">
        <w:t>• Project d</w:t>
      </w:r>
      <w:r w:rsidR="008734ED" w:rsidRPr="00426F16">
        <w:t>esign</w:t>
      </w:r>
    </w:p>
    <w:p w14:paraId="0CF75449" w14:textId="412F2B51" w:rsidR="008734ED" w:rsidRPr="00426F16" w:rsidRDefault="00D74B84" w:rsidP="009670CB">
      <w:pPr>
        <w:spacing w:before="40" w:line="240" w:lineRule="auto"/>
      </w:pPr>
      <w:r w:rsidRPr="00426F16">
        <w:t>• Results framework/l</w:t>
      </w:r>
      <w:r w:rsidR="008734ED" w:rsidRPr="00426F16">
        <w:t>ogframe</w:t>
      </w:r>
      <w:r w:rsidR="00053859">
        <w:t xml:space="preserve"> </w:t>
      </w:r>
    </w:p>
    <w:p w14:paraId="07693F74" w14:textId="480F5B8F" w:rsidR="008734ED" w:rsidRPr="00DB521E" w:rsidRDefault="008734ED" w:rsidP="00317E1E">
      <w:pPr>
        <w:rPr>
          <w:u w:val="single"/>
        </w:rPr>
      </w:pPr>
      <w:r w:rsidRPr="00DB521E">
        <w:rPr>
          <w:u w:val="single"/>
        </w:rPr>
        <w:t xml:space="preserve">Progress </w:t>
      </w:r>
      <w:r w:rsidR="00ED4599" w:rsidRPr="00DB521E">
        <w:rPr>
          <w:u w:val="single"/>
        </w:rPr>
        <w:t>towards</w:t>
      </w:r>
      <w:r w:rsidRPr="00DB521E">
        <w:rPr>
          <w:u w:val="single"/>
        </w:rPr>
        <w:t xml:space="preserve"> Results</w:t>
      </w:r>
      <w:r w:rsidR="003F6C6E">
        <w:rPr>
          <w:u w:val="single"/>
        </w:rPr>
        <w:t xml:space="preserve"> </w:t>
      </w:r>
    </w:p>
    <w:p w14:paraId="6BB3EAD4" w14:textId="77777777" w:rsidR="008734ED" w:rsidRPr="00426F16" w:rsidRDefault="008734ED" w:rsidP="009670CB">
      <w:pPr>
        <w:spacing w:before="40" w:line="240" w:lineRule="auto"/>
      </w:pPr>
      <w:r w:rsidRPr="00426F16">
        <w:t>• Progress towards outcomes analysis</w:t>
      </w:r>
    </w:p>
    <w:p w14:paraId="7044AEDD" w14:textId="77777777" w:rsidR="008734ED" w:rsidRPr="00426F16" w:rsidRDefault="008734ED" w:rsidP="009670CB">
      <w:pPr>
        <w:spacing w:before="40" w:line="240" w:lineRule="auto"/>
      </w:pPr>
      <w:r w:rsidRPr="00426F16">
        <w:t>• Remaining barriers to achieving the project objective</w:t>
      </w:r>
    </w:p>
    <w:p w14:paraId="15F54B33" w14:textId="4ADC0BC9" w:rsidR="008734ED" w:rsidRPr="00DB521E" w:rsidRDefault="008734ED" w:rsidP="00317E1E">
      <w:pPr>
        <w:rPr>
          <w:u w:val="single"/>
        </w:rPr>
      </w:pPr>
      <w:r w:rsidRPr="00DB521E">
        <w:rPr>
          <w:u w:val="single"/>
        </w:rPr>
        <w:t>Project Implementation and Adaptive Management</w:t>
      </w:r>
      <w:r w:rsidR="003F6C6E">
        <w:rPr>
          <w:u w:val="single"/>
        </w:rPr>
        <w:t xml:space="preserve"> </w:t>
      </w:r>
    </w:p>
    <w:p w14:paraId="7E52A131" w14:textId="77777777" w:rsidR="008734ED" w:rsidRPr="00426F16" w:rsidRDefault="008734ED" w:rsidP="009670CB">
      <w:pPr>
        <w:spacing w:before="40" w:line="240" w:lineRule="auto"/>
      </w:pPr>
      <w:r w:rsidRPr="00426F16">
        <w:t>• M</w:t>
      </w:r>
      <w:r w:rsidR="00D74B84" w:rsidRPr="00426F16">
        <w:t>anagement a</w:t>
      </w:r>
      <w:r w:rsidRPr="00426F16">
        <w:t>rrangements</w:t>
      </w:r>
    </w:p>
    <w:p w14:paraId="42FEC172" w14:textId="77777777" w:rsidR="008734ED" w:rsidRPr="00426F16" w:rsidRDefault="00D74B84" w:rsidP="009670CB">
      <w:pPr>
        <w:spacing w:before="40" w:line="240" w:lineRule="auto"/>
      </w:pPr>
      <w:r w:rsidRPr="00426F16">
        <w:t>• Work p</w:t>
      </w:r>
      <w:r w:rsidR="008734ED" w:rsidRPr="00426F16">
        <w:t>lanning</w:t>
      </w:r>
    </w:p>
    <w:p w14:paraId="42501AF0" w14:textId="77777777" w:rsidR="008734ED" w:rsidRPr="00426F16" w:rsidRDefault="00D74B84" w:rsidP="009670CB">
      <w:pPr>
        <w:spacing w:before="40" w:line="240" w:lineRule="auto"/>
      </w:pPr>
      <w:r w:rsidRPr="00426F16">
        <w:t>• Finance and c</w:t>
      </w:r>
      <w:r w:rsidR="008734ED" w:rsidRPr="00426F16">
        <w:t>o-finance</w:t>
      </w:r>
    </w:p>
    <w:p w14:paraId="162651F1" w14:textId="77777777" w:rsidR="008734ED" w:rsidRPr="00426F16" w:rsidRDefault="00D74B84" w:rsidP="009670CB">
      <w:pPr>
        <w:spacing w:before="40" w:line="240" w:lineRule="auto"/>
      </w:pPr>
      <w:r w:rsidRPr="00426F16">
        <w:t>• Project-level monitoring and evaluation s</w:t>
      </w:r>
      <w:r w:rsidR="008734ED" w:rsidRPr="00426F16">
        <w:t>ystems</w:t>
      </w:r>
    </w:p>
    <w:p w14:paraId="31531CA9" w14:textId="77777777" w:rsidR="004C307E" w:rsidRDefault="00D74B84" w:rsidP="009670CB">
      <w:pPr>
        <w:spacing w:before="40" w:line="240" w:lineRule="auto"/>
      </w:pPr>
      <w:r w:rsidRPr="00426F16">
        <w:t>• Stakeholder e</w:t>
      </w:r>
      <w:r w:rsidR="008734ED" w:rsidRPr="00426F16">
        <w:t>ngagement</w:t>
      </w:r>
    </w:p>
    <w:p w14:paraId="13F67536" w14:textId="1D6C7A83" w:rsidR="004C307E" w:rsidRPr="00426F16" w:rsidRDefault="004C307E" w:rsidP="009670CB">
      <w:pPr>
        <w:spacing w:before="40" w:line="240" w:lineRule="auto"/>
      </w:pPr>
      <w:r w:rsidRPr="00426F16">
        <w:t xml:space="preserve">• </w:t>
      </w:r>
      <w:r w:rsidRPr="004C307E">
        <w:t>Social and Environmental Standards (Safeguards)</w:t>
      </w:r>
    </w:p>
    <w:p w14:paraId="7CC8F962" w14:textId="77777777" w:rsidR="004C307E" w:rsidRDefault="008734ED" w:rsidP="009670CB">
      <w:pPr>
        <w:spacing w:before="40" w:line="240" w:lineRule="auto"/>
      </w:pPr>
      <w:r w:rsidRPr="00426F16">
        <w:t>• Reporting</w:t>
      </w:r>
      <w:r w:rsidR="00D74B84" w:rsidRPr="00426F16">
        <w:t xml:space="preserve"> </w:t>
      </w:r>
    </w:p>
    <w:p w14:paraId="5750A89C" w14:textId="697B94C7" w:rsidR="008734ED" w:rsidRPr="00426F16" w:rsidRDefault="004C307E" w:rsidP="009670CB">
      <w:pPr>
        <w:spacing w:before="20" w:line="240" w:lineRule="auto"/>
      </w:pPr>
      <w:r w:rsidRPr="00426F16">
        <w:t xml:space="preserve">• </w:t>
      </w:r>
      <w:r>
        <w:t>C</w:t>
      </w:r>
      <w:r w:rsidR="008734ED" w:rsidRPr="00426F16">
        <w:t>ommunication</w:t>
      </w:r>
      <w:r>
        <w:t xml:space="preserve"> &amp; knowledge management</w:t>
      </w:r>
    </w:p>
    <w:p w14:paraId="4C615B16" w14:textId="77777777" w:rsidR="008734ED" w:rsidRPr="00DB521E" w:rsidRDefault="008734ED" w:rsidP="00317E1E">
      <w:pPr>
        <w:rPr>
          <w:u w:val="single"/>
        </w:rPr>
      </w:pPr>
      <w:r w:rsidRPr="00DB521E">
        <w:rPr>
          <w:u w:val="single"/>
        </w:rPr>
        <w:t>Sustainability</w:t>
      </w:r>
    </w:p>
    <w:p w14:paraId="4DF042D8" w14:textId="77777777" w:rsidR="008734ED" w:rsidRPr="00426F16" w:rsidRDefault="008734ED" w:rsidP="009670CB">
      <w:pPr>
        <w:pStyle w:val="NoSpacing"/>
        <w:spacing w:before="40"/>
        <w:rPr>
          <w:lang w:val="en-GB"/>
        </w:rPr>
      </w:pPr>
      <w:r w:rsidRPr="00426F16">
        <w:rPr>
          <w:lang w:val="en-GB"/>
        </w:rPr>
        <w:t>• Financial risks to sustainability</w:t>
      </w:r>
    </w:p>
    <w:p w14:paraId="154128DF" w14:textId="77777777" w:rsidR="008734ED" w:rsidRPr="00426F16" w:rsidRDefault="008734ED" w:rsidP="009670CB">
      <w:pPr>
        <w:pStyle w:val="NoSpacing"/>
        <w:spacing w:before="40"/>
        <w:rPr>
          <w:lang w:val="en-GB"/>
        </w:rPr>
      </w:pPr>
      <w:r w:rsidRPr="00426F16">
        <w:rPr>
          <w:lang w:val="en-GB"/>
        </w:rPr>
        <w:t xml:space="preserve">• Socio-economic </w:t>
      </w:r>
      <w:r w:rsidR="00E81B11">
        <w:rPr>
          <w:lang w:val="en-GB"/>
        </w:rPr>
        <w:t xml:space="preserve">risks </w:t>
      </w:r>
      <w:r w:rsidRPr="00426F16">
        <w:rPr>
          <w:lang w:val="en-GB"/>
        </w:rPr>
        <w:t>to sustainability</w:t>
      </w:r>
    </w:p>
    <w:p w14:paraId="7FC9A2AA" w14:textId="77777777" w:rsidR="005508ED" w:rsidRDefault="008734ED" w:rsidP="009670CB">
      <w:pPr>
        <w:pStyle w:val="NoSpacing"/>
        <w:spacing w:before="40"/>
        <w:rPr>
          <w:lang w:val="en-GB"/>
        </w:rPr>
      </w:pPr>
      <w:r w:rsidRPr="00426F16">
        <w:rPr>
          <w:lang w:val="en-GB"/>
        </w:rPr>
        <w:t xml:space="preserve">• Institutional framework and governance risks to </w:t>
      </w:r>
      <w:r w:rsidR="00E81B11">
        <w:rPr>
          <w:lang w:val="en-GB"/>
        </w:rPr>
        <w:t>sustainability</w:t>
      </w:r>
    </w:p>
    <w:p w14:paraId="757241AD" w14:textId="4B7A36C5" w:rsidR="00E81B11" w:rsidRDefault="00E81B11" w:rsidP="009670CB">
      <w:pPr>
        <w:pStyle w:val="NoSpacing"/>
        <w:spacing w:before="40"/>
        <w:rPr>
          <w:lang w:val="en-GB"/>
        </w:rPr>
      </w:pPr>
      <w:r w:rsidRPr="00426F16">
        <w:rPr>
          <w:lang w:val="en-GB"/>
        </w:rPr>
        <w:t>•</w:t>
      </w:r>
      <w:r>
        <w:rPr>
          <w:lang w:val="en-GB"/>
        </w:rPr>
        <w:t xml:space="preserve"> Environmental risks to sustainability</w:t>
      </w:r>
    </w:p>
    <w:p w14:paraId="4C0509A5" w14:textId="77777777" w:rsidR="00F95720" w:rsidRDefault="00F95720" w:rsidP="00317E1E">
      <w:pPr>
        <w:pStyle w:val="Heading2"/>
      </w:pPr>
      <w:bookmarkStart w:id="12" w:name="_Toc515816635"/>
      <w:bookmarkStart w:id="13" w:name="_Toc19520647"/>
      <w:bookmarkStart w:id="14" w:name="_Toc90413970"/>
      <w:r>
        <w:t>MTR A</w:t>
      </w:r>
      <w:r w:rsidR="009655DB" w:rsidRPr="00D83C59">
        <w:t xml:space="preserve">pproach and </w:t>
      </w:r>
      <w:r>
        <w:t>Data Collection M</w:t>
      </w:r>
      <w:r w:rsidR="009655DB" w:rsidRPr="00D83C59">
        <w:t>ethods</w:t>
      </w:r>
      <w:bookmarkEnd w:id="12"/>
      <w:bookmarkEnd w:id="13"/>
      <w:bookmarkEnd w:id="14"/>
    </w:p>
    <w:p w14:paraId="784FE7B0" w14:textId="77777777" w:rsidR="006B2961" w:rsidRDefault="00D23C58" w:rsidP="00317E1E">
      <w:r>
        <w:t xml:space="preserve">The </w:t>
      </w:r>
      <w:r w:rsidR="000C504B">
        <w:t xml:space="preserve">MTR </w:t>
      </w:r>
      <w:r w:rsidR="006B2961">
        <w:t xml:space="preserve">used the following evaluation instruments: </w:t>
      </w:r>
    </w:p>
    <w:p w14:paraId="2C784898" w14:textId="1367ACCE" w:rsidR="006B2961" w:rsidRDefault="006B2961" w:rsidP="00317E1E">
      <w:r w:rsidRPr="006B2961">
        <w:rPr>
          <w:i/>
        </w:rPr>
        <w:t xml:space="preserve">Evaluation </w:t>
      </w:r>
      <w:r w:rsidR="00F17773">
        <w:rPr>
          <w:i/>
        </w:rPr>
        <w:t>m</w:t>
      </w:r>
      <w:r w:rsidRPr="006B2961">
        <w:rPr>
          <w:i/>
        </w:rPr>
        <w:t>atrix:</w:t>
      </w:r>
      <w:r w:rsidRPr="006B2961">
        <w:t xml:space="preserve"> An evaluation matrix was </w:t>
      </w:r>
      <w:r>
        <w:t xml:space="preserve">constructed </w:t>
      </w:r>
      <w:r w:rsidRPr="006B2961">
        <w:t>based on the evalua</w:t>
      </w:r>
      <w:r>
        <w:t xml:space="preserve">tion scope presented in the TOR. The </w:t>
      </w:r>
      <w:r w:rsidRPr="006B2961">
        <w:t>mat</w:t>
      </w:r>
      <w:r>
        <w:t>rix is structured along the four</w:t>
      </w:r>
      <w:r w:rsidRPr="006B2961">
        <w:t xml:space="preserve"> GEF evaluation criteria </w:t>
      </w:r>
      <w:r>
        <w:t xml:space="preserve">for MTRs </w:t>
      </w:r>
      <w:r w:rsidRPr="006B2961">
        <w:t xml:space="preserve">and includes </w:t>
      </w:r>
      <w:r>
        <w:t xml:space="preserve">principal </w:t>
      </w:r>
      <w:r w:rsidRPr="006B2961">
        <w:t>evaluation questions. The matrix provided overa</w:t>
      </w:r>
      <w:r>
        <w:t>ll direction for the evaluation</w:t>
      </w:r>
      <w:r w:rsidRPr="006B2961">
        <w:t xml:space="preserve"> and was used as a basis for interviewing stakeholders and reviewing project documents.</w:t>
      </w:r>
      <w:r w:rsidR="00EC1227">
        <w:t xml:space="preserve"> The evaluation matrix is provided as </w:t>
      </w:r>
      <w:r w:rsidR="00EC1227" w:rsidRPr="00E97848">
        <w:t>Annex 2.</w:t>
      </w:r>
    </w:p>
    <w:p w14:paraId="1D85BA39" w14:textId="4D017808" w:rsidR="006B2961" w:rsidRDefault="00F17773" w:rsidP="00317E1E">
      <w:r>
        <w:rPr>
          <w:i/>
        </w:rPr>
        <w:t>Preliminary d</w:t>
      </w:r>
      <w:r w:rsidR="006B2961" w:rsidRPr="006B2961">
        <w:rPr>
          <w:i/>
        </w:rPr>
        <w:t xml:space="preserve">ocumentation </w:t>
      </w:r>
      <w:r>
        <w:rPr>
          <w:i/>
        </w:rPr>
        <w:t>r</w:t>
      </w:r>
      <w:r w:rsidR="006B2961" w:rsidRPr="006B2961">
        <w:rPr>
          <w:i/>
        </w:rPr>
        <w:t>eview:</w:t>
      </w:r>
      <w:r w:rsidR="006B2961" w:rsidRPr="006B2961">
        <w:t xml:space="preserve"> The </w:t>
      </w:r>
      <w:r w:rsidR="00AC263E">
        <w:t>evaluator</w:t>
      </w:r>
      <w:r w:rsidR="00777AAA">
        <w:t>s</w:t>
      </w:r>
      <w:r w:rsidR="00AC263E">
        <w:t xml:space="preserve"> </w:t>
      </w:r>
      <w:r w:rsidR="006B2961">
        <w:t xml:space="preserve">conducted a </w:t>
      </w:r>
      <w:r w:rsidR="006B2961" w:rsidRPr="006B2961">
        <w:t xml:space="preserve">review </w:t>
      </w:r>
      <w:r w:rsidR="006B2961">
        <w:t xml:space="preserve">of documents that were made available by the </w:t>
      </w:r>
      <w:r>
        <w:t xml:space="preserve">UNDP CO </w:t>
      </w:r>
      <w:r w:rsidR="006B2961">
        <w:t>as well as other documents</w:t>
      </w:r>
      <w:r w:rsidR="00B42EBB">
        <w:t xml:space="preserve"> found from various other sources.</w:t>
      </w:r>
      <w:r w:rsidR="006B2961">
        <w:t xml:space="preserve"> </w:t>
      </w:r>
      <w:r w:rsidR="00543941">
        <w:t>The documents served as the main source of information</w:t>
      </w:r>
      <w:r w:rsidR="00AC263E">
        <w:t xml:space="preserve"> </w:t>
      </w:r>
      <w:r w:rsidR="00543941">
        <w:t xml:space="preserve">and for </w:t>
      </w:r>
      <w:r w:rsidR="006B2961" w:rsidRPr="006B2961">
        <w:t>preparation for the</w:t>
      </w:r>
      <w:r w:rsidR="004C307E">
        <w:t xml:space="preserve"> data collection phase of the MTR</w:t>
      </w:r>
      <w:r w:rsidR="00612FC5">
        <w:t xml:space="preserve">. </w:t>
      </w:r>
    </w:p>
    <w:p w14:paraId="2E45EFBB" w14:textId="3F9FB79D" w:rsidR="00543941" w:rsidRPr="000F2A91" w:rsidRDefault="00F17773" w:rsidP="00317E1E">
      <w:r w:rsidRPr="00F17773">
        <w:t>Due to the continued travel restrictions,</w:t>
      </w:r>
      <w:r>
        <w:t xml:space="preserve"> the International Consultant was</w:t>
      </w:r>
      <w:r w:rsidRPr="00F17773">
        <w:t xml:space="preserve"> </w:t>
      </w:r>
      <w:r>
        <w:t xml:space="preserve">not able </w:t>
      </w:r>
      <w:r w:rsidRPr="00F17773">
        <w:t>to undertake evaluation field mission to</w:t>
      </w:r>
      <w:r w:rsidR="009904CD">
        <w:t xml:space="preserve"> Ethiopia</w:t>
      </w:r>
      <w:r w:rsidRPr="00F17773">
        <w:t xml:space="preserve">. In order to perform consultations with selected project stakeholders, a series of virtual and remote meetings with selected project stakeholders </w:t>
      </w:r>
      <w:r>
        <w:t xml:space="preserve">were </w:t>
      </w:r>
      <w:r w:rsidRPr="00F17773">
        <w:t xml:space="preserve">conducted using on-line meeting platforms (Zoom, Skype, etc.) The preparation of the virtual </w:t>
      </w:r>
      <w:r w:rsidRPr="00F17773">
        <w:lastRenderedPageBreak/>
        <w:t xml:space="preserve">meetings </w:t>
      </w:r>
      <w:r>
        <w:t xml:space="preserve">was </w:t>
      </w:r>
      <w:r w:rsidRPr="00F17773">
        <w:t xml:space="preserve">done in close coordination with the </w:t>
      </w:r>
      <w:r>
        <w:t xml:space="preserve">project </w:t>
      </w:r>
      <w:r w:rsidRPr="00F17773">
        <w:t>implement</w:t>
      </w:r>
      <w:r w:rsidR="009904CD">
        <w:t>ing</w:t>
      </w:r>
      <w:r w:rsidRPr="00F17773">
        <w:t xml:space="preserve"> team</w:t>
      </w:r>
      <w:r w:rsidR="009904CD">
        <w:t xml:space="preserve"> and the UNDP CO.</w:t>
      </w:r>
    </w:p>
    <w:p w14:paraId="4C0A964D" w14:textId="5AEF9F52" w:rsidR="006B2961" w:rsidRDefault="003A5C71" w:rsidP="00317E1E">
      <w:r w:rsidRPr="003A5C71">
        <w:rPr>
          <w:i/>
        </w:rPr>
        <w:t>Interviews:</w:t>
      </w:r>
      <w:r w:rsidR="00AC263E">
        <w:rPr>
          <w:i/>
        </w:rPr>
        <w:t xml:space="preserve"> </w:t>
      </w:r>
      <w:r>
        <w:t xml:space="preserve">The </w:t>
      </w:r>
      <w:r w:rsidR="00053859">
        <w:t>E</w:t>
      </w:r>
      <w:r w:rsidR="00AC263E">
        <w:t>valuator</w:t>
      </w:r>
      <w:r w:rsidR="00777AAA">
        <w:t>s</w:t>
      </w:r>
      <w:r w:rsidR="00AC263E">
        <w:t xml:space="preserve"> </w:t>
      </w:r>
      <w:r>
        <w:t xml:space="preserve">conducted a number of </w:t>
      </w:r>
      <w:r w:rsidR="00F17773">
        <w:t xml:space="preserve">virtual </w:t>
      </w:r>
      <w:r w:rsidRPr="003A5C71">
        <w:t xml:space="preserve">consultations with </w:t>
      </w:r>
      <w:r w:rsidR="00F17773">
        <w:t xml:space="preserve">a representative selection of </w:t>
      </w:r>
      <w:r>
        <w:t xml:space="preserve">project </w:t>
      </w:r>
      <w:r w:rsidR="007D2D86">
        <w:t xml:space="preserve">stakeholders </w:t>
      </w:r>
      <w:r>
        <w:t xml:space="preserve">using semi-structured interview questions. Through the </w:t>
      </w:r>
      <w:r w:rsidRPr="003A5C71">
        <w:t>interviews</w:t>
      </w:r>
      <w:r>
        <w:t xml:space="preserve">, the </w:t>
      </w:r>
      <w:r w:rsidR="00F13E3B">
        <w:t xml:space="preserve">Consultants </w:t>
      </w:r>
      <w:r w:rsidRPr="003A5C71">
        <w:t>obtain</w:t>
      </w:r>
      <w:r>
        <w:t>ed</w:t>
      </w:r>
      <w:r w:rsidRPr="003A5C71">
        <w:t xml:space="preserve"> information about the key informants’ impressions and experiences </w:t>
      </w:r>
      <w:r w:rsidR="00AC263E">
        <w:t xml:space="preserve">from </w:t>
      </w:r>
      <w:r>
        <w:t>implementation of the project</w:t>
      </w:r>
      <w:r w:rsidRPr="003A5C71">
        <w:t xml:space="preserve">. Triangulation of results, </w:t>
      </w:r>
      <w:proofErr w:type="gramStart"/>
      <w:r w:rsidRPr="003A5C71">
        <w:t>i.e.</w:t>
      </w:r>
      <w:proofErr w:type="gramEnd"/>
      <w:r w:rsidRPr="003A5C71">
        <w:t xml:space="preserve"> comparing information from different sources, such as documentation and interviews, or interviews on the same subject with different stakeholders, </w:t>
      </w:r>
      <w:r>
        <w:t xml:space="preserve">was </w:t>
      </w:r>
      <w:r w:rsidRPr="003A5C71">
        <w:t>used to corroborate or ch</w:t>
      </w:r>
      <w:r>
        <w:t xml:space="preserve">eck the reliability of evidence. </w:t>
      </w:r>
      <w:r w:rsidR="00B57A79">
        <w:t xml:space="preserve">The list of people interviewed is provided as </w:t>
      </w:r>
      <w:r w:rsidR="00B57A79" w:rsidRPr="00E97848">
        <w:t xml:space="preserve">Annex </w:t>
      </w:r>
      <w:r w:rsidR="00F17773" w:rsidRPr="00E97848">
        <w:t>3</w:t>
      </w:r>
      <w:r w:rsidR="00B57A79" w:rsidRPr="00E97848">
        <w:t>.</w:t>
      </w:r>
    </w:p>
    <w:p w14:paraId="7F6BE9E1" w14:textId="226A7755" w:rsidR="003A5C71" w:rsidRDefault="00F13E3B" w:rsidP="00317E1E">
      <w:r>
        <w:rPr>
          <w:i/>
        </w:rPr>
        <w:t>Information Analysis</w:t>
      </w:r>
      <w:r w:rsidR="003A393A" w:rsidRPr="003A393A">
        <w:rPr>
          <w:i/>
        </w:rPr>
        <w:t>:</w:t>
      </w:r>
      <w:r w:rsidR="00326688">
        <w:rPr>
          <w:i/>
        </w:rPr>
        <w:t xml:space="preserve"> </w:t>
      </w:r>
      <w:r w:rsidR="00F17773">
        <w:t xml:space="preserve">In parallel with </w:t>
      </w:r>
      <w:r w:rsidR="003A5C71" w:rsidRPr="003A5C71">
        <w:t xml:space="preserve">the interviews, </w:t>
      </w:r>
      <w:r w:rsidR="00F17773">
        <w:t xml:space="preserve">the </w:t>
      </w:r>
      <w:r>
        <w:t xml:space="preserve">Evaluators </w:t>
      </w:r>
      <w:r w:rsidR="00F17773">
        <w:t>conducted systematic and extensive review of available project-related documents. Data a</w:t>
      </w:r>
      <w:r w:rsidR="003A5C71" w:rsidRPr="003A5C71">
        <w:t xml:space="preserve">nalysis </w:t>
      </w:r>
      <w:r w:rsidR="003A5C71">
        <w:t>involved</w:t>
      </w:r>
      <w:r w:rsidR="003A5C71" w:rsidRPr="003A5C71">
        <w:t xml:space="preserve"> organizing and classifying the information collected, summarizing it, and comparing the </w:t>
      </w:r>
      <w:r w:rsidR="00F17773">
        <w:t xml:space="preserve">project achievements </w:t>
      </w:r>
      <w:r w:rsidR="003A5C71" w:rsidRPr="003A5C71">
        <w:t xml:space="preserve">with other appropriate information </w:t>
      </w:r>
      <w:r w:rsidR="00F17773">
        <w:t xml:space="preserve">in order to address </w:t>
      </w:r>
      <w:r w:rsidR="003A5C71" w:rsidRPr="003A5C71">
        <w:t>the evaluation questions and fulfil</w:t>
      </w:r>
      <w:r w:rsidR="00F17773">
        <w:t xml:space="preserve"> thus</w:t>
      </w:r>
      <w:r w:rsidR="003A5C71" w:rsidRPr="003A5C71">
        <w:t xml:space="preserve"> th</w:t>
      </w:r>
      <w:r w:rsidR="003A5C71">
        <w:t>e purpose of</w:t>
      </w:r>
      <w:r w:rsidR="000C504B">
        <w:t xml:space="preserve"> </w:t>
      </w:r>
      <w:r w:rsidR="00F17773">
        <w:t xml:space="preserve">the </w:t>
      </w:r>
      <w:r w:rsidR="000C504B">
        <w:t>MTR</w:t>
      </w:r>
      <w:r w:rsidR="003A5C71">
        <w:t xml:space="preserve">. In this </w:t>
      </w:r>
      <w:r>
        <w:t>process,</w:t>
      </w:r>
      <w:r w:rsidR="003A5C71">
        <w:t xml:space="preserve"> the </w:t>
      </w:r>
      <w:r>
        <w:t xml:space="preserve">Evaluators </w:t>
      </w:r>
      <w:r w:rsidR="003A5C71">
        <w:t xml:space="preserve">took care of </w:t>
      </w:r>
      <w:r w:rsidR="00326688">
        <w:t xml:space="preserve">checking </w:t>
      </w:r>
      <w:r w:rsidR="003A5C71" w:rsidRPr="003A5C71">
        <w:t>fact</w:t>
      </w:r>
      <w:r w:rsidR="00326688">
        <w:t>ual</w:t>
      </w:r>
      <w:r w:rsidR="003A5C71" w:rsidRPr="003A5C71">
        <w:t xml:space="preserve"> evidence</w:t>
      </w:r>
      <w:r w:rsidR="00F17773">
        <w:t>,</w:t>
      </w:r>
      <w:r w:rsidR="003A5C71" w:rsidRPr="003A5C71">
        <w:t xml:space="preserve"> ensuring its accuracy</w:t>
      </w:r>
      <w:r w:rsidR="00F17773">
        <w:t>,</w:t>
      </w:r>
      <w:r w:rsidR="00B57A79">
        <w:t xml:space="preserve"> </w:t>
      </w:r>
      <w:r w:rsidR="003A5C71" w:rsidRPr="003A5C71">
        <w:t xml:space="preserve">and translating the data into usable formats or units of analysis related to </w:t>
      </w:r>
      <w:r w:rsidR="003A5C71">
        <w:t xml:space="preserve">the </w:t>
      </w:r>
      <w:r w:rsidR="003A5C71" w:rsidRPr="003A5C71">
        <w:t>evaluation question</w:t>
      </w:r>
      <w:r w:rsidR="003A5C71">
        <w:t>s</w:t>
      </w:r>
      <w:r w:rsidR="003A5C71" w:rsidRPr="003A5C71">
        <w:t>.</w:t>
      </w:r>
      <w:r w:rsidR="00B57A79">
        <w:t xml:space="preserve"> The list of documents consulted is provided as </w:t>
      </w:r>
      <w:r w:rsidR="00B57A79" w:rsidRPr="00E97848">
        <w:t xml:space="preserve">Annex </w:t>
      </w:r>
      <w:r w:rsidR="00F17773" w:rsidRPr="00E97848">
        <w:t>4</w:t>
      </w:r>
      <w:r w:rsidR="00B57A79" w:rsidRPr="00E97848">
        <w:t>.</w:t>
      </w:r>
    </w:p>
    <w:p w14:paraId="69F85C6A" w14:textId="77777777" w:rsidR="00BB21DE" w:rsidRDefault="00BB21DE" w:rsidP="00317E1E">
      <w:pPr>
        <w:pStyle w:val="Heading2"/>
      </w:pPr>
      <w:bookmarkStart w:id="15" w:name="_Toc515816636"/>
      <w:bookmarkStart w:id="16" w:name="_Toc19520648"/>
      <w:bookmarkStart w:id="17" w:name="_Toc90413971"/>
      <w:r>
        <w:t xml:space="preserve">Structure of the </w:t>
      </w:r>
      <w:r w:rsidR="000C504B">
        <w:t xml:space="preserve">MTR </w:t>
      </w:r>
      <w:r>
        <w:t>Report</w:t>
      </w:r>
      <w:bookmarkEnd w:id="15"/>
      <w:bookmarkEnd w:id="16"/>
      <w:bookmarkEnd w:id="17"/>
    </w:p>
    <w:p w14:paraId="77FE3C20" w14:textId="6EC9698C" w:rsidR="00BB21DE" w:rsidRDefault="00BB21DE" w:rsidP="00317E1E">
      <w:r>
        <w:t xml:space="preserve">This report closely follows the structure of the </w:t>
      </w:r>
      <w:r w:rsidR="000C504B">
        <w:t xml:space="preserve">MTR </w:t>
      </w:r>
      <w:r>
        <w:t xml:space="preserve">report outlined in the Terms of Reference that was prepared by </w:t>
      </w:r>
      <w:r w:rsidR="00C87960">
        <w:t xml:space="preserve">UNDP Country Office in </w:t>
      </w:r>
      <w:r w:rsidR="009904CD">
        <w:t xml:space="preserve">Ethiopia </w:t>
      </w:r>
      <w:r w:rsidR="00C87960">
        <w:t xml:space="preserve">as </w:t>
      </w:r>
      <w:r>
        <w:t>the commissioning unit</w:t>
      </w:r>
      <w:r w:rsidR="00C87960">
        <w:t xml:space="preserve"> for this</w:t>
      </w:r>
      <w:r w:rsidR="000C504B">
        <w:t xml:space="preserve"> MTR</w:t>
      </w:r>
      <w:r w:rsidR="00C87960">
        <w:t>.</w:t>
      </w:r>
    </w:p>
    <w:p w14:paraId="6F558DDC" w14:textId="5278D4EC" w:rsidR="00C87960" w:rsidRPr="00BB21DE" w:rsidRDefault="00C87960" w:rsidP="00317E1E">
      <w:r>
        <w:t xml:space="preserve">The first part of the report describes the project background and summarizes factual information that was assembled during the initial data collection phase. The second part contains information that was collected through consultations with the key stakeholders before, during and after the </w:t>
      </w:r>
      <w:r w:rsidR="00F17773">
        <w:t>interviews with the keys project stakeholders</w:t>
      </w:r>
      <w:r>
        <w:t xml:space="preserve">. The third part provides </w:t>
      </w:r>
      <w:r w:rsidRPr="00C87960">
        <w:t xml:space="preserve">evidence-based </w:t>
      </w:r>
      <w:r>
        <w:t xml:space="preserve">conclusions connected to the findings from the second part and recommendations in the form of </w:t>
      </w:r>
      <w:r w:rsidR="007B67A5">
        <w:t>c</w:t>
      </w:r>
      <w:r w:rsidR="007B67A5" w:rsidRPr="00C87960">
        <w:t>orrective actions for the design,</w:t>
      </w:r>
      <w:r w:rsidR="007B67A5">
        <w:t xml:space="preserve"> implementation, management arrangem</w:t>
      </w:r>
      <w:r w:rsidR="008C3F32">
        <w:t>ents as well as for monitoring and</w:t>
      </w:r>
      <w:r w:rsidR="00983446">
        <w:t xml:space="preserve"> </w:t>
      </w:r>
      <w:r w:rsidR="007B67A5" w:rsidRPr="00C87960">
        <w:t xml:space="preserve">evaluation </w:t>
      </w:r>
      <w:r w:rsidR="007B67A5">
        <w:t>of the project.</w:t>
      </w:r>
    </w:p>
    <w:p w14:paraId="4030230A" w14:textId="77777777" w:rsidR="009655DB" w:rsidRDefault="001A4B44" w:rsidP="00317E1E">
      <w:pPr>
        <w:pStyle w:val="Heading2"/>
      </w:pPr>
      <w:bookmarkStart w:id="18" w:name="_Toc515816637"/>
      <w:bookmarkStart w:id="19" w:name="_Toc19520649"/>
      <w:bookmarkStart w:id="20" w:name="_Toc90413972"/>
      <w:r>
        <w:t>Constraints and Limitations</w:t>
      </w:r>
      <w:bookmarkEnd w:id="18"/>
      <w:bookmarkEnd w:id="19"/>
      <w:bookmarkEnd w:id="20"/>
    </w:p>
    <w:p w14:paraId="1EF9E4FA" w14:textId="5DBDDE80" w:rsidR="005F2121" w:rsidRDefault="005F2121" w:rsidP="00317E1E">
      <w:r w:rsidRPr="005F2121">
        <w:t xml:space="preserve">Since visit of the </w:t>
      </w:r>
      <w:r>
        <w:t>I</w:t>
      </w:r>
      <w:r w:rsidRPr="005F2121">
        <w:t xml:space="preserve">nternational </w:t>
      </w:r>
      <w:r>
        <w:t>C</w:t>
      </w:r>
      <w:r w:rsidRPr="005F2121">
        <w:t>onsultant was not possible due to the COVID-19 travel restrictions, interviews with selected project stakeholders were conducted remotely through digital platforms. This limited the ability of the evaluation team to use direct observation at the stakeholder and beneficiary institutions for gathering additional information, triangulating previously obtained information, and getting a broader picture of the stakeholders’ activities.</w:t>
      </w:r>
    </w:p>
    <w:p w14:paraId="3D1AB4FF" w14:textId="77777777" w:rsidR="00CE4804" w:rsidRDefault="00CE4804" w:rsidP="00317E1E">
      <w:pPr>
        <w:sectPr w:rsidR="00CE4804" w:rsidSect="00D04AC0">
          <w:pgSz w:w="11900" w:h="16840"/>
          <w:pgMar w:top="1418" w:right="1418" w:bottom="1418" w:left="1418" w:header="709" w:footer="709" w:gutter="0"/>
          <w:pgNumType w:start="1"/>
          <w:cols w:space="708"/>
          <w:docGrid w:linePitch="360"/>
        </w:sectPr>
      </w:pPr>
    </w:p>
    <w:p w14:paraId="449E70A8" w14:textId="1F364E52" w:rsidR="00876342" w:rsidRPr="002C1C52" w:rsidRDefault="009655DB" w:rsidP="000E3C4D">
      <w:pPr>
        <w:pStyle w:val="Heading1"/>
      </w:pPr>
      <w:bookmarkStart w:id="21" w:name="_Toc515816638"/>
      <w:bookmarkStart w:id="22" w:name="_Toc19520650"/>
      <w:bookmarkStart w:id="23" w:name="_Toc90413973"/>
      <w:r w:rsidRPr="00D83C59">
        <w:lastRenderedPageBreak/>
        <w:t>Project Description and Background Context</w:t>
      </w:r>
      <w:bookmarkEnd w:id="21"/>
      <w:bookmarkEnd w:id="22"/>
      <w:bookmarkEnd w:id="23"/>
    </w:p>
    <w:p w14:paraId="0D54A497" w14:textId="77777777" w:rsidR="00876342" w:rsidRDefault="000662A1" w:rsidP="00317E1E">
      <w:pPr>
        <w:pStyle w:val="Heading2"/>
      </w:pPr>
      <w:bookmarkStart w:id="24" w:name="_Toc515816639"/>
      <w:bookmarkStart w:id="25" w:name="_Toc19520651"/>
      <w:bookmarkStart w:id="26" w:name="_Toc90413974"/>
      <w:r>
        <w:t xml:space="preserve">Project </w:t>
      </w:r>
      <w:r w:rsidR="00876342">
        <w:t>Context</w:t>
      </w:r>
      <w:bookmarkEnd w:id="24"/>
      <w:bookmarkEnd w:id="25"/>
      <w:bookmarkEnd w:id="26"/>
    </w:p>
    <w:p w14:paraId="51F36E38" w14:textId="77777777" w:rsidR="009904CD" w:rsidRDefault="009904CD" w:rsidP="009904CD">
      <w:bookmarkStart w:id="27" w:name="_Toc515816640"/>
      <w:bookmarkStart w:id="28" w:name="_Toc19520652"/>
      <w:r w:rsidRPr="00887A7F">
        <w:t>It is well known that the exposure to Persistent Organic Pollutants (POPs) can lead to serious health effects including certain cancers, birth defects, dysfunctional immune and reproductive systems, greater susceptibility to disease and damages to the central and peripheral nervous systems. The Stockholm Convention on POPs has been established based on the consideration that, given the long</w:t>
      </w:r>
      <w:r>
        <w:t>-</w:t>
      </w:r>
      <w:r w:rsidRPr="00887A7F">
        <w:t xml:space="preserve">range transportation of POPs, no one government acting alone can protect its citizens or its environment from POPs. </w:t>
      </w:r>
    </w:p>
    <w:p w14:paraId="02D830CB" w14:textId="77777777" w:rsidR="009904CD" w:rsidRDefault="009904CD" w:rsidP="009904CD">
      <w:r>
        <w:t>PCBs are among the most toxic and persistent POPs listed in the Stockholm Convention. Although PCBs were mostly used in closed systems, such as transformers and capacitors, very often such equipment is recycled at the end of their operational life and the PCB oil contained therein can be either directly wasted in the environment, recycled, or even sold as fuel oil.</w:t>
      </w:r>
    </w:p>
    <w:p w14:paraId="3AD4809D" w14:textId="76B9DAF0" w:rsidR="009904CD" w:rsidRPr="00887A7F" w:rsidRDefault="009904CD" w:rsidP="009904CD">
      <w:r>
        <w:t>Ethiopia signed the Stockholm Convention on 17 May 1997 and ratified the instrument on 2 July 2002. Subsequent to the ratification of the Stockholm Convention, Ethiopia, in response to Article 7 of the Convention, developed its National Implementation Plan (NIP) and submitted the NIP in March 2007. The PCB management issue is one of the top priorities for the country according to the NIP</w:t>
      </w:r>
      <w:r w:rsidR="008F70E1">
        <w:t xml:space="preserve"> </w:t>
      </w:r>
      <w:r>
        <w:t>and corresponds to the Stockholm Convention target of safe management of PCBs by 2025.</w:t>
      </w:r>
    </w:p>
    <w:p w14:paraId="0556C89B" w14:textId="77777777" w:rsidR="009904CD" w:rsidRDefault="009904CD" w:rsidP="009904CD">
      <w:r>
        <w:t xml:space="preserve">Ethiopia has also been a Party to the Basel Convention since 2000. This is an important Multilateral Environmental Agreement (MEA) as regards the transboundary transportation (import and export) of waste, its disposal and relevant international rules, </w:t>
      </w:r>
      <w:proofErr w:type="gramStart"/>
      <w:r>
        <w:t>standards</w:t>
      </w:r>
      <w:proofErr w:type="gramEnd"/>
      <w:r>
        <w:t xml:space="preserve"> and guidelines on POPs.</w:t>
      </w:r>
    </w:p>
    <w:p w14:paraId="07D8F18F" w14:textId="374175DD" w:rsidR="009904CD" w:rsidRDefault="009904CD" w:rsidP="009904CD">
      <w:r>
        <w:t>In addition to the Stockholm and Basel Conventions, Ethiopia has been a party to the Rotterdam Convention o</w:t>
      </w:r>
      <w:r w:rsidRPr="00CB7533">
        <w:t>n the Prior Informed Consent Procedure for Certain Hazardous Chemicals and Pesticides in International Trade</w:t>
      </w:r>
      <w:r>
        <w:t xml:space="preserve"> (since 2003). </w:t>
      </w:r>
    </w:p>
    <w:p w14:paraId="4C32AB21" w14:textId="1D36CC5E" w:rsidR="009904CD" w:rsidRDefault="009904CD" w:rsidP="009904CD">
      <w:r>
        <w:t>The result of the preliminary PCB inventory conducted in 2003 indicates the need to conduct a comprehensive inventory of all potentially PCB-containing electrical equipment in the Ethiopian Electric Power Corporation (EEPCO)</w:t>
      </w:r>
      <w:r>
        <w:rPr>
          <w:rStyle w:val="FootnoteReference"/>
        </w:rPr>
        <w:footnoteReference w:id="5"/>
      </w:r>
      <w:r>
        <w:t xml:space="preserve">. The 2003 inventory </w:t>
      </w:r>
      <w:r w:rsidR="000F6770">
        <w:t xml:space="preserve">found 2,505 </w:t>
      </w:r>
      <w:r>
        <w:t xml:space="preserve">PCB-containing transformers and </w:t>
      </w:r>
      <w:r w:rsidR="000F6770">
        <w:t xml:space="preserve">40 PCB </w:t>
      </w:r>
      <w:r>
        <w:t>capacitors</w:t>
      </w:r>
      <w:r w:rsidR="000F6770">
        <w:t xml:space="preserve"> and established c</w:t>
      </w:r>
      <w:r>
        <w:t>orresponding quantities of PCB-containing dielectric fluids at 1,181 t for transformers and 1.2 t for capacitors. The highest number of suspected PCB-containing transformers was found in the Central Region of Ethiopia (674 units), followed by 309 transformers in the Western Region.</w:t>
      </w:r>
    </w:p>
    <w:p w14:paraId="4EDBDBFE" w14:textId="1E543F5D" w:rsidR="009904CD" w:rsidRDefault="009904CD" w:rsidP="009904CD">
      <w:r>
        <w:t xml:space="preserve">Due to absence of data either on the nameplate or equipment manual, PCB concentrations had not been determined or characterized. Therefore, lack of adequate national data on PCBs, the potential for significant PCB releases from their use, stockpiles and wastes, and the need to phase out and dispose of PCBs and equipment </w:t>
      </w:r>
      <w:r w:rsidR="000F6770">
        <w:t>we</w:t>
      </w:r>
      <w:r>
        <w:t xml:space="preserve">re </w:t>
      </w:r>
      <w:r w:rsidR="000F6770">
        <w:t xml:space="preserve">the </w:t>
      </w:r>
      <w:r>
        <w:t>major problems that have been prioritized for action.</w:t>
      </w:r>
    </w:p>
    <w:p w14:paraId="6393724B" w14:textId="1227E53A" w:rsidR="009904CD" w:rsidRDefault="009904CD" w:rsidP="009904CD">
      <w:r>
        <w:lastRenderedPageBreak/>
        <w:t xml:space="preserve">The 2015-2016 NIP update included a </w:t>
      </w:r>
      <w:r w:rsidR="00FC1180">
        <w:t xml:space="preserve">revised </w:t>
      </w:r>
      <w:r>
        <w:t>PCB inventory that identified small changes from the initial 2003 baseline, namely 2,435 suspected PCB-contaminated transformers identified (of which 2,242 in use) and 33 operational suspected PCB-contaminated capacitors. Some of the transformers were found dated as far back as 1957. More than 150,000 l (225 t) of used transformer oil were stored in barrels, which may be PCB-contaminated.</w:t>
      </w:r>
    </w:p>
    <w:p w14:paraId="52B0270B" w14:textId="0C404CE7" w:rsidR="008F70E1" w:rsidRDefault="009904CD" w:rsidP="009904CD">
      <w:r>
        <w:t>While the initial 2003 preliminary PCB inventory covered only PCB-containing electrical equipment</w:t>
      </w:r>
      <w:r w:rsidR="00A84510">
        <w:t>,</w:t>
      </w:r>
      <w:r>
        <w:t xml:space="preserve"> operational within the former EEPCO, the updated PCB inventory covered</w:t>
      </w:r>
      <w:r w:rsidR="00FC1180">
        <w:t xml:space="preserve"> not only the </w:t>
      </w:r>
      <w:r w:rsidR="00775061">
        <w:t xml:space="preserve">two </w:t>
      </w:r>
      <w:r w:rsidR="00FC1180">
        <w:t xml:space="preserve">successor companies </w:t>
      </w:r>
      <w:r w:rsidR="00775061">
        <w:t xml:space="preserve">of EEPCO </w:t>
      </w:r>
      <w:r w:rsidR="00FC1180">
        <w:t>(EEP and EEU) but also</w:t>
      </w:r>
      <w:r>
        <w:t xml:space="preserve"> equipment in possession of the </w:t>
      </w:r>
      <w:r w:rsidRPr="008E6E26">
        <w:t xml:space="preserve">Metals and Engineering Corporation </w:t>
      </w:r>
      <w:r>
        <w:t>(METEC)</w:t>
      </w:r>
      <w:r w:rsidR="008439A0">
        <w:rPr>
          <w:rStyle w:val="FootnoteReference"/>
        </w:rPr>
        <w:footnoteReference w:id="6"/>
      </w:r>
      <w:r w:rsidR="00775061">
        <w:t xml:space="preserve"> that </w:t>
      </w:r>
      <w:r>
        <w:t xml:space="preserve">had been established for the purpose of refurbishing and manufacturing transformers </w:t>
      </w:r>
      <w:r w:rsidR="00FC1180">
        <w:t xml:space="preserve">in possession of </w:t>
      </w:r>
      <w:r>
        <w:t xml:space="preserve">other </w:t>
      </w:r>
      <w:r w:rsidR="00FC1180">
        <w:t>holders</w:t>
      </w:r>
      <w:r>
        <w:t xml:space="preserve">. </w:t>
      </w:r>
      <w:r w:rsidR="000757B8">
        <w:t>Similar to the initial 2003 inventory, the inventory update only addressed the electrical equipment imported prior to 1989.</w:t>
      </w:r>
      <w:r w:rsidR="00C34AB1">
        <w:t xml:space="preserve"> </w:t>
      </w:r>
    </w:p>
    <w:p w14:paraId="166CA20B" w14:textId="58367065" w:rsidR="008439A0" w:rsidRDefault="000757B8" w:rsidP="008439A0">
      <w:r>
        <w:t>METEC</w:t>
      </w:r>
      <w:r w:rsidR="008439A0">
        <w:t xml:space="preserve">/EEG </w:t>
      </w:r>
      <w:r>
        <w:t xml:space="preserve">is </w:t>
      </w:r>
      <w:r w:rsidR="008A2C01">
        <w:t>one of the</w:t>
      </w:r>
      <w:r>
        <w:t xml:space="preserve"> key</w:t>
      </w:r>
      <w:r w:rsidR="008A2C01">
        <w:t xml:space="preserve"> stakeholder</w:t>
      </w:r>
      <w:r w:rsidR="00C70172">
        <w:t>s</w:t>
      </w:r>
      <w:r w:rsidR="008A2C01">
        <w:t xml:space="preserve"> of activities </w:t>
      </w:r>
      <w:r w:rsidR="008439A0">
        <w:t xml:space="preserve">dealing with </w:t>
      </w:r>
      <w:r w:rsidR="008A2C01">
        <w:t>PCB</w:t>
      </w:r>
      <w:r>
        <w:t xml:space="preserve"> materials. </w:t>
      </w:r>
      <w:r w:rsidR="008439A0">
        <w:t>Apart from power tra</w:t>
      </w:r>
      <w:r w:rsidR="00EE0D17">
        <w:t>ns</w:t>
      </w:r>
      <w:r w:rsidR="008439A0">
        <w:t xml:space="preserve">formers, </w:t>
      </w:r>
      <w:r w:rsidR="00EE0D17">
        <w:t xml:space="preserve">the 2015 inventory also found considerable amounts of </w:t>
      </w:r>
      <w:r w:rsidR="008439A0">
        <w:t>suspected PCB containing</w:t>
      </w:r>
      <w:r w:rsidR="00EE0D17">
        <w:t xml:space="preserve"> </w:t>
      </w:r>
      <w:r w:rsidR="008439A0">
        <w:t xml:space="preserve">dielectric fluids </w:t>
      </w:r>
      <w:r w:rsidR="00EE0D17">
        <w:t>in</w:t>
      </w:r>
      <w:r w:rsidR="008439A0">
        <w:t xml:space="preserve"> </w:t>
      </w:r>
      <w:proofErr w:type="spellStart"/>
      <w:r w:rsidR="008439A0">
        <w:t>Kot</w:t>
      </w:r>
      <w:r w:rsidR="00EE0D17">
        <w:t>o</w:t>
      </w:r>
      <w:r w:rsidR="008439A0">
        <w:t>be</w:t>
      </w:r>
      <w:proofErr w:type="spellEnd"/>
      <w:r w:rsidR="008439A0">
        <w:t xml:space="preserve"> maintenance workshops </w:t>
      </w:r>
      <w:r w:rsidR="00EE0D17">
        <w:t>and in two</w:t>
      </w:r>
      <w:r w:rsidR="008439A0">
        <w:t xml:space="preserve"> </w:t>
      </w:r>
      <w:r w:rsidR="00EE0D17">
        <w:t xml:space="preserve">METEC/EEG power engineering factories at </w:t>
      </w:r>
      <w:proofErr w:type="spellStart"/>
      <w:r w:rsidR="008439A0">
        <w:t>Tatek</w:t>
      </w:r>
      <w:proofErr w:type="spellEnd"/>
      <w:r w:rsidR="008439A0">
        <w:t xml:space="preserve"> and Saris</w:t>
      </w:r>
      <w:r w:rsidR="00EE0D17">
        <w:t xml:space="preserve">. The total amount of the dielectric fluids </w:t>
      </w:r>
      <w:r w:rsidR="003E686F">
        <w:t xml:space="preserve">saved </w:t>
      </w:r>
      <w:r w:rsidR="00EE0D17" w:rsidRPr="00EE0D17">
        <w:t>for top-up</w:t>
      </w:r>
      <w:r w:rsidR="003E686F">
        <w:t>/</w:t>
      </w:r>
      <w:r w:rsidR="00EE0D17" w:rsidRPr="00EE0D17">
        <w:t>replacement purposes and stored for disposal w</w:t>
      </w:r>
      <w:r w:rsidR="00EE0D17">
        <w:t>as</w:t>
      </w:r>
      <w:r w:rsidR="00EE0D17" w:rsidRPr="00EE0D17">
        <w:t xml:space="preserve"> estimated </w:t>
      </w:r>
      <w:r w:rsidR="00EE0D17">
        <w:t xml:space="preserve">at </w:t>
      </w:r>
      <w:r w:rsidR="00EE0D17" w:rsidRPr="00EE0D17">
        <w:t>281</w:t>
      </w:r>
      <w:r w:rsidR="00EE0D17">
        <w:t xml:space="preserve"> tonnes.</w:t>
      </w:r>
    </w:p>
    <w:p w14:paraId="1FA46998" w14:textId="6E2656AA" w:rsidR="009904CD" w:rsidRDefault="009904CD" w:rsidP="009904CD">
      <w:r>
        <w:t xml:space="preserve">The fact-finding mission conducted for the </w:t>
      </w:r>
      <w:r w:rsidR="000F6770">
        <w:t xml:space="preserve">GEF </w:t>
      </w:r>
      <w:r>
        <w:t xml:space="preserve">project preparation in September 2017 identified additional 5,000 transformers that had been added to the network since </w:t>
      </w:r>
      <w:r w:rsidR="00FC1180">
        <w:t xml:space="preserve">the </w:t>
      </w:r>
      <w:r w:rsidR="000F6770">
        <w:t xml:space="preserve">completion of </w:t>
      </w:r>
      <w:r>
        <w:t>the updated inventory (bringing the total to 32,000 transformers), as well as approximately 4,000 out-of-service transformers in scrapyards that had not been included in the inventor</w:t>
      </w:r>
      <w:r w:rsidR="00FC1180">
        <w:t>ies</w:t>
      </w:r>
      <w:r>
        <w:t>. There were also some 1,400 capacitors in operation in the network in Ethiopia.</w:t>
      </w:r>
    </w:p>
    <w:p w14:paraId="65536ABC" w14:textId="22239BA6" w:rsidR="009904CD" w:rsidRDefault="009904CD" w:rsidP="009904CD">
      <w:r>
        <w:t xml:space="preserve">In addition, some suspected PCB-containing transformers and capacitors that </w:t>
      </w:r>
      <w:r w:rsidR="00FC1180">
        <w:t xml:space="preserve">had been </w:t>
      </w:r>
      <w:r>
        <w:t>identified in the 2003 preliminary PCB inventory were no longer traceable during the inventory updat</w:t>
      </w:r>
      <w:r w:rsidR="00FC1180">
        <w:t>e</w:t>
      </w:r>
      <w:r>
        <w:t>. As outlined in the 2016 inventory</w:t>
      </w:r>
      <w:r w:rsidR="00FC1180">
        <w:t xml:space="preserve"> update</w:t>
      </w:r>
      <w:r>
        <w:t xml:space="preserve">, old transformers taken by METEC </w:t>
      </w:r>
      <w:r w:rsidR="00FC1180">
        <w:t xml:space="preserve">were </w:t>
      </w:r>
      <w:r>
        <w:t xml:space="preserve">refurbished and redistributed to different regions with new nameplates. </w:t>
      </w:r>
      <w:r w:rsidR="00D4253A">
        <w:t>The re</w:t>
      </w:r>
      <w:r w:rsidR="000F6770">
        <w:t>use</w:t>
      </w:r>
      <w:r w:rsidR="00D4253A">
        <w:t xml:space="preserve"> of the oil from damaged transformers to the refurbished ones was one of the </w:t>
      </w:r>
      <w:r w:rsidR="000F6770">
        <w:t xml:space="preserve">reasons </w:t>
      </w:r>
      <w:r w:rsidR="00FC1180">
        <w:t xml:space="preserve">of </w:t>
      </w:r>
      <w:r w:rsidR="00D4253A">
        <w:t>cross-contamination among the various transformers.</w:t>
      </w:r>
    </w:p>
    <w:p w14:paraId="72ACFAC6" w14:textId="3FE32395" w:rsidR="009655DB" w:rsidRDefault="006D4BF3" w:rsidP="00317E1E">
      <w:pPr>
        <w:pStyle w:val="Heading2"/>
      </w:pPr>
      <w:bookmarkStart w:id="29" w:name="_Toc90413975"/>
      <w:r>
        <w:t>Problems that the project w</w:t>
      </w:r>
      <w:r w:rsidR="005F2121">
        <w:t xml:space="preserve">ill </w:t>
      </w:r>
      <w:r w:rsidR="009655DB" w:rsidRPr="00D83C59">
        <w:t>address</w:t>
      </w:r>
      <w:bookmarkEnd w:id="27"/>
      <w:bookmarkEnd w:id="28"/>
      <w:bookmarkEnd w:id="29"/>
    </w:p>
    <w:p w14:paraId="07C1AE22" w14:textId="77777777" w:rsidR="009904CD" w:rsidRDefault="009904CD" w:rsidP="009904CD">
      <w:bookmarkStart w:id="30" w:name="_Toc515816641"/>
      <w:bookmarkStart w:id="31" w:name="_Toc19520653"/>
      <w:r>
        <w:t>The barriers to the sustainable management of PCBs at the project inception can be summarized as follows:</w:t>
      </w:r>
    </w:p>
    <w:p w14:paraId="2C4204C0" w14:textId="6520593F" w:rsidR="009904CD" w:rsidRDefault="009904CD" w:rsidP="009904CD">
      <w:r w:rsidRPr="005A04DA">
        <w:rPr>
          <w:u w:val="single"/>
        </w:rPr>
        <w:t>Legislative barriers:</w:t>
      </w:r>
      <w:r>
        <w:t xml:space="preserve"> Preliminary assessment of the legal and institutional frameworks to manage POPs chemicals in Ethiopia identified several gaps and limitations to legislation and implementation of regulation on POPs. While management of pesticides was addressed in various pieces of legislation, there was no legislation specifically addressing PCB management.</w:t>
      </w:r>
      <w:r w:rsidR="00D4253A">
        <w:t xml:space="preserve"> </w:t>
      </w:r>
      <w:r>
        <w:t xml:space="preserve">Since the </w:t>
      </w:r>
      <w:r w:rsidR="005D4015">
        <w:t xml:space="preserve">2003 </w:t>
      </w:r>
      <w:r>
        <w:t>preliminary inventory signalled presence of significant amounts of PCB</w:t>
      </w:r>
      <w:r w:rsidR="005D4015">
        <w:t>-contaminated equipment</w:t>
      </w:r>
      <w:r>
        <w:t xml:space="preserve"> throughout the country, there was a pressing need to incorporate specific issues related to PCB management into the existing or new legislation.</w:t>
      </w:r>
    </w:p>
    <w:p w14:paraId="7BBD0EA4" w14:textId="77777777" w:rsidR="009904CD" w:rsidRDefault="009904CD" w:rsidP="009904CD">
      <w:r>
        <w:rPr>
          <w:u w:val="single"/>
        </w:rPr>
        <w:lastRenderedPageBreak/>
        <w:t xml:space="preserve">Information barriers: </w:t>
      </w:r>
      <w:r>
        <w:t>Article 6 of the Stockholm Convention requires a Party to develop appropriate strategies for identifying sites contaminated by POPs chemicals and to undertake their remediation in an environmentally sound manner. Though not conclusive, the preliminary inventory on contaminated sites identified 77 sites heavily contaminated by POPs chemicals including PCBs. Therefore, it was deemed necessary to undertake a comprehensive inventory and assessment of contaminated sites, determination of the extent and severity of the environmental and socio-economic impacts of these sites, as well as development of corresponding strategies for the management of the contaminated sites.</w:t>
      </w:r>
    </w:p>
    <w:p w14:paraId="1EE7A211" w14:textId="77777777" w:rsidR="009904CD" w:rsidRDefault="009904CD" w:rsidP="009904CD">
      <w:r>
        <w:rPr>
          <w:u w:val="single"/>
        </w:rPr>
        <w:t>Financial barriers:</w:t>
      </w:r>
      <w:r>
        <w:t xml:space="preserve"> There were considerable challenges related to the high cost of replacing transformers and capacitors, as well as the complexity of sampling and analysis of the in-use equipment that also requires coordination effort on harmonization with the maintenance schedule of the electric equipment. In addition, PCB management and disposal is often considered to be a low priority by the relevant authorities as there is low awareness on the issue. </w:t>
      </w:r>
    </w:p>
    <w:p w14:paraId="37411CA6" w14:textId="77A4B658" w:rsidR="009904CD" w:rsidRDefault="009904CD" w:rsidP="009904CD">
      <w:r>
        <w:t xml:space="preserve">There were no specific regulations in Ethiopia applicable for control of import of dielectric fluids, particularly insulating oils for transformers and capacitors, or for export of PCB-contaminated materials. In the absence of appropriate and enforced legislation and regulations, the commitment of PCB-owners to address the issue of PCBs is low, especially considering the high costs related to the decontamination or disposal (with subsequent replacement) of contaminated equipment. </w:t>
      </w:r>
      <w:r w:rsidR="001459FA">
        <w:t>In addition, the</w:t>
      </w:r>
      <w:r w:rsidR="00775061">
        <w:t xml:space="preserve">re is high </w:t>
      </w:r>
      <w:r w:rsidR="001459FA">
        <w:t>possibility of re</w:t>
      </w:r>
      <w:r w:rsidR="00775061">
        <w:t>use</w:t>
      </w:r>
      <w:r w:rsidR="001459FA">
        <w:t xml:space="preserve"> </w:t>
      </w:r>
      <w:r w:rsidR="001B5044">
        <w:t>of the contaminated materials at the individual level to save money.</w:t>
      </w:r>
    </w:p>
    <w:p w14:paraId="57F4E82A" w14:textId="21CFFCE6" w:rsidR="009904CD" w:rsidRPr="00F61DBD" w:rsidRDefault="009904CD" w:rsidP="009904CD">
      <w:r>
        <w:rPr>
          <w:u w:val="single"/>
        </w:rPr>
        <w:t>Technology barriers:</w:t>
      </w:r>
      <w:r>
        <w:t xml:space="preserve"> Similar to many countries, there was lack of PCB treatment technologies within Ethiopia. This usually results in PCB-owners undertaking substantial investment for shipping PCB-containing equipment abroad, typically to the EU, for disposal. In the case of Ethiopia, there were no technologies for treatment of low PCB-containing equipment or disposal facilities available for high PCB-containing equipment or waste.</w:t>
      </w:r>
    </w:p>
    <w:p w14:paraId="697B879F" w14:textId="50086E47" w:rsidR="009904CD" w:rsidRDefault="009904CD" w:rsidP="009904CD">
      <w:r w:rsidRPr="00660DCB">
        <w:rPr>
          <w:u w:val="single"/>
        </w:rPr>
        <w:t>Awareness barriers:</w:t>
      </w:r>
      <w:r>
        <w:t xml:space="preserve"> Despite the efforts deployed during the NIP development, </w:t>
      </w:r>
      <w:r w:rsidR="000F6770">
        <w:t xml:space="preserve">awareness and knowledge on the existence and effects of PCBs in the country was almost non-existent. </w:t>
      </w:r>
      <w:r>
        <w:t xml:space="preserve">The </w:t>
      </w:r>
      <w:r w:rsidR="009709B4">
        <w:t xml:space="preserve">PCB holders, </w:t>
      </w:r>
      <w:r w:rsidR="001B5044">
        <w:t>including top</w:t>
      </w:r>
      <w:r w:rsidR="005A492C">
        <w:t>-</w:t>
      </w:r>
      <w:r w:rsidR="001B5044">
        <w:t xml:space="preserve">level management </w:t>
      </w:r>
      <w:r w:rsidR="009709B4">
        <w:t xml:space="preserve">and workers, as well as </w:t>
      </w:r>
      <w:r w:rsidR="005A492C">
        <w:t>the public</w:t>
      </w:r>
      <w:r>
        <w:t xml:space="preserve"> were generally not aware of the health and environmental adverse effects of PCBs. Low levels of awareness contributed to </w:t>
      </w:r>
      <w:r w:rsidRPr="00660DCB">
        <w:t>perpetual</w:t>
      </w:r>
      <w:r>
        <w:t xml:space="preserve"> mismanagement of PCB-containing equipment. There was a need for development of a comprehensive awareness raising strategy by sector and by stakeholder groups, including the interested and affected parties, especially women and children. </w:t>
      </w:r>
    </w:p>
    <w:p w14:paraId="728D7153" w14:textId="6739DEBC" w:rsidR="009904CD" w:rsidRDefault="009904CD" w:rsidP="009904CD">
      <w:r>
        <w:rPr>
          <w:u w:val="single"/>
        </w:rPr>
        <w:t xml:space="preserve">Laboratory analytical </w:t>
      </w:r>
      <w:r w:rsidRPr="00660DCB">
        <w:rPr>
          <w:u w:val="single"/>
        </w:rPr>
        <w:t>barriers:</w:t>
      </w:r>
      <w:r>
        <w:t xml:space="preserve"> At the project inception, there was no laboratory with experience in PCB analysis in Ethiopia. However, several laboratories </w:t>
      </w:r>
      <w:r w:rsidR="009709B4">
        <w:t>e</w:t>
      </w:r>
      <w:r>
        <w:t>quipped with instrumentation for gas chromatography (GC)</w:t>
      </w:r>
      <w:r w:rsidR="009709B4">
        <w:t xml:space="preserve"> and </w:t>
      </w:r>
      <w:r>
        <w:t>high-performance liquid chromatography (HPLC)</w:t>
      </w:r>
      <w:r w:rsidR="009709B4">
        <w:t xml:space="preserve"> </w:t>
      </w:r>
      <w:r>
        <w:t xml:space="preserve">analysis were </w:t>
      </w:r>
      <w:r w:rsidR="004B4890">
        <w:t xml:space="preserve">capacitated </w:t>
      </w:r>
      <w:r>
        <w:t xml:space="preserve">through participation in two Global Monitoring Plan (GMP) projects. It was considered necessary to further strengthen the analytical capacities of selected laboratories for PCB analysis in several environmental matrices by providing appropriate technical support including the standardized techniques for PCB analysis and support accreditation of </w:t>
      </w:r>
      <w:r w:rsidR="004B4890">
        <w:t xml:space="preserve">the </w:t>
      </w:r>
      <w:r>
        <w:t>laboratories.</w:t>
      </w:r>
      <w:r w:rsidRPr="00660DCB">
        <w:rPr>
          <w:u w:val="single"/>
        </w:rPr>
        <w:t xml:space="preserve"> </w:t>
      </w:r>
    </w:p>
    <w:p w14:paraId="097A881E" w14:textId="292E5C08" w:rsidR="009655DB" w:rsidRDefault="009655DB" w:rsidP="00317E1E">
      <w:pPr>
        <w:pStyle w:val="Heading2"/>
      </w:pPr>
      <w:bookmarkStart w:id="32" w:name="_Toc90413976"/>
      <w:r w:rsidRPr="00D83C59">
        <w:lastRenderedPageBreak/>
        <w:t>Pr</w:t>
      </w:r>
      <w:r w:rsidR="00811D71">
        <w:t>oject description and s</w:t>
      </w:r>
      <w:r w:rsidR="006E50A3">
        <w:t>trategy</w:t>
      </w:r>
      <w:bookmarkEnd w:id="30"/>
      <w:bookmarkEnd w:id="31"/>
      <w:bookmarkEnd w:id="32"/>
    </w:p>
    <w:p w14:paraId="343E7BD7" w14:textId="77777777" w:rsidR="009904CD" w:rsidRDefault="009904CD" w:rsidP="009904CD">
      <w:r>
        <w:t>The project was designed to address the important aspects outlined below:</w:t>
      </w:r>
    </w:p>
    <w:p w14:paraId="5C21C570" w14:textId="77777777" w:rsidR="009904CD" w:rsidRDefault="009904CD" w:rsidP="00054CC1">
      <w:pPr>
        <w:tabs>
          <w:tab w:val="left" w:pos="0"/>
        </w:tabs>
      </w:pPr>
      <w:r>
        <w:t>1)</w:t>
      </w:r>
      <w:r>
        <w:tab/>
        <w:t>Increase national PCB management capacities including development and enforcement of legislation: The legislative component of the project was designed to:</w:t>
      </w:r>
    </w:p>
    <w:p w14:paraId="16A04DD4" w14:textId="77777777" w:rsidR="009904CD" w:rsidRDefault="009904CD" w:rsidP="005A492C">
      <w:pPr>
        <w:ind w:left="720" w:hanging="360"/>
      </w:pPr>
      <w:r>
        <w:t>•</w:t>
      </w:r>
      <w:r>
        <w:tab/>
        <w:t xml:space="preserve">Develop and implement practical guidance on the ESM of PCBs, provide assistance in the development and implementation of </w:t>
      </w:r>
      <w:proofErr w:type="gramStart"/>
      <w:r>
        <w:t>legislation;</w:t>
      </w:r>
      <w:proofErr w:type="gramEnd"/>
      <w:r>
        <w:t xml:space="preserve"> </w:t>
      </w:r>
    </w:p>
    <w:p w14:paraId="1ED68653" w14:textId="77777777" w:rsidR="009904CD" w:rsidRDefault="009904CD" w:rsidP="005A492C">
      <w:pPr>
        <w:ind w:left="720" w:hanging="360"/>
      </w:pPr>
      <w:r>
        <w:t>•</w:t>
      </w:r>
      <w:r>
        <w:tab/>
        <w:t xml:space="preserve">Provide support regarding the </w:t>
      </w:r>
      <w:proofErr w:type="spellStart"/>
      <w:r>
        <w:t>fulfillment</w:t>
      </w:r>
      <w:proofErr w:type="spellEnd"/>
      <w:r>
        <w:t xml:space="preserve"> of legal obligations towards recording and reporting PCB-related information; </w:t>
      </w:r>
    </w:p>
    <w:p w14:paraId="26EBDC7F" w14:textId="77777777" w:rsidR="009904CD" w:rsidRDefault="009904CD" w:rsidP="005A492C">
      <w:pPr>
        <w:ind w:left="720" w:hanging="360"/>
      </w:pPr>
      <w:r>
        <w:t>•</w:t>
      </w:r>
      <w:r>
        <w:tab/>
        <w:t xml:space="preserve">Conduct inspections at sites where electrical equipment (transformers, capacitors) are in operation or stored; and </w:t>
      </w:r>
    </w:p>
    <w:p w14:paraId="4176AC68" w14:textId="77777777" w:rsidR="009904CD" w:rsidRDefault="009904CD" w:rsidP="005A492C">
      <w:pPr>
        <w:ind w:left="720" w:hanging="360"/>
      </w:pPr>
      <w:r>
        <w:t>•</w:t>
      </w:r>
      <w:r>
        <w:tab/>
        <w:t>Train operators and officers from both governmental and non-governmental PCB-containing equipment/waste owners.</w:t>
      </w:r>
    </w:p>
    <w:p w14:paraId="00C0FB6F" w14:textId="2055AD9D" w:rsidR="009904CD" w:rsidRDefault="009904CD" w:rsidP="009904CD">
      <w:r>
        <w:t>2)</w:t>
      </w:r>
      <w:r>
        <w:tab/>
        <w:t xml:space="preserve">Strengthen the reliability of information through updating of the PCB inventory: At the </w:t>
      </w:r>
      <w:r w:rsidR="00906956">
        <w:t>Project Identification Form (</w:t>
      </w:r>
      <w:r>
        <w:t>PIF</w:t>
      </w:r>
      <w:r w:rsidR="00906956">
        <w:t>)</w:t>
      </w:r>
      <w:r>
        <w:t xml:space="preserve"> stage, the only available information was based on the year of manufacture and other details displayed on the equipment nameplates. There were also a number of suspected PCB-contaminated sites and stored oil identified and visited during the PPG fact-finding mission. There was very little information available on the presence and concentration of PCBs in </w:t>
      </w:r>
      <w:r w:rsidR="004B4890">
        <w:t xml:space="preserve">the electrical </w:t>
      </w:r>
      <w:r>
        <w:t>equipment (in</w:t>
      </w:r>
      <w:r w:rsidR="004B4890">
        <w:t>-</w:t>
      </w:r>
      <w:r>
        <w:t xml:space="preserve">service as well as out of service). The information concerning the number, age, and level of contamination of PCB equipment is indeed essential both </w:t>
      </w:r>
      <w:r w:rsidR="004B4890">
        <w:t xml:space="preserve">for the equipment </w:t>
      </w:r>
      <w:r>
        <w:t xml:space="preserve">management purposes and </w:t>
      </w:r>
      <w:r w:rsidR="004B4890">
        <w:t xml:space="preserve">for </w:t>
      </w:r>
      <w:r>
        <w:t xml:space="preserve">identification of proper treatment/disposal technologies. While this situation was already evident at the PIF formulation stage, it was agreed, for practical reasons, that the </w:t>
      </w:r>
      <w:r w:rsidR="00906956" w:rsidRPr="00EA52E9">
        <w:rPr>
          <w:rFonts w:eastAsia="Calibri"/>
        </w:rPr>
        <w:t>Project Preparation Grant</w:t>
      </w:r>
      <w:r w:rsidR="00906956">
        <w:t xml:space="preserve"> (</w:t>
      </w:r>
      <w:r>
        <w:t>PPG</w:t>
      </w:r>
      <w:r w:rsidR="00906956">
        <w:t>)</w:t>
      </w:r>
      <w:r>
        <w:t xml:space="preserve"> and related mission should limit itself to verifying contaminated sites, checking nameplates for possible pure PCBs, verifying the total number of transformers, and </w:t>
      </w:r>
      <w:r w:rsidR="0047356B">
        <w:t xml:space="preserve">substantiate </w:t>
      </w:r>
      <w:r>
        <w:t>the other unconfirmed information from the PIF. The project was therefore designed to advance consolidation of the PCB inventory by undertaking dielectric oil sampling and analytical determination of PCBs in equipment during the first two years of its implementation.</w:t>
      </w:r>
    </w:p>
    <w:p w14:paraId="067A8926" w14:textId="4B166621" w:rsidR="009904CD" w:rsidRDefault="009904CD" w:rsidP="009904CD">
      <w:r>
        <w:t>3)</w:t>
      </w:r>
      <w:r>
        <w:tab/>
        <w:t xml:space="preserve">Provide </w:t>
      </w:r>
      <w:r w:rsidR="00B00DA0">
        <w:t>expertise</w:t>
      </w:r>
      <w:r>
        <w:t xml:space="preserve"> and financial support on the technologies for the disposal of PCB equipment:</w:t>
      </w:r>
    </w:p>
    <w:p w14:paraId="25EC36A6" w14:textId="77777777" w:rsidR="009904CD" w:rsidRDefault="009904CD" w:rsidP="009904CD">
      <w:r>
        <w:t xml:space="preserve">One of the core issues for the ESM of PCB-containing equipment is related to availability of technical and financial resources for PCB disposal. In the absence of a sound know-how related to disposal operations of PCB-containing equipment, the cost-benefit ratio is always very high, for the following reasons: </w:t>
      </w:r>
    </w:p>
    <w:p w14:paraId="71F933FC" w14:textId="77777777" w:rsidR="009904CD" w:rsidRDefault="009904CD" w:rsidP="00906956">
      <w:pPr>
        <w:ind w:left="720" w:hanging="360"/>
      </w:pPr>
      <w:r>
        <w:t>•</w:t>
      </w:r>
      <w:r>
        <w:tab/>
        <w:t xml:space="preserve">the options allowing the chemical destruction of the PCBs in the dielectric oil without destroying the oil itself are usually not considered, so that the dielectric oil, which is usually a very expensive asset, is lost; </w:t>
      </w:r>
    </w:p>
    <w:p w14:paraId="004C3583" w14:textId="77777777" w:rsidR="009904CD" w:rsidRDefault="009904CD" w:rsidP="00906956">
      <w:pPr>
        <w:ind w:left="720" w:hanging="360"/>
      </w:pPr>
      <w:r>
        <w:t>•</w:t>
      </w:r>
      <w:r>
        <w:tab/>
        <w:t xml:space="preserve">the planning for phasing out PCB equipment is not aligned with their residual value, so that very often a strategy aimed at minimizing the cost of disposal of PCB-containing equipment is not pursued; and </w:t>
      </w:r>
    </w:p>
    <w:p w14:paraId="06AD8E21" w14:textId="77777777" w:rsidR="009904CD" w:rsidRDefault="009904CD" w:rsidP="00906956">
      <w:pPr>
        <w:ind w:left="720" w:hanging="360"/>
      </w:pPr>
      <w:r>
        <w:lastRenderedPageBreak/>
        <w:t>•</w:t>
      </w:r>
      <w:r>
        <w:tab/>
        <w:t>the legal aspects related to the storage of PCB-containing equipment under maintenance versus PCB phased-out equipment (to be considered waste) are usually neglected, exposing owners of PCB-containing equipment to a severe liability risk.</w:t>
      </w:r>
    </w:p>
    <w:p w14:paraId="4B32298F" w14:textId="3F4E1A63" w:rsidR="009904CD" w:rsidRDefault="009904CD" w:rsidP="009904CD">
      <w:r>
        <w:t xml:space="preserve">The project was therefore designed to assist the country in developing and implementing a sound national PCB management programme that will increase commitment of the potential PCB owners to comply with the new or amended legislation on PCBs and to get </w:t>
      </w:r>
      <w:r w:rsidR="004B4890">
        <w:t xml:space="preserve">some </w:t>
      </w:r>
      <w:r>
        <w:t>PCB-contaminated equipment treated or disposed of under the project.</w:t>
      </w:r>
    </w:p>
    <w:p w14:paraId="5E712330" w14:textId="77777777" w:rsidR="009904CD" w:rsidRDefault="009904CD" w:rsidP="009904CD">
      <w:r>
        <w:t>4)</w:t>
      </w:r>
      <w:r>
        <w:tab/>
        <w:t>Increase levels of awareness: The issue of PCBs is typically not a well-known environmental issue. Except for extremely high pollution levels that result in acute and immediate health impacts, the toxic effect of PCBs (such as the increase of cancer probability) is delayed in time and not associated with any “visible” pollution. Although the hazards associated with PCBs are usually not perceived as an immediate threat, unsafe disposal of PCBs results in the contamination of food chain and other environmental media (</w:t>
      </w:r>
      <w:proofErr w:type="gramStart"/>
      <w:r>
        <w:t>e.g.</w:t>
      </w:r>
      <w:proofErr w:type="gramEnd"/>
      <w:r>
        <w:t xml:space="preserve"> sediments and soil), which may last for years. Therefore, there is a need to inform the key stakeholders and the general public about the benefits brought by the project so that the Government and other PCB owners are encouraged to undertake necessary actions.</w:t>
      </w:r>
    </w:p>
    <w:p w14:paraId="0966C0A7" w14:textId="06CA9EAC" w:rsidR="00582CDC" w:rsidRDefault="009904CD" w:rsidP="00317E1E">
      <w:r>
        <w:t>5)</w:t>
      </w:r>
      <w:r>
        <w:tab/>
        <w:t xml:space="preserve">Engage stakeholders: The project’s goals can only be satisfactorily achieved with the buy-in of the key stakeholders. No major change in current practices can be achieved if there is little or no awareness of the risks posed by PCBs, and if stakeholders do not feel the need to address the PCB management issue. As previously described in more detail, the project had identified at PIF stage a </w:t>
      </w:r>
      <w:r w:rsidRPr="004B4890">
        <w:t>number</w:t>
      </w:r>
      <w:r>
        <w:t xml:space="preserve"> of important stakeholders that have to be involved during the project implementation.</w:t>
      </w:r>
    </w:p>
    <w:p w14:paraId="45F984DC" w14:textId="77777777" w:rsidR="002F3504" w:rsidRDefault="002F3504" w:rsidP="00317E1E">
      <w:pPr>
        <w:pStyle w:val="Heading2"/>
      </w:pPr>
      <w:bookmarkStart w:id="33" w:name="_Toc19520654"/>
      <w:bookmarkStart w:id="34" w:name="_Toc90413977"/>
      <w:r>
        <w:t>Expected project results</w:t>
      </w:r>
      <w:bookmarkEnd w:id="33"/>
      <w:bookmarkEnd w:id="34"/>
    </w:p>
    <w:p w14:paraId="0D039B8F" w14:textId="01143172" w:rsidR="00A33ADC" w:rsidRDefault="00A33ADC" w:rsidP="00A33ADC">
      <w:bookmarkStart w:id="35" w:name="_Toc515816642"/>
      <w:bookmarkStart w:id="36" w:name="_Toc19520655"/>
      <w:r w:rsidRPr="00A33ADC">
        <w:rPr>
          <w:u w:val="single"/>
        </w:rPr>
        <w:t>Project Objective:</w:t>
      </w:r>
      <w:r>
        <w:t xml:space="preserve"> This project aims at strengthening the capacity of national stakeholders to manage PCBs as well as to achieve PCBs elimination, as identified as a priority in Ethiopia’s NIP—a first Phase to achieve ESM of PCBs by 2025.</w:t>
      </w:r>
    </w:p>
    <w:p w14:paraId="216E7D70" w14:textId="117976B8" w:rsidR="00A33ADC" w:rsidRDefault="00A33ADC" w:rsidP="00A33ADC">
      <w:r w:rsidRPr="00A33ADC">
        <w:rPr>
          <w:u w:val="single"/>
        </w:rPr>
        <w:t>Global Environmental Benefits:</w:t>
      </w:r>
      <w:r>
        <w:t xml:space="preserve"> </w:t>
      </w:r>
      <w:r w:rsidR="00E8405B">
        <w:t>U</w:t>
      </w:r>
      <w:r>
        <w:t>nder the project</w:t>
      </w:r>
      <w:r w:rsidR="00E8405B">
        <w:t>,</w:t>
      </w:r>
      <w:r>
        <w:t xml:space="preserve"> 150 tonnes of PCB </w:t>
      </w:r>
      <w:r w:rsidR="00E8405B">
        <w:t>waste (</w:t>
      </w:r>
      <w:r>
        <w:t xml:space="preserve">transformer carcasses, capacitors, </w:t>
      </w:r>
      <w:r w:rsidR="00E8405B">
        <w:t xml:space="preserve">transformer oil, </w:t>
      </w:r>
      <w:r>
        <w:t xml:space="preserve">and contaminated soils will be </w:t>
      </w:r>
      <w:r w:rsidR="00E8405B">
        <w:t xml:space="preserve">effectively </w:t>
      </w:r>
      <w:r>
        <w:t xml:space="preserve">disposed of </w:t>
      </w:r>
      <w:r w:rsidR="00E8405B">
        <w:t xml:space="preserve">through </w:t>
      </w:r>
      <w:r>
        <w:t>irreversibl</w:t>
      </w:r>
      <w:r w:rsidR="00E8405B">
        <w:t>e</w:t>
      </w:r>
      <w:r>
        <w:t xml:space="preserve"> destr</w:t>
      </w:r>
      <w:r w:rsidR="00E8405B">
        <w:t>uction.</w:t>
      </w:r>
      <w:r>
        <w:t xml:space="preserve"> Therefore, the project will contribute to the implementation of the Stockholm Convention’s requirements by Ethiopia.</w:t>
      </w:r>
    </w:p>
    <w:p w14:paraId="22326D2A" w14:textId="5AB4CFDA" w:rsidR="00A33ADC" w:rsidRPr="00A33ADC" w:rsidRDefault="00A33ADC" w:rsidP="00A33ADC">
      <w:pPr>
        <w:rPr>
          <w:u w:val="single"/>
        </w:rPr>
      </w:pPr>
      <w:r w:rsidRPr="00A33ADC">
        <w:rPr>
          <w:u w:val="single"/>
        </w:rPr>
        <w:t>Socio-Economic</w:t>
      </w:r>
      <w:r>
        <w:rPr>
          <w:u w:val="single"/>
        </w:rPr>
        <w:t xml:space="preserve"> </w:t>
      </w:r>
      <w:r w:rsidRPr="00A33ADC">
        <w:rPr>
          <w:u w:val="single"/>
        </w:rPr>
        <w:t>Benefits:</w:t>
      </w:r>
      <w:r>
        <w:t xml:space="preserve"> The project will bring direct and indirect social and economic benefits. The direct and</w:t>
      </w:r>
      <w:r>
        <w:rPr>
          <w:u w:val="single"/>
        </w:rPr>
        <w:t xml:space="preserve"> </w:t>
      </w:r>
      <w:r>
        <w:t xml:space="preserve">immediate benefits are those related to the implementation of the project itself, including employment of </w:t>
      </w:r>
      <w:r w:rsidR="00E8405B">
        <w:t xml:space="preserve">the </w:t>
      </w:r>
      <w:r>
        <w:t>project</w:t>
      </w:r>
      <w:r>
        <w:rPr>
          <w:u w:val="single"/>
        </w:rPr>
        <w:t xml:space="preserve"> </w:t>
      </w:r>
      <w:r>
        <w:t>staff; possible establishment of a public-private partnership for the management of the PCB-contaminated</w:t>
      </w:r>
      <w:r>
        <w:rPr>
          <w:u w:val="single"/>
        </w:rPr>
        <w:t xml:space="preserve"> </w:t>
      </w:r>
      <w:r>
        <w:t>equipment and waste; and financial incentive for the PCB owners for the sampling, analysis, and</w:t>
      </w:r>
      <w:r>
        <w:rPr>
          <w:u w:val="single"/>
        </w:rPr>
        <w:t xml:space="preserve"> </w:t>
      </w:r>
      <w:r>
        <w:t>treatment of their PCB-contaminated equipment.</w:t>
      </w:r>
    </w:p>
    <w:p w14:paraId="0BB13792" w14:textId="1AC564B3" w:rsidR="00A33ADC" w:rsidRDefault="00A33ADC" w:rsidP="00A33ADC">
      <w:r>
        <w:t xml:space="preserve">The removal of PCB </w:t>
      </w:r>
      <w:r w:rsidR="00E8405B">
        <w:t xml:space="preserve">waste </w:t>
      </w:r>
      <w:r>
        <w:t>(equipment, waste, contaminated soil) from the environment will translate into reduced mortality and morbidity of the population in the long-term, with specific reference to the pathologies associated with exposure to PCBs, resulting in reduc</w:t>
      </w:r>
      <w:r w:rsidR="00E8405B">
        <w:t>ed</w:t>
      </w:r>
      <w:r>
        <w:t xml:space="preserve"> social and economic costs</w:t>
      </w:r>
      <w:r w:rsidR="00E8405B">
        <w:t xml:space="preserve"> to the country</w:t>
      </w:r>
      <w:r>
        <w:t xml:space="preserve">. In addition, the technical capacity developed by the project </w:t>
      </w:r>
      <w:r>
        <w:lastRenderedPageBreak/>
        <w:t xml:space="preserve">partners (project staff, consultants, stakeholders) </w:t>
      </w:r>
      <w:r w:rsidR="00E8405B">
        <w:t xml:space="preserve">for </w:t>
      </w:r>
      <w:r>
        <w:t xml:space="preserve">management of PCB waste will result in the creation of skills and capabilities for the management of </w:t>
      </w:r>
      <w:r w:rsidR="00E8405B">
        <w:t xml:space="preserve">other </w:t>
      </w:r>
      <w:r>
        <w:t xml:space="preserve">hazardous substances and </w:t>
      </w:r>
      <w:proofErr w:type="gramStart"/>
      <w:r>
        <w:t xml:space="preserve">waste, </w:t>
      </w:r>
      <w:r w:rsidR="00E8405B">
        <w:t>and</w:t>
      </w:r>
      <w:proofErr w:type="gramEnd"/>
      <w:r w:rsidR="00E8405B">
        <w:t xml:space="preserve"> </w:t>
      </w:r>
      <w:r>
        <w:t xml:space="preserve">will </w:t>
      </w:r>
      <w:r w:rsidR="00E8405B">
        <w:t xml:space="preserve">thus contribute to </w:t>
      </w:r>
      <w:r>
        <w:t>creation of specialized jobs in the country.</w:t>
      </w:r>
    </w:p>
    <w:p w14:paraId="009818DA" w14:textId="11AE2CCB" w:rsidR="00A33ADC" w:rsidRDefault="00A33ADC" w:rsidP="00A33ADC">
      <w:r w:rsidRPr="005C6E1F">
        <w:rPr>
          <w:u w:val="single"/>
        </w:rPr>
        <w:t>Knowledge Management:</w:t>
      </w:r>
      <w:r>
        <w:t xml:space="preserve"> The project </w:t>
      </w:r>
      <w:r w:rsidR="005C6E1F">
        <w:t xml:space="preserve">is expected to </w:t>
      </w:r>
      <w:r>
        <w:t xml:space="preserve">generate a significant </w:t>
      </w:r>
      <w:r w:rsidR="005C6E1F">
        <w:t xml:space="preserve">amount </w:t>
      </w:r>
      <w:r>
        <w:t>of knowledge which will be carefully</w:t>
      </w:r>
      <w:r w:rsidR="005C6E1F">
        <w:t xml:space="preserve"> </w:t>
      </w:r>
      <w:r>
        <w:t>managed during the project implementation, so that the project results will be properly communicated and</w:t>
      </w:r>
      <w:r w:rsidR="005C6E1F">
        <w:t xml:space="preserve"> </w:t>
      </w:r>
      <w:r>
        <w:t>disseminated during the whole project lifecycle, lessons learn</w:t>
      </w:r>
      <w:r w:rsidR="005C6E1F">
        <w:t>t</w:t>
      </w:r>
      <w:r w:rsidR="007A1756">
        <w:t>,</w:t>
      </w:r>
      <w:r>
        <w:t xml:space="preserve"> and success stories will be shared among</w:t>
      </w:r>
      <w:r w:rsidR="005C6E1F">
        <w:t xml:space="preserve"> </w:t>
      </w:r>
      <w:r>
        <w:t>other countries/UN country offices.</w:t>
      </w:r>
    </w:p>
    <w:p w14:paraId="015A3573" w14:textId="5C7E9E9F" w:rsidR="004C360C" w:rsidRPr="004C360C" w:rsidRDefault="006D4BF3" w:rsidP="00317E1E">
      <w:pPr>
        <w:pStyle w:val="Heading2"/>
      </w:pPr>
      <w:bookmarkStart w:id="37" w:name="_Toc90413978"/>
      <w:r w:rsidRPr="002C1C52">
        <w:t>Project implementation a</w:t>
      </w:r>
      <w:r w:rsidR="004C360C" w:rsidRPr="002C1C52">
        <w:t>rrangements</w:t>
      </w:r>
      <w:bookmarkEnd w:id="35"/>
      <w:bookmarkEnd w:id="36"/>
      <w:bookmarkEnd w:id="37"/>
    </w:p>
    <w:p w14:paraId="01460D65" w14:textId="4D4FC1B6" w:rsidR="007C564A" w:rsidRPr="00543273" w:rsidRDefault="007C564A" w:rsidP="00317E1E">
      <w:r w:rsidRPr="00543273">
        <w:t>The project was designed for implementation according to the UNDP’s National Implementation Modality (NIM), in line with the Standard Basic Assistance Agreement between UNDP and the Government of</w:t>
      </w:r>
      <w:r w:rsidR="005C6E1F">
        <w:t xml:space="preserve"> Ethiopia</w:t>
      </w:r>
      <w:r w:rsidRPr="00543273">
        <w:t>, and the UNDP Country Program</w:t>
      </w:r>
      <w:r w:rsidR="00543273" w:rsidRPr="00543273">
        <w:t>me</w:t>
      </w:r>
      <w:r w:rsidRPr="00543273">
        <w:t xml:space="preserve"> Action Plan (CPAP).</w:t>
      </w:r>
    </w:p>
    <w:p w14:paraId="2AF4D441" w14:textId="4A26BDF8" w:rsidR="005C6E1F" w:rsidRDefault="005C6E1F" w:rsidP="00317E1E">
      <w:r w:rsidRPr="005C6E1F">
        <w:t>The institutional arrangement</w:t>
      </w:r>
      <w:r w:rsidR="0047356B">
        <w:t>s</w:t>
      </w:r>
      <w:r w:rsidRPr="005C6E1F">
        <w:t xml:space="preserve"> for the project described in the Project Document </w:t>
      </w:r>
      <w:r w:rsidR="00E8405B">
        <w:t xml:space="preserve">present </w:t>
      </w:r>
      <w:r w:rsidRPr="005C6E1F">
        <w:t>the Environment, Forest</w:t>
      </w:r>
      <w:r w:rsidR="007A1756">
        <w:t>,</w:t>
      </w:r>
      <w:r w:rsidRPr="005C6E1F">
        <w:t xml:space="preserve"> and Climate Change</w:t>
      </w:r>
      <w:r>
        <w:t xml:space="preserve"> Commission</w:t>
      </w:r>
      <w:r w:rsidRPr="005C6E1F">
        <w:t xml:space="preserve"> (EFCC</w:t>
      </w:r>
      <w:r>
        <w:t>C</w:t>
      </w:r>
      <w:r w:rsidRPr="005C6E1F">
        <w:t xml:space="preserve">) as the </w:t>
      </w:r>
      <w:r w:rsidR="0047356B">
        <w:t xml:space="preserve">national </w:t>
      </w:r>
      <w:r w:rsidRPr="005C6E1F">
        <w:t xml:space="preserve">Implementing Partner, responsible and accountable for managing this project, including </w:t>
      </w:r>
      <w:r w:rsidR="00E8405B">
        <w:t xml:space="preserve">operational </w:t>
      </w:r>
      <w:r w:rsidRPr="005C6E1F">
        <w:t xml:space="preserve">monitoring of </w:t>
      </w:r>
      <w:r w:rsidR="002A4291">
        <w:t xml:space="preserve">the </w:t>
      </w:r>
      <w:r w:rsidRPr="005C6E1F">
        <w:t xml:space="preserve">project interventions, achieving </w:t>
      </w:r>
      <w:r w:rsidR="0047356B">
        <w:t xml:space="preserve">the </w:t>
      </w:r>
      <w:r w:rsidRPr="005C6E1F">
        <w:t>project outcomes, and for the effective use of UNDP resources.</w:t>
      </w:r>
    </w:p>
    <w:p w14:paraId="142EE262" w14:textId="7C9DD98A" w:rsidR="007A1756" w:rsidRDefault="007A1756" w:rsidP="007A1756">
      <w:r>
        <w:t xml:space="preserve">UNDP Country Office (CO) in Ethiopia </w:t>
      </w:r>
      <w:r w:rsidR="002A4291">
        <w:t>wa</w:t>
      </w:r>
      <w:r>
        <w:t xml:space="preserve">s expected to assume responsibility for </w:t>
      </w:r>
      <w:r w:rsidR="0047356B">
        <w:t xml:space="preserve">overall </w:t>
      </w:r>
      <w:r>
        <w:t xml:space="preserve">monitoring </w:t>
      </w:r>
      <w:r w:rsidR="0047356B">
        <w:t xml:space="preserve">of </w:t>
      </w:r>
      <w:r>
        <w:t xml:space="preserve">the project implementation, timely reporting of the progress to the UNDP Regional and GEF as well as organizing mandatory and possible complementary reviews and evaluations. In </w:t>
      </w:r>
      <w:r w:rsidR="0047356B">
        <w:t>line with the selected implementation modality</w:t>
      </w:r>
      <w:r>
        <w:t xml:space="preserve">, the Government of Ethiopia may request </w:t>
      </w:r>
      <w:r w:rsidR="002A4291">
        <w:t xml:space="preserve">the </w:t>
      </w:r>
      <w:r>
        <w:t xml:space="preserve">UNDP </w:t>
      </w:r>
      <w:r w:rsidR="002A4291">
        <w:t xml:space="preserve">CO to provide </w:t>
      </w:r>
      <w:r>
        <w:t>direct services for specific purposes, according to its policies</w:t>
      </w:r>
      <w:r w:rsidR="002A4291">
        <w:t>, rules</w:t>
      </w:r>
      <w:r w:rsidR="00C01FF7">
        <w:t>,</w:t>
      </w:r>
      <w:r w:rsidR="002A4291">
        <w:t xml:space="preserve"> and regulations</w:t>
      </w:r>
      <w:r>
        <w:t>. These services (and their costs) are specified in the Letter of Agreement (Annex K of the Project Document).</w:t>
      </w:r>
    </w:p>
    <w:p w14:paraId="3F0D11AF" w14:textId="4AE6237D" w:rsidR="007A1756" w:rsidRDefault="0047356B" w:rsidP="007A1756">
      <w:r>
        <w:t>T</w:t>
      </w:r>
      <w:r w:rsidR="007A1756">
        <w:t xml:space="preserve">he UNDP </w:t>
      </w:r>
      <w:r w:rsidR="002D006D">
        <w:t xml:space="preserve">assistance </w:t>
      </w:r>
      <w:r>
        <w:t xml:space="preserve">also </w:t>
      </w:r>
      <w:r w:rsidR="00C01FF7">
        <w:t xml:space="preserve">includes </w:t>
      </w:r>
      <w:r w:rsidR="002D006D">
        <w:t xml:space="preserve">a </w:t>
      </w:r>
      <w:r w:rsidR="007A1756">
        <w:t xml:space="preserve">quality assurance function for the project, and </w:t>
      </w:r>
      <w:r w:rsidR="002D006D">
        <w:t>assignment</w:t>
      </w:r>
      <w:r w:rsidR="00C01FF7">
        <w:t xml:space="preserve"> of </w:t>
      </w:r>
      <w:r w:rsidR="007A1756">
        <w:t xml:space="preserve">the UNDP Regional Technical Advisor, based in the Istanbul Regional Hub, </w:t>
      </w:r>
      <w:r w:rsidR="002D006D">
        <w:t xml:space="preserve">for </w:t>
      </w:r>
      <w:r w:rsidR="007A1756">
        <w:t>technical oversight and backstopping.</w:t>
      </w:r>
    </w:p>
    <w:p w14:paraId="72FFEF91" w14:textId="108C4F05" w:rsidR="007C564A" w:rsidRPr="00B95A55" w:rsidRDefault="007C564A" w:rsidP="00317E1E">
      <w:r w:rsidRPr="00543273">
        <w:t xml:space="preserve">The Project Document also outlines the essential project management </w:t>
      </w:r>
      <w:r w:rsidR="0047356B">
        <w:t xml:space="preserve">and governance structure </w:t>
      </w:r>
      <w:r w:rsidRPr="00543273">
        <w:t>in the form of a Project Steering Committee</w:t>
      </w:r>
      <w:r w:rsidR="007A1756">
        <w:t xml:space="preserve"> (PSC)</w:t>
      </w:r>
      <w:r w:rsidRPr="00543273">
        <w:t xml:space="preserve"> </w:t>
      </w:r>
      <w:r w:rsidR="00543273" w:rsidRPr="00543273">
        <w:t>and the Project Management Unit (PMU). Under the chairmanship of the National Project Coordinator (NPC), the P</w:t>
      </w:r>
      <w:r w:rsidR="007A1756">
        <w:t>SC</w:t>
      </w:r>
      <w:r w:rsidR="00543273" w:rsidRPr="00543273">
        <w:t xml:space="preserve"> is predestined to assume</w:t>
      </w:r>
      <w:r w:rsidRPr="00543273">
        <w:t xml:space="preserve"> responsi</w:t>
      </w:r>
      <w:r w:rsidR="00543273" w:rsidRPr="00543273">
        <w:t xml:space="preserve">bility </w:t>
      </w:r>
      <w:r w:rsidRPr="00543273">
        <w:t xml:space="preserve">for </w:t>
      </w:r>
      <w:r w:rsidR="00543273" w:rsidRPr="00543273">
        <w:t xml:space="preserve">provision of strategic guidance and oversight </w:t>
      </w:r>
      <w:r w:rsidR="00B95A55">
        <w:t>to the project, while t</w:t>
      </w:r>
      <w:r w:rsidRPr="00543273">
        <w:t xml:space="preserve">he day-to-day management </w:t>
      </w:r>
      <w:r w:rsidR="00B95A55">
        <w:t xml:space="preserve">should be </w:t>
      </w:r>
      <w:r w:rsidRPr="00543273">
        <w:t>carried out by the PMU</w:t>
      </w:r>
      <w:r w:rsidR="00B95A55">
        <w:t xml:space="preserve">, </w:t>
      </w:r>
      <w:r w:rsidRPr="00543273">
        <w:t xml:space="preserve">that assumes overall responsibility for the successful implementation of all project activities and the achievement of planned project outputs. The PM works under </w:t>
      </w:r>
      <w:r w:rsidRPr="007C564A">
        <w:rPr>
          <w:lang w:val="en-US"/>
        </w:rPr>
        <w:t>supervision of the National Project Coordinator and in coordination with the UNDP CO.</w:t>
      </w:r>
    </w:p>
    <w:p w14:paraId="1A222984" w14:textId="77777777" w:rsidR="00A736E2" w:rsidRPr="00D83C59" w:rsidRDefault="006D4BF3" w:rsidP="00317E1E">
      <w:pPr>
        <w:pStyle w:val="Heading2"/>
        <w:rPr>
          <w:rFonts w:ascii="Arial" w:hAnsi="Arial" w:cs="Arial"/>
          <w:color w:val="000000"/>
          <w:sz w:val="20"/>
          <w:szCs w:val="20"/>
        </w:rPr>
      </w:pPr>
      <w:bookmarkStart w:id="38" w:name="_Toc515816643"/>
      <w:bookmarkStart w:id="39" w:name="_Toc19520656"/>
      <w:bookmarkStart w:id="40" w:name="_Toc90413979"/>
      <w:r w:rsidRPr="002C1C52">
        <w:t>Project timing and m</w:t>
      </w:r>
      <w:r w:rsidR="00A736E2" w:rsidRPr="002C1C52">
        <w:t>ilestones</w:t>
      </w:r>
      <w:bookmarkEnd w:id="38"/>
      <w:bookmarkEnd w:id="39"/>
      <w:bookmarkEnd w:id="40"/>
    </w:p>
    <w:p w14:paraId="2B9F64DA" w14:textId="3E28E143" w:rsidR="003377FA" w:rsidRPr="00E55229" w:rsidRDefault="006B730D" w:rsidP="00317E1E">
      <w:r>
        <w:t xml:space="preserve">The </w:t>
      </w:r>
      <w:r w:rsidR="00E55229">
        <w:t>p</w:t>
      </w:r>
      <w:r w:rsidR="001D1E8E">
        <w:t xml:space="preserve">roject </w:t>
      </w:r>
      <w:r w:rsidR="00DD04A0">
        <w:t xml:space="preserve">was approved </w:t>
      </w:r>
      <w:r w:rsidR="00DD04A0" w:rsidRPr="00DD04A0">
        <w:t>for implementation as a full-size GEF</w:t>
      </w:r>
      <w:r w:rsidR="00DD04A0">
        <w:t xml:space="preserve"> project on </w:t>
      </w:r>
      <w:r w:rsidR="007A1756">
        <w:t>10 April</w:t>
      </w:r>
      <w:r w:rsidR="00B95A55">
        <w:t xml:space="preserve"> </w:t>
      </w:r>
      <w:r w:rsidR="00E55229">
        <w:t>201</w:t>
      </w:r>
      <w:r w:rsidR="00B95A55">
        <w:t>8</w:t>
      </w:r>
      <w:r w:rsidR="00E55229">
        <w:t xml:space="preserve"> </w:t>
      </w:r>
      <w:r w:rsidR="00535B36">
        <w:t xml:space="preserve">for </w:t>
      </w:r>
      <w:r w:rsidR="00C837DA">
        <w:t xml:space="preserve">the </w:t>
      </w:r>
      <w:r w:rsidR="00535B36">
        <w:t xml:space="preserve">duration of </w:t>
      </w:r>
      <w:r w:rsidR="00B95A55">
        <w:t>48</w:t>
      </w:r>
      <w:r w:rsidR="00535B36">
        <w:t xml:space="preserve"> months</w:t>
      </w:r>
      <w:r w:rsidR="00DD04A0">
        <w:t xml:space="preserve">. </w:t>
      </w:r>
      <w:r w:rsidR="003377FA" w:rsidRPr="00DD04A0">
        <w:t xml:space="preserve">The </w:t>
      </w:r>
      <w:r w:rsidR="003377FA">
        <w:t xml:space="preserve">approved </w:t>
      </w:r>
      <w:r w:rsidR="003377FA" w:rsidRPr="00DD04A0">
        <w:t>GEF project grant amounts to US$</w:t>
      </w:r>
      <w:r w:rsidR="005C6E1F">
        <w:t xml:space="preserve"> 1,990</w:t>
      </w:r>
      <w:r w:rsidR="00317E1E" w:rsidRPr="00317E1E">
        <w:t>,000</w:t>
      </w:r>
      <w:r w:rsidR="00317E1E">
        <w:t xml:space="preserve"> </w:t>
      </w:r>
      <w:r w:rsidR="003377FA" w:rsidRPr="00DD04A0">
        <w:t xml:space="preserve">with </w:t>
      </w:r>
      <w:r w:rsidR="00317E1E">
        <w:lastRenderedPageBreak/>
        <w:t xml:space="preserve">further </w:t>
      </w:r>
      <w:r w:rsidR="00317E1E" w:rsidRPr="00317E1E">
        <w:t xml:space="preserve">US$ </w:t>
      </w:r>
      <w:r w:rsidR="005C6E1F">
        <w:t xml:space="preserve">8,350,000 </w:t>
      </w:r>
      <w:r w:rsidR="00317E1E">
        <w:t>as t</w:t>
      </w:r>
      <w:r w:rsidR="00317E1E" w:rsidRPr="00317E1E">
        <w:t xml:space="preserve">he co-financing </w:t>
      </w:r>
      <w:r w:rsidR="00317E1E">
        <w:t xml:space="preserve">commitment </w:t>
      </w:r>
      <w:r w:rsidR="00317E1E" w:rsidRPr="00317E1E">
        <w:t>is composed of contributions from the</w:t>
      </w:r>
      <w:r w:rsidR="005C6E1F">
        <w:t xml:space="preserve"> EFCCC, the PCB holders, as well as UNDP and UNITAR. </w:t>
      </w:r>
      <w:r w:rsidR="00317E1E">
        <w:t xml:space="preserve">This </w:t>
      </w:r>
      <w:r w:rsidR="00317E1E" w:rsidRPr="00317E1E">
        <w:t>makes the total resources committed at the project inception US$</w:t>
      </w:r>
      <w:r w:rsidR="005C6E1F">
        <w:t xml:space="preserve"> 10,340,000</w:t>
      </w:r>
      <w:r w:rsidR="00317E1E" w:rsidRPr="00317E1E">
        <w:t>.</w:t>
      </w:r>
      <w:r w:rsidR="003377FA">
        <w:t xml:space="preserve">  </w:t>
      </w:r>
    </w:p>
    <w:p w14:paraId="1CECC601" w14:textId="58A3D639" w:rsidR="00E55229" w:rsidRPr="003377FA" w:rsidRDefault="00E83E7B" w:rsidP="00317E1E">
      <w:r>
        <w:t>The specific timeline of the</w:t>
      </w:r>
      <w:r w:rsidR="00CC4E9B">
        <w:t xml:space="preserve"> project is summarized in </w:t>
      </w:r>
      <w:r w:rsidR="00815182">
        <w:t xml:space="preserve">Table </w:t>
      </w:r>
      <w:r w:rsidR="005C6E1F">
        <w:t>1</w:t>
      </w:r>
      <w:r>
        <w:t xml:space="preserve"> below.</w:t>
      </w:r>
    </w:p>
    <w:p w14:paraId="4274E0CA" w14:textId="41A38A43" w:rsidR="00E83E7B" w:rsidRPr="0047356B" w:rsidRDefault="005E61D4" w:rsidP="0047356B">
      <w:pPr>
        <w:spacing w:before="240" w:after="120" w:line="240" w:lineRule="auto"/>
        <w:jc w:val="left"/>
        <w:rPr>
          <w:b/>
          <w:bCs/>
        </w:rPr>
      </w:pPr>
      <w:r w:rsidRPr="005E61D4">
        <w:rPr>
          <w:b/>
          <w:bCs/>
        </w:rPr>
        <w:t xml:space="preserve">Table </w:t>
      </w:r>
      <w:r w:rsidRPr="005E61D4">
        <w:rPr>
          <w:b/>
          <w:bCs/>
          <w:i/>
          <w:iCs/>
        </w:rPr>
        <w:fldChar w:fldCharType="begin"/>
      </w:r>
      <w:r w:rsidRPr="005E61D4">
        <w:rPr>
          <w:b/>
          <w:bCs/>
        </w:rPr>
        <w:instrText xml:space="preserve"> SEQ Table \* ARABIC </w:instrText>
      </w:r>
      <w:r w:rsidRPr="005E61D4">
        <w:rPr>
          <w:b/>
          <w:bCs/>
          <w:i/>
          <w:iCs/>
        </w:rPr>
        <w:fldChar w:fldCharType="separate"/>
      </w:r>
      <w:r w:rsidR="00E4721D">
        <w:rPr>
          <w:b/>
          <w:bCs/>
          <w:noProof/>
        </w:rPr>
        <w:t>1</w:t>
      </w:r>
      <w:r w:rsidRPr="005E61D4">
        <w:rPr>
          <w:b/>
          <w:bCs/>
          <w:i/>
          <w:iCs/>
        </w:rPr>
        <w:fldChar w:fldCharType="end"/>
      </w:r>
      <w:r>
        <w:rPr>
          <w:b/>
          <w:bCs/>
        </w:rPr>
        <w:t>:</w:t>
      </w:r>
      <w:r>
        <w:t xml:space="preserve"> </w:t>
      </w:r>
      <w:r w:rsidRPr="005E61D4">
        <w:t>Key project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538"/>
      </w:tblGrid>
      <w:tr w:rsidR="00AE16ED" w14:paraId="730E6E51" w14:textId="77777777" w:rsidTr="009670CB">
        <w:tc>
          <w:tcPr>
            <w:tcW w:w="6516" w:type="dxa"/>
          </w:tcPr>
          <w:p w14:paraId="18E089B7" w14:textId="77777777" w:rsidR="00AE16ED" w:rsidRPr="001B4950" w:rsidRDefault="00AE16ED" w:rsidP="001B4950">
            <w:pPr>
              <w:pStyle w:val="NoSpacing"/>
              <w:jc w:val="center"/>
              <w:rPr>
                <w:b/>
                <w:sz w:val="20"/>
                <w:szCs w:val="20"/>
              </w:rPr>
            </w:pPr>
            <w:r w:rsidRPr="001B4950">
              <w:rPr>
                <w:b/>
                <w:sz w:val="20"/>
                <w:szCs w:val="20"/>
              </w:rPr>
              <w:t>Milestone</w:t>
            </w:r>
          </w:p>
        </w:tc>
        <w:tc>
          <w:tcPr>
            <w:tcW w:w="2538" w:type="dxa"/>
          </w:tcPr>
          <w:p w14:paraId="790FED45" w14:textId="77777777" w:rsidR="00AE16ED" w:rsidRPr="001B4950" w:rsidRDefault="00AE16ED" w:rsidP="001B4950">
            <w:pPr>
              <w:pStyle w:val="NoSpacing"/>
              <w:jc w:val="center"/>
              <w:rPr>
                <w:b/>
                <w:sz w:val="20"/>
                <w:szCs w:val="20"/>
              </w:rPr>
            </w:pPr>
            <w:r w:rsidRPr="001B4950">
              <w:rPr>
                <w:b/>
                <w:sz w:val="20"/>
                <w:szCs w:val="20"/>
              </w:rPr>
              <w:t>Date</w:t>
            </w:r>
          </w:p>
        </w:tc>
      </w:tr>
      <w:tr w:rsidR="00AE16ED" w14:paraId="3A937970" w14:textId="77777777" w:rsidTr="009670CB">
        <w:tc>
          <w:tcPr>
            <w:tcW w:w="6516" w:type="dxa"/>
          </w:tcPr>
          <w:p w14:paraId="0BAB1C2E" w14:textId="77777777" w:rsidR="00AE16ED" w:rsidRPr="001B4950" w:rsidRDefault="00AE16ED" w:rsidP="00E83E7B">
            <w:pPr>
              <w:pStyle w:val="NoSpacing"/>
              <w:rPr>
                <w:sz w:val="20"/>
                <w:szCs w:val="20"/>
              </w:rPr>
            </w:pPr>
            <w:r w:rsidRPr="001B4950">
              <w:rPr>
                <w:sz w:val="20"/>
                <w:szCs w:val="20"/>
              </w:rPr>
              <w:t>PIF Approval Date</w:t>
            </w:r>
          </w:p>
        </w:tc>
        <w:tc>
          <w:tcPr>
            <w:tcW w:w="2538" w:type="dxa"/>
          </w:tcPr>
          <w:p w14:paraId="3E64C2D7" w14:textId="72A423B1" w:rsidR="00AE16ED" w:rsidRPr="001B4950" w:rsidRDefault="00B95A55" w:rsidP="00E83E7B">
            <w:pPr>
              <w:pStyle w:val="NoSpacing"/>
              <w:rPr>
                <w:sz w:val="20"/>
                <w:szCs w:val="20"/>
              </w:rPr>
            </w:pPr>
            <w:r>
              <w:rPr>
                <w:sz w:val="20"/>
                <w:szCs w:val="20"/>
              </w:rPr>
              <w:t xml:space="preserve">1 </w:t>
            </w:r>
            <w:r w:rsidR="005C6E1F">
              <w:rPr>
                <w:sz w:val="20"/>
                <w:szCs w:val="20"/>
              </w:rPr>
              <w:t xml:space="preserve">February </w:t>
            </w:r>
            <w:r w:rsidRPr="00B95A55">
              <w:rPr>
                <w:sz w:val="20"/>
                <w:szCs w:val="20"/>
              </w:rPr>
              <w:t>201</w:t>
            </w:r>
            <w:r w:rsidR="005C6E1F">
              <w:rPr>
                <w:sz w:val="20"/>
                <w:szCs w:val="20"/>
              </w:rPr>
              <w:t>7</w:t>
            </w:r>
          </w:p>
        </w:tc>
      </w:tr>
      <w:tr w:rsidR="00AE16ED" w14:paraId="4238A53E" w14:textId="77777777" w:rsidTr="009670CB">
        <w:tc>
          <w:tcPr>
            <w:tcW w:w="6516" w:type="dxa"/>
          </w:tcPr>
          <w:p w14:paraId="46A69488" w14:textId="77777777" w:rsidR="00AE16ED" w:rsidRPr="001B4950" w:rsidRDefault="00AE16ED" w:rsidP="00E83E7B">
            <w:pPr>
              <w:pStyle w:val="NoSpacing"/>
              <w:rPr>
                <w:sz w:val="20"/>
                <w:szCs w:val="20"/>
              </w:rPr>
            </w:pPr>
            <w:r w:rsidRPr="001B4950">
              <w:rPr>
                <w:sz w:val="20"/>
                <w:szCs w:val="20"/>
              </w:rPr>
              <w:t>CEO Endorsement Date</w:t>
            </w:r>
          </w:p>
        </w:tc>
        <w:tc>
          <w:tcPr>
            <w:tcW w:w="2538" w:type="dxa"/>
          </w:tcPr>
          <w:p w14:paraId="7F9CECE2" w14:textId="56818922" w:rsidR="00AE16ED" w:rsidRPr="001B4950" w:rsidRDefault="005C6E1F" w:rsidP="00E83E7B">
            <w:pPr>
              <w:pStyle w:val="NoSpacing"/>
              <w:rPr>
                <w:sz w:val="20"/>
                <w:szCs w:val="20"/>
              </w:rPr>
            </w:pPr>
            <w:r>
              <w:rPr>
                <w:sz w:val="20"/>
                <w:szCs w:val="20"/>
              </w:rPr>
              <w:t>10</w:t>
            </w:r>
            <w:r w:rsidR="00B95A55">
              <w:rPr>
                <w:sz w:val="20"/>
                <w:szCs w:val="20"/>
              </w:rPr>
              <w:t xml:space="preserve"> </w:t>
            </w:r>
            <w:r>
              <w:rPr>
                <w:sz w:val="20"/>
                <w:szCs w:val="20"/>
              </w:rPr>
              <w:t xml:space="preserve">April </w:t>
            </w:r>
            <w:r w:rsidR="00B95A55">
              <w:rPr>
                <w:sz w:val="20"/>
                <w:szCs w:val="20"/>
              </w:rPr>
              <w:t>2018</w:t>
            </w:r>
          </w:p>
        </w:tc>
      </w:tr>
      <w:tr w:rsidR="00AE16ED" w14:paraId="7FEB569D" w14:textId="77777777" w:rsidTr="009670CB">
        <w:tc>
          <w:tcPr>
            <w:tcW w:w="6516" w:type="dxa"/>
          </w:tcPr>
          <w:p w14:paraId="12282134" w14:textId="77777777" w:rsidR="00AE16ED" w:rsidRPr="001B4950" w:rsidRDefault="00AE16ED" w:rsidP="00E83E7B">
            <w:pPr>
              <w:pStyle w:val="NoSpacing"/>
              <w:rPr>
                <w:sz w:val="20"/>
                <w:szCs w:val="20"/>
              </w:rPr>
            </w:pPr>
            <w:r w:rsidRPr="001B4950">
              <w:rPr>
                <w:sz w:val="20"/>
                <w:szCs w:val="20"/>
              </w:rPr>
              <w:t>Project Document Signature Date (project start date)</w:t>
            </w:r>
          </w:p>
        </w:tc>
        <w:tc>
          <w:tcPr>
            <w:tcW w:w="2538" w:type="dxa"/>
          </w:tcPr>
          <w:p w14:paraId="288E8E06" w14:textId="43E6DCC7" w:rsidR="00AE16ED" w:rsidRPr="001B4950" w:rsidRDefault="005C6E1F" w:rsidP="00E83E7B">
            <w:pPr>
              <w:pStyle w:val="NoSpacing"/>
              <w:rPr>
                <w:sz w:val="20"/>
                <w:szCs w:val="20"/>
              </w:rPr>
            </w:pPr>
            <w:r>
              <w:rPr>
                <w:sz w:val="20"/>
                <w:szCs w:val="20"/>
              </w:rPr>
              <w:t xml:space="preserve">1 May </w:t>
            </w:r>
            <w:r w:rsidR="00B95A55">
              <w:rPr>
                <w:sz w:val="20"/>
                <w:szCs w:val="20"/>
              </w:rPr>
              <w:t>2019</w:t>
            </w:r>
          </w:p>
        </w:tc>
      </w:tr>
      <w:tr w:rsidR="00AE16ED" w14:paraId="6D811310" w14:textId="77777777" w:rsidTr="009670CB">
        <w:tc>
          <w:tcPr>
            <w:tcW w:w="6516" w:type="dxa"/>
          </w:tcPr>
          <w:p w14:paraId="0266CE75" w14:textId="77777777" w:rsidR="00AE16ED" w:rsidRPr="001B4950" w:rsidRDefault="00AE16ED" w:rsidP="00E83E7B">
            <w:pPr>
              <w:pStyle w:val="NoSpacing"/>
              <w:rPr>
                <w:sz w:val="20"/>
                <w:szCs w:val="20"/>
              </w:rPr>
            </w:pPr>
            <w:r w:rsidRPr="001B4950">
              <w:rPr>
                <w:sz w:val="20"/>
                <w:szCs w:val="20"/>
              </w:rPr>
              <w:t>Project Inception Workshop</w:t>
            </w:r>
          </w:p>
        </w:tc>
        <w:tc>
          <w:tcPr>
            <w:tcW w:w="2538" w:type="dxa"/>
          </w:tcPr>
          <w:p w14:paraId="3D0B1713" w14:textId="7938B04C" w:rsidR="00AE16ED" w:rsidRPr="001B4950" w:rsidRDefault="005C6E1F" w:rsidP="00E83E7B">
            <w:pPr>
              <w:pStyle w:val="NoSpacing"/>
              <w:rPr>
                <w:sz w:val="20"/>
                <w:szCs w:val="20"/>
              </w:rPr>
            </w:pPr>
            <w:r>
              <w:rPr>
                <w:sz w:val="20"/>
                <w:szCs w:val="20"/>
              </w:rPr>
              <w:t xml:space="preserve">14 May </w:t>
            </w:r>
            <w:r w:rsidR="00B95A55">
              <w:rPr>
                <w:sz w:val="20"/>
                <w:szCs w:val="20"/>
              </w:rPr>
              <w:t>20</w:t>
            </w:r>
            <w:r>
              <w:rPr>
                <w:sz w:val="20"/>
                <w:szCs w:val="20"/>
              </w:rPr>
              <w:t>19</w:t>
            </w:r>
          </w:p>
        </w:tc>
      </w:tr>
      <w:tr w:rsidR="00AE16ED" w14:paraId="30A42B24" w14:textId="77777777" w:rsidTr="009670CB">
        <w:tc>
          <w:tcPr>
            <w:tcW w:w="6516" w:type="dxa"/>
          </w:tcPr>
          <w:p w14:paraId="0BC53185" w14:textId="77777777" w:rsidR="00AE16ED" w:rsidRPr="001B4950" w:rsidRDefault="003377FA" w:rsidP="00E83E7B">
            <w:pPr>
              <w:pStyle w:val="NoSpacing"/>
              <w:rPr>
                <w:sz w:val="20"/>
                <w:szCs w:val="20"/>
              </w:rPr>
            </w:pPr>
            <w:r w:rsidRPr="001B4950">
              <w:rPr>
                <w:sz w:val="20"/>
                <w:szCs w:val="20"/>
              </w:rPr>
              <w:t>Date of the Mid-term Review</w:t>
            </w:r>
          </w:p>
        </w:tc>
        <w:tc>
          <w:tcPr>
            <w:tcW w:w="2538" w:type="dxa"/>
          </w:tcPr>
          <w:p w14:paraId="27097397" w14:textId="0A3402AF" w:rsidR="00AE16ED" w:rsidRPr="001B4950" w:rsidRDefault="005C6E1F" w:rsidP="00E83E7B">
            <w:pPr>
              <w:pStyle w:val="NoSpacing"/>
              <w:rPr>
                <w:sz w:val="20"/>
                <w:szCs w:val="20"/>
              </w:rPr>
            </w:pPr>
            <w:r>
              <w:rPr>
                <w:sz w:val="20"/>
                <w:szCs w:val="20"/>
              </w:rPr>
              <w:t xml:space="preserve">September </w:t>
            </w:r>
            <w:r w:rsidR="00B95A55">
              <w:rPr>
                <w:sz w:val="20"/>
                <w:szCs w:val="20"/>
              </w:rPr>
              <w:t>– October 2021</w:t>
            </w:r>
          </w:p>
        </w:tc>
      </w:tr>
      <w:tr w:rsidR="00AE16ED" w14:paraId="39B1470B" w14:textId="77777777" w:rsidTr="009670CB">
        <w:tc>
          <w:tcPr>
            <w:tcW w:w="6516" w:type="dxa"/>
          </w:tcPr>
          <w:p w14:paraId="2517E244" w14:textId="77777777" w:rsidR="00AE16ED" w:rsidRPr="001B4950" w:rsidRDefault="003377FA" w:rsidP="00E83E7B">
            <w:pPr>
              <w:pStyle w:val="NoSpacing"/>
              <w:rPr>
                <w:sz w:val="20"/>
                <w:szCs w:val="20"/>
              </w:rPr>
            </w:pPr>
            <w:r w:rsidRPr="001B4950">
              <w:rPr>
                <w:sz w:val="20"/>
                <w:szCs w:val="20"/>
              </w:rPr>
              <w:t>Expected Date of Terminal Evaluation</w:t>
            </w:r>
          </w:p>
        </w:tc>
        <w:tc>
          <w:tcPr>
            <w:tcW w:w="2538" w:type="dxa"/>
          </w:tcPr>
          <w:p w14:paraId="20500A8B" w14:textId="2C558063" w:rsidR="00AE16ED" w:rsidRPr="001B4950" w:rsidRDefault="005C6E1F" w:rsidP="00E83E7B">
            <w:pPr>
              <w:pStyle w:val="NoSpacing"/>
              <w:rPr>
                <w:sz w:val="20"/>
                <w:szCs w:val="20"/>
              </w:rPr>
            </w:pPr>
            <w:r>
              <w:rPr>
                <w:sz w:val="20"/>
                <w:szCs w:val="20"/>
              </w:rPr>
              <w:t xml:space="preserve">February </w:t>
            </w:r>
            <w:r w:rsidR="00B95A55">
              <w:rPr>
                <w:sz w:val="20"/>
                <w:szCs w:val="20"/>
              </w:rPr>
              <w:t>202</w:t>
            </w:r>
            <w:r>
              <w:rPr>
                <w:sz w:val="20"/>
                <w:szCs w:val="20"/>
              </w:rPr>
              <w:t>3</w:t>
            </w:r>
          </w:p>
        </w:tc>
      </w:tr>
      <w:tr w:rsidR="00AE16ED" w14:paraId="23522424" w14:textId="77777777" w:rsidTr="009670CB">
        <w:tc>
          <w:tcPr>
            <w:tcW w:w="6516" w:type="dxa"/>
          </w:tcPr>
          <w:p w14:paraId="60FF54F3" w14:textId="77777777" w:rsidR="00AE16ED" w:rsidRPr="001B4950" w:rsidRDefault="003377FA" w:rsidP="00E83E7B">
            <w:pPr>
              <w:pStyle w:val="NoSpacing"/>
              <w:rPr>
                <w:sz w:val="20"/>
                <w:szCs w:val="20"/>
              </w:rPr>
            </w:pPr>
            <w:r w:rsidRPr="001B4950">
              <w:rPr>
                <w:sz w:val="20"/>
                <w:szCs w:val="20"/>
              </w:rPr>
              <w:t>Planned Closing Date</w:t>
            </w:r>
          </w:p>
        </w:tc>
        <w:tc>
          <w:tcPr>
            <w:tcW w:w="2538" w:type="dxa"/>
          </w:tcPr>
          <w:p w14:paraId="3E6AD3F5" w14:textId="526933DB" w:rsidR="00AE16ED" w:rsidRPr="001B4950" w:rsidRDefault="005C6E1F" w:rsidP="00E83E7B">
            <w:pPr>
              <w:pStyle w:val="NoSpacing"/>
              <w:rPr>
                <w:sz w:val="20"/>
                <w:szCs w:val="20"/>
              </w:rPr>
            </w:pPr>
            <w:r>
              <w:rPr>
                <w:sz w:val="20"/>
                <w:szCs w:val="20"/>
              </w:rPr>
              <w:t xml:space="preserve">1 May </w:t>
            </w:r>
            <w:r w:rsidR="00B95A55">
              <w:rPr>
                <w:sz w:val="20"/>
                <w:szCs w:val="20"/>
              </w:rPr>
              <w:t>202</w:t>
            </w:r>
            <w:r>
              <w:rPr>
                <w:sz w:val="20"/>
                <w:szCs w:val="20"/>
              </w:rPr>
              <w:t>3</w:t>
            </w:r>
          </w:p>
        </w:tc>
      </w:tr>
    </w:tbl>
    <w:p w14:paraId="21412D28" w14:textId="77777777" w:rsidR="004D209D" w:rsidRDefault="004D209D" w:rsidP="00317E1E">
      <w:pPr>
        <w:pStyle w:val="Heading2"/>
      </w:pPr>
      <w:bookmarkStart w:id="41" w:name="_Toc515816644"/>
      <w:bookmarkStart w:id="42" w:name="_Toc19520657"/>
      <w:bookmarkStart w:id="43" w:name="_Toc90413980"/>
      <w:r w:rsidRPr="00D83C59">
        <w:t xml:space="preserve">Main </w:t>
      </w:r>
      <w:r>
        <w:t>project s</w:t>
      </w:r>
      <w:r w:rsidRPr="00D83C59">
        <w:t>takeholders</w:t>
      </w:r>
      <w:bookmarkEnd w:id="41"/>
      <w:bookmarkEnd w:id="42"/>
      <w:bookmarkEnd w:id="43"/>
    </w:p>
    <w:p w14:paraId="1F78A5E6" w14:textId="31D8A8BE" w:rsidR="005C6E1F" w:rsidRDefault="005C6E1F" w:rsidP="00317E1E">
      <w:r w:rsidRPr="008D21D5">
        <w:t xml:space="preserve">The Project Document </w:t>
      </w:r>
      <w:r>
        <w:t xml:space="preserve">identifies an array of </w:t>
      </w:r>
      <w:r w:rsidR="004D75AC">
        <w:t xml:space="preserve">the project </w:t>
      </w:r>
      <w:r>
        <w:t xml:space="preserve">stakeholders and </w:t>
      </w:r>
      <w:r w:rsidR="004D75AC">
        <w:t xml:space="preserve">presents </w:t>
      </w:r>
      <w:r w:rsidRPr="008D21D5">
        <w:t>analysis</w:t>
      </w:r>
      <w:r>
        <w:t xml:space="preserve"> of their potential involvement in the project. </w:t>
      </w:r>
      <w:r w:rsidR="004D75AC">
        <w:t xml:space="preserve">The list includes key </w:t>
      </w:r>
      <w:r>
        <w:t xml:space="preserve">institutional and utility stakeholders, </w:t>
      </w:r>
      <w:proofErr w:type="gramStart"/>
      <w:r>
        <w:t>i.e.</w:t>
      </w:r>
      <w:proofErr w:type="gramEnd"/>
      <w:r>
        <w:t xml:space="preserve"> the EFCC</w:t>
      </w:r>
      <w:r w:rsidR="004D75AC">
        <w:t>C</w:t>
      </w:r>
      <w:r>
        <w:t>, EEP, EEU, METEC, and other confirmed or potential holders of equipment contaminated by or containing PCBs.</w:t>
      </w:r>
    </w:p>
    <w:p w14:paraId="50B858FD" w14:textId="73B81F9F" w:rsidR="00317E1E" w:rsidRDefault="00317E1E" w:rsidP="00317E1E">
      <w:r>
        <w:t xml:space="preserve">The main stakeholders and their roles and responsibilities relevant for the project are summarized in </w:t>
      </w:r>
      <w:r w:rsidRPr="005C6E1F">
        <w:t>Annex 5.</w:t>
      </w:r>
    </w:p>
    <w:p w14:paraId="375C42AA" w14:textId="77777777" w:rsidR="00062937" w:rsidRPr="005A20DF" w:rsidRDefault="00062937" w:rsidP="00535B36">
      <w:pPr>
        <w:pStyle w:val="NoSpacing"/>
        <w:ind w:left="360"/>
        <w:rPr>
          <w:lang w:val="en-GB"/>
        </w:rPr>
      </w:pPr>
    </w:p>
    <w:p w14:paraId="69764A86" w14:textId="77777777" w:rsidR="008705A4" w:rsidRDefault="008705A4" w:rsidP="00317E1E">
      <w:pPr>
        <w:rPr>
          <w:rStyle w:val="Heading1Char"/>
        </w:rPr>
      </w:pPr>
      <w:r>
        <w:rPr>
          <w:rStyle w:val="Heading1Char"/>
        </w:rPr>
        <w:br w:type="page"/>
      </w:r>
    </w:p>
    <w:p w14:paraId="7A15DD8E" w14:textId="77777777" w:rsidR="009655DB" w:rsidRDefault="009655DB" w:rsidP="000E3C4D">
      <w:pPr>
        <w:pStyle w:val="Heading1"/>
      </w:pPr>
      <w:bookmarkStart w:id="44" w:name="_Toc515816645"/>
      <w:bookmarkStart w:id="45" w:name="_Toc19520658"/>
      <w:bookmarkStart w:id="46" w:name="_Toc90413981"/>
      <w:r w:rsidRPr="002C1C52">
        <w:lastRenderedPageBreak/>
        <w:t>Findings</w:t>
      </w:r>
      <w:bookmarkEnd w:id="44"/>
      <w:bookmarkEnd w:id="45"/>
      <w:bookmarkEnd w:id="46"/>
    </w:p>
    <w:p w14:paraId="33E1797D" w14:textId="204206A9" w:rsidR="00685BCB" w:rsidRPr="00685BCB" w:rsidRDefault="00685BCB" w:rsidP="00317E1E">
      <w:r w:rsidRPr="009D48DE">
        <w:t xml:space="preserve">This section brings </w:t>
      </w:r>
      <w:r w:rsidR="006C53F1" w:rsidRPr="009D48DE">
        <w:t xml:space="preserve">a summary of </w:t>
      </w:r>
      <w:r w:rsidRPr="009D48DE">
        <w:t xml:space="preserve">empirical facts based on </w:t>
      </w:r>
      <w:r w:rsidR="001F1065">
        <w:t xml:space="preserve">the </w:t>
      </w:r>
      <w:r w:rsidRPr="009D48DE">
        <w:t>data collected during the</w:t>
      </w:r>
      <w:r w:rsidR="000C504B">
        <w:t xml:space="preserve"> </w:t>
      </w:r>
      <w:r w:rsidR="001F1065">
        <w:t xml:space="preserve">extended document </w:t>
      </w:r>
      <w:r w:rsidR="000C504B">
        <w:t>review</w:t>
      </w:r>
      <w:r w:rsidR="001F1065">
        <w:t xml:space="preserve"> and interviews with selected project stakeholders</w:t>
      </w:r>
      <w:r w:rsidRPr="009D48DE">
        <w:t xml:space="preserve">. The MTR team paid particular attention to cross-verification of </w:t>
      </w:r>
      <w:r w:rsidR="000600A3" w:rsidRPr="009D48DE">
        <w:t xml:space="preserve">the evaluative </w:t>
      </w:r>
      <w:r w:rsidRPr="009D48DE">
        <w:t>evidence using multiple sources of information and, to the extent possible, avoid overreliance on opinions obtained during the interviews.</w:t>
      </w:r>
    </w:p>
    <w:p w14:paraId="6BFE6F46" w14:textId="77777777" w:rsidR="006D4BF3" w:rsidRPr="006D4BF3" w:rsidRDefault="009655DB" w:rsidP="00317E1E">
      <w:pPr>
        <w:pStyle w:val="Heading2"/>
        <w:rPr>
          <w:rStyle w:val="Heading3Char"/>
          <w:rFonts w:ascii="Arial" w:eastAsia="Calibri" w:hAnsi="Arial" w:cs="Arial"/>
          <w:color w:val="000000"/>
          <w:sz w:val="20"/>
          <w:szCs w:val="20"/>
        </w:rPr>
      </w:pPr>
      <w:bookmarkStart w:id="47" w:name="_Toc515816646"/>
      <w:bookmarkStart w:id="48" w:name="_Toc19520659"/>
      <w:bookmarkStart w:id="49" w:name="_Toc90413982"/>
      <w:r w:rsidRPr="0070183D">
        <w:t>Project Strategy</w:t>
      </w:r>
      <w:bookmarkEnd w:id="47"/>
      <w:bookmarkEnd w:id="48"/>
      <w:bookmarkEnd w:id="49"/>
    </w:p>
    <w:p w14:paraId="1AFFB97B" w14:textId="5BEADEFA" w:rsidR="00394DAB" w:rsidRDefault="006D4BF3" w:rsidP="00317E1E">
      <w:r w:rsidRPr="006D4BF3">
        <w:t xml:space="preserve">The </w:t>
      </w:r>
      <w:r w:rsidR="000C504B">
        <w:t xml:space="preserve">MTR </w:t>
      </w:r>
      <w:r w:rsidR="00777AAA">
        <w:t>team</w:t>
      </w:r>
      <w:r w:rsidR="00653985">
        <w:t xml:space="preserve"> </w:t>
      </w:r>
      <w:r>
        <w:t>conducted</w:t>
      </w:r>
      <w:r w:rsidRPr="006D4BF3">
        <w:t xml:space="preserve"> an analysis of the design of the project as outlined in the Project Document </w:t>
      </w:r>
      <w:r w:rsidR="00653985">
        <w:t xml:space="preserve">and assessed </w:t>
      </w:r>
      <w:r w:rsidRPr="006D4BF3">
        <w:t xml:space="preserve">whether the project strategy is proving to be effective </w:t>
      </w:r>
      <w:r w:rsidR="00741C8B">
        <w:t>in reaching the desired results.</w:t>
      </w:r>
      <w:r w:rsidR="00B0764E">
        <w:t xml:space="preserve"> </w:t>
      </w:r>
      <w:r>
        <w:t>In doing so, the evaluator</w:t>
      </w:r>
      <w:r w:rsidR="00E20690">
        <w:t>s</w:t>
      </w:r>
      <w:r>
        <w:t xml:space="preserve"> </w:t>
      </w:r>
      <w:r w:rsidR="006644F6" w:rsidRPr="006644F6">
        <w:t>judged</w:t>
      </w:r>
      <w:r>
        <w:t xml:space="preserve"> </w:t>
      </w:r>
      <w:r w:rsidRPr="006D4BF3">
        <w:t>the extent to which the project addresses country pr</w:t>
      </w:r>
      <w:r>
        <w:t>iorities and is country</w:t>
      </w:r>
      <w:r w:rsidR="00F77719">
        <w:t xml:space="preserve"> </w:t>
      </w:r>
      <w:r>
        <w:t xml:space="preserve">driven. Furthermore, </w:t>
      </w:r>
      <w:r w:rsidR="006644F6">
        <w:t>the evaluator</w:t>
      </w:r>
      <w:r w:rsidR="00E20690">
        <w:t xml:space="preserve">s </w:t>
      </w:r>
      <w:r w:rsidR="006644F6">
        <w:t xml:space="preserve">assessed </w:t>
      </w:r>
      <w:r w:rsidR="00394DAB" w:rsidRPr="00394DAB">
        <w:t xml:space="preserve">the extent to which the project objectives are consistent with the </w:t>
      </w:r>
      <w:r w:rsidR="00394DAB">
        <w:t xml:space="preserve">priorities </w:t>
      </w:r>
      <w:r>
        <w:t xml:space="preserve">and </w:t>
      </w:r>
      <w:r w:rsidR="00394DAB">
        <w:t>o</w:t>
      </w:r>
      <w:r w:rsidR="00394DAB" w:rsidRPr="00394DAB">
        <w:t xml:space="preserve">bjectives of the </w:t>
      </w:r>
      <w:r w:rsidR="004D75AC">
        <w:t>donor and implementing agencies</w:t>
      </w:r>
      <w:r w:rsidR="00394DAB" w:rsidRPr="00394DAB">
        <w:t>.</w:t>
      </w:r>
    </w:p>
    <w:p w14:paraId="5F7B70A2" w14:textId="77777777" w:rsidR="006D4BF3" w:rsidRPr="006D4BF3" w:rsidRDefault="006D4BF3" w:rsidP="00317E1E">
      <w:pPr>
        <w:pStyle w:val="Heading3"/>
      </w:pPr>
      <w:bookmarkStart w:id="50" w:name="_Toc515816647"/>
      <w:bookmarkStart w:id="51" w:name="_Toc19520660"/>
      <w:bookmarkStart w:id="52" w:name="_Toc90413983"/>
      <w:r w:rsidRPr="00C66AB4">
        <w:t>Project</w:t>
      </w:r>
      <w:r w:rsidR="00B0764E" w:rsidRPr="00C66AB4">
        <w:t xml:space="preserve"> </w:t>
      </w:r>
      <w:r w:rsidRPr="00C66AB4">
        <w:t>Design</w:t>
      </w:r>
      <w:bookmarkEnd w:id="50"/>
      <w:bookmarkEnd w:id="51"/>
      <w:bookmarkEnd w:id="52"/>
    </w:p>
    <w:p w14:paraId="1D9CE599" w14:textId="64142B59" w:rsidR="00272CF5" w:rsidRDefault="006644F6" w:rsidP="00C66AB4">
      <w:r>
        <w:t xml:space="preserve">The </w:t>
      </w:r>
      <w:r w:rsidR="00475F0C">
        <w:t xml:space="preserve">project </w:t>
      </w:r>
      <w:r w:rsidR="00BF47E4">
        <w:t xml:space="preserve">is </w:t>
      </w:r>
      <w:r w:rsidR="000E5A2B">
        <w:t xml:space="preserve">aligned with </w:t>
      </w:r>
      <w:r w:rsidR="0052207F">
        <w:t xml:space="preserve">the </w:t>
      </w:r>
      <w:r w:rsidR="0025316F">
        <w:t xml:space="preserve">Ethiopia 2030: The Pathway to Prosperity: Ten Years Perspective Development Plan (2021 – 2030) </w:t>
      </w:r>
      <w:r w:rsidR="000F2262">
        <w:t xml:space="preserve">that </w:t>
      </w:r>
      <w:r w:rsidR="00351EB9">
        <w:t xml:space="preserve">represents a strategic framework for the transposition of the UN sustainable development goals (SDGs) and </w:t>
      </w:r>
      <w:r w:rsidR="00361028">
        <w:t>their</w:t>
      </w:r>
      <w:r w:rsidR="00351EB9">
        <w:t xml:space="preserve"> indicators into </w:t>
      </w:r>
      <w:r w:rsidR="000F2262">
        <w:t xml:space="preserve">the </w:t>
      </w:r>
      <w:r w:rsidR="00C852F1">
        <w:t xml:space="preserve">Ethiopia </w:t>
      </w:r>
      <w:r w:rsidR="00351EB9">
        <w:t>national context.</w:t>
      </w:r>
      <w:r w:rsidR="000F2262">
        <w:t xml:space="preserve"> </w:t>
      </w:r>
      <w:r w:rsidR="00C66AB4">
        <w:t xml:space="preserve">Specifically, the project is linked with Strategic Priority </w:t>
      </w:r>
      <w:r w:rsidR="00C66AB4" w:rsidRPr="00C66AB4">
        <w:t>6</w:t>
      </w:r>
      <w:r w:rsidR="00C66AB4">
        <w:t>:</w:t>
      </w:r>
      <w:r w:rsidR="00C66AB4" w:rsidRPr="00C66AB4">
        <w:t xml:space="preserve"> Climate resilient green economy</w:t>
      </w:r>
      <w:r w:rsidR="00C66AB4">
        <w:t xml:space="preserve"> </w:t>
      </w:r>
      <w:r w:rsidR="00C852F1">
        <w:t xml:space="preserve">that aims at intensified </w:t>
      </w:r>
      <w:r w:rsidR="00C66AB4">
        <w:t>development efforts to fight land degradation and to reduce pollution.</w:t>
      </w:r>
    </w:p>
    <w:p w14:paraId="44FFEE09" w14:textId="7FC09605" w:rsidR="003205D2" w:rsidRDefault="00C66AB4" w:rsidP="00C66AB4">
      <w:r>
        <w:t>T</w:t>
      </w:r>
      <w:r w:rsidR="005C7CA4">
        <w:t xml:space="preserve">he project is in line with </w:t>
      </w:r>
      <w:r>
        <w:t>Proclamation No.1090/2018 on Hazardous Waste Management and Disposal Control that provides for creation of a system for the environmentally sound management and disposal of hazardous waste, and for prevention of the damage to the human or animal health, the environment, biodiversity</w:t>
      </w:r>
      <w:r w:rsidR="00C852F1">
        <w:t>,</w:t>
      </w:r>
      <w:r>
        <w:t xml:space="preserve"> and property due to the mismanagement of hazardous waste. Furthermore, the project is in line with Proclamation No. 1075/2018 on Registration and Administration of Industrial Chemicals that provides for establishing a national system for registration and administration of industrial chemicals, and for preventing and controlling the adverse effects from the mismanagement of chemicals to human health</w:t>
      </w:r>
      <w:r w:rsidR="00C852F1">
        <w:t xml:space="preserve"> and </w:t>
      </w:r>
      <w:r>
        <w:t>environment</w:t>
      </w:r>
      <w:r w:rsidR="00C852F1">
        <w:t>al</w:t>
      </w:r>
      <w:r>
        <w:t xml:space="preserve"> safety.</w:t>
      </w:r>
    </w:p>
    <w:p w14:paraId="590D9661" w14:textId="50914F31" w:rsidR="005544C2" w:rsidRDefault="00B94CDD" w:rsidP="00317E1E">
      <w:r>
        <w:t xml:space="preserve">The project </w:t>
      </w:r>
      <w:r w:rsidR="00272CF5">
        <w:t xml:space="preserve">also links to the </w:t>
      </w:r>
      <w:r w:rsidR="005544C2" w:rsidRPr="005544C2">
        <w:t xml:space="preserve">National Implementation Plan </w:t>
      </w:r>
      <w:r w:rsidR="005544C2">
        <w:t xml:space="preserve">(NIP) </w:t>
      </w:r>
      <w:r w:rsidR="005544C2" w:rsidRPr="005544C2">
        <w:t xml:space="preserve">of </w:t>
      </w:r>
      <w:r w:rsidR="00C66AB4">
        <w:t xml:space="preserve">Ethiopia </w:t>
      </w:r>
      <w:r w:rsidR="005544C2" w:rsidRPr="005544C2">
        <w:t xml:space="preserve">under the Stockholm Convention on Persistent Organic Pollutants </w:t>
      </w:r>
      <w:r w:rsidR="005544C2">
        <w:t>and its following objectives:</w:t>
      </w:r>
    </w:p>
    <w:p w14:paraId="17E4E665" w14:textId="77777777" w:rsidR="000568C6" w:rsidRDefault="000568C6" w:rsidP="0071400F">
      <w:pPr>
        <w:pStyle w:val="ListParagraph"/>
        <w:numPr>
          <w:ilvl w:val="0"/>
          <w:numId w:val="4"/>
        </w:numPr>
        <w:spacing w:before="40"/>
        <w:ind w:left="714" w:hanging="357"/>
        <w:rPr>
          <w:sz w:val="24"/>
          <w:szCs w:val="24"/>
        </w:rPr>
      </w:pPr>
      <w:r w:rsidRPr="000568C6">
        <w:rPr>
          <w:sz w:val="24"/>
          <w:szCs w:val="24"/>
        </w:rPr>
        <w:t>Make available comprehensive and accurate information on past and existing, use, import, stockpiles and wastes of PCBs in the country;</w:t>
      </w:r>
    </w:p>
    <w:p w14:paraId="20C1FFBD" w14:textId="77777777" w:rsidR="000568C6" w:rsidRPr="000568C6" w:rsidRDefault="000568C6" w:rsidP="0071400F">
      <w:pPr>
        <w:pStyle w:val="ListParagraph"/>
        <w:numPr>
          <w:ilvl w:val="0"/>
          <w:numId w:val="4"/>
        </w:numPr>
        <w:spacing w:before="40"/>
        <w:ind w:left="714" w:hanging="357"/>
        <w:rPr>
          <w:sz w:val="24"/>
          <w:szCs w:val="24"/>
        </w:rPr>
      </w:pPr>
      <w:r w:rsidRPr="000568C6">
        <w:rPr>
          <w:sz w:val="24"/>
          <w:szCs w:val="24"/>
        </w:rPr>
        <w:t>Prohibit the import and use of PCBs and PCB containing equipment and materials;</w:t>
      </w:r>
    </w:p>
    <w:p w14:paraId="2C705E35" w14:textId="77777777" w:rsidR="000568C6" w:rsidRPr="000568C6" w:rsidRDefault="000568C6" w:rsidP="0071400F">
      <w:pPr>
        <w:pStyle w:val="ListParagraph"/>
        <w:numPr>
          <w:ilvl w:val="0"/>
          <w:numId w:val="4"/>
        </w:numPr>
        <w:spacing w:before="40"/>
        <w:ind w:left="714" w:hanging="357"/>
        <w:rPr>
          <w:sz w:val="24"/>
          <w:szCs w:val="24"/>
        </w:rPr>
      </w:pPr>
      <w:r w:rsidRPr="000568C6">
        <w:rPr>
          <w:sz w:val="24"/>
          <w:szCs w:val="24"/>
        </w:rPr>
        <w:t>Promote measures to reduce exposure to human health and the environment from PCBs releases;</w:t>
      </w:r>
    </w:p>
    <w:p w14:paraId="11395D57" w14:textId="77777777" w:rsidR="000568C6" w:rsidRPr="000568C6" w:rsidRDefault="000568C6" w:rsidP="0071400F">
      <w:pPr>
        <w:pStyle w:val="ListParagraph"/>
        <w:numPr>
          <w:ilvl w:val="0"/>
          <w:numId w:val="4"/>
        </w:numPr>
        <w:spacing w:before="40"/>
        <w:ind w:left="714" w:hanging="357"/>
        <w:rPr>
          <w:sz w:val="24"/>
          <w:szCs w:val="24"/>
        </w:rPr>
      </w:pPr>
      <w:r w:rsidRPr="000568C6">
        <w:rPr>
          <w:sz w:val="24"/>
          <w:szCs w:val="24"/>
        </w:rPr>
        <w:t>Identify and remove from use damaged equipment containing PCBs;</w:t>
      </w:r>
    </w:p>
    <w:p w14:paraId="2CFE4F0B" w14:textId="77777777" w:rsidR="000568C6" w:rsidRPr="000568C6" w:rsidRDefault="000568C6" w:rsidP="0071400F">
      <w:pPr>
        <w:pStyle w:val="ListParagraph"/>
        <w:numPr>
          <w:ilvl w:val="0"/>
          <w:numId w:val="4"/>
        </w:numPr>
        <w:spacing w:before="40"/>
        <w:ind w:left="714" w:hanging="357"/>
        <w:rPr>
          <w:sz w:val="24"/>
          <w:szCs w:val="24"/>
        </w:rPr>
      </w:pPr>
      <w:r w:rsidRPr="000568C6">
        <w:rPr>
          <w:sz w:val="24"/>
          <w:szCs w:val="24"/>
        </w:rPr>
        <w:t>Ensure safe management of PCBs containing equipment;</w:t>
      </w:r>
    </w:p>
    <w:p w14:paraId="6ABA219A" w14:textId="77777777" w:rsidR="000568C6" w:rsidRPr="000568C6" w:rsidRDefault="000568C6" w:rsidP="0071400F">
      <w:pPr>
        <w:pStyle w:val="ListParagraph"/>
        <w:numPr>
          <w:ilvl w:val="0"/>
          <w:numId w:val="4"/>
        </w:numPr>
        <w:spacing w:before="40"/>
        <w:ind w:left="714" w:hanging="357"/>
        <w:rPr>
          <w:sz w:val="24"/>
          <w:szCs w:val="24"/>
        </w:rPr>
      </w:pPr>
      <w:r w:rsidRPr="000568C6">
        <w:rPr>
          <w:sz w:val="24"/>
          <w:szCs w:val="24"/>
        </w:rPr>
        <w:t>Monitor and assess impact of PCBs in human and environmental media;</w:t>
      </w:r>
    </w:p>
    <w:p w14:paraId="33DEC2CE" w14:textId="77777777" w:rsidR="000568C6" w:rsidRPr="000568C6" w:rsidRDefault="000568C6" w:rsidP="0071400F">
      <w:pPr>
        <w:pStyle w:val="ListParagraph"/>
        <w:numPr>
          <w:ilvl w:val="0"/>
          <w:numId w:val="4"/>
        </w:numPr>
        <w:spacing w:before="40"/>
        <w:ind w:left="714" w:hanging="357"/>
        <w:rPr>
          <w:sz w:val="24"/>
          <w:szCs w:val="24"/>
        </w:rPr>
      </w:pPr>
      <w:r w:rsidRPr="000568C6">
        <w:rPr>
          <w:sz w:val="24"/>
          <w:szCs w:val="24"/>
        </w:rPr>
        <w:lastRenderedPageBreak/>
        <w:t>Build facilities for safe disposal of all PCB and PCB containing equipment;</w:t>
      </w:r>
    </w:p>
    <w:p w14:paraId="7197DE1E" w14:textId="6F15D6CF" w:rsidR="000568C6" w:rsidRPr="000568C6" w:rsidRDefault="000568C6" w:rsidP="0071400F">
      <w:pPr>
        <w:pStyle w:val="ListParagraph"/>
        <w:numPr>
          <w:ilvl w:val="0"/>
          <w:numId w:val="4"/>
        </w:numPr>
        <w:spacing w:before="40"/>
        <w:ind w:left="714" w:hanging="357"/>
        <w:rPr>
          <w:sz w:val="24"/>
          <w:szCs w:val="24"/>
        </w:rPr>
      </w:pPr>
      <w:r w:rsidRPr="000568C6">
        <w:rPr>
          <w:sz w:val="24"/>
          <w:szCs w:val="24"/>
        </w:rPr>
        <w:t>Build the capacity of institution to handle PCBs and PCB containing equipment</w:t>
      </w:r>
    </w:p>
    <w:p w14:paraId="73422131" w14:textId="5E18467E" w:rsidR="003205D2" w:rsidRDefault="003205D2" w:rsidP="00317E1E">
      <w:r>
        <w:t xml:space="preserve">The project </w:t>
      </w:r>
      <w:r w:rsidR="00A96932">
        <w:t xml:space="preserve">also responds to </w:t>
      </w:r>
      <w:r w:rsidR="00A96932" w:rsidRPr="003205D2">
        <w:t xml:space="preserve">the needs and priorities of the wider public </w:t>
      </w:r>
      <w:r w:rsidR="00A96932">
        <w:t xml:space="preserve">of Ethiopia to </w:t>
      </w:r>
      <w:r w:rsidR="00A96932" w:rsidRPr="003205D2">
        <w:t xml:space="preserve">address health and environmental </w:t>
      </w:r>
      <w:r w:rsidR="00A96932">
        <w:t xml:space="preserve">risks </w:t>
      </w:r>
      <w:r w:rsidR="00A96932" w:rsidRPr="003205D2">
        <w:t xml:space="preserve">of </w:t>
      </w:r>
      <w:r w:rsidR="00A96932">
        <w:t xml:space="preserve">PCBs to </w:t>
      </w:r>
      <w:r w:rsidR="00A96932" w:rsidRPr="003205D2">
        <w:t>the communit</w:t>
      </w:r>
      <w:r w:rsidR="00A96932">
        <w:t xml:space="preserve">ies in general and </w:t>
      </w:r>
      <w:r w:rsidR="00A96932" w:rsidRPr="003205D2">
        <w:t xml:space="preserve">workers </w:t>
      </w:r>
      <w:r w:rsidR="00A96932">
        <w:t xml:space="preserve">in PCB holder companies in particular. By this token, the project is aligned </w:t>
      </w:r>
      <w:r>
        <w:t xml:space="preserve">with </w:t>
      </w:r>
      <w:r w:rsidR="00A96932">
        <w:t xml:space="preserve">Article 92 of </w:t>
      </w:r>
      <w:r>
        <w:t xml:space="preserve">the </w:t>
      </w:r>
      <w:r w:rsidRPr="003205D2">
        <w:t>Constitution of the Federal Democratic Republic of Ethiopia</w:t>
      </w:r>
      <w:r>
        <w:t xml:space="preserve"> as it supports the </w:t>
      </w:r>
      <w:proofErr w:type="spellStart"/>
      <w:r>
        <w:t>GoE</w:t>
      </w:r>
      <w:proofErr w:type="spellEnd"/>
      <w:r>
        <w:t xml:space="preserve"> in its endeavour </w:t>
      </w:r>
      <w:r w:rsidR="00A96932">
        <w:t xml:space="preserve">to ensure that </w:t>
      </w:r>
      <w:r w:rsidR="00A96932" w:rsidRPr="00A96932">
        <w:t>all Ethiopians live in a clean and healthy environment</w:t>
      </w:r>
      <w:r w:rsidR="00A96932">
        <w:t xml:space="preserve"> and to fulfil the </w:t>
      </w:r>
      <w:r w:rsidR="00A96932" w:rsidRPr="00A96932">
        <w:t>duty to protect the environment</w:t>
      </w:r>
      <w:r w:rsidR="00A96932">
        <w:t>.</w:t>
      </w:r>
    </w:p>
    <w:p w14:paraId="1982EDEA" w14:textId="74A4D9BD" w:rsidR="00475F0C" w:rsidRDefault="00F47467" w:rsidP="00317E1E">
      <w:r>
        <w:t xml:space="preserve">Furthermore, the </w:t>
      </w:r>
      <w:r w:rsidR="00E16AA2">
        <w:t xml:space="preserve">current </w:t>
      </w:r>
      <w:r w:rsidR="00475F0C">
        <w:t xml:space="preserve">project </w:t>
      </w:r>
      <w:r>
        <w:t xml:space="preserve">aligns with the GEF-6 </w:t>
      </w:r>
      <w:r w:rsidR="00475F0C">
        <w:t xml:space="preserve">Chemicals and Waste </w:t>
      </w:r>
      <w:r w:rsidR="007222F1">
        <w:t xml:space="preserve">(CW) </w:t>
      </w:r>
      <w:r w:rsidR="00475F0C">
        <w:t xml:space="preserve">Focal Area where GEF </w:t>
      </w:r>
      <w:r w:rsidR="00475F0C" w:rsidRPr="00475F0C">
        <w:t>continue</w:t>
      </w:r>
      <w:r w:rsidR="00475F0C">
        <w:t>s</w:t>
      </w:r>
      <w:r w:rsidR="00475F0C" w:rsidRPr="00475F0C">
        <w:t xml:space="preserve"> to play a catalytic role in leveraging budgetary resources from national governments and incentivizing the private sector to contribute more to the achievement of elimination and reduction of harmful chemicals and waste.</w:t>
      </w:r>
      <w:r w:rsidR="00475F0C">
        <w:t xml:space="preserve"> </w:t>
      </w:r>
    </w:p>
    <w:p w14:paraId="4EEDE773" w14:textId="609E1C93" w:rsidR="00CA0443" w:rsidRPr="007222F1" w:rsidRDefault="001A6968" w:rsidP="00317E1E">
      <w:pPr>
        <w:rPr>
          <w:i/>
          <w:iCs/>
        </w:rPr>
      </w:pPr>
      <w:r>
        <w:t xml:space="preserve">Specifically, the PCB project addresses </w:t>
      </w:r>
      <w:r w:rsidR="00475F0C">
        <w:t xml:space="preserve">Programme </w:t>
      </w:r>
      <w:r>
        <w:t xml:space="preserve">1 </w:t>
      </w:r>
      <w:r w:rsidR="007222F1">
        <w:t xml:space="preserve">of </w:t>
      </w:r>
      <w:r w:rsidR="00C852F1">
        <w:t xml:space="preserve">the </w:t>
      </w:r>
      <w:r w:rsidR="007222F1">
        <w:t xml:space="preserve">CW </w:t>
      </w:r>
      <w:r w:rsidR="00C852F1">
        <w:t xml:space="preserve">area </w:t>
      </w:r>
      <w:r w:rsidR="007222F1">
        <w:t xml:space="preserve">that </w:t>
      </w:r>
      <w:r w:rsidR="00C852F1">
        <w:t xml:space="preserve">requires </w:t>
      </w:r>
      <w:r w:rsidR="007222F1">
        <w:t>the countries to “</w:t>
      </w:r>
      <w:r w:rsidR="00475F0C" w:rsidRPr="00475F0C">
        <w:rPr>
          <w:i/>
          <w:iCs/>
        </w:rPr>
        <w:t>Develop the enabling conditions, tools and environment for the sound management of harmful chemicals and wastes</w:t>
      </w:r>
      <w:r w:rsidR="007222F1">
        <w:rPr>
          <w:i/>
          <w:iCs/>
        </w:rPr>
        <w:t>”</w:t>
      </w:r>
      <w:r>
        <w:rPr>
          <w:i/>
          <w:iCs/>
        </w:rPr>
        <w:t xml:space="preserve">, </w:t>
      </w:r>
      <w:r w:rsidR="007222F1">
        <w:t>and Programme 3 of the same that calls for “</w:t>
      </w:r>
      <w:r w:rsidR="007222F1" w:rsidRPr="007222F1">
        <w:rPr>
          <w:i/>
          <w:iCs/>
        </w:rPr>
        <w:t>Reduction and elimination of POPs</w:t>
      </w:r>
      <w:r w:rsidR="007222F1">
        <w:rPr>
          <w:i/>
          <w:iCs/>
        </w:rPr>
        <w:t>”.</w:t>
      </w:r>
    </w:p>
    <w:p w14:paraId="73AF04CF" w14:textId="15E2009D" w:rsidR="000568C6" w:rsidRPr="005F3EEE" w:rsidRDefault="00CA0443" w:rsidP="00317E1E">
      <w:r>
        <w:t>The</w:t>
      </w:r>
      <w:r w:rsidR="007222F1">
        <w:t xml:space="preserve"> </w:t>
      </w:r>
      <w:r>
        <w:t xml:space="preserve">project </w:t>
      </w:r>
      <w:r w:rsidR="00182FA6">
        <w:t xml:space="preserve">is also in line with the </w:t>
      </w:r>
      <w:r w:rsidR="00DB63EC" w:rsidRPr="00814F29">
        <w:t>UN</w:t>
      </w:r>
      <w:r w:rsidR="001F1065" w:rsidRPr="00814F29">
        <w:t>DP</w:t>
      </w:r>
      <w:r w:rsidR="00DB63EC" w:rsidRPr="00814F29">
        <w:t xml:space="preserve"> </w:t>
      </w:r>
      <w:r w:rsidR="001F1065" w:rsidRPr="00814F29">
        <w:t>Country Programme</w:t>
      </w:r>
      <w:r w:rsidR="00814F29" w:rsidRPr="00814F29">
        <w:t xml:space="preserve"> </w:t>
      </w:r>
      <w:r w:rsidR="0082099F">
        <w:t xml:space="preserve">for </w:t>
      </w:r>
      <w:r w:rsidR="00814F29">
        <w:t xml:space="preserve">2016-2020, namely with the </w:t>
      </w:r>
      <w:r w:rsidR="0082099F">
        <w:t xml:space="preserve">following CP </w:t>
      </w:r>
      <w:r w:rsidR="00814F29">
        <w:t>Outcome</w:t>
      </w:r>
      <w:r w:rsidR="0082099F">
        <w:t>:</w:t>
      </w:r>
      <w:r w:rsidR="005F3EEE">
        <w:t xml:space="preserve"> </w:t>
      </w:r>
      <w:r w:rsidR="005F3EEE" w:rsidRPr="00346B69">
        <w:rPr>
          <w:i/>
          <w:iCs/>
        </w:rPr>
        <w:t xml:space="preserve">C. </w:t>
      </w:r>
      <w:r w:rsidR="005F3EEE" w:rsidRPr="005F3EEE">
        <w:rPr>
          <w:i/>
          <w:iCs/>
        </w:rPr>
        <w:t>To sustain development gains and increase resilience, UNDP will promote leapfrogging to a green economy and faster adaptation to climate change.</w:t>
      </w:r>
      <w:r w:rsidR="00814F29">
        <w:t xml:space="preserve"> </w:t>
      </w:r>
    </w:p>
    <w:p w14:paraId="613502B1" w14:textId="5664CA3A" w:rsidR="00661D18" w:rsidRDefault="008703D0" w:rsidP="00317E1E">
      <w:r w:rsidRPr="009A66C5">
        <w:t xml:space="preserve">The </w:t>
      </w:r>
      <w:r w:rsidR="009F12CB">
        <w:t xml:space="preserve">MTR team </w:t>
      </w:r>
      <w:r w:rsidR="006518FA">
        <w:t>conclude</w:t>
      </w:r>
      <w:r w:rsidR="009F12CB">
        <w:t>s</w:t>
      </w:r>
      <w:r w:rsidR="006518FA">
        <w:t xml:space="preserve"> that the </w:t>
      </w:r>
      <w:r w:rsidR="00E16AA2">
        <w:t xml:space="preserve">current </w:t>
      </w:r>
      <w:r w:rsidR="00DB63EC">
        <w:t>p</w:t>
      </w:r>
      <w:r w:rsidRPr="009A66C5">
        <w:t xml:space="preserve">roject </w:t>
      </w:r>
      <w:r w:rsidR="006518FA">
        <w:t xml:space="preserve">is </w:t>
      </w:r>
      <w:r w:rsidR="00E16AA2">
        <w:t xml:space="preserve">highly </w:t>
      </w:r>
      <w:r w:rsidR="008E7665">
        <w:t xml:space="preserve">relevant for </w:t>
      </w:r>
      <w:r w:rsidRPr="009A66C5">
        <w:t>the need</w:t>
      </w:r>
      <w:r w:rsidR="003B01BE">
        <w:t>s</w:t>
      </w:r>
      <w:r w:rsidRPr="009A66C5">
        <w:t xml:space="preserve"> and priorities of </w:t>
      </w:r>
      <w:r w:rsidR="000568C6">
        <w:t xml:space="preserve">Ethiopia </w:t>
      </w:r>
      <w:r w:rsidR="00DB63EC">
        <w:t xml:space="preserve">and </w:t>
      </w:r>
      <w:r w:rsidR="008E7665">
        <w:t xml:space="preserve">consistent </w:t>
      </w:r>
      <w:r w:rsidR="006518FA">
        <w:t xml:space="preserve">with </w:t>
      </w:r>
      <w:r w:rsidR="003B01BE">
        <w:t xml:space="preserve">the </w:t>
      </w:r>
      <w:r w:rsidR="006518FA">
        <w:t>strategic and programmatic priorities of the donor and implementing agencies.</w:t>
      </w:r>
    </w:p>
    <w:p w14:paraId="49B519FD" w14:textId="7797929E" w:rsidR="009655DB" w:rsidRPr="006D4BF3" w:rsidRDefault="009655DB" w:rsidP="00317E1E">
      <w:pPr>
        <w:pStyle w:val="Heading3"/>
      </w:pPr>
      <w:bookmarkStart w:id="53" w:name="_Toc515816648"/>
      <w:bookmarkStart w:id="54" w:name="_Toc19520661"/>
      <w:bookmarkStart w:id="55" w:name="_Toc90413984"/>
      <w:r w:rsidRPr="00F808FA">
        <w:t>Results Framework/Logframe</w:t>
      </w:r>
      <w:bookmarkEnd w:id="53"/>
      <w:bookmarkEnd w:id="54"/>
      <w:bookmarkEnd w:id="55"/>
      <w:r w:rsidR="00775061">
        <w:rPr>
          <w:lang w:val="sk-SK"/>
        </w:rPr>
        <w:t xml:space="preserve"> </w:t>
      </w:r>
    </w:p>
    <w:p w14:paraId="43B2E902" w14:textId="77777777" w:rsidR="007F456B" w:rsidRDefault="00DF434E" w:rsidP="00317E1E">
      <w:r>
        <w:t>The evaluator</w:t>
      </w:r>
      <w:r w:rsidR="00E20690">
        <w:t xml:space="preserve">s </w:t>
      </w:r>
      <w:r>
        <w:t xml:space="preserve">performed critical analysis of the </w:t>
      </w:r>
      <w:r w:rsidR="00C04180">
        <w:t xml:space="preserve">project </w:t>
      </w:r>
      <w:r>
        <w:t xml:space="preserve">results framework in order to establish whether it has the necessary elements and whether it enables measurement of success and progress to success. </w:t>
      </w:r>
    </w:p>
    <w:p w14:paraId="750E3D69" w14:textId="5F1D7F6F" w:rsidR="00437267" w:rsidRDefault="007F456B" w:rsidP="00317E1E">
      <w:r w:rsidRPr="0058350A">
        <w:t xml:space="preserve">The </w:t>
      </w:r>
      <w:r w:rsidR="00C852F1">
        <w:t xml:space="preserve">conceptualisation </w:t>
      </w:r>
      <w:r>
        <w:t xml:space="preserve">of the </w:t>
      </w:r>
      <w:r w:rsidR="00D24C4F">
        <w:t xml:space="preserve">current </w:t>
      </w:r>
      <w:r>
        <w:t>project started with preparation and approval of the Project Identification Form (PIF)</w:t>
      </w:r>
      <w:r w:rsidR="00D24C4F">
        <w:t xml:space="preserve"> </w:t>
      </w:r>
      <w:r w:rsidR="00B318C6">
        <w:t xml:space="preserve">that </w:t>
      </w:r>
      <w:r w:rsidR="00EE4330">
        <w:t xml:space="preserve">served as a basis for formulation of </w:t>
      </w:r>
      <w:r w:rsidR="00BF1568">
        <w:t xml:space="preserve">the </w:t>
      </w:r>
      <w:r w:rsidR="00EE4330">
        <w:t>Project Document</w:t>
      </w:r>
      <w:r w:rsidR="00F90EA7">
        <w:t xml:space="preserve"> (PD)</w:t>
      </w:r>
      <w:r w:rsidR="00EE4330">
        <w:t xml:space="preserve">, approved </w:t>
      </w:r>
      <w:r w:rsidR="00346B69">
        <w:t xml:space="preserve">by the GEF CEO </w:t>
      </w:r>
      <w:r w:rsidR="00EE4330">
        <w:t xml:space="preserve">in </w:t>
      </w:r>
      <w:r w:rsidR="00346B69">
        <w:t xml:space="preserve">April </w:t>
      </w:r>
      <w:r w:rsidR="00EE4330">
        <w:t>201</w:t>
      </w:r>
      <w:r w:rsidR="00BF1568">
        <w:t>8</w:t>
      </w:r>
      <w:r w:rsidR="00EE4330">
        <w:t xml:space="preserve">. The </w:t>
      </w:r>
      <w:r w:rsidR="00346B69">
        <w:t xml:space="preserve">project </w:t>
      </w:r>
      <w:r w:rsidR="00EE4330">
        <w:t xml:space="preserve">results framework </w:t>
      </w:r>
      <w:r w:rsidR="0047356B">
        <w:t xml:space="preserve">comprises </w:t>
      </w:r>
      <w:r w:rsidR="00151E67">
        <w:t>4</w:t>
      </w:r>
      <w:r w:rsidR="00BF1568">
        <w:t xml:space="preserve"> </w:t>
      </w:r>
      <w:r w:rsidR="00D56DD1">
        <w:t>components</w:t>
      </w:r>
      <w:r w:rsidR="00346B69">
        <w:t>/outcomes</w:t>
      </w:r>
      <w:r w:rsidR="00C852F1">
        <w:t>,</w:t>
      </w:r>
      <w:r w:rsidR="00F25CC9">
        <w:t xml:space="preserve"> but no outputs a</w:t>
      </w:r>
      <w:r w:rsidR="00437267">
        <w:t>r</w:t>
      </w:r>
      <w:r w:rsidR="00F25CC9">
        <w:t>e defined</w:t>
      </w:r>
      <w:r w:rsidR="00437267">
        <w:t xml:space="preserve"> under the individual project components</w:t>
      </w:r>
      <w:r w:rsidR="00BF1568">
        <w:t>.</w:t>
      </w:r>
      <w:r w:rsidR="00437267">
        <w:t xml:space="preserve"> </w:t>
      </w:r>
      <w:r w:rsidR="00C852F1">
        <w:t xml:space="preserve">For measurement of progress towards the planned results, </w:t>
      </w:r>
      <w:r w:rsidR="00437267">
        <w:t xml:space="preserve">there are 3 indicators at the level of the Project Objective and further 11 indicators </w:t>
      </w:r>
      <w:r w:rsidR="004A0077">
        <w:t>at the level of the outcomes.</w:t>
      </w:r>
    </w:p>
    <w:p w14:paraId="2C85A452" w14:textId="35C146AA" w:rsidR="00437267" w:rsidRDefault="00437267" w:rsidP="00317E1E">
      <w:r>
        <w:t>The Project Document contains a Theory of Change diagram shown on Display 1 below.</w:t>
      </w:r>
    </w:p>
    <w:p w14:paraId="2C59AA5B" w14:textId="1C984A32" w:rsidR="00437267" w:rsidRDefault="00437267">
      <w:pPr>
        <w:spacing w:before="0" w:line="240" w:lineRule="auto"/>
        <w:jc w:val="left"/>
        <w:rPr>
          <w:b/>
          <w:bCs/>
        </w:rPr>
      </w:pPr>
      <w:r>
        <w:rPr>
          <w:b/>
          <w:bCs/>
          <w:i/>
          <w:iCs/>
        </w:rPr>
        <w:br w:type="page"/>
      </w:r>
    </w:p>
    <w:p w14:paraId="2A0A26B2" w14:textId="25E38A52" w:rsidR="00437267" w:rsidRDefault="00437267" w:rsidP="00437267">
      <w:pPr>
        <w:pStyle w:val="Caption"/>
        <w:spacing w:before="240" w:after="120"/>
        <w:rPr>
          <w:i w:val="0"/>
          <w:iCs w:val="0"/>
          <w:color w:val="auto"/>
          <w:sz w:val="24"/>
          <w:szCs w:val="24"/>
        </w:rPr>
      </w:pPr>
      <w:r w:rsidRPr="00437267">
        <w:rPr>
          <w:b/>
          <w:bCs/>
          <w:i w:val="0"/>
          <w:iCs w:val="0"/>
          <w:color w:val="auto"/>
          <w:sz w:val="24"/>
          <w:szCs w:val="24"/>
        </w:rPr>
        <w:lastRenderedPageBreak/>
        <w:t xml:space="preserve">Display </w:t>
      </w:r>
      <w:r w:rsidRPr="00437267">
        <w:rPr>
          <w:b/>
          <w:bCs/>
          <w:i w:val="0"/>
          <w:iCs w:val="0"/>
          <w:color w:val="auto"/>
          <w:sz w:val="24"/>
          <w:szCs w:val="24"/>
        </w:rPr>
        <w:fldChar w:fldCharType="begin"/>
      </w:r>
      <w:r w:rsidRPr="00437267">
        <w:rPr>
          <w:b/>
          <w:bCs/>
          <w:i w:val="0"/>
          <w:iCs w:val="0"/>
          <w:color w:val="auto"/>
          <w:sz w:val="24"/>
          <w:szCs w:val="24"/>
        </w:rPr>
        <w:instrText xml:space="preserve"> SEQ Display \* ARABIC </w:instrText>
      </w:r>
      <w:r w:rsidRPr="00437267">
        <w:rPr>
          <w:b/>
          <w:bCs/>
          <w:i w:val="0"/>
          <w:iCs w:val="0"/>
          <w:color w:val="auto"/>
          <w:sz w:val="24"/>
          <w:szCs w:val="24"/>
        </w:rPr>
        <w:fldChar w:fldCharType="separate"/>
      </w:r>
      <w:r w:rsidRPr="00437267">
        <w:rPr>
          <w:b/>
          <w:bCs/>
          <w:i w:val="0"/>
          <w:iCs w:val="0"/>
          <w:noProof/>
          <w:color w:val="auto"/>
          <w:sz w:val="24"/>
          <w:szCs w:val="24"/>
        </w:rPr>
        <w:t>1</w:t>
      </w:r>
      <w:r w:rsidRPr="00437267">
        <w:rPr>
          <w:b/>
          <w:bCs/>
          <w:i w:val="0"/>
          <w:iCs w:val="0"/>
          <w:color w:val="auto"/>
          <w:sz w:val="24"/>
          <w:szCs w:val="24"/>
        </w:rPr>
        <w:fldChar w:fldCharType="end"/>
      </w:r>
      <w:r>
        <w:rPr>
          <w:b/>
          <w:bCs/>
          <w:i w:val="0"/>
          <w:iCs w:val="0"/>
          <w:color w:val="auto"/>
          <w:sz w:val="24"/>
          <w:szCs w:val="24"/>
        </w:rPr>
        <w:t xml:space="preserve">: </w:t>
      </w:r>
      <w:r>
        <w:rPr>
          <w:i w:val="0"/>
          <w:iCs w:val="0"/>
          <w:color w:val="auto"/>
          <w:sz w:val="24"/>
          <w:szCs w:val="24"/>
        </w:rPr>
        <w:t>The project Theory of Change</w:t>
      </w:r>
      <w:r w:rsidR="00EC5043">
        <w:rPr>
          <w:i w:val="0"/>
          <w:iCs w:val="0"/>
          <w:color w:val="auto"/>
          <w:sz w:val="24"/>
          <w:szCs w:val="24"/>
        </w:rPr>
        <w:t xml:space="preserve"> map</w:t>
      </w:r>
      <w:r>
        <w:rPr>
          <w:i w:val="0"/>
          <w:iCs w:val="0"/>
          <w:color w:val="auto"/>
          <w:sz w:val="24"/>
          <w:szCs w:val="24"/>
        </w:rPr>
        <w:t xml:space="preserve"> (from the Project Document)</w:t>
      </w:r>
    </w:p>
    <w:p w14:paraId="30887641" w14:textId="0C297FD4" w:rsidR="00437267" w:rsidRPr="00437267" w:rsidRDefault="00437267" w:rsidP="00437267">
      <w:r>
        <w:rPr>
          <w:b/>
          <w:bCs/>
          <w:noProof/>
          <w:sz w:val="21"/>
          <w:szCs w:val="21"/>
          <w:lang w:val="en-US" w:eastAsia="en-US"/>
        </w:rPr>
        <w:drawing>
          <wp:inline distT="0" distB="0" distL="0" distR="0" wp14:anchorId="2F19AA41" wp14:editId="42F69CF8">
            <wp:extent cx="5806440" cy="5229225"/>
            <wp:effectExtent l="0" t="0" r="3810" b="9525"/>
            <wp:docPr id="2" name="Picture 2"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imelin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807016" cy="5229744"/>
                    </a:xfrm>
                    <a:prstGeom prst="rect">
                      <a:avLst/>
                    </a:prstGeom>
                  </pic:spPr>
                </pic:pic>
              </a:graphicData>
            </a:graphic>
          </wp:inline>
        </w:drawing>
      </w:r>
    </w:p>
    <w:p w14:paraId="1A990F7B" w14:textId="3C10B6C4" w:rsidR="00437267" w:rsidRDefault="00437267" w:rsidP="00317E1E">
      <w:r>
        <w:t xml:space="preserve">The above displayed Theory of Change </w:t>
      </w:r>
      <w:r w:rsidR="00F65971">
        <w:t>(</w:t>
      </w:r>
      <w:proofErr w:type="spellStart"/>
      <w:r w:rsidR="00F65971">
        <w:t>ToC</w:t>
      </w:r>
      <w:proofErr w:type="spellEnd"/>
      <w:r w:rsidR="00F65971">
        <w:t xml:space="preserve">) </w:t>
      </w:r>
      <w:r w:rsidR="00EC5043">
        <w:t xml:space="preserve">map </w:t>
      </w:r>
      <w:r>
        <w:t xml:space="preserve">is supposed to summarize </w:t>
      </w:r>
      <w:r w:rsidR="00EC5043">
        <w:t xml:space="preserve">and depict </w:t>
      </w:r>
      <w:r>
        <w:t xml:space="preserve">the project strategy. </w:t>
      </w:r>
      <w:r w:rsidR="00EC5043">
        <w:t xml:space="preserve">The evaluators found the presented </w:t>
      </w:r>
      <w:proofErr w:type="spellStart"/>
      <w:r w:rsidR="00EC5043">
        <w:t>ToC</w:t>
      </w:r>
      <w:proofErr w:type="spellEnd"/>
      <w:r w:rsidR="00EC5043">
        <w:t xml:space="preserve"> map as </w:t>
      </w:r>
      <w:r w:rsidR="004A0077">
        <w:t xml:space="preserve">a simplified model that </w:t>
      </w:r>
      <w:r w:rsidR="00CF01F4">
        <w:t xml:space="preserve">is not fully plausible. In particular, the </w:t>
      </w:r>
      <w:proofErr w:type="spellStart"/>
      <w:r w:rsidR="00CF01F4">
        <w:t>ToC</w:t>
      </w:r>
      <w:proofErr w:type="spellEnd"/>
      <w:r w:rsidR="00CF01F4">
        <w:t xml:space="preserve"> </w:t>
      </w:r>
      <w:r w:rsidR="004A0077">
        <w:t>determines</w:t>
      </w:r>
      <w:r w:rsidR="00CF01F4">
        <w:t xml:space="preserve"> </w:t>
      </w:r>
      <w:r w:rsidR="00E05F72">
        <w:t xml:space="preserve">activities supposed to lead to the </w:t>
      </w:r>
      <w:r w:rsidR="00F65971">
        <w:t xml:space="preserve">project outcomes </w:t>
      </w:r>
      <w:r w:rsidR="00CF01F4">
        <w:t xml:space="preserve">but does not comprise </w:t>
      </w:r>
      <w:r w:rsidR="00E05F72">
        <w:t xml:space="preserve">project </w:t>
      </w:r>
      <w:r w:rsidR="00F65971">
        <w:t>outputs</w:t>
      </w:r>
      <w:r w:rsidR="00CF01F4">
        <w:t xml:space="preserve"> as </w:t>
      </w:r>
      <w:r w:rsidR="00F65971">
        <w:t xml:space="preserve">the results </w:t>
      </w:r>
      <w:r w:rsidR="00CF01F4">
        <w:t xml:space="preserve">immediately </w:t>
      </w:r>
      <w:r w:rsidR="00E05F72">
        <w:t xml:space="preserve">linked to </w:t>
      </w:r>
      <w:r w:rsidR="00EC5043">
        <w:t xml:space="preserve">the </w:t>
      </w:r>
      <w:r w:rsidR="00E05F72">
        <w:t xml:space="preserve">activities </w:t>
      </w:r>
      <w:r w:rsidR="00F65971">
        <w:t xml:space="preserve">for which the project is </w:t>
      </w:r>
      <w:r w:rsidR="00CF01F4">
        <w:t xml:space="preserve">fully </w:t>
      </w:r>
      <w:r w:rsidR="00F65971">
        <w:t xml:space="preserve">accountable. </w:t>
      </w:r>
    </w:p>
    <w:p w14:paraId="2FCB4B4F" w14:textId="1BF81B3D" w:rsidR="007D349C" w:rsidRDefault="00BD2D45" w:rsidP="000D3912">
      <w:r>
        <w:t xml:space="preserve">The </w:t>
      </w:r>
      <w:r w:rsidR="00363F56">
        <w:t xml:space="preserve">evaluators conclude that the </w:t>
      </w:r>
      <w:r>
        <w:t xml:space="preserve">incomplete </w:t>
      </w:r>
      <w:proofErr w:type="spellStart"/>
      <w:r>
        <w:t>ToC</w:t>
      </w:r>
      <w:proofErr w:type="spellEnd"/>
      <w:r>
        <w:t xml:space="preserve"> does not present </w:t>
      </w:r>
      <w:r w:rsidR="00EC5043">
        <w:t xml:space="preserve">sufficiently </w:t>
      </w:r>
      <w:r>
        <w:t xml:space="preserve">clear </w:t>
      </w:r>
      <w:r w:rsidR="00363F56">
        <w:t xml:space="preserve">causal </w:t>
      </w:r>
      <w:r>
        <w:t xml:space="preserve">pathways leading to outcomes and the Project Objective. </w:t>
      </w:r>
      <w:r w:rsidR="00EC5043">
        <w:t>Furthermore, t</w:t>
      </w:r>
      <w:r>
        <w:t xml:space="preserve">he outcomes do not comprise information about other actors </w:t>
      </w:r>
      <w:r w:rsidRPr="00BD2D45">
        <w:t>(outside the project)</w:t>
      </w:r>
      <w:r>
        <w:t xml:space="preserve"> that are expected to contribute and eventually become key drivers for achievement of the planned outcomes. </w:t>
      </w:r>
      <w:r w:rsidR="007D349C">
        <w:t xml:space="preserve">Also, the </w:t>
      </w:r>
      <w:proofErr w:type="spellStart"/>
      <w:r w:rsidR="007D349C">
        <w:t>ToC</w:t>
      </w:r>
      <w:proofErr w:type="spellEnd"/>
      <w:r w:rsidR="007D349C">
        <w:t xml:space="preserve"> map </w:t>
      </w:r>
      <w:proofErr w:type="gramStart"/>
      <w:r w:rsidR="007D349C">
        <w:t>makes reference</w:t>
      </w:r>
      <w:proofErr w:type="gramEnd"/>
      <w:r w:rsidR="007D349C">
        <w:t xml:space="preserve"> to the UNDP Strategic Plan Output instead of the GEF Project Objective. </w:t>
      </w:r>
    </w:p>
    <w:p w14:paraId="69F48961" w14:textId="2B4922DD" w:rsidR="009013A8" w:rsidRDefault="00EC5043" w:rsidP="000D3912">
      <w:r>
        <w:t>While t</w:t>
      </w:r>
      <w:r w:rsidR="00BD2D45">
        <w:t xml:space="preserve">he evaluators </w:t>
      </w:r>
      <w:r>
        <w:t xml:space="preserve">consider </w:t>
      </w:r>
      <w:r w:rsidR="00BD2D45">
        <w:t xml:space="preserve">the definition of the project outcomes </w:t>
      </w:r>
      <w:r>
        <w:t xml:space="preserve">enough </w:t>
      </w:r>
      <w:r w:rsidR="00BD2D45">
        <w:t>explicit</w:t>
      </w:r>
      <w:r>
        <w:t xml:space="preserve"> and</w:t>
      </w:r>
      <w:r w:rsidR="009013A8">
        <w:t xml:space="preserve"> clear</w:t>
      </w:r>
      <w:r>
        <w:t>, the</w:t>
      </w:r>
      <w:r w:rsidR="009013A8">
        <w:t xml:space="preserve"> outcomes </w:t>
      </w:r>
      <w:r>
        <w:t xml:space="preserve">are not </w:t>
      </w:r>
      <w:r w:rsidR="00BD2D45" w:rsidRPr="00BD2D45">
        <w:t xml:space="preserve">mapped into </w:t>
      </w:r>
      <w:r>
        <w:t xml:space="preserve">a </w:t>
      </w:r>
      <w:r w:rsidR="00BD2D45" w:rsidRPr="00BD2D45">
        <w:t>sequence</w:t>
      </w:r>
      <w:r>
        <w:t xml:space="preserve"> that should imply prioritization </w:t>
      </w:r>
      <w:r w:rsidR="009013A8">
        <w:t xml:space="preserve">of </w:t>
      </w:r>
      <w:r w:rsidR="00363F56">
        <w:t xml:space="preserve">their </w:t>
      </w:r>
      <w:r>
        <w:t xml:space="preserve">implementation. In this case, improved legal framework and enhanced data collection </w:t>
      </w:r>
      <w:r w:rsidR="00363F56">
        <w:t xml:space="preserve">(Outcomes 1 and 2) </w:t>
      </w:r>
      <w:r>
        <w:t xml:space="preserve">are necessary </w:t>
      </w:r>
      <w:r w:rsidR="00363F56">
        <w:t xml:space="preserve">preconditions for achievement of sound management of PCBs (Outcome 3). The assumptions and risks </w:t>
      </w:r>
      <w:r w:rsidR="009013A8">
        <w:t xml:space="preserve">in the </w:t>
      </w:r>
      <w:proofErr w:type="spellStart"/>
      <w:r w:rsidR="009013A8">
        <w:t>ToC</w:t>
      </w:r>
      <w:proofErr w:type="spellEnd"/>
      <w:r w:rsidR="009013A8">
        <w:t xml:space="preserve"> </w:t>
      </w:r>
      <w:r w:rsidR="00363F56">
        <w:t xml:space="preserve">were defined in a comprehensive </w:t>
      </w:r>
      <w:r w:rsidR="00363F56">
        <w:lastRenderedPageBreak/>
        <w:t xml:space="preserve">and valid manner but there was no follow-up monitoring of the </w:t>
      </w:r>
      <w:r w:rsidR="009013A8">
        <w:t xml:space="preserve">critical </w:t>
      </w:r>
      <w:r w:rsidR="00363F56">
        <w:t xml:space="preserve">risks </w:t>
      </w:r>
      <w:r w:rsidR="009013A8">
        <w:t xml:space="preserve">during the project implementation (more details </w:t>
      </w:r>
      <w:r w:rsidR="00363F56">
        <w:t>in the section ‘Risks and assumptions</w:t>
      </w:r>
      <w:r w:rsidR="00793AFF">
        <w:t>’</w:t>
      </w:r>
      <w:r w:rsidR="009013A8">
        <w:t>)</w:t>
      </w:r>
      <w:r w:rsidR="00363F56">
        <w:t>.</w:t>
      </w:r>
      <w:r w:rsidR="00793AFF">
        <w:t xml:space="preserve"> </w:t>
      </w:r>
    </w:p>
    <w:p w14:paraId="79F3B50A" w14:textId="0DDCC61C" w:rsidR="009013A8" w:rsidRDefault="009013A8" w:rsidP="00317E1E">
      <w:r>
        <w:t xml:space="preserve">Recently, GEF Secretariat developed a comprehensive </w:t>
      </w:r>
      <w:r w:rsidRPr="009013A8">
        <w:t xml:space="preserve">guidance specifically aimed at carrying out </w:t>
      </w:r>
      <w:r>
        <w:t xml:space="preserve">the </w:t>
      </w:r>
      <w:proofErr w:type="spellStart"/>
      <w:r>
        <w:t>ToC</w:t>
      </w:r>
      <w:proofErr w:type="spellEnd"/>
      <w:r>
        <w:t xml:space="preserve"> </w:t>
      </w:r>
      <w:r w:rsidRPr="009013A8">
        <w:t>processes</w:t>
      </w:r>
      <w:r w:rsidR="007F06D0">
        <w:t xml:space="preserve"> during the preparatory stage of the GEF projects</w:t>
      </w:r>
      <w:r w:rsidR="007F06D0">
        <w:rPr>
          <w:rStyle w:val="FootnoteReference"/>
        </w:rPr>
        <w:footnoteReference w:id="7"/>
      </w:r>
      <w:r w:rsidR="007F06D0">
        <w:t>.</w:t>
      </w:r>
    </w:p>
    <w:p w14:paraId="6C11D124" w14:textId="650B34C1" w:rsidR="00F90EA7" w:rsidRDefault="004A0077" w:rsidP="00317E1E">
      <w:r>
        <w:t xml:space="preserve">The indicators in the project results framework constitute </w:t>
      </w:r>
      <w:r w:rsidR="00D644DC">
        <w:t xml:space="preserve">a mixture of </w:t>
      </w:r>
      <w:r w:rsidR="00F878BB">
        <w:t>quantitative and qualitative in</w:t>
      </w:r>
      <w:r w:rsidR="00D644DC">
        <w:t xml:space="preserve">dicators complemented by </w:t>
      </w:r>
      <w:r w:rsidR="00F878BB">
        <w:t xml:space="preserve">a number of </w:t>
      </w:r>
      <w:r w:rsidR="00D644DC">
        <w:t xml:space="preserve">indicator </w:t>
      </w:r>
      <w:r w:rsidR="00F878BB">
        <w:t>target</w:t>
      </w:r>
      <w:r>
        <w:t>s</w:t>
      </w:r>
      <w:r w:rsidR="00F878BB">
        <w:t xml:space="preserve"> </w:t>
      </w:r>
      <w:r w:rsidR="00D644DC">
        <w:t xml:space="preserve">both for the mid-term stage and </w:t>
      </w:r>
      <w:r>
        <w:t xml:space="preserve">end-of-the </w:t>
      </w:r>
      <w:r w:rsidR="00D644DC">
        <w:t>project.</w:t>
      </w:r>
      <w:r w:rsidR="00375A3F">
        <w:t xml:space="preserve"> </w:t>
      </w:r>
    </w:p>
    <w:p w14:paraId="4A8F45E0" w14:textId="54E83E7E" w:rsidR="004A0077" w:rsidRDefault="004A0077" w:rsidP="00317E1E">
      <w:r>
        <w:t xml:space="preserve">Some of the </w:t>
      </w:r>
      <w:r w:rsidR="00F878BB">
        <w:t xml:space="preserve">indicators </w:t>
      </w:r>
      <w:r>
        <w:t>are in fact formulated as a mixture of indicators and targets as shown in Table 2 below.</w:t>
      </w:r>
    </w:p>
    <w:p w14:paraId="77037E66" w14:textId="50C2A3AC" w:rsidR="00481307" w:rsidRPr="00793AFF" w:rsidRDefault="005E61D4" w:rsidP="00793AFF">
      <w:pPr>
        <w:spacing w:before="240" w:after="120" w:line="240" w:lineRule="auto"/>
        <w:jc w:val="left"/>
      </w:pPr>
      <w:r w:rsidRPr="004A0077">
        <w:rPr>
          <w:b/>
          <w:bCs/>
        </w:rPr>
        <w:t xml:space="preserve">Table </w:t>
      </w:r>
      <w:r w:rsidRPr="004A0077">
        <w:rPr>
          <w:b/>
          <w:bCs/>
          <w:i/>
          <w:iCs/>
        </w:rPr>
        <w:fldChar w:fldCharType="begin"/>
      </w:r>
      <w:r w:rsidRPr="004A0077">
        <w:rPr>
          <w:b/>
          <w:bCs/>
        </w:rPr>
        <w:instrText xml:space="preserve"> SEQ Table \* ARABIC </w:instrText>
      </w:r>
      <w:r w:rsidRPr="004A0077">
        <w:rPr>
          <w:b/>
          <w:bCs/>
          <w:i/>
          <w:iCs/>
        </w:rPr>
        <w:fldChar w:fldCharType="separate"/>
      </w:r>
      <w:r w:rsidR="00E4721D">
        <w:rPr>
          <w:b/>
          <w:bCs/>
          <w:noProof/>
        </w:rPr>
        <w:t>2</w:t>
      </w:r>
      <w:r w:rsidRPr="004A0077">
        <w:rPr>
          <w:b/>
          <w:bCs/>
          <w:i/>
          <w:iCs/>
        </w:rPr>
        <w:fldChar w:fldCharType="end"/>
      </w:r>
      <w:r w:rsidRPr="004A0077">
        <w:rPr>
          <w:b/>
          <w:bCs/>
        </w:rPr>
        <w:t>:</w:t>
      </w:r>
      <w:r w:rsidRPr="004A0077">
        <w:t xml:space="preserve"> Assessment of the </w:t>
      </w:r>
      <w:r w:rsidR="004A0077">
        <w:t xml:space="preserve">objective/outcome </w:t>
      </w:r>
      <w:r w:rsidRPr="004A0077">
        <w:t xml:space="preserve">indicators and targets in the </w:t>
      </w:r>
      <w:r w:rsidR="004A0077">
        <w:t>project logframe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686"/>
      </w:tblGrid>
      <w:tr w:rsidR="00F808FA" w:rsidRPr="00B33E61" w14:paraId="68E477DA" w14:textId="77777777" w:rsidTr="000D3912">
        <w:tc>
          <w:tcPr>
            <w:tcW w:w="5240" w:type="dxa"/>
            <w:shd w:val="clear" w:color="auto" w:fill="auto"/>
          </w:tcPr>
          <w:p w14:paraId="5C1519AC" w14:textId="0CDDE683" w:rsidR="00F808FA" w:rsidRPr="00F808FA" w:rsidRDefault="00F808FA" w:rsidP="00317E1E">
            <w:pPr>
              <w:rPr>
                <w:b/>
                <w:bCs/>
                <w:sz w:val="20"/>
                <w:szCs w:val="20"/>
              </w:rPr>
            </w:pPr>
            <w:r w:rsidRPr="00F808FA">
              <w:rPr>
                <w:b/>
                <w:bCs/>
                <w:sz w:val="20"/>
                <w:szCs w:val="20"/>
              </w:rPr>
              <w:t xml:space="preserve">Original </w:t>
            </w:r>
            <w:r>
              <w:rPr>
                <w:b/>
                <w:bCs/>
                <w:sz w:val="20"/>
                <w:szCs w:val="20"/>
              </w:rPr>
              <w:t>i</w:t>
            </w:r>
            <w:r w:rsidRPr="00F808FA">
              <w:rPr>
                <w:b/>
                <w:bCs/>
                <w:sz w:val="20"/>
                <w:szCs w:val="20"/>
              </w:rPr>
              <w:t>ndicator</w:t>
            </w:r>
          </w:p>
        </w:tc>
        <w:tc>
          <w:tcPr>
            <w:tcW w:w="3686" w:type="dxa"/>
            <w:shd w:val="clear" w:color="auto" w:fill="auto"/>
          </w:tcPr>
          <w:p w14:paraId="3086B6D3" w14:textId="634AE605" w:rsidR="00F808FA" w:rsidRPr="00F808FA" w:rsidRDefault="00F808FA" w:rsidP="00317E1E">
            <w:pPr>
              <w:rPr>
                <w:b/>
                <w:bCs/>
                <w:sz w:val="20"/>
                <w:szCs w:val="20"/>
              </w:rPr>
            </w:pPr>
            <w:r w:rsidRPr="00F808FA">
              <w:rPr>
                <w:b/>
                <w:bCs/>
                <w:sz w:val="20"/>
                <w:szCs w:val="20"/>
              </w:rPr>
              <w:t>Suggested modified indicator</w:t>
            </w:r>
          </w:p>
        </w:tc>
      </w:tr>
      <w:tr w:rsidR="00F808FA" w14:paraId="7CDAC613" w14:textId="77777777" w:rsidTr="000D3912">
        <w:tc>
          <w:tcPr>
            <w:tcW w:w="5240" w:type="dxa"/>
            <w:shd w:val="clear" w:color="auto" w:fill="auto"/>
          </w:tcPr>
          <w:p w14:paraId="3CBAEE06" w14:textId="0D7216E0" w:rsidR="00F808FA" w:rsidRPr="0093380C" w:rsidRDefault="00F808FA" w:rsidP="004A0077">
            <w:pPr>
              <w:spacing w:before="40" w:line="240" w:lineRule="auto"/>
              <w:rPr>
                <w:sz w:val="16"/>
                <w:szCs w:val="16"/>
              </w:rPr>
            </w:pPr>
            <w:r w:rsidRPr="004A0077">
              <w:rPr>
                <w:sz w:val="16"/>
                <w:szCs w:val="16"/>
              </w:rPr>
              <w:t>50 tonnes of pure PCBs and 100</w:t>
            </w:r>
            <w:r>
              <w:rPr>
                <w:sz w:val="16"/>
                <w:szCs w:val="16"/>
              </w:rPr>
              <w:t xml:space="preserve"> </w:t>
            </w:r>
            <w:r w:rsidRPr="004A0077">
              <w:rPr>
                <w:sz w:val="16"/>
                <w:szCs w:val="16"/>
              </w:rPr>
              <w:t>tonnes of low-concentrated</w:t>
            </w:r>
            <w:r>
              <w:rPr>
                <w:sz w:val="16"/>
                <w:szCs w:val="16"/>
              </w:rPr>
              <w:t xml:space="preserve"> </w:t>
            </w:r>
            <w:r w:rsidRPr="004A0077">
              <w:rPr>
                <w:sz w:val="16"/>
                <w:szCs w:val="16"/>
              </w:rPr>
              <w:t>PCBs/related waste are safely</w:t>
            </w:r>
            <w:r>
              <w:rPr>
                <w:sz w:val="16"/>
                <w:szCs w:val="16"/>
              </w:rPr>
              <w:t xml:space="preserve"> </w:t>
            </w:r>
            <w:r w:rsidRPr="004A0077">
              <w:rPr>
                <w:sz w:val="16"/>
                <w:szCs w:val="16"/>
              </w:rPr>
              <w:t>managed and disposed</w:t>
            </w:r>
            <w:r>
              <w:rPr>
                <w:sz w:val="16"/>
                <w:szCs w:val="16"/>
              </w:rPr>
              <w:t xml:space="preserve"> </w:t>
            </w:r>
            <w:r w:rsidRPr="004A0077">
              <w:rPr>
                <w:sz w:val="16"/>
                <w:szCs w:val="16"/>
              </w:rPr>
              <w:t>of/decontaminated by the end of</w:t>
            </w:r>
            <w:r>
              <w:rPr>
                <w:sz w:val="16"/>
                <w:szCs w:val="16"/>
              </w:rPr>
              <w:t xml:space="preserve"> </w:t>
            </w:r>
            <w:r w:rsidRPr="004A0077">
              <w:rPr>
                <w:sz w:val="16"/>
                <w:szCs w:val="16"/>
              </w:rPr>
              <w:t>the project, thus reducing global</w:t>
            </w:r>
            <w:r>
              <w:rPr>
                <w:sz w:val="16"/>
                <w:szCs w:val="16"/>
              </w:rPr>
              <w:t xml:space="preserve"> </w:t>
            </w:r>
            <w:r w:rsidRPr="004A0077">
              <w:rPr>
                <w:sz w:val="16"/>
                <w:szCs w:val="16"/>
              </w:rPr>
              <w:t>and local environment from</w:t>
            </w:r>
            <w:r>
              <w:rPr>
                <w:sz w:val="16"/>
                <w:szCs w:val="16"/>
              </w:rPr>
              <w:t xml:space="preserve"> </w:t>
            </w:r>
            <w:r w:rsidRPr="004A0077">
              <w:rPr>
                <w:sz w:val="16"/>
                <w:szCs w:val="16"/>
              </w:rPr>
              <w:t>exposure to these hazardous</w:t>
            </w:r>
            <w:r>
              <w:rPr>
                <w:sz w:val="16"/>
                <w:szCs w:val="16"/>
              </w:rPr>
              <w:t xml:space="preserve"> </w:t>
            </w:r>
            <w:r w:rsidRPr="004A0077">
              <w:rPr>
                <w:sz w:val="16"/>
                <w:szCs w:val="16"/>
              </w:rPr>
              <w:t>wastes</w:t>
            </w:r>
          </w:p>
        </w:tc>
        <w:tc>
          <w:tcPr>
            <w:tcW w:w="3686" w:type="dxa"/>
            <w:shd w:val="clear" w:color="auto" w:fill="auto"/>
          </w:tcPr>
          <w:p w14:paraId="6A4A2EF9" w14:textId="3A5559A4" w:rsidR="00F808FA" w:rsidRDefault="00F808FA" w:rsidP="00F878BB">
            <w:pPr>
              <w:spacing w:before="40" w:line="240" w:lineRule="auto"/>
              <w:rPr>
                <w:sz w:val="16"/>
                <w:szCs w:val="16"/>
              </w:rPr>
            </w:pPr>
            <w:r>
              <w:rPr>
                <w:sz w:val="16"/>
                <w:szCs w:val="16"/>
              </w:rPr>
              <w:t xml:space="preserve">Amounts of </w:t>
            </w:r>
            <w:r w:rsidRPr="004A0077">
              <w:rPr>
                <w:sz w:val="16"/>
                <w:szCs w:val="16"/>
              </w:rPr>
              <w:t>pure PCBs and low-concentrated</w:t>
            </w:r>
            <w:r>
              <w:rPr>
                <w:sz w:val="16"/>
                <w:szCs w:val="16"/>
              </w:rPr>
              <w:t xml:space="preserve"> </w:t>
            </w:r>
            <w:r w:rsidRPr="004A0077">
              <w:rPr>
                <w:sz w:val="16"/>
                <w:szCs w:val="16"/>
              </w:rPr>
              <w:t>PCBs/related waste safely managed and disposed of/decontaminated by the end of the project</w:t>
            </w:r>
          </w:p>
        </w:tc>
      </w:tr>
      <w:tr w:rsidR="00F808FA" w14:paraId="520C3070" w14:textId="77777777" w:rsidTr="000D3912">
        <w:tc>
          <w:tcPr>
            <w:tcW w:w="5240" w:type="dxa"/>
            <w:shd w:val="clear" w:color="auto" w:fill="auto"/>
          </w:tcPr>
          <w:p w14:paraId="1FD6E247" w14:textId="1B91BD0A" w:rsidR="00F808FA" w:rsidRPr="00F878BB" w:rsidRDefault="00F808FA" w:rsidP="004A0077">
            <w:pPr>
              <w:spacing w:before="40" w:line="240" w:lineRule="auto"/>
              <w:rPr>
                <w:sz w:val="16"/>
                <w:szCs w:val="16"/>
              </w:rPr>
            </w:pPr>
            <w:r w:rsidRPr="004A0077">
              <w:rPr>
                <w:sz w:val="16"/>
                <w:szCs w:val="16"/>
              </w:rPr>
              <w:t>One consolidated country-wide</w:t>
            </w:r>
            <w:r>
              <w:rPr>
                <w:sz w:val="16"/>
                <w:szCs w:val="16"/>
              </w:rPr>
              <w:t xml:space="preserve"> </w:t>
            </w:r>
            <w:r w:rsidRPr="004A0077">
              <w:rPr>
                <w:sz w:val="16"/>
                <w:szCs w:val="16"/>
              </w:rPr>
              <w:t>PCB inventory updated and</w:t>
            </w:r>
            <w:r>
              <w:rPr>
                <w:sz w:val="16"/>
                <w:szCs w:val="16"/>
              </w:rPr>
              <w:t xml:space="preserve"> </w:t>
            </w:r>
            <w:r w:rsidRPr="004A0077">
              <w:rPr>
                <w:sz w:val="16"/>
                <w:szCs w:val="16"/>
              </w:rPr>
              <w:t>completed, with appropriate data</w:t>
            </w:r>
            <w:r>
              <w:rPr>
                <w:sz w:val="16"/>
                <w:szCs w:val="16"/>
              </w:rPr>
              <w:t xml:space="preserve"> </w:t>
            </w:r>
            <w:r w:rsidRPr="004A0077">
              <w:rPr>
                <w:sz w:val="16"/>
                <w:szCs w:val="16"/>
              </w:rPr>
              <w:t>including sampling dates and</w:t>
            </w:r>
            <w:r>
              <w:rPr>
                <w:sz w:val="16"/>
                <w:szCs w:val="16"/>
              </w:rPr>
              <w:t xml:space="preserve"> </w:t>
            </w:r>
            <w:r w:rsidRPr="004A0077">
              <w:rPr>
                <w:sz w:val="16"/>
                <w:szCs w:val="16"/>
              </w:rPr>
              <w:t>analysis results of phased-out</w:t>
            </w:r>
            <w:r>
              <w:rPr>
                <w:sz w:val="16"/>
                <w:szCs w:val="16"/>
              </w:rPr>
              <w:t xml:space="preserve"> </w:t>
            </w:r>
            <w:r w:rsidRPr="004A0077">
              <w:rPr>
                <w:sz w:val="16"/>
                <w:szCs w:val="16"/>
              </w:rPr>
              <w:t>and in-use equipment</w:t>
            </w:r>
          </w:p>
        </w:tc>
        <w:tc>
          <w:tcPr>
            <w:tcW w:w="3686" w:type="dxa"/>
            <w:shd w:val="clear" w:color="auto" w:fill="auto"/>
          </w:tcPr>
          <w:p w14:paraId="11B38FD8" w14:textId="42B4EC71" w:rsidR="00F808FA" w:rsidRPr="00F878BB" w:rsidRDefault="00F808FA" w:rsidP="00F878BB">
            <w:pPr>
              <w:spacing w:before="40" w:line="240" w:lineRule="auto"/>
              <w:rPr>
                <w:sz w:val="16"/>
                <w:szCs w:val="16"/>
              </w:rPr>
            </w:pPr>
            <w:r>
              <w:rPr>
                <w:sz w:val="16"/>
                <w:szCs w:val="16"/>
              </w:rPr>
              <w:t xml:space="preserve">Number of records in the </w:t>
            </w:r>
            <w:r w:rsidRPr="004A0077">
              <w:rPr>
                <w:sz w:val="16"/>
                <w:szCs w:val="16"/>
              </w:rPr>
              <w:t>country-wide</w:t>
            </w:r>
            <w:r>
              <w:rPr>
                <w:sz w:val="16"/>
                <w:szCs w:val="16"/>
              </w:rPr>
              <w:t xml:space="preserve"> </w:t>
            </w:r>
            <w:r w:rsidRPr="004A0077">
              <w:rPr>
                <w:sz w:val="16"/>
                <w:szCs w:val="16"/>
              </w:rPr>
              <w:t>PCB inventory</w:t>
            </w:r>
            <w:r>
              <w:rPr>
                <w:sz w:val="16"/>
                <w:szCs w:val="16"/>
              </w:rPr>
              <w:t xml:space="preserve"> database</w:t>
            </w:r>
          </w:p>
        </w:tc>
      </w:tr>
      <w:tr w:rsidR="00F808FA" w14:paraId="255BDD71" w14:textId="77777777" w:rsidTr="000D3912">
        <w:tc>
          <w:tcPr>
            <w:tcW w:w="5240" w:type="dxa"/>
            <w:shd w:val="clear" w:color="auto" w:fill="auto"/>
          </w:tcPr>
          <w:p w14:paraId="7480480F" w14:textId="19F3A677" w:rsidR="00F808FA" w:rsidRPr="00F878BB" w:rsidRDefault="00F808FA" w:rsidP="004A0077">
            <w:pPr>
              <w:spacing w:before="40" w:line="240" w:lineRule="auto"/>
              <w:rPr>
                <w:sz w:val="16"/>
                <w:szCs w:val="16"/>
              </w:rPr>
            </w:pPr>
            <w:r w:rsidRPr="004A0077">
              <w:rPr>
                <w:sz w:val="16"/>
                <w:szCs w:val="16"/>
              </w:rPr>
              <w:t>National PCB management plan is</w:t>
            </w:r>
            <w:r>
              <w:rPr>
                <w:sz w:val="16"/>
                <w:szCs w:val="16"/>
              </w:rPr>
              <w:t xml:space="preserve"> </w:t>
            </w:r>
            <w:r w:rsidRPr="004A0077">
              <w:rPr>
                <w:sz w:val="16"/>
                <w:szCs w:val="16"/>
              </w:rPr>
              <w:t>drafted and approved</w:t>
            </w:r>
          </w:p>
        </w:tc>
        <w:tc>
          <w:tcPr>
            <w:tcW w:w="3686" w:type="dxa"/>
            <w:shd w:val="clear" w:color="auto" w:fill="auto"/>
          </w:tcPr>
          <w:p w14:paraId="78596540" w14:textId="4CE828BF" w:rsidR="00F808FA" w:rsidRPr="00F878BB" w:rsidRDefault="00F808FA" w:rsidP="00F878BB">
            <w:pPr>
              <w:spacing w:before="40" w:line="240" w:lineRule="auto"/>
              <w:rPr>
                <w:sz w:val="16"/>
                <w:szCs w:val="16"/>
              </w:rPr>
            </w:pPr>
            <w:r>
              <w:rPr>
                <w:sz w:val="16"/>
                <w:szCs w:val="16"/>
              </w:rPr>
              <w:t xml:space="preserve">Status and number of updates of the National PCB management plan </w:t>
            </w:r>
          </w:p>
        </w:tc>
      </w:tr>
      <w:tr w:rsidR="00F808FA" w14:paraId="4FB6DC78" w14:textId="77777777" w:rsidTr="000D3912">
        <w:tc>
          <w:tcPr>
            <w:tcW w:w="5240" w:type="dxa"/>
            <w:shd w:val="clear" w:color="auto" w:fill="auto"/>
          </w:tcPr>
          <w:p w14:paraId="6AF7ECE2" w14:textId="3A5274B1" w:rsidR="00F808FA" w:rsidRPr="00F878BB" w:rsidRDefault="00F808FA" w:rsidP="00F808FA">
            <w:pPr>
              <w:spacing w:before="40" w:line="240" w:lineRule="auto"/>
              <w:rPr>
                <w:sz w:val="16"/>
                <w:szCs w:val="16"/>
              </w:rPr>
            </w:pPr>
            <w:r w:rsidRPr="00F808FA">
              <w:rPr>
                <w:sz w:val="16"/>
                <w:szCs w:val="16"/>
              </w:rPr>
              <w:t>Temporary storage facilities are</w:t>
            </w:r>
            <w:r>
              <w:rPr>
                <w:sz w:val="16"/>
                <w:szCs w:val="16"/>
              </w:rPr>
              <w:t xml:space="preserve"> </w:t>
            </w:r>
            <w:r w:rsidRPr="00F808FA">
              <w:rPr>
                <w:sz w:val="16"/>
                <w:szCs w:val="16"/>
              </w:rPr>
              <w:t>upgraded and monitored under</w:t>
            </w:r>
            <w:r>
              <w:rPr>
                <w:sz w:val="16"/>
                <w:szCs w:val="16"/>
              </w:rPr>
              <w:t xml:space="preserve"> t</w:t>
            </w:r>
            <w:r w:rsidRPr="00F808FA">
              <w:rPr>
                <w:sz w:val="16"/>
                <w:szCs w:val="16"/>
              </w:rPr>
              <w:t>he project for the safe storage of</w:t>
            </w:r>
            <w:r>
              <w:rPr>
                <w:sz w:val="16"/>
                <w:szCs w:val="16"/>
              </w:rPr>
              <w:t xml:space="preserve"> </w:t>
            </w:r>
            <w:r w:rsidRPr="00F808FA">
              <w:rPr>
                <w:sz w:val="16"/>
                <w:szCs w:val="16"/>
              </w:rPr>
              <w:t>PCB equipment/oils/waste</w:t>
            </w:r>
            <w:r>
              <w:rPr>
                <w:sz w:val="16"/>
                <w:szCs w:val="16"/>
              </w:rPr>
              <w:t xml:space="preserve"> </w:t>
            </w:r>
            <w:r w:rsidRPr="00F808FA">
              <w:rPr>
                <w:sz w:val="16"/>
                <w:szCs w:val="16"/>
              </w:rPr>
              <w:t>pending final disposal or</w:t>
            </w:r>
            <w:r>
              <w:rPr>
                <w:sz w:val="16"/>
                <w:szCs w:val="16"/>
              </w:rPr>
              <w:t xml:space="preserve"> </w:t>
            </w:r>
            <w:r w:rsidRPr="00F808FA">
              <w:rPr>
                <w:sz w:val="16"/>
                <w:szCs w:val="16"/>
              </w:rPr>
              <w:t>decontamination procedures</w:t>
            </w:r>
          </w:p>
        </w:tc>
        <w:tc>
          <w:tcPr>
            <w:tcW w:w="3686" w:type="dxa"/>
            <w:shd w:val="clear" w:color="auto" w:fill="auto"/>
          </w:tcPr>
          <w:p w14:paraId="44479CA0" w14:textId="710B034E" w:rsidR="00F808FA" w:rsidRPr="00F878BB" w:rsidRDefault="00F808FA" w:rsidP="00F878BB">
            <w:pPr>
              <w:spacing w:before="40" w:line="240" w:lineRule="auto"/>
              <w:rPr>
                <w:sz w:val="16"/>
                <w:szCs w:val="16"/>
              </w:rPr>
            </w:pPr>
            <w:r>
              <w:rPr>
                <w:sz w:val="16"/>
                <w:szCs w:val="16"/>
              </w:rPr>
              <w:t xml:space="preserve">Number of </w:t>
            </w:r>
            <w:r w:rsidRPr="00F808FA">
              <w:rPr>
                <w:sz w:val="16"/>
                <w:szCs w:val="16"/>
              </w:rPr>
              <w:t>Temporary storage facilities are</w:t>
            </w:r>
            <w:r>
              <w:rPr>
                <w:sz w:val="16"/>
                <w:szCs w:val="16"/>
              </w:rPr>
              <w:t xml:space="preserve"> </w:t>
            </w:r>
            <w:r w:rsidRPr="00F808FA">
              <w:rPr>
                <w:sz w:val="16"/>
                <w:szCs w:val="16"/>
              </w:rPr>
              <w:t>upgraded and monitored under</w:t>
            </w:r>
            <w:r>
              <w:rPr>
                <w:sz w:val="16"/>
                <w:szCs w:val="16"/>
              </w:rPr>
              <w:t xml:space="preserve"> t</w:t>
            </w:r>
            <w:r w:rsidRPr="00F808FA">
              <w:rPr>
                <w:sz w:val="16"/>
                <w:szCs w:val="16"/>
              </w:rPr>
              <w:t>he project for the safe storage of</w:t>
            </w:r>
            <w:r>
              <w:rPr>
                <w:sz w:val="16"/>
                <w:szCs w:val="16"/>
              </w:rPr>
              <w:t xml:space="preserve"> </w:t>
            </w:r>
            <w:r w:rsidRPr="00F808FA">
              <w:rPr>
                <w:sz w:val="16"/>
                <w:szCs w:val="16"/>
              </w:rPr>
              <w:t>PCB</w:t>
            </w:r>
          </w:p>
        </w:tc>
      </w:tr>
      <w:tr w:rsidR="00F808FA" w14:paraId="4AE48B18" w14:textId="77777777" w:rsidTr="000D3912">
        <w:tc>
          <w:tcPr>
            <w:tcW w:w="5240" w:type="dxa"/>
            <w:shd w:val="clear" w:color="auto" w:fill="auto"/>
          </w:tcPr>
          <w:p w14:paraId="4F064477" w14:textId="2B03DDD3" w:rsidR="00F808FA" w:rsidRPr="00F878BB" w:rsidRDefault="00F808FA" w:rsidP="00F808FA">
            <w:pPr>
              <w:spacing w:before="40" w:line="240" w:lineRule="auto"/>
              <w:rPr>
                <w:sz w:val="16"/>
                <w:szCs w:val="16"/>
              </w:rPr>
            </w:pPr>
            <w:r w:rsidRPr="00F808FA">
              <w:rPr>
                <w:sz w:val="16"/>
                <w:szCs w:val="16"/>
              </w:rPr>
              <w:t>Documentary and direct evidence</w:t>
            </w:r>
            <w:r>
              <w:rPr>
                <w:sz w:val="16"/>
                <w:szCs w:val="16"/>
              </w:rPr>
              <w:t xml:space="preserve"> </w:t>
            </w:r>
            <w:r w:rsidRPr="00F808FA">
              <w:rPr>
                <w:sz w:val="16"/>
                <w:szCs w:val="16"/>
              </w:rPr>
              <w:t>that environmentally sound</w:t>
            </w:r>
            <w:r>
              <w:rPr>
                <w:sz w:val="16"/>
                <w:szCs w:val="16"/>
              </w:rPr>
              <w:t xml:space="preserve"> </w:t>
            </w:r>
            <w:r w:rsidRPr="00F808FA">
              <w:rPr>
                <w:sz w:val="16"/>
                <w:szCs w:val="16"/>
              </w:rPr>
              <w:t>technologies or services for PCBs</w:t>
            </w:r>
            <w:r>
              <w:rPr>
                <w:sz w:val="16"/>
                <w:szCs w:val="16"/>
              </w:rPr>
              <w:t xml:space="preserve"> </w:t>
            </w:r>
            <w:r w:rsidRPr="00F808FA">
              <w:rPr>
                <w:sz w:val="16"/>
                <w:szCs w:val="16"/>
              </w:rPr>
              <w:t>disposal/</w:t>
            </w:r>
            <w:proofErr w:type="spellStart"/>
            <w:r w:rsidRPr="00F808FA">
              <w:rPr>
                <w:sz w:val="16"/>
                <w:szCs w:val="16"/>
              </w:rPr>
              <w:t>dechlorination</w:t>
            </w:r>
            <w:proofErr w:type="spellEnd"/>
            <w:r w:rsidRPr="00F808FA">
              <w:rPr>
                <w:sz w:val="16"/>
                <w:szCs w:val="16"/>
              </w:rPr>
              <w:t xml:space="preserve"> have</w:t>
            </w:r>
            <w:r>
              <w:rPr>
                <w:sz w:val="16"/>
                <w:szCs w:val="16"/>
              </w:rPr>
              <w:t xml:space="preserve"> </w:t>
            </w:r>
            <w:r w:rsidRPr="00F808FA">
              <w:rPr>
                <w:sz w:val="16"/>
                <w:szCs w:val="16"/>
              </w:rPr>
              <w:t>been identified, assessed, and</w:t>
            </w:r>
            <w:r>
              <w:rPr>
                <w:sz w:val="16"/>
                <w:szCs w:val="16"/>
              </w:rPr>
              <w:t xml:space="preserve"> </w:t>
            </w:r>
            <w:r w:rsidRPr="00F808FA">
              <w:rPr>
                <w:sz w:val="16"/>
                <w:szCs w:val="16"/>
              </w:rPr>
              <w:t>procured</w:t>
            </w:r>
          </w:p>
        </w:tc>
        <w:tc>
          <w:tcPr>
            <w:tcW w:w="3686" w:type="dxa"/>
            <w:shd w:val="clear" w:color="auto" w:fill="auto"/>
          </w:tcPr>
          <w:p w14:paraId="3E7D58BB" w14:textId="1D967F48" w:rsidR="00F808FA" w:rsidRPr="00F878BB" w:rsidRDefault="00F808FA" w:rsidP="00F878BB">
            <w:pPr>
              <w:spacing w:before="40" w:line="240" w:lineRule="auto"/>
              <w:rPr>
                <w:sz w:val="16"/>
                <w:szCs w:val="16"/>
              </w:rPr>
            </w:pPr>
            <w:r>
              <w:rPr>
                <w:sz w:val="16"/>
                <w:szCs w:val="16"/>
              </w:rPr>
              <w:t xml:space="preserve">Status of selection of </w:t>
            </w:r>
            <w:r w:rsidRPr="00F808FA">
              <w:rPr>
                <w:sz w:val="16"/>
                <w:szCs w:val="16"/>
              </w:rPr>
              <w:t>environmentally sound</w:t>
            </w:r>
            <w:r>
              <w:rPr>
                <w:sz w:val="16"/>
                <w:szCs w:val="16"/>
              </w:rPr>
              <w:t xml:space="preserve"> </w:t>
            </w:r>
            <w:r w:rsidRPr="00F808FA">
              <w:rPr>
                <w:sz w:val="16"/>
                <w:szCs w:val="16"/>
              </w:rPr>
              <w:t>technologies or services for PCBs</w:t>
            </w:r>
            <w:r>
              <w:rPr>
                <w:sz w:val="16"/>
                <w:szCs w:val="16"/>
              </w:rPr>
              <w:t xml:space="preserve"> </w:t>
            </w:r>
            <w:r w:rsidRPr="00F808FA">
              <w:rPr>
                <w:sz w:val="16"/>
                <w:szCs w:val="16"/>
              </w:rPr>
              <w:t>disposal/</w:t>
            </w:r>
            <w:proofErr w:type="spellStart"/>
            <w:r w:rsidRPr="00F808FA">
              <w:rPr>
                <w:sz w:val="16"/>
                <w:szCs w:val="16"/>
              </w:rPr>
              <w:t>dechlorination</w:t>
            </w:r>
            <w:proofErr w:type="spellEnd"/>
          </w:p>
        </w:tc>
      </w:tr>
      <w:tr w:rsidR="00F808FA" w14:paraId="60F42ADB" w14:textId="77777777" w:rsidTr="000D3912">
        <w:tc>
          <w:tcPr>
            <w:tcW w:w="5240" w:type="dxa"/>
            <w:shd w:val="clear" w:color="auto" w:fill="auto"/>
          </w:tcPr>
          <w:p w14:paraId="1DBABFB1" w14:textId="1C2B058E" w:rsidR="00F808FA" w:rsidRPr="00F878BB" w:rsidRDefault="00F808FA" w:rsidP="00F808FA">
            <w:pPr>
              <w:spacing w:before="40" w:line="240" w:lineRule="auto"/>
              <w:rPr>
                <w:sz w:val="16"/>
                <w:szCs w:val="16"/>
              </w:rPr>
            </w:pPr>
            <w:r w:rsidRPr="00F808FA">
              <w:rPr>
                <w:sz w:val="16"/>
                <w:szCs w:val="16"/>
              </w:rPr>
              <w:t>Documentary evidence that the</w:t>
            </w:r>
            <w:r>
              <w:rPr>
                <w:sz w:val="16"/>
                <w:szCs w:val="16"/>
              </w:rPr>
              <w:t xml:space="preserve"> </w:t>
            </w:r>
            <w:r w:rsidRPr="00F808FA">
              <w:rPr>
                <w:sz w:val="16"/>
                <w:szCs w:val="16"/>
              </w:rPr>
              <w:t>project’s results sustained and</w:t>
            </w:r>
            <w:r>
              <w:rPr>
                <w:sz w:val="16"/>
                <w:szCs w:val="16"/>
              </w:rPr>
              <w:t xml:space="preserve"> </w:t>
            </w:r>
            <w:r w:rsidRPr="00F808FA">
              <w:rPr>
                <w:sz w:val="16"/>
                <w:szCs w:val="16"/>
              </w:rPr>
              <w:t>replicated through proper M&amp;E</w:t>
            </w:r>
            <w:r>
              <w:rPr>
                <w:sz w:val="16"/>
                <w:szCs w:val="16"/>
              </w:rPr>
              <w:t xml:space="preserve"> </w:t>
            </w:r>
            <w:r w:rsidRPr="00F808FA">
              <w:rPr>
                <w:sz w:val="16"/>
                <w:szCs w:val="16"/>
              </w:rPr>
              <w:t>and knowledge management</w:t>
            </w:r>
            <w:r>
              <w:rPr>
                <w:sz w:val="16"/>
                <w:szCs w:val="16"/>
              </w:rPr>
              <w:t xml:space="preserve"> </w:t>
            </w:r>
            <w:r w:rsidRPr="00F808FA">
              <w:rPr>
                <w:sz w:val="16"/>
                <w:szCs w:val="16"/>
              </w:rPr>
              <w:t>actions</w:t>
            </w:r>
          </w:p>
        </w:tc>
        <w:tc>
          <w:tcPr>
            <w:tcW w:w="3686" w:type="dxa"/>
            <w:shd w:val="clear" w:color="auto" w:fill="auto"/>
          </w:tcPr>
          <w:p w14:paraId="2058A47F" w14:textId="655A5502" w:rsidR="00F808FA" w:rsidRPr="00F878BB" w:rsidRDefault="000320EE" w:rsidP="00F878BB">
            <w:pPr>
              <w:spacing w:before="40" w:line="240" w:lineRule="auto"/>
              <w:rPr>
                <w:sz w:val="16"/>
                <w:szCs w:val="16"/>
              </w:rPr>
            </w:pPr>
            <w:r w:rsidRPr="000320EE">
              <w:rPr>
                <w:sz w:val="16"/>
                <w:szCs w:val="16"/>
              </w:rPr>
              <w:t xml:space="preserve">Number of knowledge products </w:t>
            </w:r>
            <w:r>
              <w:rPr>
                <w:sz w:val="16"/>
                <w:szCs w:val="16"/>
              </w:rPr>
              <w:t>delivered and</w:t>
            </w:r>
            <w:r w:rsidRPr="000320EE">
              <w:rPr>
                <w:sz w:val="16"/>
                <w:szCs w:val="16"/>
              </w:rPr>
              <w:t xml:space="preserve"> shared with the wider public for replication</w:t>
            </w:r>
          </w:p>
        </w:tc>
      </w:tr>
    </w:tbl>
    <w:p w14:paraId="5867DE9C" w14:textId="6A6A2DBB" w:rsidR="00266D16" w:rsidRDefault="00E05F72" w:rsidP="009013A8">
      <w:pPr>
        <w:spacing w:before="240"/>
      </w:pPr>
      <w:r>
        <w:t>Apart from the few inconsistencies highlighted above, t</w:t>
      </w:r>
      <w:r w:rsidR="00937C25">
        <w:t xml:space="preserve">he </w:t>
      </w:r>
      <w:r w:rsidR="00C94611">
        <w:t xml:space="preserve">evaluators found the </w:t>
      </w:r>
      <w:r w:rsidR="000E0CFA">
        <w:t xml:space="preserve">other </w:t>
      </w:r>
      <w:r w:rsidR="00937C25">
        <w:t xml:space="preserve">indicators </w:t>
      </w:r>
      <w:r w:rsidR="000E0CFA">
        <w:t xml:space="preserve">and targets to be </w:t>
      </w:r>
      <w:r w:rsidR="00C94611">
        <w:t xml:space="preserve">in line with the </w:t>
      </w:r>
      <w:r w:rsidR="00937C25">
        <w:t>SMART</w:t>
      </w:r>
      <w:r w:rsidR="00C94611">
        <w:t xml:space="preserve"> criteria</w:t>
      </w:r>
      <w:r w:rsidR="00937C25">
        <w:t xml:space="preserve">, </w:t>
      </w:r>
      <w:proofErr w:type="gramStart"/>
      <w:r w:rsidR="00C94611">
        <w:t>i.e.</w:t>
      </w:r>
      <w:proofErr w:type="gramEnd"/>
      <w:r w:rsidR="00C94611">
        <w:t xml:space="preserve"> </w:t>
      </w:r>
      <w:r w:rsidR="00937C25">
        <w:t>specific (S), measurable</w:t>
      </w:r>
      <w:r w:rsidR="00C94611">
        <w:t xml:space="preserve"> (M)</w:t>
      </w:r>
      <w:r w:rsidR="00937C25">
        <w:t>, attainable (A), realistic (R) and time-bound (T).</w:t>
      </w:r>
      <w:r>
        <w:t xml:space="preserve"> No rating of the project design is </w:t>
      </w:r>
      <w:r w:rsidR="00B00DA0">
        <w:t>provided,</w:t>
      </w:r>
      <w:r>
        <w:t xml:space="preserve"> as it is not requested by the GEF MTR guidelines.</w:t>
      </w:r>
    </w:p>
    <w:p w14:paraId="13E2A18C" w14:textId="31B1A968" w:rsidR="009655DB" w:rsidRPr="00D83C59" w:rsidRDefault="009655DB" w:rsidP="00317E1E">
      <w:pPr>
        <w:pStyle w:val="Heading2"/>
      </w:pPr>
      <w:bookmarkStart w:id="56" w:name="_Toc515816649"/>
      <w:bookmarkStart w:id="57" w:name="_Toc19520662"/>
      <w:bookmarkStart w:id="58" w:name="_Toc90413985"/>
      <w:r w:rsidRPr="00D83C59">
        <w:t xml:space="preserve">Progress </w:t>
      </w:r>
      <w:r w:rsidR="00B00DA0" w:rsidRPr="00D83C59">
        <w:t>towards</w:t>
      </w:r>
      <w:r w:rsidRPr="00D83C59">
        <w:t xml:space="preserve"> Results</w:t>
      </w:r>
      <w:bookmarkEnd w:id="56"/>
      <w:bookmarkEnd w:id="57"/>
      <w:bookmarkEnd w:id="58"/>
    </w:p>
    <w:p w14:paraId="785C35BF" w14:textId="77777777" w:rsidR="009655DB" w:rsidRPr="00B318C6" w:rsidRDefault="009655DB" w:rsidP="00317E1E">
      <w:pPr>
        <w:pStyle w:val="Heading3"/>
      </w:pPr>
      <w:bookmarkStart w:id="59" w:name="_Toc515816650"/>
      <w:bookmarkStart w:id="60" w:name="_Toc19520663"/>
      <w:bookmarkStart w:id="61" w:name="_Toc90413986"/>
      <w:r w:rsidRPr="00B318C6">
        <w:t>Progress towards outcomes analysis</w:t>
      </w:r>
      <w:bookmarkEnd w:id="59"/>
      <w:bookmarkEnd w:id="60"/>
      <w:bookmarkEnd w:id="61"/>
    </w:p>
    <w:p w14:paraId="0486E1F1" w14:textId="15C2EBA6" w:rsidR="006F2A98" w:rsidRDefault="006F2A98" w:rsidP="00317E1E">
      <w:r w:rsidRPr="006F2A98">
        <w:t xml:space="preserve">The information presented in this section has been sourced from the </w:t>
      </w:r>
      <w:r w:rsidR="00132F4C">
        <w:t>annual Project Implementation Reports (PIR) for 20</w:t>
      </w:r>
      <w:r w:rsidR="00D644DC">
        <w:t>20</w:t>
      </w:r>
      <w:r w:rsidR="00132F4C">
        <w:t xml:space="preserve"> and 20</w:t>
      </w:r>
      <w:r w:rsidR="00D644DC">
        <w:t>21</w:t>
      </w:r>
      <w:r w:rsidR="00132F4C">
        <w:t xml:space="preserve">, </w:t>
      </w:r>
      <w:r w:rsidRPr="006F2A98">
        <w:t>sup</w:t>
      </w:r>
      <w:r>
        <w:t xml:space="preserve">plemented with information </w:t>
      </w:r>
      <w:r w:rsidRPr="006F2A98">
        <w:t>co</w:t>
      </w:r>
      <w:r w:rsidR="00D644DC">
        <w:t>mpiled from the stakeholder interviews</w:t>
      </w:r>
      <w:r>
        <w:t>.</w:t>
      </w:r>
    </w:p>
    <w:p w14:paraId="45969046" w14:textId="2D71BB27" w:rsidR="00A721A8" w:rsidRPr="00464146" w:rsidRDefault="006F2A98" w:rsidP="00464146">
      <w:r>
        <w:t xml:space="preserve">The progress towards the </w:t>
      </w:r>
      <w:r w:rsidR="00132F4C">
        <w:t xml:space="preserve">four </w:t>
      </w:r>
      <w:r>
        <w:t>project outcomes is presented for e</w:t>
      </w:r>
      <w:r w:rsidR="00164C9F">
        <w:t xml:space="preserve">ach outcome in separate </w:t>
      </w:r>
      <w:r w:rsidR="00A6485E">
        <w:t>T</w:t>
      </w:r>
      <w:r w:rsidR="00164C9F">
        <w:t>abl</w:t>
      </w:r>
      <w:r w:rsidR="005129E5">
        <w:t>e</w:t>
      </w:r>
      <w:r w:rsidR="00A6485E">
        <w:t>s</w:t>
      </w:r>
      <w:r w:rsidR="0013174D">
        <w:t xml:space="preserve"> </w:t>
      </w:r>
      <w:r w:rsidR="00BC2037">
        <w:t>3</w:t>
      </w:r>
      <w:r w:rsidR="0013174D">
        <w:t>-</w:t>
      </w:r>
      <w:r w:rsidR="00227ED6">
        <w:t xml:space="preserve">7 and the overall progress towards the project objective is </w:t>
      </w:r>
      <w:r w:rsidR="00B318C6">
        <w:t xml:space="preserve">summarized </w:t>
      </w:r>
      <w:r w:rsidR="00227ED6">
        <w:t>in Table 8</w:t>
      </w:r>
      <w:r w:rsidR="0013174D">
        <w:t>.</w:t>
      </w:r>
      <w:r w:rsidR="00464146">
        <w:t xml:space="preserve"> The columns “Midterm Targets”, and “End-of-project Targets” are populated with information from the project results framework. Using that data, the MTR team completed the column “Midterm Level &amp; Assessment” and concluded whether</w:t>
      </w:r>
      <w:r w:rsidR="00AB330E">
        <w:t>:</w:t>
      </w:r>
      <w:r w:rsidR="00464146">
        <w:t xml:space="preserve"> the end-of-project targets have already been </w:t>
      </w:r>
      <w:r w:rsidR="00464146">
        <w:lastRenderedPageBreak/>
        <w:t>achieved (colour of the “Midterm Level &amp; Assessment” item green)</w:t>
      </w:r>
      <w:r w:rsidR="00AB330E">
        <w:t>;</w:t>
      </w:r>
      <w:r w:rsidR="00464146">
        <w:t xml:space="preserve"> is partially achieved or on target to be achieved by the end of the project (colour yellow); or is at high risk of not being achieved by the end of the project and needs attention (colour red).</w:t>
      </w:r>
    </w:p>
    <w:p w14:paraId="14FE1B91" w14:textId="34D0437D" w:rsidR="002D0B25" w:rsidRPr="005F4FC4" w:rsidRDefault="005E61D4" w:rsidP="005F4FC4">
      <w:pPr>
        <w:spacing w:before="240" w:after="120" w:line="240" w:lineRule="auto"/>
        <w:jc w:val="left"/>
        <w:rPr>
          <w:b/>
        </w:rPr>
      </w:pPr>
      <w:r w:rsidRPr="005E61D4">
        <w:rPr>
          <w:b/>
          <w:bCs/>
        </w:rPr>
        <w:t xml:space="preserve">Table </w:t>
      </w:r>
      <w:r w:rsidRPr="005E61D4">
        <w:rPr>
          <w:b/>
          <w:bCs/>
          <w:i/>
          <w:iCs/>
        </w:rPr>
        <w:fldChar w:fldCharType="begin"/>
      </w:r>
      <w:r w:rsidRPr="005E61D4">
        <w:rPr>
          <w:b/>
          <w:bCs/>
        </w:rPr>
        <w:instrText xml:space="preserve"> SEQ Table \* ARABIC </w:instrText>
      </w:r>
      <w:r w:rsidRPr="005E61D4">
        <w:rPr>
          <w:b/>
          <w:bCs/>
          <w:i/>
          <w:iCs/>
        </w:rPr>
        <w:fldChar w:fldCharType="separate"/>
      </w:r>
      <w:r w:rsidR="00E4721D">
        <w:rPr>
          <w:b/>
          <w:bCs/>
          <w:noProof/>
        </w:rPr>
        <w:t>3</w:t>
      </w:r>
      <w:r w:rsidRPr="005E61D4">
        <w:rPr>
          <w:b/>
          <w:bCs/>
          <w:i/>
          <w:iCs/>
        </w:rPr>
        <w:fldChar w:fldCharType="end"/>
      </w:r>
      <w:r>
        <w:rPr>
          <w:b/>
          <w:bCs/>
        </w:rPr>
        <w:t>:</w:t>
      </w:r>
      <w:r>
        <w:t xml:space="preserve"> </w:t>
      </w:r>
      <w:r w:rsidRPr="005E61D4">
        <w:t>Achievements at MTR for Outcome 1</w:t>
      </w:r>
      <w:r w:rsidR="007543C4">
        <w:t xml:space="preserve">: </w:t>
      </w:r>
      <w:r w:rsidR="007543C4" w:rsidRPr="007543C4">
        <w:t xml:space="preserve">Legal frameworks, administrative </w:t>
      </w:r>
      <w:proofErr w:type="gramStart"/>
      <w:r w:rsidR="007543C4" w:rsidRPr="007543C4">
        <w:t>processes</w:t>
      </w:r>
      <w:proofErr w:type="gramEnd"/>
      <w:r w:rsidR="007543C4">
        <w:t xml:space="preserve"> </w:t>
      </w:r>
      <w:r w:rsidR="007543C4" w:rsidRPr="007543C4">
        <w:t>and technical preparedness for the</w:t>
      </w:r>
      <w:r w:rsidR="007543C4">
        <w:t xml:space="preserve"> </w:t>
      </w:r>
      <w:r w:rsidR="007543C4" w:rsidRPr="007543C4">
        <w:t>sound management of</w:t>
      </w:r>
      <w:r w:rsidR="007543C4">
        <w:t xml:space="preserve"> </w:t>
      </w:r>
      <w:r w:rsidR="007543C4" w:rsidRPr="007543C4">
        <w:t>PCBs in Ethiopia</w:t>
      </w:r>
      <w:r w:rsidR="007543C4">
        <w:t xml:space="preserve"> </w:t>
      </w:r>
      <w:r w:rsidR="007543C4" w:rsidRPr="007543C4">
        <w:t>strengthened</w:t>
      </w:r>
    </w:p>
    <w:tbl>
      <w:tblPr>
        <w:tblW w:w="9327" w:type="dxa"/>
        <w:tblInd w:w="-147" w:type="dxa"/>
        <w:tblBorders>
          <w:top w:val="nil"/>
          <w:left w:val="nil"/>
          <w:bottom w:val="nil"/>
          <w:right w:val="nil"/>
        </w:tblBorders>
        <w:tblLayout w:type="fixed"/>
        <w:tblLook w:val="0000" w:firstRow="0" w:lastRow="0" w:firstColumn="0" w:lastColumn="0" w:noHBand="0" w:noVBand="0"/>
      </w:tblPr>
      <w:tblGrid>
        <w:gridCol w:w="1956"/>
        <w:gridCol w:w="2410"/>
        <w:gridCol w:w="2552"/>
        <w:gridCol w:w="2409"/>
      </w:tblGrid>
      <w:tr w:rsidR="007543C4" w:rsidRPr="00FC4C2D" w14:paraId="26635E79" w14:textId="371833AB" w:rsidTr="005F4FC4">
        <w:trPr>
          <w:trHeight w:val="222"/>
          <w:tblHeader/>
        </w:trPr>
        <w:tc>
          <w:tcPr>
            <w:tcW w:w="1956" w:type="dxa"/>
            <w:tcBorders>
              <w:top w:val="single" w:sz="4" w:space="0" w:color="auto"/>
              <w:left w:val="single" w:sz="4" w:space="0" w:color="auto"/>
              <w:right w:val="single" w:sz="4" w:space="0" w:color="auto"/>
            </w:tcBorders>
          </w:tcPr>
          <w:p w14:paraId="3DD8236D" w14:textId="59DC45D2" w:rsidR="007543C4" w:rsidRPr="00FC4C2D" w:rsidRDefault="007543C4" w:rsidP="007543C4">
            <w:pPr>
              <w:pStyle w:val="Default"/>
              <w:rPr>
                <w:rFonts w:ascii="Times New Roman" w:hAnsi="Times New Roman" w:cs="Times New Roman"/>
                <w:b/>
                <w:bCs/>
                <w:sz w:val="16"/>
                <w:szCs w:val="16"/>
                <w:lang w:val="en-GB"/>
              </w:rPr>
            </w:pPr>
            <w:r w:rsidRPr="00FC4C2D">
              <w:rPr>
                <w:rFonts w:ascii="Times New Roman" w:hAnsi="Times New Roman" w:cs="Times New Roman"/>
                <w:b/>
                <w:bCs/>
                <w:sz w:val="16"/>
                <w:szCs w:val="16"/>
                <w:lang w:val="en-GB"/>
              </w:rPr>
              <w:t>Outcome Indicators</w:t>
            </w:r>
          </w:p>
        </w:tc>
        <w:tc>
          <w:tcPr>
            <w:tcW w:w="2410" w:type="dxa"/>
            <w:tcBorders>
              <w:top w:val="single" w:sz="4" w:space="0" w:color="auto"/>
              <w:left w:val="single" w:sz="4" w:space="0" w:color="auto"/>
              <w:right w:val="single" w:sz="4" w:space="0" w:color="auto"/>
            </w:tcBorders>
          </w:tcPr>
          <w:p w14:paraId="3FA0E788" w14:textId="0EDE51B6" w:rsidR="007543C4" w:rsidRPr="00FC4C2D" w:rsidRDefault="007543C4" w:rsidP="007543C4">
            <w:pPr>
              <w:pStyle w:val="Default"/>
              <w:rPr>
                <w:rFonts w:ascii="Times New Roman" w:hAnsi="Times New Roman" w:cs="Times New Roman"/>
                <w:b/>
                <w:bCs/>
                <w:sz w:val="16"/>
                <w:szCs w:val="16"/>
                <w:lang w:val="en-GB"/>
              </w:rPr>
            </w:pPr>
            <w:r w:rsidRPr="00FC4C2D">
              <w:rPr>
                <w:rFonts w:ascii="Times New Roman" w:hAnsi="Times New Roman" w:cs="Times New Roman"/>
                <w:b/>
                <w:bCs/>
                <w:sz w:val="16"/>
                <w:szCs w:val="16"/>
                <w:lang w:val="en-GB"/>
              </w:rPr>
              <w:t>Mid-term Targets</w:t>
            </w:r>
          </w:p>
        </w:tc>
        <w:tc>
          <w:tcPr>
            <w:tcW w:w="2552" w:type="dxa"/>
            <w:tcBorders>
              <w:top w:val="single" w:sz="4" w:space="0" w:color="auto"/>
              <w:left w:val="single" w:sz="4" w:space="0" w:color="auto"/>
              <w:right w:val="single" w:sz="4" w:space="0" w:color="auto"/>
            </w:tcBorders>
          </w:tcPr>
          <w:p w14:paraId="478EC482" w14:textId="0C972920" w:rsidR="007543C4" w:rsidRPr="00FC4C2D" w:rsidRDefault="007543C4" w:rsidP="007543C4">
            <w:pPr>
              <w:pStyle w:val="Default"/>
              <w:rPr>
                <w:rFonts w:ascii="Times New Roman" w:hAnsi="Times New Roman" w:cs="Times New Roman"/>
                <w:b/>
                <w:bCs/>
                <w:sz w:val="16"/>
                <w:szCs w:val="16"/>
                <w:lang w:val="en-GB"/>
              </w:rPr>
            </w:pPr>
            <w:r>
              <w:rPr>
                <w:rFonts w:ascii="Times New Roman" w:hAnsi="Times New Roman" w:cs="Times New Roman"/>
                <w:b/>
                <w:bCs/>
                <w:sz w:val="16"/>
                <w:szCs w:val="16"/>
                <w:lang w:val="en-GB"/>
              </w:rPr>
              <w:t xml:space="preserve">End of Project </w:t>
            </w:r>
            <w:r w:rsidR="00464146">
              <w:rPr>
                <w:rFonts w:ascii="Times New Roman" w:hAnsi="Times New Roman" w:cs="Times New Roman"/>
                <w:b/>
                <w:bCs/>
                <w:sz w:val="16"/>
                <w:szCs w:val="16"/>
                <w:lang w:val="en-GB"/>
              </w:rPr>
              <w:t>T</w:t>
            </w:r>
            <w:r>
              <w:rPr>
                <w:rFonts w:ascii="Times New Roman" w:hAnsi="Times New Roman" w:cs="Times New Roman"/>
                <w:b/>
                <w:bCs/>
                <w:sz w:val="16"/>
                <w:szCs w:val="16"/>
                <w:lang w:val="en-GB"/>
              </w:rPr>
              <w:t>argets</w:t>
            </w:r>
          </w:p>
        </w:tc>
        <w:tc>
          <w:tcPr>
            <w:tcW w:w="2409" w:type="dxa"/>
            <w:tcBorders>
              <w:top w:val="single" w:sz="4" w:space="0" w:color="auto"/>
              <w:left w:val="single" w:sz="4" w:space="0" w:color="auto"/>
              <w:right w:val="single" w:sz="4" w:space="0" w:color="auto"/>
            </w:tcBorders>
          </w:tcPr>
          <w:p w14:paraId="7D14EA09" w14:textId="4CB82ACD" w:rsidR="007543C4" w:rsidRPr="00464146" w:rsidRDefault="00464146" w:rsidP="007543C4">
            <w:pPr>
              <w:pStyle w:val="Default"/>
              <w:jc w:val="center"/>
              <w:rPr>
                <w:rFonts w:ascii="Times New Roman" w:hAnsi="Times New Roman" w:cs="Times New Roman"/>
                <w:b/>
                <w:bCs/>
                <w:sz w:val="16"/>
                <w:szCs w:val="16"/>
                <w:lang w:val="en-GB"/>
              </w:rPr>
            </w:pPr>
            <w:r w:rsidRPr="00464146">
              <w:rPr>
                <w:rFonts w:ascii="Times New Roman" w:hAnsi="Times New Roman" w:cs="Times New Roman"/>
                <w:b/>
                <w:bCs/>
                <w:sz w:val="16"/>
                <w:szCs w:val="16"/>
                <w:lang w:val="en-GB"/>
              </w:rPr>
              <w:t>Midterm Level &amp; Assessment</w:t>
            </w:r>
          </w:p>
        </w:tc>
      </w:tr>
      <w:tr w:rsidR="007543C4" w:rsidRPr="00FC4C2D" w14:paraId="5FA99CC2" w14:textId="5AC2EF4C" w:rsidTr="005F4FC4">
        <w:trPr>
          <w:trHeight w:val="416"/>
        </w:trPr>
        <w:tc>
          <w:tcPr>
            <w:tcW w:w="1956" w:type="dxa"/>
            <w:tcBorders>
              <w:top w:val="single" w:sz="4" w:space="0" w:color="auto"/>
              <w:left w:val="single" w:sz="4" w:space="0" w:color="auto"/>
              <w:bottom w:val="single" w:sz="4" w:space="0" w:color="auto"/>
              <w:right w:val="single" w:sz="4" w:space="0" w:color="auto"/>
            </w:tcBorders>
          </w:tcPr>
          <w:p w14:paraId="726F7D5A" w14:textId="60DC0933" w:rsidR="007543C4" w:rsidRDefault="007543C4" w:rsidP="007543C4">
            <w:pPr>
              <w:pStyle w:val="Default"/>
              <w:spacing w:before="40"/>
              <w:rPr>
                <w:rFonts w:ascii="Times New Roman" w:hAnsi="Times New Roman" w:cs="Times New Roman"/>
                <w:sz w:val="16"/>
                <w:szCs w:val="16"/>
                <w:lang w:val="en-GB"/>
              </w:rPr>
            </w:pPr>
            <w:r>
              <w:rPr>
                <w:rFonts w:ascii="Times New Roman" w:hAnsi="Times New Roman" w:cs="Times New Roman"/>
                <w:sz w:val="16"/>
                <w:szCs w:val="16"/>
                <w:lang w:val="en-GB"/>
              </w:rPr>
              <w:t xml:space="preserve">1.1 </w:t>
            </w:r>
            <w:r w:rsidRPr="009C33E3">
              <w:rPr>
                <w:rFonts w:ascii="Times New Roman" w:hAnsi="Times New Roman" w:cs="Times New Roman"/>
                <w:sz w:val="16"/>
                <w:szCs w:val="16"/>
                <w:lang w:val="en-GB"/>
              </w:rPr>
              <w:t>Legal framework for PCBs drafted</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and adopted</w:t>
            </w:r>
          </w:p>
          <w:p w14:paraId="3A28D8DC" w14:textId="77777777" w:rsidR="007543C4" w:rsidRPr="009C33E3" w:rsidRDefault="007543C4" w:rsidP="007543C4">
            <w:pPr>
              <w:pStyle w:val="Default"/>
              <w:spacing w:before="40"/>
              <w:rPr>
                <w:rFonts w:ascii="Times New Roman" w:hAnsi="Times New Roman" w:cs="Times New Roman"/>
                <w:sz w:val="16"/>
                <w:szCs w:val="16"/>
                <w:lang w:val="en-GB"/>
              </w:rPr>
            </w:pPr>
          </w:p>
          <w:p w14:paraId="06C36DCB" w14:textId="4C1450CE" w:rsidR="007543C4" w:rsidRPr="009C33E3" w:rsidRDefault="007543C4" w:rsidP="007543C4">
            <w:pPr>
              <w:pStyle w:val="Default"/>
              <w:rPr>
                <w:rFonts w:ascii="Times New Roman" w:hAnsi="Times New Roman" w:cs="Times New Roman"/>
                <w:sz w:val="16"/>
                <w:szCs w:val="16"/>
                <w:lang w:val="en-GB"/>
              </w:rPr>
            </w:pPr>
            <w:r>
              <w:rPr>
                <w:rFonts w:ascii="Times New Roman" w:hAnsi="Times New Roman" w:cs="Times New Roman"/>
                <w:sz w:val="16"/>
                <w:szCs w:val="16"/>
                <w:lang w:val="en-GB"/>
              </w:rPr>
              <w:t xml:space="preserve">1.2 </w:t>
            </w:r>
            <w:r w:rsidRPr="009C33E3">
              <w:rPr>
                <w:rFonts w:ascii="Times New Roman" w:hAnsi="Times New Roman" w:cs="Times New Roman"/>
                <w:sz w:val="16"/>
                <w:szCs w:val="16"/>
                <w:lang w:val="en-GB"/>
              </w:rPr>
              <w:t>Institutional capacity and</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arrangements for the</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management of PCBs reviewed,</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and gaps and overlaps identified</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and addressed through</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consultation and coordination</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processes</w:t>
            </w:r>
          </w:p>
        </w:tc>
        <w:tc>
          <w:tcPr>
            <w:tcW w:w="2410" w:type="dxa"/>
            <w:tcBorders>
              <w:top w:val="single" w:sz="4" w:space="0" w:color="auto"/>
              <w:left w:val="single" w:sz="4" w:space="0" w:color="auto"/>
              <w:bottom w:val="single" w:sz="4" w:space="0" w:color="auto"/>
              <w:right w:val="single" w:sz="4" w:space="0" w:color="auto"/>
            </w:tcBorders>
          </w:tcPr>
          <w:p w14:paraId="01F17BCD" w14:textId="77777777" w:rsidR="007543C4" w:rsidRPr="009C33E3" w:rsidRDefault="007543C4" w:rsidP="007543C4">
            <w:pPr>
              <w:pStyle w:val="Default"/>
              <w:spacing w:before="40"/>
              <w:rPr>
                <w:rFonts w:ascii="Times New Roman" w:hAnsi="Times New Roman" w:cs="Times New Roman"/>
                <w:sz w:val="16"/>
                <w:szCs w:val="16"/>
                <w:lang w:val="en-GB"/>
              </w:rPr>
            </w:pPr>
            <w:r w:rsidRPr="009C33E3">
              <w:rPr>
                <w:rFonts w:ascii="Times New Roman" w:hAnsi="Times New Roman" w:cs="Times New Roman"/>
                <w:sz w:val="16"/>
                <w:szCs w:val="16"/>
                <w:lang w:val="en-GB"/>
              </w:rPr>
              <w:t>Comprehensive assessment</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of the national legal and</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institutional framework</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completed</w:t>
            </w:r>
          </w:p>
          <w:p w14:paraId="2827224B" w14:textId="77777777" w:rsidR="007543C4" w:rsidRPr="009C33E3" w:rsidRDefault="007543C4" w:rsidP="007543C4">
            <w:pPr>
              <w:pStyle w:val="Default"/>
              <w:spacing w:before="40"/>
              <w:rPr>
                <w:rFonts w:ascii="Times New Roman" w:hAnsi="Times New Roman" w:cs="Times New Roman"/>
                <w:sz w:val="16"/>
                <w:szCs w:val="16"/>
                <w:lang w:val="en-GB"/>
              </w:rPr>
            </w:pPr>
            <w:r w:rsidRPr="009C33E3">
              <w:rPr>
                <w:rFonts w:ascii="Times New Roman" w:hAnsi="Times New Roman" w:cs="Times New Roman"/>
                <w:sz w:val="16"/>
                <w:szCs w:val="16"/>
                <w:lang w:val="en-GB"/>
              </w:rPr>
              <w:t>Technical assistance to the</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environmental authorities</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on the enforcement of the</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new or amended legislation</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and technical regulations</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related to PCBs delivered</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through specialized trainings and joint participation of project</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staff and government</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representatives</w:t>
            </w:r>
          </w:p>
          <w:p w14:paraId="7E498ADD" w14:textId="005B6148" w:rsidR="007543C4" w:rsidRPr="009C33E3" w:rsidRDefault="007543C4" w:rsidP="007543C4">
            <w:pPr>
              <w:pStyle w:val="Default"/>
              <w:rPr>
                <w:rFonts w:ascii="Times New Roman" w:hAnsi="Times New Roman" w:cs="Times New Roman"/>
                <w:sz w:val="16"/>
                <w:szCs w:val="16"/>
                <w:lang w:val="en-GB"/>
              </w:rPr>
            </w:pPr>
            <w:r w:rsidRPr="009C33E3">
              <w:rPr>
                <w:rFonts w:ascii="Times New Roman" w:hAnsi="Times New Roman" w:cs="Times New Roman"/>
                <w:sz w:val="16"/>
                <w:szCs w:val="16"/>
                <w:lang w:val="en-GB"/>
              </w:rPr>
              <w:t>Project management unit and PSC established and meeting regularly</w:t>
            </w:r>
          </w:p>
        </w:tc>
        <w:tc>
          <w:tcPr>
            <w:tcW w:w="2552" w:type="dxa"/>
            <w:tcBorders>
              <w:top w:val="single" w:sz="4" w:space="0" w:color="auto"/>
              <w:left w:val="single" w:sz="4" w:space="0" w:color="auto"/>
              <w:bottom w:val="single" w:sz="4" w:space="0" w:color="auto"/>
              <w:right w:val="single" w:sz="4" w:space="0" w:color="auto"/>
            </w:tcBorders>
          </w:tcPr>
          <w:p w14:paraId="34BFA788" w14:textId="51C4824D" w:rsidR="007543C4" w:rsidRPr="007543C4" w:rsidRDefault="007543C4" w:rsidP="007543C4">
            <w:pPr>
              <w:pStyle w:val="Default"/>
              <w:spacing w:before="40"/>
              <w:rPr>
                <w:rFonts w:ascii="Times New Roman" w:hAnsi="Times New Roman" w:cs="Times New Roman"/>
                <w:sz w:val="16"/>
                <w:szCs w:val="16"/>
                <w:lang w:val="en-GB"/>
              </w:rPr>
            </w:pPr>
            <w:r w:rsidRPr="007543C4">
              <w:rPr>
                <w:rFonts w:ascii="Times New Roman" w:hAnsi="Times New Roman" w:cs="Times New Roman"/>
                <w:sz w:val="16"/>
                <w:szCs w:val="16"/>
                <w:lang w:val="en-GB"/>
              </w:rPr>
              <w:t>New or amended legislation</w:t>
            </w:r>
            <w:r>
              <w:rPr>
                <w:rFonts w:ascii="Times New Roman" w:hAnsi="Times New Roman" w:cs="Times New Roman"/>
                <w:sz w:val="16"/>
                <w:szCs w:val="16"/>
                <w:lang w:val="en-GB"/>
              </w:rPr>
              <w:t xml:space="preserve"> </w:t>
            </w:r>
            <w:r w:rsidRPr="007543C4">
              <w:rPr>
                <w:rFonts w:ascii="Times New Roman" w:hAnsi="Times New Roman" w:cs="Times New Roman"/>
                <w:sz w:val="16"/>
                <w:szCs w:val="16"/>
                <w:lang w:val="en-GB"/>
              </w:rPr>
              <w:t>and regulations which includes specific PCB provisions adopted and</w:t>
            </w:r>
            <w:r>
              <w:rPr>
                <w:rFonts w:ascii="Times New Roman" w:hAnsi="Times New Roman" w:cs="Times New Roman"/>
                <w:sz w:val="16"/>
                <w:szCs w:val="16"/>
                <w:lang w:val="en-GB"/>
              </w:rPr>
              <w:t xml:space="preserve"> </w:t>
            </w:r>
            <w:r w:rsidRPr="007543C4">
              <w:rPr>
                <w:rFonts w:ascii="Times New Roman" w:hAnsi="Times New Roman" w:cs="Times New Roman"/>
                <w:sz w:val="16"/>
                <w:szCs w:val="16"/>
                <w:lang w:val="en-GB"/>
              </w:rPr>
              <w:t>disseminated to key national stakeholders</w:t>
            </w:r>
          </w:p>
          <w:p w14:paraId="378ACA4C" w14:textId="77777777" w:rsidR="007543C4" w:rsidRPr="007543C4" w:rsidRDefault="007543C4" w:rsidP="007543C4">
            <w:pPr>
              <w:pStyle w:val="Default"/>
              <w:spacing w:before="40"/>
              <w:rPr>
                <w:rFonts w:ascii="Times New Roman" w:hAnsi="Times New Roman" w:cs="Times New Roman"/>
                <w:sz w:val="16"/>
                <w:szCs w:val="16"/>
                <w:lang w:val="en-GB"/>
              </w:rPr>
            </w:pPr>
            <w:r w:rsidRPr="007543C4">
              <w:rPr>
                <w:rFonts w:ascii="Times New Roman" w:hAnsi="Times New Roman" w:cs="Times New Roman"/>
                <w:sz w:val="16"/>
                <w:szCs w:val="16"/>
                <w:lang w:val="en-GB"/>
              </w:rPr>
              <w:t xml:space="preserve">Advisory support and required technical assistance in the implementation of the national legislation and regulations and guidance on PCBs delivered through continuous project support </w:t>
            </w:r>
          </w:p>
          <w:p w14:paraId="307969D8" w14:textId="77777777" w:rsidR="007543C4" w:rsidRDefault="007543C4" w:rsidP="007543C4">
            <w:pPr>
              <w:pStyle w:val="Default"/>
              <w:spacing w:before="40"/>
              <w:rPr>
                <w:rFonts w:ascii="Times New Roman" w:hAnsi="Times New Roman" w:cs="Times New Roman"/>
                <w:sz w:val="16"/>
                <w:szCs w:val="16"/>
                <w:lang w:val="en-GB"/>
              </w:rPr>
            </w:pPr>
            <w:r w:rsidRPr="007543C4">
              <w:rPr>
                <w:rFonts w:ascii="Times New Roman" w:hAnsi="Times New Roman" w:cs="Times New Roman"/>
                <w:sz w:val="16"/>
                <w:szCs w:val="16"/>
                <w:lang w:val="en-GB"/>
              </w:rPr>
              <w:t>Technical assistance to the</w:t>
            </w:r>
            <w:r>
              <w:rPr>
                <w:rFonts w:ascii="Times New Roman" w:hAnsi="Times New Roman" w:cs="Times New Roman"/>
                <w:sz w:val="16"/>
                <w:szCs w:val="16"/>
                <w:lang w:val="en-GB"/>
              </w:rPr>
              <w:t xml:space="preserve"> </w:t>
            </w:r>
            <w:r w:rsidRPr="007543C4">
              <w:rPr>
                <w:rFonts w:ascii="Times New Roman" w:hAnsi="Times New Roman" w:cs="Times New Roman"/>
                <w:sz w:val="16"/>
                <w:szCs w:val="16"/>
                <w:lang w:val="en-GB"/>
              </w:rPr>
              <w:t>environmental authorities on</w:t>
            </w:r>
            <w:r>
              <w:rPr>
                <w:rFonts w:ascii="Times New Roman" w:hAnsi="Times New Roman" w:cs="Times New Roman"/>
                <w:sz w:val="16"/>
                <w:szCs w:val="16"/>
                <w:lang w:val="en-GB"/>
              </w:rPr>
              <w:t xml:space="preserve"> </w:t>
            </w:r>
            <w:r w:rsidRPr="007543C4">
              <w:rPr>
                <w:rFonts w:ascii="Times New Roman" w:hAnsi="Times New Roman" w:cs="Times New Roman"/>
                <w:sz w:val="16"/>
                <w:szCs w:val="16"/>
                <w:lang w:val="en-GB"/>
              </w:rPr>
              <w:t>the enforcement of the law</w:t>
            </w:r>
            <w:r>
              <w:rPr>
                <w:rFonts w:ascii="Times New Roman" w:hAnsi="Times New Roman" w:cs="Times New Roman"/>
                <w:sz w:val="16"/>
                <w:szCs w:val="16"/>
                <w:lang w:val="en-GB"/>
              </w:rPr>
              <w:t xml:space="preserve"> </w:t>
            </w:r>
            <w:r w:rsidRPr="007543C4">
              <w:rPr>
                <w:rFonts w:ascii="Times New Roman" w:hAnsi="Times New Roman" w:cs="Times New Roman"/>
                <w:sz w:val="16"/>
                <w:szCs w:val="16"/>
                <w:lang w:val="en-GB"/>
              </w:rPr>
              <w:t>and regulation related to</w:t>
            </w:r>
            <w:r>
              <w:rPr>
                <w:rFonts w:ascii="Times New Roman" w:hAnsi="Times New Roman" w:cs="Times New Roman"/>
                <w:sz w:val="16"/>
                <w:szCs w:val="16"/>
                <w:lang w:val="en-GB"/>
              </w:rPr>
              <w:t xml:space="preserve"> </w:t>
            </w:r>
            <w:r w:rsidRPr="007543C4">
              <w:rPr>
                <w:rFonts w:ascii="Times New Roman" w:hAnsi="Times New Roman" w:cs="Times New Roman"/>
                <w:sz w:val="16"/>
                <w:szCs w:val="16"/>
                <w:lang w:val="en-GB"/>
              </w:rPr>
              <w:t>PCBs delivered through joint</w:t>
            </w:r>
            <w:r>
              <w:rPr>
                <w:rFonts w:ascii="Times New Roman" w:hAnsi="Times New Roman" w:cs="Times New Roman"/>
                <w:sz w:val="16"/>
                <w:szCs w:val="16"/>
                <w:lang w:val="en-GB"/>
              </w:rPr>
              <w:t xml:space="preserve"> </w:t>
            </w:r>
            <w:r w:rsidRPr="007543C4">
              <w:rPr>
                <w:rFonts w:ascii="Times New Roman" w:hAnsi="Times New Roman" w:cs="Times New Roman"/>
                <w:sz w:val="16"/>
                <w:szCs w:val="16"/>
                <w:lang w:val="en-GB"/>
              </w:rPr>
              <w:t>participation of project staff</w:t>
            </w:r>
            <w:r>
              <w:rPr>
                <w:rFonts w:ascii="Times New Roman" w:hAnsi="Times New Roman" w:cs="Times New Roman"/>
                <w:sz w:val="16"/>
                <w:szCs w:val="16"/>
                <w:lang w:val="en-GB"/>
              </w:rPr>
              <w:t xml:space="preserve"> </w:t>
            </w:r>
            <w:r w:rsidRPr="007543C4">
              <w:rPr>
                <w:rFonts w:ascii="Times New Roman" w:hAnsi="Times New Roman" w:cs="Times New Roman"/>
                <w:sz w:val="16"/>
                <w:szCs w:val="16"/>
                <w:lang w:val="en-GB"/>
              </w:rPr>
              <w:t xml:space="preserve">and government representatives </w:t>
            </w:r>
          </w:p>
          <w:p w14:paraId="13B9A88A" w14:textId="3F155562" w:rsidR="007543C4" w:rsidRPr="009C33E3" w:rsidRDefault="007543C4" w:rsidP="007543C4">
            <w:pPr>
              <w:pStyle w:val="Default"/>
              <w:spacing w:before="40"/>
              <w:rPr>
                <w:rFonts w:ascii="Times New Roman" w:hAnsi="Times New Roman" w:cs="Times New Roman"/>
                <w:sz w:val="16"/>
                <w:szCs w:val="16"/>
                <w:lang w:val="en-GB"/>
              </w:rPr>
            </w:pPr>
            <w:r w:rsidRPr="007543C4">
              <w:rPr>
                <w:rFonts w:ascii="Times New Roman" w:hAnsi="Times New Roman" w:cs="Times New Roman"/>
                <w:sz w:val="16"/>
                <w:szCs w:val="16"/>
                <w:lang w:val="en-GB"/>
              </w:rPr>
              <w:t>Institutions effectively coordinating implementation of the project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3845C71" w14:textId="275C1B0D" w:rsidR="007543C4" w:rsidRDefault="007543C4" w:rsidP="007543C4">
            <w:pPr>
              <w:pStyle w:val="Default"/>
              <w:spacing w:before="40"/>
              <w:rPr>
                <w:rFonts w:ascii="Times New Roman" w:hAnsi="Times New Roman" w:cs="Times New Roman"/>
                <w:sz w:val="16"/>
                <w:szCs w:val="16"/>
                <w:lang w:val="en-GB"/>
              </w:rPr>
            </w:pPr>
            <w:r w:rsidRPr="007543C4">
              <w:rPr>
                <w:rFonts w:ascii="Times New Roman" w:hAnsi="Times New Roman" w:cs="Times New Roman"/>
                <w:sz w:val="16"/>
                <w:szCs w:val="16"/>
                <w:highlight w:val="green"/>
                <w:lang w:val="en-GB"/>
              </w:rPr>
              <w:t>Assessment of the legal framework on PCBs</w:t>
            </w:r>
          </w:p>
          <w:p w14:paraId="33E5AC8C" w14:textId="169B821E" w:rsidR="007543C4" w:rsidRDefault="007543C4" w:rsidP="007543C4">
            <w:pPr>
              <w:pStyle w:val="Default"/>
              <w:spacing w:before="40"/>
              <w:rPr>
                <w:rFonts w:ascii="Times New Roman" w:hAnsi="Times New Roman" w:cs="Times New Roman"/>
                <w:sz w:val="16"/>
                <w:szCs w:val="16"/>
                <w:lang w:val="en-GB"/>
              </w:rPr>
            </w:pPr>
            <w:r w:rsidRPr="007543C4">
              <w:rPr>
                <w:rFonts w:ascii="Times New Roman" w:hAnsi="Times New Roman" w:cs="Times New Roman"/>
                <w:sz w:val="16"/>
                <w:szCs w:val="16"/>
                <w:highlight w:val="yellow"/>
                <w:lang w:val="en-GB"/>
              </w:rPr>
              <w:t>New Directive on PCB management (pending approval)</w:t>
            </w:r>
          </w:p>
          <w:p w14:paraId="7D0D3841" w14:textId="77777777" w:rsidR="007543C4" w:rsidRDefault="007543C4" w:rsidP="007543C4">
            <w:pPr>
              <w:pStyle w:val="Default"/>
              <w:spacing w:before="40"/>
              <w:rPr>
                <w:rFonts w:ascii="Times New Roman" w:hAnsi="Times New Roman" w:cs="Times New Roman"/>
                <w:sz w:val="16"/>
                <w:szCs w:val="16"/>
                <w:lang w:val="en-GB"/>
              </w:rPr>
            </w:pPr>
          </w:p>
          <w:p w14:paraId="0C1BE5EA" w14:textId="376D3B52" w:rsidR="007543C4" w:rsidRDefault="00464146" w:rsidP="007543C4">
            <w:pPr>
              <w:pStyle w:val="Default"/>
              <w:spacing w:before="40"/>
              <w:rPr>
                <w:rFonts w:ascii="Times New Roman" w:hAnsi="Times New Roman" w:cs="Times New Roman"/>
                <w:sz w:val="16"/>
                <w:szCs w:val="16"/>
                <w:lang w:val="en-GB"/>
              </w:rPr>
            </w:pPr>
            <w:r>
              <w:rPr>
                <w:rFonts w:ascii="Times New Roman" w:hAnsi="Times New Roman" w:cs="Times New Roman"/>
                <w:sz w:val="16"/>
                <w:szCs w:val="16"/>
                <w:lang w:val="en-GB"/>
              </w:rPr>
              <w:t>No progress reported</w:t>
            </w:r>
          </w:p>
          <w:p w14:paraId="0960D283" w14:textId="77777777" w:rsidR="007543C4" w:rsidRDefault="007543C4" w:rsidP="007543C4">
            <w:pPr>
              <w:pStyle w:val="Default"/>
              <w:spacing w:before="40"/>
              <w:rPr>
                <w:rFonts w:ascii="Times New Roman" w:hAnsi="Times New Roman" w:cs="Times New Roman"/>
                <w:sz w:val="16"/>
                <w:szCs w:val="16"/>
                <w:lang w:val="en-GB"/>
              </w:rPr>
            </w:pPr>
          </w:p>
          <w:p w14:paraId="0E393C33" w14:textId="77777777" w:rsidR="007543C4" w:rsidRDefault="007543C4" w:rsidP="007543C4">
            <w:pPr>
              <w:pStyle w:val="Default"/>
              <w:spacing w:before="40"/>
              <w:rPr>
                <w:rFonts w:ascii="Times New Roman" w:hAnsi="Times New Roman" w:cs="Times New Roman"/>
                <w:sz w:val="16"/>
                <w:szCs w:val="16"/>
                <w:highlight w:val="green"/>
                <w:lang w:val="en-GB"/>
              </w:rPr>
            </w:pPr>
          </w:p>
          <w:p w14:paraId="2624B2E4" w14:textId="77777777" w:rsidR="007543C4" w:rsidRDefault="007543C4" w:rsidP="007543C4">
            <w:pPr>
              <w:pStyle w:val="Default"/>
              <w:spacing w:before="40"/>
              <w:rPr>
                <w:rFonts w:ascii="Times New Roman" w:hAnsi="Times New Roman" w:cs="Times New Roman"/>
                <w:sz w:val="16"/>
                <w:szCs w:val="16"/>
                <w:highlight w:val="green"/>
                <w:lang w:val="en-GB"/>
              </w:rPr>
            </w:pPr>
          </w:p>
          <w:p w14:paraId="11A3A391" w14:textId="77777777" w:rsidR="007543C4" w:rsidRDefault="007543C4" w:rsidP="007543C4">
            <w:pPr>
              <w:pStyle w:val="Default"/>
              <w:spacing w:before="40"/>
              <w:rPr>
                <w:rFonts w:ascii="Times New Roman" w:hAnsi="Times New Roman" w:cs="Times New Roman"/>
                <w:sz w:val="16"/>
                <w:szCs w:val="16"/>
                <w:highlight w:val="green"/>
                <w:lang w:val="en-GB"/>
              </w:rPr>
            </w:pPr>
          </w:p>
          <w:p w14:paraId="5A052BF7" w14:textId="77777777" w:rsidR="007543C4" w:rsidRDefault="007543C4" w:rsidP="007543C4">
            <w:pPr>
              <w:pStyle w:val="Default"/>
              <w:spacing w:before="40"/>
              <w:rPr>
                <w:rFonts w:ascii="Times New Roman" w:hAnsi="Times New Roman" w:cs="Times New Roman"/>
                <w:sz w:val="16"/>
                <w:szCs w:val="16"/>
                <w:highlight w:val="green"/>
                <w:lang w:val="en-GB"/>
              </w:rPr>
            </w:pPr>
          </w:p>
          <w:p w14:paraId="6F4A44B1" w14:textId="77777777" w:rsidR="007543C4" w:rsidRDefault="007543C4" w:rsidP="007543C4">
            <w:pPr>
              <w:pStyle w:val="Default"/>
              <w:spacing w:before="40"/>
              <w:rPr>
                <w:rFonts w:ascii="Times New Roman" w:hAnsi="Times New Roman" w:cs="Times New Roman"/>
                <w:sz w:val="16"/>
                <w:szCs w:val="16"/>
                <w:highlight w:val="green"/>
                <w:lang w:val="en-GB"/>
              </w:rPr>
            </w:pPr>
          </w:p>
          <w:p w14:paraId="0FBBE115" w14:textId="77777777" w:rsidR="007543C4" w:rsidRDefault="007543C4" w:rsidP="007543C4">
            <w:pPr>
              <w:pStyle w:val="Default"/>
              <w:spacing w:before="40"/>
              <w:rPr>
                <w:rFonts w:ascii="Times New Roman" w:hAnsi="Times New Roman" w:cs="Times New Roman"/>
                <w:sz w:val="16"/>
                <w:szCs w:val="16"/>
                <w:highlight w:val="green"/>
                <w:lang w:val="en-GB"/>
              </w:rPr>
            </w:pPr>
          </w:p>
          <w:p w14:paraId="389C1D3E" w14:textId="77777777" w:rsidR="007543C4" w:rsidRDefault="007543C4" w:rsidP="007543C4">
            <w:pPr>
              <w:pStyle w:val="Default"/>
              <w:spacing w:before="40"/>
              <w:rPr>
                <w:rFonts w:ascii="Times New Roman" w:hAnsi="Times New Roman" w:cs="Times New Roman"/>
                <w:sz w:val="16"/>
                <w:szCs w:val="16"/>
                <w:highlight w:val="green"/>
                <w:lang w:val="en-GB"/>
              </w:rPr>
            </w:pPr>
          </w:p>
          <w:p w14:paraId="36EF0C7D" w14:textId="77777777" w:rsidR="007543C4" w:rsidRDefault="007543C4" w:rsidP="007543C4">
            <w:pPr>
              <w:pStyle w:val="Default"/>
              <w:spacing w:before="40"/>
              <w:rPr>
                <w:rFonts w:ascii="Times New Roman" w:hAnsi="Times New Roman" w:cs="Times New Roman"/>
                <w:sz w:val="16"/>
                <w:szCs w:val="16"/>
                <w:highlight w:val="green"/>
                <w:lang w:val="en-GB"/>
              </w:rPr>
            </w:pPr>
          </w:p>
          <w:p w14:paraId="6BA838C3" w14:textId="0ECF0492" w:rsidR="007543C4" w:rsidRPr="007543C4" w:rsidRDefault="007543C4" w:rsidP="007543C4">
            <w:pPr>
              <w:pStyle w:val="Default"/>
              <w:spacing w:before="40"/>
              <w:rPr>
                <w:rFonts w:ascii="Times New Roman" w:hAnsi="Times New Roman" w:cs="Times New Roman"/>
                <w:sz w:val="16"/>
                <w:szCs w:val="16"/>
                <w:highlight w:val="green"/>
                <w:lang w:val="en-GB"/>
              </w:rPr>
            </w:pPr>
            <w:r w:rsidRPr="007543C4">
              <w:rPr>
                <w:rFonts w:ascii="Times New Roman" w:hAnsi="Times New Roman" w:cs="Times New Roman"/>
                <w:sz w:val="16"/>
                <w:szCs w:val="16"/>
                <w:highlight w:val="green"/>
                <w:lang w:val="en-GB"/>
              </w:rPr>
              <w:t>PMU established (2019)</w:t>
            </w:r>
          </w:p>
          <w:p w14:paraId="2558EDDA" w14:textId="70CC5650" w:rsidR="007543C4" w:rsidRPr="00FC4C2D" w:rsidRDefault="007543C4" w:rsidP="007543C4">
            <w:pPr>
              <w:pStyle w:val="Default"/>
              <w:spacing w:before="40"/>
              <w:rPr>
                <w:rFonts w:ascii="Times New Roman" w:hAnsi="Times New Roman" w:cs="Times New Roman"/>
                <w:sz w:val="16"/>
                <w:szCs w:val="16"/>
                <w:lang w:val="en-GB"/>
              </w:rPr>
            </w:pPr>
            <w:r w:rsidRPr="007543C4">
              <w:rPr>
                <w:rFonts w:ascii="Times New Roman" w:hAnsi="Times New Roman" w:cs="Times New Roman"/>
                <w:sz w:val="16"/>
                <w:szCs w:val="16"/>
                <w:highlight w:val="green"/>
                <w:lang w:val="en-GB"/>
              </w:rPr>
              <w:t>PSC established and met 2019, (2020). 2021</w:t>
            </w:r>
          </w:p>
        </w:tc>
      </w:tr>
    </w:tbl>
    <w:p w14:paraId="290D1CA3" w14:textId="21069AEA" w:rsidR="005A2869" w:rsidRPr="005F390D" w:rsidRDefault="005D1BB1" w:rsidP="00C53432">
      <w:pPr>
        <w:spacing w:before="240"/>
        <w:rPr>
          <w:bCs/>
          <w:i/>
          <w:iCs/>
          <w:u w:val="single"/>
        </w:rPr>
      </w:pPr>
      <w:r w:rsidRPr="005F390D">
        <w:rPr>
          <w:bCs/>
          <w:i/>
          <w:iCs/>
          <w:u w:val="single"/>
        </w:rPr>
        <w:t xml:space="preserve">Indicator </w:t>
      </w:r>
      <w:r w:rsidR="00F30A07" w:rsidRPr="005F390D">
        <w:rPr>
          <w:bCs/>
          <w:i/>
          <w:iCs/>
          <w:u w:val="single"/>
        </w:rPr>
        <w:t xml:space="preserve">1.1: </w:t>
      </w:r>
      <w:r w:rsidRPr="005F390D">
        <w:rPr>
          <w:bCs/>
          <w:i/>
          <w:iCs/>
          <w:u w:val="single"/>
        </w:rPr>
        <w:t>Legal framework for PCBs drafted and adopted</w:t>
      </w:r>
    </w:p>
    <w:p w14:paraId="609A22E0" w14:textId="60E67788" w:rsidR="005F390D" w:rsidRPr="005F390D" w:rsidRDefault="00F72562" w:rsidP="005F390D">
      <w:pPr>
        <w:rPr>
          <w:bCs/>
        </w:rPr>
      </w:pPr>
      <w:r>
        <w:rPr>
          <w:bCs/>
        </w:rPr>
        <w:t xml:space="preserve">Implementation of the outcome started with analysis of the existing legislative and regulatory frameworks </w:t>
      </w:r>
      <w:r w:rsidR="00705755">
        <w:rPr>
          <w:bCs/>
        </w:rPr>
        <w:t xml:space="preserve">(the baseline legislation) </w:t>
      </w:r>
      <w:r>
        <w:rPr>
          <w:bCs/>
        </w:rPr>
        <w:t>that was conducted by the Legal Department of the Environment, Fo</w:t>
      </w:r>
      <w:r w:rsidR="00B66FB3">
        <w:rPr>
          <w:bCs/>
        </w:rPr>
        <w:t>r</w:t>
      </w:r>
      <w:r>
        <w:rPr>
          <w:bCs/>
        </w:rPr>
        <w:t>est</w:t>
      </w:r>
      <w:r w:rsidR="00B66FB3">
        <w:rPr>
          <w:bCs/>
        </w:rPr>
        <w:t>,</w:t>
      </w:r>
      <w:r>
        <w:rPr>
          <w:bCs/>
        </w:rPr>
        <w:t xml:space="preserve"> and Climate Change Com</w:t>
      </w:r>
      <w:r w:rsidR="00B66FB3">
        <w:rPr>
          <w:bCs/>
        </w:rPr>
        <w:t>m</w:t>
      </w:r>
      <w:r>
        <w:rPr>
          <w:bCs/>
        </w:rPr>
        <w:t xml:space="preserve">ission (EFCCC). </w:t>
      </w:r>
      <w:r w:rsidR="005F390D">
        <w:rPr>
          <w:bCs/>
        </w:rPr>
        <w:t xml:space="preserve">According to the analysis, </w:t>
      </w:r>
      <w:r w:rsidR="005F390D" w:rsidRPr="005F390D">
        <w:rPr>
          <w:bCs/>
        </w:rPr>
        <w:t>Ethiopia has the following leg</w:t>
      </w:r>
      <w:r w:rsidR="005F390D">
        <w:rPr>
          <w:bCs/>
        </w:rPr>
        <w:t xml:space="preserve">islation related to </w:t>
      </w:r>
      <w:r w:rsidR="005F390D" w:rsidRPr="005F390D">
        <w:rPr>
          <w:bCs/>
        </w:rPr>
        <w:t xml:space="preserve">chemical and hazardous waste. </w:t>
      </w:r>
    </w:p>
    <w:p w14:paraId="493F111F" w14:textId="0CBB4A48" w:rsidR="00027E04" w:rsidRDefault="005F390D" w:rsidP="00027E04">
      <w:pPr>
        <w:rPr>
          <w:bCs/>
        </w:rPr>
      </w:pPr>
      <w:r w:rsidRPr="005F390D">
        <w:rPr>
          <w:bCs/>
          <w:u w:val="single"/>
        </w:rPr>
        <w:t>Environmental Policy of Ethiopia (1997)</w:t>
      </w:r>
      <w:r w:rsidR="00027E04">
        <w:rPr>
          <w:bCs/>
        </w:rPr>
        <w:t xml:space="preserve"> as a</w:t>
      </w:r>
      <w:r w:rsidR="00027E04" w:rsidRPr="00027E04">
        <w:rPr>
          <w:bCs/>
        </w:rPr>
        <w:t xml:space="preserve"> standalone </w:t>
      </w:r>
      <w:r w:rsidR="00027E04">
        <w:rPr>
          <w:bCs/>
        </w:rPr>
        <w:t xml:space="preserve">legislative act </w:t>
      </w:r>
      <w:r w:rsidR="00027E04" w:rsidRPr="00027E04">
        <w:rPr>
          <w:bCs/>
        </w:rPr>
        <w:t>was formulated to guide the environmental governance system in Ethiopia</w:t>
      </w:r>
      <w:r w:rsidR="00027E04">
        <w:rPr>
          <w:bCs/>
        </w:rPr>
        <w:t xml:space="preserve"> with the </w:t>
      </w:r>
      <w:r w:rsidR="00027E04" w:rsidRPr="00027E04">
        <w:rPr>
          <w:bCs/>
        </w:rPr>
        <w:t xml:space="preserve">overall goal to improve and enhance the health and quality of life of </w:t>
      </w:r>
      <w:r w:rsidR="00027E04">
        <w:rPr>
          <w:bCs/>
        </w:rPr>
        <w:t xml:space="preserve">the citizens </w:t>
      </w:r>
      <w:r w:rsidR="00027E04" w:rsidRPr="00027E04">
        <w:rPr>
          <w:bCs/>
        </w:rPr>
        <w:t>in a sustainable manner.</w:t>
      </w:r>
    </w:p>
    <w:p w14:paraId="1932E57A" w14:textId="77777777" w:rsidR="00027E04" w:rsidRDefault="005F390D" w:rsidP="00027E04">
      <w:pPr>
        <w:rPr>
          <w:bCs/>
        </w:rPr>
      </w:pPr>
      <w:r w:rsidRPr="00027E04">
        <w:rPr>
          <w:bCs/>
          <w:u w:val="single"/>
        </w:rPr>
        <w:t>Environmental Pollution Control Proclamation 300/2002</w:t>
      </w:r>
      <w:r w:rsidR="00027E04">
        <w:rPr>
          <w:bCs/>
        </w:rPr>
        <w:t xml:space="preserve"> </w:t>
      </w:r>
      <w:r w:rsidR="00027E04" w:rsidRPr="00027E04">
        <w:rPr>
          <w:bCs/>
        </w:rPr>
        <w:t>introduced rules that regulate pollution. Pollution of the environment by violating relevant environmental standard is prohibited (Article 3(1)). The EFCCC and regional authority can require the installation of technology to avoid or reduce the generation of waste and when feasible, recycle the waste</w:t>
      </w:r>
      <w:r w:rsidR="00027E04">
        <w:rPr>
          <w:bCs/>
        </w:rPr>
        <w:t>.</w:t>
      </w:r>
    </w:p>
    <w:p w14:paraId="65CEB0C4" w14:textId="3F6D381A" w:rsidR="005F390D" w:rsidRDefault="005F390D" w:rsidP="00027E04">
      <w:pPr>
        <w:rPr>
          <w:bCs/>
        </w:rPr>
      </w:pPr>
      <w:r w:rsidRPr="00027E04">
        <w:rPr>
          <w:bCs/>
          <w:u w:val="single"/>
        </w:rPr>
        <w:t>Hazardous Waste Management and Disposal Control Proclamation 1090/2018</w:t>
      </w:r>
      <w:r w:rsidR="00027E04">
        <w:rPr>
          <w:bCs/>
        </w:rPr>
        <w:t xml:space="preserve"> contains several provisions related to PCBs. It defines </w:t>
      </w:r>
      <w:r w:rsidR="00027E04" w:rsidRPr="00027E04">
        <w:rPr>
          <w:bCs/>
        </w:rPr>
        <w:t xml:space="preserve">hazardous waste </w:t>
      </w:r>
      <w:r w:rsidR="00027E04">
        <w:rPr>
          <w:bCs/>
        </w:rPr>
        <w:t xml:space="preserve">as </w:t>
      </w:r>
      <w:r w:rsidR="00027E04" w:rsidRPr="00027E04">
        <w:rPr>
          <w:bCs/>
        </w:rPr>
        <w:t>wastes that belong</w:t>
      </w:r>
      <w:r w:rsidR="00027E04">
        <w:rPr>
          <w:bCs/>
        </w:rPr>
        <w:t xml:space="preserve"> </w:t>
      </w:r>
      <w:r w:rsidR="00027E04" w:rsidRPr="00027E04">
        <w:rPr>
          <w:bCs/>
        </w:rPr>
        <w:t xml:space="preserve">to </w:t>
      </w:r>
      <w:r w:rsidR="009D0E2A">
        <w:rPr>
          <w:bCs/>
        </w:rPr>
        <w:t xml:space="preserve">the </w:t>
      </w:r>
      <w:r w:rsidR="00027E04" w:rsidRPr="00027E04">
        <w:rPr>
          <w:bCs/>
        </w:rPr>
        <w:t>categor</w:t>
      </w:r>
      <w:r w:rsidR="009D0E2A">
        <w:rPr>
          <w:bCs/>
        </w:rPr>
        <w:t>ies</w:t>
      </w:r>
      <w:r w:rsidR="00027E04" w:rsidRPr="00027E04">
        <w:rPr>
          <w:bCs/>
        </w:rPr>
        <w:t xml:space="preserve"> contained in Annex </w:t>
      </w:r>
      <w:r w:rsidR="00027E04">
        <w:rPr>
          <w:bCs/>
        </w:rPr>
        <w:t>1</w:t>
      </w:r>
      <w:r w:rsidR="00027E04" w:rsidRPr="00027E04">
        <w:rPr>
          <w:bCs/>
        </w:rPr>
        <w:t xml:space="preserve"> </w:t>
      </w:r>
      <w:r w:rsidR="009D0E2A">
        <w:rPr>
          <w:bCs/>
        </w:rPr>
        <w:t xml:space="preserve">that includes </w:t>
      </w:r>
      <w:r w:rsidR="009D0E2A" w:rsidRPr="009D0E2A">
        <w:rPr>
          <w:bCs/>
        </w:rPr>
        <w:t>substances and articles containing or contaminated with polychlorinated biphenyls (PCBs)</w:t>
      </w:r>
      <w:r w:rsidR="009D0E2A">
        <w:rPr>
          <w:bCs/>
        </w:rPr>
        <w:t xml:space="preserve">, </w:t>
      </w:r>
      <w:r w:rsidR="009D0E2A" w:rsidRPr="009D0E2A">
        <w:rPr>
          <w:bCs/>
        </w:rPr>
        <w:t>polychlorinated terphenyls (PCTs) or polybrominated biphenyls (PBBs)</w:t>
      </w:r>
      <w:r w:rsidR="009D0E2A">
        <w:rPr>
          <w:bCs/>
        </w:rPr>
        <w:t xml:space="preserve"> and </w:t>
      </w:r>
      <w:r w:rsidR="00027E04">
        <w:rPr>
          <w:bCs/>
        </w:rPr>
        <w:t xml:space="preserve">has any </w:t>
      </w:r>
      <w:r w:rsidR="00027E04" w:rsidRPr="00027E04">
        <w:rPr>
          <w:bCs/>
        </w:rPr>
        <w:t>of the</w:t>
      </w:r>
      <w:r w:rsidR="00027E04">
        <w:rPr>
          <w:bCs/>
        </w:rPr>
        <w:t xml:space="preserve"> </w:t>
      </w:r>
      <w:r w:rsidR="00027E04" w:rsidRPr="00027E04">
        <w:rPr>
          <w:bCs/>
        </w:rPr>
        <w:t>characteristic</w:t>
      </w:r>
      <w:r w:rsidR="00027E04">
        <w:rPr>
          <w:bCs/>
        </w:rPr>
        <w:t>s</w:t>
      </w:r>
      <w:r w:rsidR="00027E04" w:rsidRPr="00027E04">
        <w:rPr>
          <w:bCs/>
        </w:rPr>
        <w:t xml:space="preserve"> contained in Annex </w:t>
      </w:r>
      <w:r w:rsidR="00027E04">
        <w:rPr>
          <w:bCs/>
        </w:rPr>
        <w:t xml:space="preserve">2, </w:t>
      </w:r>
      <w:r w:rsidR="00027E04" w:rsidRPr="00027E04">
        <w:rPr>
          <w:bCs/>
        </w:rPr>
        <w:t>including wastes that might be</w:t>
      </w:r>
      <w:r w:rsidR="00027E04">
        <w:rPr>
          <w:bCs/>
        </w:rPr>
        <w:t xml:space="preserve"> </w:t>
      </w:r>
      <w:r w:rsidR="00027E04" w:rsidRPr="00027E04">
        <w:rPr>
          <w:bCs/>
        </w:rPr>
        <w:t xml:space="preserve">categorized as hazardous by </w:t>
      </w:r>
      <w:r w:rsidR="00027E04">
        <w:rPr>
          <w:bCs/>
        </w:rPr>
        <w:t>a D</w:t>
      </w:r>
      <w:r w:rsidR="00027E04" w:rsidRPr="00027E04">
        <w:rPr>
          <w:bCs/>
        </w:rPr>
        <w:t xml:space="preserve">irective to be issued by the </w:t>
      </w:r>
      <w:r w:rsidR="00027E04">
        <w:rPr>
          <w:bCs/>
        </w:rPr>
        <w:t>EFCCC.</w:t>
      </w:r>
    </w:p>
    <w:p w14:paraId="534F5D8A" w14:textId="12300CF8" w:rsidR="009D0E2A" w:rsidRDefault="009D0E2A" w:rsidP="009D0E2A">
      <w:pPr>
        <w:rPr>
          <w:bCs/>
        </w:rPr>
      </w:pPr>
      <w:r>
        <w:rPr>
          <w:bCs/>
        </w:rPr>
        <w:t xml:space="preserve">The proclamation further </w:t>
      </w:r>
      <w:r w:rsidRPr="009D0E2A">
        <w:rPr>
          <w:bCs/>
        </w:rPr>
        <w:t>define</w:t>
      </w:r>
      <w:r>
        <w:rPr>
          <w:bCs/>
        </w:rPr>
        <w:t>s</w:t>
      </w:r>
      <w:r w:rsidRPr="009D0E2A">
        <w:rPr>
          <w:bCs/>
        </w:rPr>
        <w:t xml:space="preserve"> the scope of application to any person, who generates, reuses, recycles, stores, transports, or disposes hazardous waste in all parts of Ethiopia</w:t>
      </w:r>
      <w:r>
        <w:rPr>
          <w:bCs/>
        </w:rPr>
        <w:t xml:space="preserve">, and </w:t>
      </w:r>
      <w:r w:rsidRPr="009D0E2A">
        <w:rPr>
          <w:bCs/>
        </w:rPr>
        <w:t xml:space="preserve">puts obligations on the hazardous waste generator to create conditions necessary for collection, </w:t>
      </w:r>
      <w:proofErr w:type="gramStart"/>
      <w:r w:rsidRPr="009D0E2A">
        <w:rPr>
          <w:bCs/>
        </w:rPr>
        <w:t>reuse</w:t>
      </w:r>
      <w:proofErr w:type="gramEnd"/>
      <w:r w:rsidRPr="009D0E2A">
        <w:rPr>
          <w:bCs/>
        </w:rPr>
        <w:t xml:space="preserve"> or recycling of the product after its expiry period</w:t>
      </w:r>
      <w:r>
        <w:rPr>
          <w:bCs/>
        </w:rPr>
        <w:t xml:space="preserve">. </w:t>
      </w:r>
    </w:p>
    <w:p w14:paraId="206F3242" w14:textId="205EE656" w:rsidR="005F390D" w:rsidRPr="009D0E2A" w:rsidRDefault="005F390D" w:rsidP="009D0E2A">
      <w:pPr>
        <w:rPr>
          <w:bCs/>
        </w:rPr>
      </w:pPr>
      <w:r w:rsidRPr="009D0E2A">
        <w:rPr>
          <w:bCs/>
          <w:u w:val="single"/>
        </w:rPr>
        <w:lastRenderedPageBreak/>
        <w:t>Industrial Chemical Registration and Administration Proclamation 1075/2018</w:t>
      </w:r>
      <w:r w:rsidR="009D0E2A">
        <w:rPr>
          <w:bCs/>
        </w:rPr>
        <w:t xml:space="preserve"> </w:t>
      </w:r>
      <w:r w:rsidR="009D0E2A" w:rsidRPr="009D0E2A">
        <w:rPr>
          <w:bCs/>
        </w:rPr>
        <w:t xml:space="preserve">defines industrial chemical as any chemical that is used for industrial, educational, and training, research and knowledge transfer purposes, with the exclusion of pharmaceutical and medical, food and food additives, agricultural, chemical </w:t>
      </w:r>
      <w:r w:rsidR="00B3745D" w:rsidRPr="009D0E2A">
        <w:rPr>
          <w:bCs/>
        </w:rPr>
        <w:t>weapons</w:t>
      </w:r>
      <w:r w:rsidR="00B3745D">
        <w:rPr>
          <w:bCs/>
        </w:rPr>
        <w:t>,</w:t>
      </w:r>
      <w:r w:rsidR="009D0E2A" w:rsidRPr="009D0E2A">
        <w:rPr>
          <w:bCs/>
        </w:rPr>
        <w:t xml:space="preserve"> and radioactive chemicals.</w:t>
      </w:r>
      <w:r w:rsidR="009D0E2A">
        <w:rPr>
          <w:bCs/>
        </w:rPr>
        <w:t xml:space="preserve"> </w:t>
      </w:r>
      <w:r w:rsidR="009D0E2A" w:rsidRPr="009D0E2A">
        <w:rPr>
          <w:bCs/>
        </w:rPr>
        <w:t>The proclamation also requires the establishment of a national chemical database and registry.</w:t>
      </w:r>
    </w:p>
    <w:p w14:paraId="7B27C2E2" w14:textId="71688418" w:rsidR="00B66FB3" w:rsidRDefault="00B3745D" w:rsidP="00B66FB3">
      <w:pPr>
        <w:rPr>
          <w:bCs/>
        </w:rPr>
      </w:pPr>
      <w:r>
        <w:rPr>
          <w:bCs/>
        </w:rPr>
        <w:t xml:space="preserve">In order to complement the above </w:t>
      </w:r>
      <w:r w:rsidR="00B66FB3">
        <w:rPr>
          <w:bCs/>
        </w:rPr>
        <w:t>baseline legislation</w:t>
      </w:r>
      <w:r>
        <w:rPr>
          <w:bCs/>
        </w:rPr>
        <w:t>, i</w:t>
      </w:r>
      <w:r w:rsidR="00B66FB3">
        <w:rPr>
          <w:bCs/>
        </w:rPr>
        <w:t>t was decided to</w:t>
      </w:r>
      <w:r w:rsidR="00B66FB3" w:rsidRPr="00B66FB3">
        <w:rPr>
          <w:bCs/>
        </w:rPr>
        <w:t xml:space="preserve"> </w:t>
      </w:r>
      <w:r>
        <w:rPr>
          <w:bCs/>
        </w:rPr>
        <w:t xml:space="preserve">prepare </w:t>
      </w:r>
      <w:r w:rsidR="00B66FB3">
        <w:rPr>
          <w:bCs/>
        </w:rPr>
        <w:t>a new Directiv</w:t>
      </w:r>
      <w:r w:rsidR="00FB7896">
        <w:rPr>
          <w:bCs/>
        </w:rPr>
        <w:t>e</w:t>
      </w:r>
      <w:r>
        <w:rPr>
          <w:bCs/>
        </w:rPr>
        <w:t xml:space="preserve"> on PCB </w:t>
      </w:r>
      <w:r w:rsidR="001E2D02">
        <w:rPr>
          <w:bCs/>
        </w:rPr>
        <w:t>Phase-out</w:t>
      </w:r>
      <w:r>
        <w:rPr>
          <w:bCs/>
        </w:rPr>
        <w:t xml:space="preserve">. </w:t>
      </w:r>
      <w:r w:rsidR="00212BC0">
        <w:rPr>
          <w:bCs/>
        </w:rPr>
        <w:t xml:space="preserve">The drafting was done by the legal department of the EFCCC with technical support from UNITAR. </w:t>
      </w:r>
      <w:r>
        <w:rPr>
          <w:bCs/>
        </w:rPr>
        <w:t xml:space="preserve">At the time of the MTR, </w:t>
      </w:r>
      <w:r w:rsidR="001E2D02">
        <w:rPr>
          <w:bCs/>
        </w:rPr>
        <w:t xml:space="preserve">a </w:t>
      </w:r>
      <w:r w:rsidR="0052376F">
        <w:rPr>
          <w:bCs/>
        </w:rPr>
        <w:t xml:space="preserve">draft </w:t>
      </w:r>
      <w:r w:rsidR="001E2D02">
        <w:rPr>
          <w:bCs/>
        </w:rPr>
        <w:t>“</w:t>
      </w:r>
      <w:r w:rsidR="0052376F" w:rsidRPr="0052376F">
        <w:rPr>
          <w:bCs/>
        </w:rPr>
        <w:t xml:space="preserve">Directive </w:t>
      </w:r>
      <w:r w:rsidR="001E2D02" w:rsidRPr="001E2D02">
        <w:rPr>
          <w:bCs/>
        </w:rPr>
        <w:t xml:space="preserve">Issued </w:t>
      </w:r>
      <w:r w:rsidR="001E2D02">
        <w:rPr>
          <w:bCs/>
        </w:rPr>
        <w:t>t</w:t>
      </w:r>
      <w:r w:rsidR="001E2D02" w:rsidRPr="001E2D02">
        <w:rPr>
          <w:bCs/>
        </w:rPr>
        <w:t xml:space="preserve">o Phase-Out </w:t>
      </w:r>
      <w:r w:rsidR="001E2D02">
        <w:rPr>
          <w:bCs/>
        </w:rPr>
        <w:t>t</w:t>
      </w:r>
      <w:r w:rsidR="001E2D02" w:rsidRPr="001E2D02">
        <w:rPr>
          <w:bCs/>
        </w:rPr>
        <w:t xml:space="preserve">he Use </w:t>
      </w:r>
      <w:r w:rsidR="001E2D02">
        <w:rPr>
          <w:bCs/>
        </w:rPr>
        <w:t>o</w:t>
      </w:r>
      <w:r w:rsidR="001E2D02" w:rsidRPr="001E2D02">
        <w:rPr>
          <w:bCs/>
        </w:rPr>
        <w:t xml:space="preserve">f Polychlorinated Biphenyl Materials </w:t>
      </w:r>
      <w:r w:rsidR="001E2D02">
        <w:rPr>
          <w:bCs/>
        </w:rPr>
        <w:t>a</w:t>
      </w:r>
      <w:r w:rsidR="001E2D02" w:rsidRPr="001E2D02">
        <w:rPr>
          <w:bCs/>
        </w:rPr>
        <w:t>nd Polychlorinated Biphenyl Contaminated Materials</w:t>
      </w:r>
      <w:r w:rsidR="001E2D02">
        <w:rPr>
          <w:bCs/>
        </w:rPr>
        <w:t xml:space="preserve">” </w:t>
      </w:r>
      <w:r w:rsidR="0052376F">
        <w:rPr>
          <w:bCs/>
        </w:rPr>
        <w:t xml:space="preserve">was </w:t>
      </w:r>
      <w:r w:rsidR="00076259">
        <w:rPr>
          <w:bCs/>
        </w:rPr>
        <w:t xml:space="preserve">available </w:t>
      </w:r>
      <w:r w:rsidR="0052376F">
        <w:rPr>
          <w:bCs/>
        </w:rPr>
        <w:t xml:space="preserve">in </w:t>
      </w:r>
      <w:r w:rsidR="0052376F" w:rsidRPr="0052376F">
        <w:rPr>
          <w:bCs/>
        </w:rPr>
        <w:t>both Amharic and English languages</w:t>
      </w:r>
      <w:r w:rsidR="0052376F">
        <w:rPr>
          <w:bCs/>
        </w:rPr>
        <w:t xml:space="preserve"> in compliance with the standard </w:t>
      </w:r>
      <w:r w:rsidR="0052376F" w:rsidRPr="0052376F">
        <w:rPr>
          <w:bCs/>
        </w:rPr>
        <w:t>requirement</w:t>
      </w:r>
      <w:r w:rsidR="0052376F">
        <w:rPr>
          <w:bCs/>
        </w:rPr>
        <w:t>s</w:t>
      </w:r>
      <w:r w:rsidR="0052376F" w:rsidRPr="0052376F">
        <w:rPr>
          <w:bCs/>
        </w:rPr>
        <w:t xml:space="preserve"> </w:t>
      </w:r>
      <w:r w:rsidR="0052376F">
        <w:rPr>
          <w:bCs/>
        </w:rPr>
        <w:t>of the legislative approval</w:t>
      </w:r>
      <w:r w:rsidR="00615CDA">
        <w:rPr>
          <w:bCs/>
        </w:rPr>
        <w:t xml:space="preserve">. </w:t>
      </w:r>
      <w:r w:rsidR="0052376F">
        <w:rPr>
          <w:bCs/>
        </w:rPr>
        <w:t>B</w:t>
      </w:r>
      <w:r w:rsidR="0052376F" w:rsidRPr="0052376F">
        <w:rPr>
          <w:bCs/>
        </w:rPr>
        <w:t xml:space="preserve">oth versions </w:t>
      </w:r>
      <w:r w:rsidR="00615CDA">
        <w:rPr>
          <w:bCs/>
        </w:rPr>
        <w:t xml:space="preserve">were </w:t>
      </w:r>
      <w:r w:rsidR="00076259">
        <w:rPr>
          <w:bCs/>
        </w:rPr>
        <w:t xml:space="preserve">destined </w:t>
      </w:r>
      <w:r w:rsidR="00615CDA">
        <w:rPr>
          <w:bCs/>
        </w:rPr>
        <w:t xml:space="preserve">for review and clearance by </w:t>
      </w:r>
      <w:r w:rsidR="0052376F" w:rsidRPr="0052376F">
        <w:rPr>
          <w:bCs/>
        </w:rPr>
        <w:t xml:space="preserve">the Ministry of Justice (MoJ) before </w:t>
      </w:r>
      <w:r w:rsidR="00076259">
        <w:rPr>
          <w:bCs/>
        </w:rPr>
        <w:t xml:space="preserve">final </w:t>
      </w:r>
      <w:r w:rsidR="0052376F" w:rsidRPr="0052376F">
        <w:rPr>
          <w:bCs/>
        </w:rPr>
        <w:t>approv</w:t>
      </w:r>
      <w:r w:rsidR="00615CDA">
        <w:rPr>
          <w:bCs/>
        </w:rPr>
        <w:t>al</w:t>
      </w:r>
      <w:r w:rsidR="0052376F" w:rsidRPr="0052376F">
        <w:rPr>
          <w:bCs/>
        </w:rPr>
        <w:t xml:space="preserve"> by the </w:t>
      </w:r>
      <w:r w:rsidR="0052376F">
        <w:rPr>
          <w:bCs/>
        </w:rPr>
        <w:t>Environmental Protection Authority (EPA)</w:t>
      </w:r>
      <w:r w:rsidR="0052376F" w:rsidRPr="0052376F">
        <w:rPr>
          <w:bCs/>
        </w:rPr>
        <w:t xml:space="preserve">. </w:t>
      </w:r>
      <w:r w:rsidR="00615CDA">
        <w:rPr>
          <w:bCs/>
        </w:rPr>
        <w:t xml:space="preserve">There </w:t>
      </w:r>
      <w:r w:rsidR="00076259">
        <w:rPr>
          <w:bCs/>
        </w:rPr>
        <w:t>wa</w:t>
      </w:r>
      <w:r w:rsidR="00615CDA">
        <w:rPr>
          <w:bCs/>
        </w:rPr>
        <w:t xml:space="preserve">s no information about the expected duration of the review process. </w:t>
      </w:r>
      <w:r w:rsidR="00960D7C">
        <w:rPr>
          <w:bCs/>
        </w:rPr>
        <w:t>A</w:t>
      </w:r>
      <w:r w:rsidR="0052376F" w:rsidRPr="0052376F">
        <w:rPr>
          <w:bCs/>
        </w:rPr>
        <w:t xml:space="preserve">s </w:t>
      </w:r>
      <w:r w:rsidR="00615CDA">
        <w:rPr>
          <w:bCs/>
        </w:rPr>
        <w:t xml:space="preserve">the </w:t>
      </w:r>
      <w:r w:rsidR="0052376F" w:rsidRPr="0052376F">
        <w:rPr>
          <w:bCs/>
        </w:rPr>
        <w:t xml:space="preserve">MoJ </w:t>
      </w:r>
      <w:r w:rsidR="00076259">
        <w:rPr>
          <w:bCs/>
        </w:rPr>
        <w:t xml:space="preserve">had </w:t>
      </w:r>
      <w:r w:rsidR="0052376F" w:rsidRPr="0052376F">
        <w:rPr>
          <w:bCs/>
        </w:rPr>
        <w:t>active</w:t>
      </w:r>
      <w:r w:rsidR="00615CDA">
        <w:rPr>
          <w:bCs/>
        </w:rPr>
        <w:t>ly</w:t>
      </w:r>
      <w:r w:rsidR="0052376F" w:rsidRPr="0052376F">
        <w:rPr>
          <w:bCs/>
        </w:rPr>
        <w:t xml:space="preserve"> participat</w:t>
      </w:r>
      <w:r w:rsidR="00076259">
        <w:rPr>
          <w:bCs/>
        </w:rPr>
        <w:t>ed</w:t>
      </w:r>
      <w:r w:rsidR="0052376F" w:rsidRPr="0052376F">
        <w:rPr>
          <w:bCs/>
        </w:rPr>
        <w:t xml:space="preserve"> in the </w:t>
      </w:r>
      <w:r w:rsidR="00076259">
        <w:rPr>
          <w:bCs/>
        </w:rPr>
        <w:t xml:space="preserve">drafting </w:t>
      </w:r>
      <w:r w:rsidR="0052376F" w:rsidRPr="0052376F">
        <w:rPr>
          <w:bCs/>
        </w:rPr>
        <w:t xml:space="preserve">process, </w:t>
      </w:r>
      <w:r w:rsidR="00076259">
        <w:rPr>
          <w:bCs/>
        </w:rPr>
        <w:t xml:space="preserve">it was hoped that the MoJ clearance would not take too long. </w:t>
      </w:r>
      <w:r w:rsidR="00960D7C">
        <w:rPr>
          <w:bCs/>
        </w:rPr>
        <w:t>However, as the duration of the approval process at EPA is also unknown, it could take considerable time to get to the official promulgation of the new Directive.</w:t>
      </w:r>
    </w:p>
    <w:p w14:paraId="7DE395D5" w14:textId="0B99D588" w:rsidR="00EF022B" w:rsidRPr="0067355F" w:rsidRDefault="005D1BB1" w:rsidP="00D644DC">
      <w:pPr>
        <w:rPr>
          <w:bCs/>
          <w:i/>
          <w:iCs/>
          <w:u w:val="single"/>
        </w:rPr>
      </w:pPr>
      <w:r w:rsidRPr="0067355F">
        <w:rPr>
          <w:bCs/>
          <w:i/>
          <w:iCs/>
          <w:u w:val="single"/>
        </w:rPr>
        <w:t xml:space="preserve">Indicator </w:t>
      </w:r>
      <w:r w:rsidR="00DF227B" w:rsidRPr="0067355F">
        <w:rPr>
          <w:bCs/>
          <w:i/>
          <w:iCs/>
          <w:u w:val="single"/>
        </w:rPr>
        <w:t xml:space="preserve">1.2: </w:t>
      </w:r>
      <w:r w:rsidRPr="0067355F">
        <w:rPr>
          <w:bCs/>
          <w:i/>
          <w:iCs/>
          <w:u w:val="single"/>
        </w:rPr>
        <w:t>Institutional capacity and arrangements for the management of PCBs reviewed, and gaps and overlaps identified and addressed through consultation and coordination processes</w:t>
      </w:r>
    </w:p>
    <w:p w14:paraId="70B9D98E" w14:textId="25F428A6" w:rsidR="00BC2037" w:rsidRDefault="00BC2037" w:rsidP="00BC2037">
      <w:r>
        <w:t xml:space="preserve">The </w:t>
      </w:r>
      <w:r w:rsidR="0084207C">
        <w:t>P</w:t>
      </w:r>
      <w:r w:rsidR="00B3745D">
        <w:t xml:space="preserve">roject </w:t>
      </w:r>
      <w:r w:rsidR="0084207C">
        <w:t>M</w:t>
      </w:r>
      <w:r w:rsidR="00B3745D">
        <w:t xml:space="preserve">anagement </w:t>
      </w:r>
      <w:r w:rsidR="0084207C">
        <w:t>U</w:t>
      </w:r>
      <w:r w:rsidR="00B3745D">
        <w:t xml:space="preserve">nit was </w:t>
      </w:r>
      <w:r w:rsidR="0084207C">
        <w:t xml:space="preserve">established </w:t>
      </w:r>
      <w:r w:rsidR="00B3745D">
        <w:t xml:space="preserve">shortly after the project official signature by the </w:t>
      </w:r>
      <w:proofErr w:type="spellStart"/>
      <w:proofErr w:type="gramStart"/>
      <w:r w:rsidR="00B3745D">
        <w:t>GoE</w:t>
      </w:r>
      <w:proofErr w:type="spellEnd"/>
      <w:proofErr w:type="gramEnd"/>
      <w:r w:rsidR="00B3745D">
        <w:t xml:space="preserve"> and the </w:t>
      </w:r>
      <w:r w:rsidR="0084207C">
        <w:t>P</w:t>
      </w:r>
      <w:r w:rsidR="00B3745D">
        <w:t xml:space="preserve">roject Steering Committee was established at the project Inception Workshop. </w:t>
      </w:r>
      <w:r w:rsidR="0084207C">
        <w:t xml:space="preserve">More details are provided </w:t>
      </w:r>
      <w:r>
        <w:t xml:space="preserve">under </w:t>
      </w:r>
      <w:r w:rsidR="0084207C">
        <w:t xml:space="preserve">the </w:t>
      </w:r>
      <w:r>
        <w:t>Management Arrangement section below.</w:t>
      </w:r>
    </w:p>
    <w:p w14:paraId="22C83230" w14:textId="707427A5" w:rsidR="00705755" w:rsidRPr="00BC2037" w:rsidRDefault="00705755" w:rsidP="00BC2037">
      <w:pPr>
        <w:rPr>
          <w:bCs/>
        </w:rPr>
      </w:pPr>
      <w:r>
        <w:t xml:space="preserve">Provision of technical assistance on enforcement of the amended legislation is </w:t>
      </w:r>
      <w:r w:rsidR="00960D7C">
        <w:t xml:space="preserve">planned </w:t>
      </w:r>
      <w:r>
        <w:t xml:space="preserve">only once the new Directive is approved and comes into effect through official promulgation by the EFCCC. </w:t>
      </w:r>
    </w:p>
    <w:p w14:paraId="4B59F2D7" w14:textId="77777777" w:rsidR="00807F1E" w:rsidRDefault="002D0B25" w:rsidP="0084207C">
      <w:pPr>
        <w:rPr>
          <w:b/>
          <w:iCs/>
        </w:rPr>
      </w:pPr>
      <w:r w:rsidRPr="00212BC0">
        <w:rPr>
          <w:b/>
          <w:iCs/>
        </w:rPr>
        <w:t>Summary Assessment of Outcome 1:</w:t>
      </w:r>
    </w:p>
    <w:p w14:paraId="42280511" w14:textId="4476C173" w:rsidR="00076259" w:rsidRDefault="00807F1E" w:rsidP="0084207C">
      <w:pPr>
        <w:rPr>
          <w:bCs/>
          <w:iCs/>
        </w:rPr>
      </w:pPr>
      <w:r w:rsidRPr="00807F1E">
        <w:rPr>
          <w:bCs/>
          <w:iCs/>
        </w:rPr>
        <w:t xml:space="preserve">The analysis of the </w:t>
      </w:r>
      <w:r w:rsidR="00076259">
        <w:rPr>
          <w:bCs/>
          <w:iCs/>
        </w:rPr>
        <w:t xml:space="preserve">relevant existing legislative acts proved </w:t>
      </w:r>
      <w:r w:rsidRPr="00807F1E">
        <w:rPr>
          <w:bCs/>
          <w:iCs/>
        </w:rPr>
        <w:t xml:space="preserve">that </w:t>
      </w:r>
      <w:r w:rsidR="00960D7C">
        <w:rPr>
          <w:bCs/>
          <w:iCs/>
        </w:rPr>
        <w:t xml:space="preserve">the </w:t>
      </w:r>
      <w:r w:rsidR="00076259">
        <w:rPr>
          <w:bCs/>
          <w:iCs/>
        </w:rPr>
        <w:t xml:space="preserve">baseline legislation </w:t>
      </w:r>
      <w:r w:rsidR="001E2D02">
        <w:rPr>
          <w:bCs/>
          <w:iCs/>
        </w:rPr>
        <w:t>addressed</w:t>
      </w:r>
      <w:r w:rsidRPr="00807F1E">
        <w:rPr>
          <w:bCs/>
          <w:iCs/>
        </w:rPr>
        <w:t xml:space="preserve"> PCBs </w:t>
      </w:r>
      <w:r w:rsidR="00076259">
        <w:rPr>
          <w:bCs/>
          <w:iCs/>
        </w:rPr>
        <w:t xml:space="preserve">only </w:t>
      </w:r>
      <w:r w:rsidRPr="00807F1E">
        <w:rPr>
          <w:bCs/>
          <w:iCs/>
        </w:rPr>
        <w:t xml:space="preserve">in general </w:t>
      </w:r>
      <w:r>
        <w:rPr>
          <w:bCs/>
          <w:iCs/>
        </w:rPr>
        <w:t xml:space="preserve">terms </w:t>
      </w:r>
      <w:r w:rsidRPr="00807F1E">
        <w:rPr>
          <w:bCs/>
          <w:iCs/>
        </w:rPr>
        <w:t xml:space="preserve">through broad regulation of polluting substances and hazardous waste. </w:t>
      </w:r>
      <w:r w:rsidR="00076259">
        <w:rPr>
          <w:bCs/>
          <w:iCs/>
        </w:rPr>
        <w:t>Although prohibit</w:t>
      </w:r>
      <w:r w:rsidR="001E2D02">
        <w:rPr>
          <w:bCs/>
          <w:iCs/>
        </w:rPr>
        <w:t>ing</w:t>
      </w:r>
      <w:r w:rsidR="00076259">
        <w:rPr>
          <w:bCs/>
          <w:iCs/>
        </w:rPr>
        <w:t xml:space="preserve"> u</w:t>
      </w:r>
      <w:r w:rsidRPr="00807F1E">
        <w:rPr>
          <w:bCs/>
          <w:iCs/>
        </w:rPr>
        <w:t xml:space="preserve">nsafe management and disposal of hazardous waste including PCB waste, </w:t>
      </w:r>
      <w:r w:rsidR="001E2D02">
        <w:rPr>
          <w:bCs/>
          <w:iCs/>
        </w:rPr>
        <w:t>such</w:t>
      </w:r>
      <w:r w:rsidRPr="00807F1E">
        <w:rPr>
          <w:bCs/>
          <w:iCs/>
        </w:rPr>
        <w:t xml:space="preserve"> </w:t>
      </w:r>
      <w:r w:rsidR="00076259">
        <w:rPr>
          <w:bCs/>
          <w:iCs/>
        </w:rPr>
        <w:t xml:space="preserve">broad </w:t>
      </w:r>
      <w:r w:rsidRPr="00807F1E">
        <w:rPr>
          <w:bCs/>
          <w:iCs/>
        </w:rPr>
        <w:t>regulation can</w:t>
      </w:r>
      <w:r w:rsidR="00076259">
        <w:rPr>
          <w:bCs/>
          <w:iCs/>
        </w:rPr>
        <w:t xml:space="preserve">’t properly </w:t>
      </w:r>
      <w:r w:rsidRPr="00807F1E">
        <w:rPr>
          <w:bCs/>
          <w:iCs/>
        </w:rPr>
        <w:t xml:space="preserve">address </w:t>
      </w:r>
      <w:r w:rsidR="00960D7C">
        <w:rPr>
          <w:bCs/>
          <w:iCs/>
        </w:rPr>
        <w:t xml:space="preserve">numerous </w:t>
      </w:r>
      <w:r w:rsidR="00076259">
        <w:rPr>
          <w:bCs/>
          <w:iCs/>
        </w:rPr>
        <w:t xml:space="preserve">specific </w:t>
      </w:r>
      <w:r w:rsidR="00960D7C">
        <w:rPr>
          <w:bCs/>
          <w:iCs/>
        </w:rPr>
        <w:t>issues o</w:t>
      </w:r>
      <w:r w:rsidR="00076259">
        <w:rPr>
          <w:bCs/>
          <w:iCs/>
        </w:rPr>
        <w:t xml:space="preserve">f </w:t>
      </w:r>
      <w:r w:rsidRPr="00807F1E">
        <w:rPr>
          <w:bCs/>
          <w:iCs/>
        </w:rPr>
        <w:t xml:space="preserve">management, </w:t>
      </w:r>
      <w:r w:rsidR="001E2D02">
        <w:rPr>
          <w:bCs/>
          <w:iCs/>
        </w:rPr>
        <w:t xml:space="preserve">temporary storage, and ultimate </w:t>
      </w:r>
      <w:r w:rsidRPr="00807F1E">
        <w:rPr>
          <w:bCs/>
          <w:iCs/>
        </w:rPr>
        <w:t xml:space="preserve">disposal of PCBs. </w:t>
      </w:r>
    </w:p>
    <w:p w14:paraId="5F7BB1A8" w14:textId="3355EDEB" w:rsidR="00480D9E" w:rsidRDefault="00480D9E" w:rsidP="0084207C">
      <w:pPr>
        <w:rPr>
          <w:bCs/>
          <w:iCs/>
        </w:rPr>
      </w:pPr>
      <w:r>
        <w:rPr>
          <w:bCs/>
          <w:iCs/>
        </w:rPr>
        <w:t>The Directive addresses number of aspects related to PCB management, including specific provisions on:</w:t>
      </w:r>
    </w:p>
    <w:p w14:paraId="0151D931" w14:textId="07D45E62" w:rsidR="00480D9E" w:rsidRPr="00480D9E" w:rsidRDefault="00480D9E" w:rsidP="0071400F">
      <w:pPr>
        <w:pStyle w:val="ListParagraph"/>
        <w:numPr>
          <w:ilvl w:val="0"/>
          <w:numId w:val="6"/>
        </w:numPr>
        <w:rPr>
          <w:bCs/>
          <w:iCs/>
          <w:sz w:val="24"/>
          <w:szCs w:val="24"/>
        </w:rPr>
      </w:pPr>
      <w:r w:rsidRPr="00480D9E">
        <w:rPr>
          <w:bCs/>
          <w:iCs/>
          <w:sz w:val="24"/>
          <w:szCs w:val="24"/>
        </w:rPr>
        <w:t xml:space="preserve">Elaboration </w:t>
      </w:r>
      <w:r w:rsidR="00076259" w:rsidRPr="00480D9E">
        <w:rPr>
          <w:bCs/>
          <w:iCs/>
          <w:sz w:val="24"/>
          <w:szCs w:val="24"/>
        </w:rPr>
        <w:t>phase-out plan</w:t>
      </w:r>
      <w:r w:rsidRPr="00480D9E">
        <w:rPr>
          <w:bCs/>
          <w:iCs/>
          <w:sz w:val="24"/>
          <w:szCs w:val="24"/>
        </w:rPr>
        <w:t>s</w:t>
      </w:r>
      <w:r w:rsidR="00076259" w:rsidRPr="00480D9E">
        <w:rPr>
          <w:bCs/>
          <w:iCs/>
          <w:sz w:val="24"/>
          <w:szCs w:val="24"/>
        </w:rPr>
        <w:t xml:space="preserve"> and </w:t>
      </w:r>
      <w:r w:rsidRPr="00480D9E">
        <w:rPr>
          <w:bCs/>
          <w:iCs/>
          <w:sz w:val="24"/>
          <w:szCs w:val="24"/>
        </w:rPr>
        <w:t xml:space="preserve">conduct of PCB </w:t>
      </w:r>
      <w:r w:rsidR="00076259" w:rsidRPr="00480D9E">
        <w:rPr>
          <w:bCs/>
          <w:iCs/>
          <w:sz w:val="24"/>
          <w:szCs w:val="24"/>
        </w:rPr>
        <w:t>inventorie</w:t>
      </w:r>
      <w:r w:rsidRPr="00480D9E">
        <w:rPr>
          <w:bCs/>
          <w:iCs/>
          <w:sz w:val="24"/>
          <w:szCs w:val="24"/>
        </w:rPr>
        <w:t>s;</w:t>
      </w:r>
    </w:p>
    <w:p w14:paraId="26DD1CC4" w14:textId="3471639D" w:rsidR="00480D9E" w:rsidRPr="00480D9E" w:rsidRDefault="00480D9E" w:rsidP="0071400F">
      <w:pPr>
        <w:pStyle w:val="ListParagraph"/>
        <w:numPr>
          <w:ilvl w:val="0"/>
          <w:numId w:val="6"/>
        </w:numPr>
        <w:rPr>
          <w:bCs/>
          <w:iCs/>
          <w:sz w:val="24"/>
          <w:szCs w:val="24"/>
        </w:rPr>
      </w:pPr>
      <w:r w:rsidRPr="00480D9E">
        <w:rPr>
          <w:bCs/>
          <w:iCs/>
          <w:sz w:val="24"/>
          <w:szCs w:val="24"/>
        </w:rPr>
        <w:t>T</w:t>
      </w:r>
      <w:r w:rsidR="00076259" w:rsidRPr="00480D9E">
        <w:rPr>
          <w:bCs/>
          <w:iCs/>
          <w:sz w:val="24"/>
          <w:szCs w:val="24"/>
        </w:rPr>
        <w:t>esting, classification and labeling of PCB</w:t>
      </w:r>
      <w:r w:rsidRPr="00480D9E">
        <w:rPr>
          <w:bCs/>
          <w:iCs/>
          <w:sz w:val="24"/>
          <w:szCs w:val="24"/>
        </w:rPr>
        <w:t xml:space="preserve"> wastes;</w:t>
      </w:r>
    </w:p>
    <w:p w14:paraId="2B28EE6A" w14:textId="74E6573A" w:rsidR="00480D9E" w:rsidRPr="00480D9E" w:rsidRDefault="00480D9E" w:rsidP="0071400F">
      <w:pPr>
        <w:pStyle w:val="ListParagraph"/>
        <w:numPr>
          <w:ilvl w:val="0"/>
          <w:numId w:val="6"/>
        </w:numPr>
        <w:rPr>
          <w:bCs/>
          <w:iCs/>
          <w:sz w:val="24"/>
          <w:szCs w:val="24"/>
        </w:rPr>
      </w:pPr>
      <w:r w:rsidRPr="00480D9E">
        <w:rPr>
          <w:bCs/>
          <w:iCs/>
          <w:sz w:val="24"/>
          <w:szCs w:val="24"/>
        </w:rPr>
        <w:t>De</w:t>
      </w:r>
      <w:r w:rsidR="00076259" w:rsidRPr="00480D9E">
        <w:rPr>
          <w:bCs/>
          <w:iCs/>
          <w:sz w:val="24"/>
          <w:szCs w:val="24"/>
        </w:rPr>
        <w:t>contamination and cross contamination of PCB materials and PCB</w:t>
      </w:r>
      <w:r w:rsidRPr="00480D9E">
        <w:rPr>
          <w:bCs/>
          <w:iCs/>
          <w:sz w:val="24"/>
          <w:szCs w:val="24"/>
        </w:rPr>
        <w:t>-</w:t>
      </w:r>
      <w:r w:rsidR="00076259" w:rsidRPr="00480D9E">
        <w:rPr>
          <w:bCs/>
          <w:iCs/>
          <w:sz w:val="24"/>
          <w:szCs w:val="24"/>
        </w:rPr>
        <w:t xml:space="preserve">contaminated materials; </w:t>
      </w:r>
    </w:p>
    <w:p w14:paraId="6191E4AA" w14:textId="77777777" w:rsidR="007543C4" w:rsidRDefault="00480D9E" w:rsidP="0071400F">
      <w:pPr>
        <w:pStyle w:val="ListParagraph"/>
        <w:numPr>
          <w:ilvl w:val="0"/>
          <w:numId w:val="6"/>
        </w:numPr>
        <w:rPr>
          <w:bCs/>
          <w:iCs/>
          <w:sz w:val="24"/>
          <w:szCs w:val="24"/>
        </w:rPr>
      </w:pPr>
      <w:r w:rsidRPr="00480D9E">
        <w:rPr>
          <w:bCs/>
          <w:iCs/>
          <w:sz w:val="24"/>
          <w:szCs w:val="24"/>
        </w:rPr>
        <w:t>H</w:t>
      </w:r>
      <w:r w:rsidR="00076259" w:rsidRPr="00480D9E">
        <w:rPr>
          <w:bCs/>
          <w:iCs/>
          <w:sz w:val="24"/>
          <w:szCs w:val="24"/>
        </w:rPr>
        <w:t>andling</w:t>
      </w:r>
      <w:r w:rsidRPr="00480D9E">
        <w:rPr>
          <w:bCs/>
          <w:iCs/>
          <w:sz w:val="24"/>
          <w:szCs w:val="24"/>
        </w:rPr>
        <w:t xml:space="preserve"> of PCB equipment</w:t>
      </w:r>
      <w:r w:rsidR="00076259" w:rsidRPr="00480D9E">
        <w:rPr>
          <w:bCs/>
          <w:iCs/>
          <w:sz w:val="24"/>
          <w:szCs w:val="24"/>
        </w:rPr>
        <w:t>, removal from service, recycling, transportation, storage, disposal</w:t>
      </w:r>
      <w:r w:rsidRPr="00480D9E">
        <w:rPr>
          <w:bCs/>
          <w:iCs/>
          <w:sz w:val="24"/>
          <w:szCs w:val="24"/>
        </w:rPr>
        <w:t xml:space="preserve">; </w:t>
      </w:r>
    </w:p>
    <w:p w14:paraId="0EFD0EA3" w14:textId="7505260E" w:rsidR="00480D9E" w:rsidRPr="00480D9E" w:rsidRDefault="00480D9E" w:rsidP="0071400F">
      <w:pPr>
        <w:pStyle w:val="ListParagraph"/>
        <w:numPr>
          <w:ilvl w:val="0"/>
          <w:numId w:val="6"/>
        </w:numPr>
        <w:rPr>
          <w:bCs/>
          <w:iCs/>
          <w:sz w:val="24"/>
          <w:szCs w:val="24"/>
        </w:rPr>
      </w:pPr>
      <w:r w:rsidRPr="00480D9E">
        <w:rPr>
          <w:bCs/>
          <w:iCs/>
          <w:sz w:val="24"/>
          <w:szCs w:val="24"/>
        </w:rPr>
        <w:lastRenderedPageBreak/>
        <w:t>R</w:t>
      </w:r>
      <w:r w:rsidR="00076259" w:rsidRPr="00480D9E">
        <w:rPr>
          <w:bCs/>
          <w:iCs/>
          <w:sz w:val="24"/>
          <w:szCs w:val="24"/>
        </w:rPr>
        <w:t>emediation of contaminated sites, reporting and emergency preparedness</w:t>
      </w:r>
      <w:r w:rsidRPr="00480D9E">
        <w:rPr>
          <w:bCs/>
          <w:iCs/>
          <w:sz w:val="24"/>
          <w:szCs w:val="24"/>
        </w:rPr>
        <w:t>;</w:t>
      </w:r>
    </w:p>
    <w:p w14:paraId="14728A86" w14:textId="7E75F5E4" w:rsidR="007411B2" w:rsidRDefault="00480D9E" w:rsidP="0071400F">
      <w:pPr>
        <w:pStyle w:val="ListParagraph"/>
        <w:numPr>
          <w:ilvl w:val="0"/>
          <w:numId w:val="6"/>
        </w:numPr>
        <w:rPr>
          <w:bCs/>
          <w:iCs/>
        </w:rPr>
      </w:pPr>
      <w:r w:rsidRPr="00480D9E">
        <w:rPr>
          <w:bCs/>
          <w:iCs/>
          <w:sz w:val="24"/>
          <w:szCs w:val="24"/>
        </w:rPr>
        <w:t>I</w:t>
      </w:r>
      <w:r w:rsidR="00076259" w:rsidRPr="00480D9E">
        <w:rPr>
          <w:bCs/>
          <w:iCs/>
          <w:sz w:val="24"/>
          <w:szCs w:val="24"/>
        </w:rPr>
        <w:t xml:space="preserve">nstitutional mandates and responsibilities in relation to the management, </w:t>
      </w:r>
      <w:proofErr w:type="gramStart"/>
      <w:r w:rsidR="00076259" w:rsidRPr="00480D9E">
        <w:rPr>
          <w:bCs/>
          <w:iCs/>
          <w:sz w:val="24"/>
          <w:szCs w:val="24"/>
        </w:rPr>
        <w:t>disposal</w:t>
      </w:r>
      <w:proofErr w:type="gramEnd"/>
      <w:r w:rsidR="00076259" w:rsidRPr="00480D9E">
        <w:rPr>
          <w:bCs/>
          <w:iCs/>
          <w:sz w:val="24"/>
          <w:szCs w:val="24"/>
        </w:rPr>
        <w:t xml:space="preserve"> and elimination of PCBs.</w:t>
      </w:r>
    </w:p>
    <w:p w14:paraId="3279C3C2" w14:textId="3BE3F7FF" w:rsidR="007543C4" w:rsidRDefault="007543C4" w:rsidP="0084207C">
      <w:pPr>
        <w:rPr>
          <w:bCs/>
          <w:iCs/>
        </w:rPr>
      </w:pPr>
      <w:r w:rsidRPr="00480D9E">
        <w:rPr>
          <w:bCs/>
          <w:iCs/>
        </w:rPr>
        <w:t xml:space="preserve">The draft Directive on </w:t>
      </w:r>
      <w:r>
        <w:rPr>
          <w:bCs/>
          <w:iCs/>
        </w:rPr>
        <w:t xml:space="preserve">PCB </w:t>
      </w:r>
      <w:r w:rsidRPr="00480D9E">
        <w:rPr>
          <w:bCs/>
          <w:iCs/>
        </w:rPr>
        <w:t xml:space="preserve">Phase-out </w:t>
      </w:r>
      <w:r>
        <w:rPr>
          <w:bCs/>
          <w:iCs/>
        </w:rPr>
        <w:t xml:space="preserve">is </w:t>
      </w:r>
      <w:r w:rsidRPr="00136BED">
        <w:rPr>
          <w:bCs/>
          <w:iCs/>
        </w:rPr>
        <w:t xml:space="preserve">based on universally recognized principles and </w:t>
      </w:r>
      <w:r>
        <w:rPr>
          <w:bCs/>
          <w:iCs/>
        </w:rPr>
        <w:t>on provisions of the Stockholm and Basel C</w:t>
      </w:r>
      <w:r w:rsidRPr="00136BED">
        <w:rPr>
          <w:bCs/>
          <w:iCs/>
        </w:rPr>
        <w:t>onventions</w:t>
      </w:r>
      <w:r w:rsidR="00212BC0">
        <w:rPr>
          <w:bCs/>
          <w:iCs/>
        </w:rPr>
        <w:t xml:space="preserve">. It </w:t>
      </w:r>
      <w:r w:rsidRPr="00136BED">
        <w:rPr>
          <w:bCs/>
          <w:iCs/>
        </w:rPr>
        <w:t>establish</w:t>
      </w:r>
      <w:r w:rsidR="00212BC0">
        <w:rPr>
          <w:bCs/>
          <w:iCs/>
        </w:rPr>
        <w:t>es</w:t>
      </w:r>
      <w:r w:rsidRPr="00136BED">
        <w:rPr>
          <w:bCs/>
          <w:iCs/>
        </w:rPr>
        <w:t xml:space="preserve"> adequate measures necessary to regulate PCBs in </w:t>
      </w:r>
      <w:r>
        <w:rPr>
          <w:bCs/>
          <w:iCs/>
        </w:rPr>
        <w:t xml:space="preserve">Ethiopia </w:t>
      </w:r>
      <w:r w:rsidRPr="00136BED">
        <w:rPr>
          <w:bCs/>
          <w:iCs/>
        </w:rPr>
        <w:t xml:space="preserve">with the aim of ensuring safe handling of PCBs, PCB contaminated equipment and PCB waste and achieving </w:t>
      </w:r>
      <w:r>
        <w:rPr>
          <w:bCs/>
          <w:iCs/>
        </w:rPr>
        <w:t xml:space="preserve">ultimate disposal </w:t>
      </w:r>
      <w:r w:rsidRPr="00136BED">
        <w:rPr>
          <w:bCs/>
          <w:iCs/>
        </w:rPr>
        <w:t>of PCBs.</w:t>
      </w:r>
    </w:p>
    <w:p w14:paraId="1D08DE24" w14:textId="0C2F97E8" w:rsidR="007543C4" w:rsidRDefault="007543C4" w:rsidP="0084207C">
      <w:pPr>
        <w:rPr>
          <w:bCs/>
          <w:iCs/>
        </w:rPr>
      </w:pPr>
      <w:r>
        <w:rPr>
          <w:bCs/>
          <w:iCs/>
        </w:rPr>
        <w:t xml:space="preserve">While the baseline has been amended and relevant institutional capacity for PCB management at the national level has been established, there are uncertainties about the date of promulgation of the new Directive and about ability of the competent authorities for its enforcement.  </w:t>
      </w:r>
    </w:p>
    <w:p w14:paraId="18E347E5" w14:textId="711B8432" w:rsidR="007543C4" w:rsidRDefault="007543C4" w:rsidP="0084207C">
      <w:pPr>
        <w:rPr>
          <w:bCs/>
          <w:iCs/>
        </w:rPr>
      </w:pPr>
      <w:r>
        <w:rPr>
          <w:bCs/>
          <w:iCs/>
        </w:rPr>
        <w:t xml:space="preserve">Based on the above summary, the implementation of Outcome 1 is rated </w:t>
      </w:r>
      <w:r w:rsidRPr="007543C4">
        <w:rPr>
          <w:b/>
          <w:iCs/>
        </w:rPr>
        <w:t>Satisfactory (S).</w:t>
      </w:r>
    </w:p>
    <w:p w14:paraId="1478F3C3" w14:textId="77777777" w:rsidR="004151B3" w:rsidRDefault="004151B3">
      <w:pPr>
        <w:spacing w:before="0" w:line="240" w:lineRule="auto"/>
        <w:jc w:val="left"/>
        <w:rPr>
          <w:b/>
          <w:bCs/>
        </w:rPr>
      </w:pPr>
      <w:r>
        <w:rPr>
          <w:b/>
          <w:bCs/>
        </w:rPr>
        <w:br w:type="page"/>
      </w:r>
    </w:p>
    <w:p w14:paraId="5B03C08F" w14:textId="646F14AC" w:rsidR="00247B85" w:rsidRPr="00872164" w:rsidRDefault="00EE4F14" w:rsidP="00AF6F4D">
      <w:pPr>
        <w:spacing w:before="240" w:after="120" w:line="240" w:lineRule="auto"/>
        <w:jc w:val="left"/>
        <w:rPr>
          <w:b/>
          <w:bCs/>
        </w:rPr>
      </w:pPr>
      <w:r w:rsidRPr="00EE4F14">
        <w:rPr>
          <w:b/>
          <w:bCs/>
        </w:rPr>
        <w:lastRenderedPageBreak/>
        <w:t xml:space="preserve">Table </w:t>
      </w:r>
      <w:r w:rsidRPr="00EE4F14">
        <w:rPr>
          <w:b/>
          <w:bCs/>
          <w:i/>
          <w:iCs/>
        </w:rPr>
        <w:fldChar w:fldCharType="begin"/>
      </w:r>
      <w:r w:rsidRPr="00EE4F14">
        <w:rPr>
          <w:b/>
          <w:bCs/>
        </w:rPr>
        <w:instrText xml:space="preserve"> SEQ Table \* ARABIC </w:instrText>
      </w:r>
      <w:r w:rsidRPr="00EE4F14">
        <w:rPr>
          <w:b/>
          <w:bCs/>
          <w:i/>
          <w:iCs/>
        </w:rPr>
        <w:fldChar w:fldCharType="separate"/>
      </w:r>
      <w:r w:rsidR="00E4721D">
        <w:rPr>
          <w:b/>
          <w:bCs/>
          <w:noProof/>
        </w:rPr>
        <w:t>4</w:t>
      </w:r>
      <w:r w:rsidRPr="00EE4F14">
        <w:rPr>
          <w:b/>
          <w:bCs/>
          <w:i/>
          <w:iCs/>
        </w:rPr>
        <w:fldChar w:fldCharType="end"/>
      </w:r>
      <w:r>
        <w:rPr>
          <w:b/>
          <w:bCs/>
        </w:rPr>
        <w:t>:</w:t>
      </w:r>
      <w:r>
        <w:t xml:space="preserve"> </w:t>
      </w:r>
      <w:r w:rsidRPr="00EE4F14">
        <w:t>Achievements at MTR for Outcome 2</w:t>
      </w:r>
      <w:r w:rsidR="00BB430F">
        <w:t xml:space="preserve">: </w:t>
      </w:r>
      <w:r w:rsidR="00BB430F" w:rsidRPr="00BB430F">
        <w:t>National capacity for PCB management strengthened throughout the lifecycle</w:t>
      </w:r>
    </w:p>
    <w:tbl>
      <w:tblPr>
        <w:tblW w:w="10490" w:type="dxa"/>
        <w:tblInd w:w="-176" w:type="dxa"/>
        <w:tblBorders>
          <w:top w:val="nil"/>
          <w:left w:val="nil"/>
          <w:bottom w:val="nil"/>
          <w:right w:val="nil"/>
        </w:tblBorders>
        <w:tblLayout w:type="fixed"/>
        <w:tblLook w:val="0000" w:firstRow="0" w:lastRow="0" w:firstColumn="0" w:lastColumn="0" w:noHBand="0" w:noVBand="0"/>
      </w:tblPr>
      <w:tblGrid>
        <w:gridCol w:w="1872"/>
        <w:gridCol w:w="2694"/>
        <w:gridCol w:w="2976"/>
        <w:gridCol w:w="2948"/>
      </w:tblGrid>
      <w:tr w:rsidR="000446FE" w:rsidRPr="003515A7" w14:paraId="32EA545D" w14:textId="77777777" w:rsidTr="00241055">
        <w:trPr>
          <w:trHeight w:val="225"/>
          <w:tblHeader/>
        </w:trPr>
        <w:tc>
          <w:tcPr>
            <w:tcW w:w="1872" w:type="dxa"/>
            <w:tcBorders>
              <w:top w:val="single" w:sz="4" w:space="0" w:color="auto"/>
              <w:left w:val="single" w:sz="4" w:space="0" w:color="auto"/>
              <w:right w:val="single" w:sz="4" w:space="0" w:color="auto"/>
            </w:tcBorders>
          </w:tcPr>
          <w:p w14:paraId="6A5043A1" w14:textId="19334D5B" w:rsidR="00BB430F" w:rsidRPr="003515A7" w:rsidRDefault="00BB430F" w:rsidP="00BB430F">
            <w:pPr>
              <w:pStyle w:val="Default"/>
              <w:rPr>
                <w:rFonts w:ascii="Times New Roman" w:hAnsi="Times New Roman" w:cs="Times New Roman"/>
                <w:sz w:val="16"/>
                <w:szCs w:val="16"/>
                <w:lang w:val="en-GB"/>
              </w:rPr>
            </w:pPr>
            <w:r>
              <w:rPr>
                <w:rFonts w:ascii="Times New Roman" w:hAnsi="Times New Roman" w:cs="Times New Roman"/>
                <w:b/>
                <w:bCs/>
                <w:sz w:val="16"/>
                <w:szCs w:val="16"/>
                <w:lang w:val="en-GB"/>
              </w:rPr>
              <w:t xml:space="preserve">Outcome </w:t>
            </w:r>
            <w:r w:rsidRPr="003515A7">
              <w:rPr>
                <w:rFonts w:ascii="Times New Roman" w:hAnsi="Times New Roman" w:cs="Times New Roman"/>
                <w:b/>
                <w:bCs/>
                <w:sz w:val="16"/>
                <w:szCs w:val="16"/>
                <w:lang w:val="en-GB"/>
              </w:rPr>
              <w:t>Indicators</w:t>
            </w:r>
          </w:p>
        </w:tc>
        <w:tc>
          <w:tcPr>
            <w:tcW w:w="2694" w:type="dxa"/>
            <w:tcBorders>
              <w:top w:val="single" w:sz="4" w:space="0" w:color="auto"/>
              <w:left w:val="single" w:sz="4" w:space="0" w:color="auto"/>
              <w:right w:val="single" w:sz="4" w:space="0" w:color="auto"/>
            </w:tcBorders>
          </w:tcPr>
          <w:p w14:paraId="30AC00D0" w14:textId="2EFA94A0" w:rsidR="00BB430F" w:rsidRPr="003515A7" w:rsidRDefault="00BB430F" w:rsidP="00BB430F">
            <w:pPr>
              <w:pStyle w:val="Default"/>
              <w:jc w:val="center"/>
              <w:rPr>
                <w:rFonts w:ascii="Times New Roman" w:hAnsi="Times New Roman" w:cs="Times New Roman"/>
                <w:sz w:val="16"/>
                <w:szCs w:val="16"/>
                <w:lang w:val="en-GB"/>
              </w:rPr>
            </w:pPr>
            <w:r w:rsidRPr="003515A7">
              <w:rPr>
                <w:rFonts w:ascii="Times New Roman" w:hAnsi="Times New Roman" w:cs="Times New Roman"/>
                <w:b/>
                <w:bCs/>
                <w:sz w:val="16"/>
                <w:szCs w:val="16"/>
                <w:lang w:val="en-GB"/>
              </w:rPr>
              <w:t>Mid-term Targets</w:t>
            </w:r>
          </w:p>
        </w:tc>
        <w:tc>
          <w:tcPr>
            <w:tcW w:w="2976" w:type="dxa"/>
            <w:tcBorders>
              <w:top w:val="single" w:sz="4" w:space="0" w:color="auto"/>
              <w:left w:val="single" w:sz="4" w:space="0" w:color="auto"/>
              <w:right w:val="single" w:sz="4" w:space="0" w:color="auto"/>
            </w:tcBorders>
          </w:tcPr>
          <w:p w14:paraId="453CC1E9" w14:textId="10BBA4B9" w:rsidR="00BB430F" w:rsidRPr="003515A7" w:rsidRDefault="00BB430F" w:rsidP="00BB430F">
            <w:pPr>
              <w:pStyle w:val="Default"/>
              <w:jc w:val="center"/>
              <w:rPr>
                <w:rFonts w:ascii="Times New Roman" w:hAnsi="Times New Roman" w:cs="Times New Roman"/>
                <w:b/>
                <w:bCs/>
                <w:sz w:val="16"/>
                <w:szCs w:val="16"/>
                <w:lang w:val="en-GB"/>
              </w:rPr>
            </w:pPr>
            <w:r>
              <w:rPr>
                <w:rFonts w:ascii="Times New Roman" w:hAnsi="Times New Roman" w:cs="Times New Roman"/>
                <w:b/>
                <w:bCs/>
                <w:sz w:val="16"/>
                <w:szCs w:val="16"/>
                <w:lang w:val="en-GB"/>
              </w:rPr>
              <w:t>End of Project Targets</w:t>
            </w:r>
          </w:p>
        </w:tc>
        <w:tc>
          <w:tcPr>
            <w:tcW w:w="2948" w:type="dxa"/>
            <w:tcBorders>
              <w:top w:val="single" w:sz="4" w:space="0" w:color="auto"/>
              <w:left w:val="single" w:sz="4" w:space="0" w:color="auto"/>
              <w:right w:val="single" w:sz="4" w:space="0" w:color="auto"/>
            </w:tcBorders>
          </w:tcPr>
          <w:p w14:paraId="51A7F18B" w14:textId="03BE434A" w:rsidR="00BB430F" w:rsidRPr="003515A7" w:rsidRDefault="00BB430F" w:rsidP="00BB430F">
            <w:pPr>
              <w:pStyle w:val="Default"/>
              <w:jc w:val="center"/>
              <w:rPr>
                <w:rFonts w:ascii="Times New Roman" w:hAnsi="Times New Roman" w:cs="Times New Roman"/>
                <w:sz w:val="16"/>
                <w:szCs w:val="16"/>
                <w:lang w:val="en-GB"/>
              </w:rPr>
            </w:pPr>
            <w:r w:rsidRPr="00464146">
              <w:rPr>
                <w:rFonts w:ascii="Times New Roman" w:hAnsi="Times New Roman" w:cs="Times New Roman"/>
                <w:b/>
                <w:bCs/>
                <w:sz w:val="16"/>
                <w:szCs w:val="16"/>
                <w:lang w:val="en-GB"/>
              </w:rPr>
              <w:t>Midterm Level &amp; Assessment</w:t>
            </w:r>
          </w:p>
        </w:tc>
      </w:tr>
      <w:tr w:rsidR="000446FE" w:rsidRPr="003515A7" w14:paraId="4B6DC80A" w14:textId="77777777" w:rsidTr="00241055">
        <w:trPr>
          <w:trHeight w:val="1578"/>
        </w:trPr>
        <w:tc>
          <w:tcPr>
            <w:tcW w:w="1872" w:type="dxa"/>
            <w:tcBorders>
              <w:top w:val="single" w:sz="4" w:space="0" w:color="auto"/>
              <w:left w:val="single" w:sz="4" w:space="0" w:color="auto"/>
              <w:bottom w:val="single" w:sz="4" w:space="0" w:color="auto"/>
              <w:right w:val="single" w:sz="4" w:space="0" w:color="auto"/>
            </w:tcBorders>
          </w:tcPr>
          <w:p w14:paraId="4E591B3E" w14:textId="73429C36" w:rsidR="00BB430F" w:rsidRPr="003515A7" w:rsidRDefault="00BB430F" w:rsidP="00BB430F">
            <w:pPr>
              <w:pStyle w:val="Default"/>
              <w:spacing w:before="40"/>
              <w:rPr>
                <w:rFonts w:ascii="Times New Roman" w:hAnsi="Times New Roman" w:cs="Times New Roman"/>
                <w:sz w:val="16"/>
                <w:szCs w:val="16"/>
                <w:lang w:val="en-GB"/>
              </w:rPr>
            </w:pPr>
            <w:r>
              <w:rPr>
                <w:rFonts w:ascii="Times New Roman" w:hAnsi="Times New Roman" w:cs="Times New Roman"/>
                <w:sz w:val="16"/>
                <w:szCs w:val="16"/>
                <w:lang w:val="en-GB"/>
              </w:rPr>
              <w:t xml:space="preserve">2.1 </w:t>
            </w:r>
            <w:r w:rsidRPr="009C33E3">
              <w:rPr>
                <w:rFonts w:ascii="Times New Roman" w:hAnsi="Times New Roman" w:cs="Times New Roman"/>
                <w:sz w:val="16"/>
                <w:szCs w:val="16"/>
                <w:lang w:val="en-GB"/>
              </w:rPr>
              <w:t>One consolidated country-wide</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PCB inventory updated and</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completed, with appropriate data</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including sampling dates and</w:t>
            </w:r>
            <w:r w:rsidR="000446FE">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analysis results of phased-out</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and in-use equipment</w:t>
            </w:r>
          </w:p>
        </w:tc>
        <w:tc>
          <w:tcPr>
            <w:tcW w:w="2694" w:type="dxa"/>
            <w:tcBorders>
              <w:top w:val="single" w:sz="4" w:space="0" w:color="auto"/>
              <w:left w:val="single" w:sz="4" w:space="0" w:color="auto"/>
              <w:bottom w:val="single" w:sz="4" w:space="0" w:color="auto"/>
              <w:right w:val="single" w:sz="4" w:space="0" w:color="auto"/>
            </w:tcBorders>
          </w:tcPr>
          <w:p w14:paraId="63008062" w14:textId="1C17D999" w:rsidR="00BB430F" w:rsidRDefault="00BB430F" w:rsidP="00BB430F">
            <w:pPr>
              <w:pStyle w:val="Default"/>
              <w:spacing w:before="40"/>
              <w:rPr>
                <w:rFonts w:ascii="Times New Roman" w:hAnsi="Times New Roman" w:cs="Times New Roman"/>
                <w:sz w:val="16"/>
                <w:szCs w:val="16"/>
                <w:lang w:val="en-GB"/>
              </w:rPr>
            </w:pPr>
            <w:r w:rsidRPr="009C33E3">
              <w:rPr>
                <w:rFonts w:ascii="Times New Roman" w:hAnsi="Times New Roman" w:cs="Times New Roman"/>
                <w:sz w:val="16"/>
                <w:szCs w:val="16"/>
                <w:lang w:val="en-GB"/>
              </w:rPr>
              <w:t>Inventory sampling activity</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plan for 10,000 equipment</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 xml:space="preserve">is well </w:t>
            </w:r>
          </w:p>
          <w:p w14:paraId="76AA730D" w14:textId="5D2B20AC" w:rsidR="00BB430F" w:rsidRPr="009C33E3" w:rsidRDefault="00BB430F" w:rsidP="00BB430F">
            <w:pPr>
              <w:pStyle w:val="Default"/>
              <w:spacing w:before="40"/>
              <w:rPr>
                <w:rFonts w:ascii="Times New Roman" w:hAnsi="Times New Roman" w:cs="Times New Roman"/>
                <w:sz w:val="16"/>
                <w:szCs w:val="16"/>
                <w:lang w:val="en-GB"/>
              </w:rPr>
            </w:pPr>
            <w:r w:rsidRPr="009C33E3">
              <w:rPr>
                <w:rFonts w:ascii="Times New Roman" w:hAnsi="Times New Roman" w:cs="Times New Roman"/>
                <w:sz w:val="16"/>
                <w:szCs w:val="16"/>
                <w:lang w:val="en-GB"/>
              </w:rPr>
              <w:t>Services for the</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sampling and analysis of</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this equipment and</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establishment of PCB</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inventory procured, if</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applicable</w:t>
            </w:r>
          </w:p>
          <w:p w14:paraId="6BC51C6D" w14:textId="23B741A6" w:rsidR="00BB430F" w:rsidRPr="009C33E3" w:rsidRDefault="00BB430F" w:rsidP="00BB430F">
            <w:pPr>
              <w:pStyle w:val="Default"/>
              <w:spacing w:before="40"/>
              <w:rPr>
                <w:rFonts w:ascii="Times New Roman" w:hAnsi="Times New Roman" w:cs="Times New Roman"/>
                <w:sz w:val="16"/>
                <w:szCs w:val="16"/>
                <w:lang w:val="en-GB"/>
              </w:rPr>
            </w:pPr>
            <w:r w:rsidRPr="009C33E3">
              <w:rPr>
                <w:rFonts w:ascii="Times New Roman" w:hAnsi="Times New Roman" w:cs="Times New Roman"/>
                <w:sz w:val="16"/>
                <w:szCs w:val="16"/>
                <w:lang w:val="en-GB"/>
              </w:rPr>
              <w:t>Sampling and analysis of</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6,000 pieces of PCB-</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suspected equipment</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carried out, if applicable</w:t>
            </w:r>
          </w:p>
          <w:p w14:paraId="309083DC" w14:textId="72D17FBA" w:rsidR="00BB430F" w:rsidRPr="003515A7" w:rsidRDefault="00BB430F" w:rsidP="00BB430F">
            <w:pPr>
              <w:pStyle w:val="Default"/>
              <w:spacing w:before="40"/>
              <w:rPr>
                <w:rFonts w:ascii="Times New Roman" w:hAnsi="Times New Roman" w:cs="Times New Roman"/>
                <w:sz w:val="16"/>
                <w:szCs w:val="16"/>
                <w:lang w:val="en-GB"/>
              </w:rPr>
            </w:pPr>
            <w:r w:rsidRPr="009C33E3">
              <w:rPr>
                <w:rFonts w:ascii="Times New Roman" w:hAnsi="Times New Roman" w:cs="Times New Roman"/>
                <w:sz w:val="16"/>
                <w:szCs w:val="16"/>
                <w:lang w:val="en-GB"/>
              </w:rPr>
              <w:t>PCB-containing equipment</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labelled and entered in the</w:t>
            </w:r>
            <w:r>
              <w:rPr>
                <w:rFonts w:ascii="Times New Roman" w:hAnsi="Times New Roman" w:cs="Times New Roman"/>
                <w:sz w:val="16"/>
                <w:szCs w:val="16"/>
                <w:lang w:val="en-GB"/>
              </w:rPr>
              <w:t xml:space="preserve"> </w:t>
            </w:r>
            <w:r w:rsidRPr="009C33E3">
              <w:rPr>
                <w:rFonts w:ascii="Times New Roman" w:hAnsi="Times New Roman" w:cs="Times New Roman"/>
                <w:sz w:val="16"/>
                <w:szCs w:val="16"/>
                <w:lang w:val="en-GB"/>
              </w:rPr>
              <w:t>national database</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DF2D3DE" w14:textId="7D65D0FB" w:rsidR="00BB430F" w:rsidRPr="00BB430F" w:rsidRDefault="00BB430F" w:rsidP="00BB430F">
            <w:pPr>
              <w:pStyle w:val="Default"/>
              <w:spacing w:before="40"/>
              <w:rPr>
                <w:rFonts w:ascii="Times New Roman" w:hAnsi="Times New Roman" w:cs="Times New Roman"/>
                <w:sz w:val="16"/>
                <w:szCs w:val="16"/>
                <w:lang w:val="en-GB"/>
              </w:rPr>
            </w:pPr>
            <w:r w:rsidRPr="00BB430F">
              <w:rPr>
                <w:rFonts w:ascii="Times New Roman" w:hAnsi="Times New Roman" w:cs="Times New Roman"/>
                <w:sz w:val="16"/>
                <w:szCs w:val="16"/>
                <w:lang w:val="en-GB"/>
              </w:rPr>
              <w:t>10,000 equipment oil</w:t>
            </w:r>
            <w:r>
              <w:rPr>
                <w:rFonts w:ascii="Times New Roman" w:hAnsi="Times New Roman" w:cs="Times New Roman"/>
                <w:sz w:val="16"/>
                <w:szCs w:val="16"/>
                <w:lang w:val="en-GB"/>
              </w:rPr>
              <w:t xml:space="preserve"> </w:t>
            </w:r>
            <w:r w:rsidRPr="00BB430F">
              <w:rPr>
                <w:rFonts w:ascii="Times New Roman" w:hAnsi="Times New Roman" w:cs="Times New Roman"/>
                <w:sz w:val="16"/>
                <w:szCs w:val="16"/>
                <w:lang w:val="en-GB"/>
              </w:rPr>
              <w:t>samples have been taken and</w:t>
            </w:r>
            <w:r>
              <w:rPr>
                <w:rFonts w:ascii="Times New Roman" w:hAnsi="Times New Roman" w:cs="Times New Roman"/>
                <w:sz w:val="16"/>
                <w:szCs w:val="16"/>
                <w:lang w:val="en-GB"/>
              </w:rPr>
              <w:t xml:space="preserve"> </w:t>
            </w:r>
            <w:r w:rsidRPr="00BB430F">
              <w:rPr>
                <w:rFonts w:ascii="Times New Roman" w:hAnsi="Times New Roman" w:cs="Times New Roman"/>
                <w:sz w:val="16"/>
                <w:szCs w:val="16"/>
                <w:lang w:val="en-GB"/>
              </w:rPr>
              <w:t>analysed for quantifying PCB</w:t>
            </w:r>
            <w:r>
              <w:rPr>
                <w:rFonts w:ascii="Times New Roman" w:hAnsi="Times New Roman" w:cs="Times New Roman"/>
                <w:sz w:val="16"/>
                <w:szCs w:val="16"/>
                <w:lang w:val="en-GB"/>
              </w:rPr>
              <w:t xml:space="preserve"> </w:t>
            </w:r>
            <w:r w:rsidRPr="00BB430F">
              <w:rPr>
                <w:rFonts w:ascii="Times New Roman" w:hAnsi="Times New Roman" w:cs="Times New Roman"/>
                <w:sz w:val="16"/>
                <w:szCs w:val="16"/>
                <w:lang w:val="en-GB"/>
              </w:rPr>
              <w:t>concentration, if applicable</w:t>
            </w:r>
          </w:p>
          <w:p w14:paraId="4AB92D16" w14:textId="39B734BC" w:rsidR="00BB430F" w:rsidRPr="00BB430F" w:rsidRDefault="00BB430F" w:rsidP="00BB430F">
            <w:pPr>
              <w:pStyle w:val="Default"/>
              <w:spacing w:before="40"/>
              <w:rPr>
                <w:rFonts w:ascii="Times New Roman" w:hAnsi="Times New Roman" w:cs="Times New Roman"/>
                <w:sz w:val="16"/>
                <w:szCs w:val="16"/>
                <w:lang w:val="en-GB"/>
              </w:rPr>
            </w:pPr>
            <w:r w:rsidRPr="00BB430F">
              <w:rPr>
                <w:rFonts w:ascii="Times New Roman" w:hAnsi="Times New Roman" w:cs="Times New Roman"/>
                <w:sz w:val="16"/>
                <w:szCs w:val="16"/>
                <w:lang w:val="en-GB"/>
              </w:rPr>
              <w:t>PCB inventory database</w:t>
            </w:r>
            <w:r>
              <w:rPr>
                <w:rFonts w:ascii="Times New Roman" w:hAnsi="Times New Roman" w:cs="Times New Roman"/>
                <w:sz w:val="16"/>
                <w:szCs w:val="16"/>
                <w:lang w:val="en-GB"/>
              </w:rPr>
              <w:t xml:space="preserve"> </w:t>
            </w:r>
            <w:r w:rsidRPr="00BB430F">
              <w:rPr>
                <w:rFonts w:ascii="Times New Roman" w:hAnsi="Times New Roman" w:cs="Times New Roman"/>
                <w:sz w:val="16"/>
                <w:szCs w:val="16"/>
                <w:lang w:val="en-GB"/>
              </w:rPr>
              <w:t>established and made</w:t>
            </w:r>
            <w:r>
              <w:rPr>
                <w:rFonts w:ascii="Times New Roman" w:hAnsi="Times New Roman" w:cs="Times New Roman"/>
                <w:sz w:val="16"/>
                <w:szCs w:val="16"/>
                <w:lang w:val="en-GB"/>
              </w:rPr>
              <w:t xml:space="preserve"> </w:t>
            </w:r>
            <w:r w:rsidRPr="00BB430F">
              <w:rPr>
                <w:rFonts w:ascii="Times New Roman" w:hAnsi="Times New Roman" w:cs="Times New Roman"/>
                <w:sz w:val="16"/>
                <w:szCs w:val="16"/>
                <w:lang w:val="en-GB"/>
              </w:rPr>
              <w:t>available to authorities and</w:t>
            </w:r>
            <w:r>
              <w:rPr>
                <w:rFonts w:ascii="Times New Roman" w:hAnsi="Times New Roman" w:cs="Times New Roman"/>
                <w:sz w:val="16"/>
                <w:szCs w:val="16"/>
                <w:lang w:val="en-GB"/>
              </w:rPr>
              <w:t xml:space="preserve"> </w:t>
            </w:r>
            <w:r w:rsidRPr="00BB430F">
              <w:rPr>
                <w:rFonts w:ascii="Times New Roman" w:hAnsi="Times New Roman" w:cs="Times New Roman"/>
                <w:sz w:val="16"/>
                <w:szCs w:val="16"/>
                <w:lang w:val="en-GB"/>
              </w:rPr>
              <w:t>PCB holders through a</w:t>
            </w:r>
            <w:r>
              <w:rPr>
                <w:rFonts w:ascii="Times New Roman" w:hAnsi="Times New Roman" w:cs="Times New Roman"/>
                <w:sz w:val="16"/>
                <w:szCs w:val="16"/>
                <w:lang w:val="en-GB"/>
              </w:rPr>
              <w:t xml:space="preserve"> </w:t>
            </w:r>
            <w:r w:rsidRPr="00BB430F">
              <w:rPr>
                <w:rFonts w:ascii="Times New Roman" w:hAnsi="Times New Roman" w:cs="Times New Roman"/>
                <w:sz w:val="16"/>
                <w:szCs w:val="16"/>
                <w:lang w:val="en-GB"/>
              </w:rPr>
              <w:t>dedicated website with</w:t>
            </w:r>
            <w:r>
              <w:rPr>
                <w:rFonts w:ascii="Times New Roman" w:hAnsi="Times New Roman" w:cs="Times New Roman"/>
                <w:sz w:val="16"/>
                <w:szCs w:val="16"/>
                <w:lang w:val="en-GB"/>
              </w:rPr>
              <w:t xml:space="preserve"> </w:t>
            </w:r>
            <w:r w:rsidRPr="00BB430F">
              <w:rPr>
                <w:rFonts w:ascii="Times New Roman" w:hAnsi="Times New Roman" w:cs="Times New Roman"/>
                <w:sz w:val="16"/>
                <w:szCs w:val="16"/>
                <w:lang w:val="en-GB"/>
              </w:rPr>
              <w:t>access policies</w:t>
            </w:r>
          </w:p>
        </w:tc>
        <w:tc>
          <w:tcPr>
            <w:tcW w:w="2948" w:type="dxa"/>
            <w:tcBorders>
              <w:top w:val="single" w:sz="4" w:space="0" w:color="auto"/>
              <w:left w:val="single" w:sz="4" w:space="0" w:color="auto"/>
              <w:bottom w:val="single" w:sz="4" w:space="0" w:color="auto"/>
              <w:right w:val="single" w:sz="4" w:space="0" w:color="auto"/>
            </w:tcBorders>
            <w:shd w:val="clear" w:color="auto" w:fill="auto"/>
          </w:tcPr>
          <w:p w14:paraId="426AA0AC" w14:textId="016726CB" w:rsidR="00BB430F" w:rsidRPr="00BB430F" w:rsidRDefault="00BB430F" w:rsidP="00BB430F">
            <w:pPr>
              <w:pStyle w:val="Default"/>
              <w:spacing w:before="40"/>
              <w:rPr>
                <w:rFonts w:ascii="Times New Roman" w:hAnsi="Times New Roman" w:cs="Times New Roman"/>
                <w:sz w:val="16"/>
                <w:szCs w:val="16"/>
                <w:highlight w:val="yellow"/>
                <w:lang w:val="en-GB"/>
              </w:rPr>
            </w:pPr>
            <w:r w:rsidRPr="00BB430F">
              <w:rPr>
                <w:rFonts w:ascii="Times New Roman" w:hAnsi="Times New Roman" w:cs="Times New Roman"/>
                <w:sz w:val="16"/>
                <w:szCs w:val="16"/>
                <w:highlight w:val="yellow"/>
                <w:lang w:val="en-GB"/>
              </w:rPr>
              <w:t>5</w:t>
            </w:r>
            <w:r w:rsidR="004151B3">
              <w:rPr>
                <w:rFonts w:ascii="Times New Roman" w:hAnsi="Times New Roman" w:cs="Times New Roman"/>
                <w:sz w:val="16"/>
                <w:szCs w:val="16"/>
                <w:highlight w:val="yellow"/>
                <w:lang w:val="en-GB"/>
              </w:rPr>
              <w:t>,</w:t>
            </w:r>
            <w:r w:rsidRPr="00BB430F">
              <w:rPr>
                <w:rFonts w:ascii="Times New Roman" w:hAnsi="Times New Roman" w:cs="Times New Roman"/>
                <w:sz w:val="16"/>
                <w:szCs w:val="16"/>
                <w:highlight w:val="yellow"/>
                <w:lang w:val="en-GB"/>
              </w:rPr>
              <w:t xml:space="preserve">231 transformers owned by EEU identified as potentially contaminated </w:t>
            </w:r>
          </w:p>
          <w:p w14:paraId="57CED522" w14:textId="2C7F2F74" w:rsidR="00BB430F" w:rsidRPr="00BB430F" w:rsidRDefault="00BB430F" w:rsidP="00BB430F">
            <w:pPr>
              <w:pStyle w:val="Default"/>
              <w:spacing w:before="40"/>
              <w:rPr>
                <w:rFonts w:ascii="Times New Roman" w:hAnsi="Times New Roman" w:cs="Times New Roman"/>
                <w:sz w:val="16"/>
                <w:szCs w:val="16"/>
                <w:highlight w:val="yellow"/>
                <w:lang w:val="en-GB"/>
              </w:rPr>
            </w:pPr>
            <w:r w:rsidRPr="00BB430F">
              <w:rPr>
                <w:rFonts w:ascii="Times New Roman" w:hAnsi="Times New Roman" w:cs="Times New Roman"/>
                <w:sz w:val="16"/>
                <w:szCs w:val="16"/>
                <w:highlight w:val="yellow"/>
                <w:lang w:val="en-GB"/>
              </w:rPr>
              <w:t xml:space="preserve">8 PCB analysers procured </w:t>
            </w:r>
          </w:p>
          <w:p w14:paraId="6F2F847C" w14:textId="5550DE2A" w:rsidR="00BB430F" w:rsidRPr="00BB430F" w:rsidRDefault="00BB430F" w:rsidP="00BB430F">
            <w:pPr>
              <w:pStyle w:val="Default"/>
              <w:spacing w:before="40"/>
              <w:rPr>
                <w:rFonts w:ascii="Times New Roman" w:hAnsi="Times New Roman" w:cs="Times New Roman"/>
                <w:sz w:val="16"/>
                <w:szCs w:val="16"/>
                <w:highlight w:val="yellow"/>
                <w:lang w:val="en-GB"/>
              </w:rPr>
            </w:pPr>
            <w:r w:rsidRPr="00BB430F">
              <w:rPr>
                <w:rFonts w:ascii="Times New Roman" w:hAnsi="Times New Roman" w:cs="Times New Roman"/>
                <w:sz w:val="16"/>
                <w:szCs w:val="16"/>
                <w:highlight w:val="yellow"/>
                <w:lang w:val="en-GB"/>
              </w:rPr>
              <w:t>Task force for inventory of PCB transformers established</w:t>
            </w:r>
          </w:p>
          <w:p w14:paraId="58FD1E53" w14:textId="7DA32187" w:rsidR="00BB430F" w:rsidRPr="00BB430F" w:rsidRDefault="00BB430F" w:rsidP="00BB430F">
            <w:pPr>
              <w:pStyle w:val="Default"/>
              <w:spacing w:before="40"/>
              <w:rPr>
                <w:rFonts w:ascii="Times New Roman" w:hAnsi="Times New Roman" w:cs="Times New Roman"/>
                <w:sz w:val="16"/>
                <w:szCs w:val="16"/>
                <w:highlight w:val="yellow"/>
                <w:lang w:val="en-GB"/>
              </w:rPr>
            </w:pPr>
            <w:r w:rsidRPr="00BB430F">
              <w:rPr>
                <w:rFonts w:ascii="Times New Roman" w:hAnsi="Times New Roman" w:cs="Times New Roman"/>
                <w:sz w:val="16"/>
                <w:szCs w:val="16"/>
                <w:highlight w:val="yellow"/>
                <w:lang w:val="en-GB"/>
              </w:rPr>
              <w:t>800 transformers analysed in the field, and 275 samples taken for confirmatory analysis</w:t>
            </w:r>
          </w:p>
          <w:p w14:paraId="60732BA0" w14:textId="31692A17" w:rsidR="00BB430F" w:rsidRDefault="00BB430F" w:rsidP="00BB430F">
            <w:pPr>
              <w:pStyle w:val="Default"/>
              <w:spacing w:before="40"/>
              <w:rPr>
                <w:rFonts w:ascii="Times New Roman" w:hAnsi="Times New Roman" w:cs="Times New Roman"/>
                <w:sz w:val="16"/>
                <w:szCs w:val="16"/>
                <w:lang w:val="en-GB"/>
              </w:rPr>
            </w:pPr>
            <w:r w:rsidRPr="00BB430F">
              <w:rPr>
                <w:rFonts w:ascii="Times New Roman" w:hAnsi="Times New Roman" w:cs="Times New Roman"/>
                <w:sz w:val="16"/>
                <w:szCs w:val="16"/>
                <w:highlight w:val="yellow"/>
                <w:lang w:val="en-GB"/>
              </w:rPr>
              <w:t>Data entered into PCB database</w:t>
            </w:r>
          </w:p>
          <w:p w14:paraId="247584A1" w14:textId="2FE756E3" w:rsidR="00BB430F" w:rsidRPr="003515A7" w:rsidRDefault="00BB430F" w:rsidP="00BB430F">
            <w:pPr>
              <w:pStyle w:val="Default"/>
              <w:spacing w:before="40"/>
              <w:rPr>
                <w:rFonts w:ascii="Times New Roman" w:hAnsi="Times New Roman" w:cs="Times New Roman"/>
                <w:sz w:val="16"/>
                <w:szCs w:val="16"/>
                <w:lang w:val="en-GB"/>
              </w:rPr>
            </w:pPr>
          </w:p>
        </w:tc>
      </w:tr>
      <w:tr w:rsidR="000446FE" w:rsidRPr="003515A7" w14:paraId="40367A97" w14:textId="77777777" w:rsidTr="00241055">
        <w:trPr>
          <w:trHeight w:val="1279"/>
        </w:trPr>
        <w:tc>
          <w:tcPr>
            <w:tcW w:w="1872" w:type="dxa"/>
            <w:tcBorders>
              <w:top w:val="single" w:sz="4" w:space="0" w:color="auto"/>
              <w:left w:val="single" w:sz="4" w:space="0" w:color="auto"/>
              <w:bottom w:val="single" w:sz="4" w:space="0" w:color="auto"/>
              <w:right w:val="single" w:sz="4" w:space="0" w:color="auto"/>
            </w:tcBorders>
          </w:tcPr>
          <w:p w14:paraId="0E3752B4" w14:textId="76EA8329" w:rsidR="00BB430F" w:rsidRPr="003515A7" w:rsidRDefault="00BB430F" w:rsidP="00BB430F">
            <w:pPr>
              <w:pStyle w:val="Default"/>
              <w:spacing w:before="40"/>
              <w:rPr>
                <w:rFonts w:ascii="Times New Roman" w:hAnsi="Times New Roman" w:cs="Times New Roman"/>
                <w:sz w:val="16"/>
                <w:szCs w:val="16"/>
                <w:lang w:val="en-GB"/>
              </w:rPr>
            </w:pPr>
            <w:r>
              <w:rPr>
                <w:rFonts w:ascii="Times New Roman" w:hAnsi="Times New Roman" w:cs="Times New Roman"/>
                <w:sz w:val="16"/>
                <w:szCs w:val="16"/>
                <w:lang w:val="en-GB"/>
              </w:rPr>
              <w:t xml:space="preserve">2.2 </w:t>
            </w:r>
            <w:r w:rsidRPr="00057E75">
              <w:rPr>
                <w:rFonts w:ascii="Times New Roman" w:hAnsi="Times New Roman" w:cs="Times New Roman"/>
                <w:sz w:val="16"/>
                <w:szCs w:val="16"/>
                <w:lang w:val="en-GB"/>
              </w:rPr>
              <w:t>National PCB management plan is</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drafted and approved</w:t>
            </w:r>
          </w:p>
        </w:tc>
        <w:tc>
          <w:tcPr>
            <w:tcW w:w="2694" w:type="dxa"/>
            <w:tcBorders>
              <w:top w:val="single" w:sz="4" w:space="0" w:color="auto"/>
              <w:left w:val="single" w:sz="4" w:space="0" w:color="auto"/>
              <w:bottom w:val="single" w:sz="4" w:space="0" w:color="auto"/>
              <w:right w:val="single" w:sz="4" w:space="0" w:color="auto"/>
            </w:tcBorders>
          </w:tcPr>
          <w:p w14:paraId="491CF7F7" w14:textId="57492DD8" w:rsidR="00BB430F" w:rsidRPr="00057E75" w:rsidRDefault="00BB430F" w:rsidP="00BB430F">
            <w:pPr>
              <w:pStyle w:val="Default"/>
              <w:spacing w:before="40"/>
              <w:rPr>
                <w:rFonts w:ascii="Times New Roman" w:hAnsi="Times New Roman" w:cs="Times New Roman"/>
                <w:sz w:val="16"/>
                <w:szCs w:val="16"/>
                <w:lang w:val="en-GB"/>
              </w:rPr>
            </w:pPr>
            <w:r w:rsidRPr="00057E75">
              <w:rPr>
                <w:rFonts w:ascii="Times New Roman" w:hAnsi="Times New Roman" w:cs="Times New Roman"/>
                <w:sz w:val="16"/>
                <w:szCs w:val="16"/>
                <w:lang w:val="en-GB"/>
              </w:rPr>
              <w:t>National PCB management</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plan drafted</w:t>
            </w:r>
          </w:p>
          <w:p w14:paraId="58D54AEA" w14:textId="5A039141" w:rsidR="00BB430F" w:rsidRPr="00057E75" w:rsidRDefault="00BB430F" w:rsidP="00BB430F">
            <w:pPr>
              <w:pStyle w:val="Default"/>
              <w:spacing w:before="40"/>
              <w:rPr>
                <w:rFonts w:ascii="Times New Roman" w:hAnsi="Times New Roman" w:cs="Times New Roman"/>
                <w:sz w:val="16"/>
                <w:szCs w:val="16"/>
                <w:lang w:val="en-GB"/>
              </w:rPr>
            </w:pPr>
            <w:r w:rsidRPr="00057E75">
              <w:rPr>
                <w:rFonts w:ascii="Times New Roman" w:hAnsi="Times New Roman" w:cs="Times New Roman"/>
                <w:sz w:val="16"/>
                <w:szCs w:val="16"/>
                <w:lang w:val="en-GB"/>
              </w:rPr>
              <w:t>First update of the National</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PCB management plan based on</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inventory data</w:t>
            </w:r>
          </w:p>
          <w:p w14:paraId="4C171E14" w14:textId="37D536BE" w:rsidR="00BB430F" w:rsidRPr="00057E75" w:rsidRDefault="00BB430F" w:rsidP="00BB430F">
            <w:pPr>
              <w:pStyle w:val="Default"/>
              <w:spacing w:before="40"/>
              <w:rPr>
                <w:rFonts w:ascii="Times New Roman" w:hAnsi="Times New Roman" w:cs="Times New Roman"/>
                <w:sz w:val="16"/>
                <w:szCs w:val="16"/>
                <w:lang w:val="en-GB"/>
              </w:rPr>
            </w:pPr>
            <w:r w:rsidRPr="00057E75">
              <w:rPr>
                <w:rFonts w:ascii="Times New Roman" w:hAnsi="Times New Roman" w:cs="Times New Roman"/>
                <w:sz w:val="16"/>
                <w:szCs w:val="16"/>
                <w:lang w:val="en-GB"/>
              </w:rPr>
              <w:t>Facility-level PCB</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management plans drafted</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where appropriate</w:t>
            </w:r>
          </w:p>
          <w:p w14:paraId="0969C7B9" w14:textId="47C2EDC7" w:rsidR="00BB430F" w:rsidRPr="003515A7" w:rsidRDefault="00BB430F" w:rsidP="00BB430F">
            <w:pPr>
              <w:pStyle w:val="Default"/>
              <w:spacing w:before="40"/>
              <w:rPr>
                <w:rFonts w:ascii="Times New Roman" w:hAnsi="Times New Roman" w:cs="Times New Roman"/>
                <w:sz w:val="16"/>
                <w:szCs w:val="16"/>
                <w:lang w:val="en-GB"/>
              </w:rPr>
            </w:pPr>
            <w:r w:rsidRPr="00057E75">
              <w:rPr>
                <w:rFonts w:ascii="Times New Roman" w:hAnsi="Times New Roman" w:cs="Times New Roman"/>
                <w:sz w:val="16"/>
                <w:szCs w:val="16"/>
                <w:lang w:val="en-GB"/>
              </w:rPr>
              <w:t>At least 10 contaminated</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sites management plans</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developed</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DA663FB" w14:textId="6787580C" w:rsidR="004151B3" w:rsidRPr="00D93DF1" w:rsidRDefault="004151B3" w:rsidP="004151B3">
            <w:pPr>
              <w:spacing w:before="40" w:line="240" w:lineRule="auto"/>
              <w:rPr>
                <w:sz w:val="16"/>
                <w:szCs w:val="16"/>
              </w:rPr>
            </w:pPr>
            <w:r w:rsidRPr="00D93DF1">
              <w:rPr>
                <w:rFonts w:eastAsia="Calibri"/>
                <w:sz w:val="16"/>
                <w:szCs w:val="16"/>
              </w:rPr>
              <w:t>National PCB management</w:t>
            </w:r>
            <w:r>
              <w:rPr>
                <w:rFonts w:eastAsia="Calibri"/>
                <w:sz w:val="16"/>
                <w:szCs w:val="16"/>
              </w:rPr>
              <w:t xml:space="preserve"> </w:t>
            </w:r>
            <w:r w:rsidRPr="00D93DF1">
              <w:rPr>
                <w:rFonts w:eastAsia="Calibri"/>
                <w:sz w:val="16"/>
                <w:szCs w:val="16"/>
              </w:rPr>
              <w:t>plan reviewed and adopted</w:t>
            </w:r>
          </w:p>
          <w:p w14:paraId="4B3C5681" w14:textId="77B119FF" w:rsidR="00BB430F" w:rsidRPr="00BB430F" w:rsidRDefault="004151B3" w:rsidP="004151B3">
            <w:pPr>
              <w:spacing w:before="40" w:line="240" w:lineRule="auto"/>
              <w:rPr>
                <w:sz w:val="16"/>
                <w:szCs w:val="16"/>
              </w:rPr>
            </w:pPr>
            <w:r w:rsidRPr="00D93DF1">
              <w:rPr>
                <w:rFonts w:eastAsia="Calibri"/>
                <w:sz w:val="16"/>
                <w:szCs w:val="16"/>
              </w:rPr>
              <w:t>Second update of the</w:t>
            </w:r>
            <w:r>
              <w:rPr>
                <w:rFonts w:eastAsia="Calibri"/>
                <w:sz w:val="16"/>
                <w:szCs w:val="16"/>
              </w:rPr>
              <w:t xml:space="preserve"> </w:t>
            </w:r>
            <w:r w:rsidRPr="00D93DF1">
              <w:rPr>
                <w:rFonts w:eastAsia="Calibri"/>
                <w:sz w:val="16"/>
                <w:szCs w:val="16"/>
              </w:rPr>
              <w:t>National PCB Management</w:t>
            </w:r>
            <w:r>
              <w:rPr>
                <w:rFonts w:eastAsia="Calibri"/>
                <w:sz w:val="16"/>
                <w:szCs w:val="16"/>
              </w:rPr>
              <w:t xml:space="preserve"> </w:t>
            </w:r>
            <w:r w:rsidRPr="00D93DF1">
              <w:rPr>
                <w:rFonts w:eastAsia="Calibri"/>
                <w:sz w:val="16"/>
                <w:szCs w:val="16"/>
              </w:rPr>
              <w:t>Plan based on updated</w:t>
            </w:r>
            <w:r>
              <w:rPr>
                <w:rFonts w:eastAsia="Calibri"/>
                <w:sz w:val="16"/>
                <w:szCs w:val="16"/>
              </w:rPr>
              <w:t xml:space="preserve"> </w:t>
            </w:r>
            <w:r w:rsidRPr="00D93DF1">
              <w:rPr>
                <w:rFonts w:eastAsia="Calibri"/>
                <w:sz w:val="16"/>
                <w:szCs w:val="16"/>
              </w:rPr>
              <w:t>inventory data</w:t>
            </w:r>
          </w:p>
        </w:tc>
        <w:tc>
          <w:tcPr>
            <w:tcW w:w="2948" w:type="dxa"/>
            <w:tcBorders>
              <w:top w:val="single" w:sz="4" w:space="0" w:color="auto"/>
              <w:left w:val="single" w:sz="4" w:space="0" w:color="auto"/>
              <w:bottom w:val="single" w:sz="4" w:space="0" w:color="auto"/>
              <w:right w:val="single" w:sz="4" w:space="0" w:color="auto"/>
            </w:tcBorders>
            <w:shd w:val="clear" w:color="auto" w:fill="auto"/>
          </w:tcPr>
          <w:p w14:paraId="2848DD9D" w14:textId="4AB9B6ED" w:rsidR="00BB430F" w:rsidRPr="004151B3" w:rsidRDefault="00BB430F" w:rsidP="00BB430F">
            <w:pPr>
              <w:pStyle w:val="Default"/>
              <w:spacing w:before="40"/>
              <w:rPr>
                <w:rFonts w:ascii="Times New Roman" w:hAnsi="Times New Roman" w:cs="Times New Roman"/>
                <w:sz w:val="16"/>
                <w:szCs w:val="16"/>
                <w:highlight w:val="yellow"/>
                <w:lang w:val="en-GB"/>
              </w:rPr>
            </w:pPr>
            <w:r w:rsidRPr="004151B3">
              <w:rPr>
                <w:rFonts w:ascii="Times New Roman" w:hAnsi="Times New Roman" w:cs="Times New Roman"/>
                <w:sz w:val="16"/>
                <w:szCs w:val="16"/>
                <w:highlight w:val="yellow"/>
                <w:lang w:val="en-GB"/>
              </w:rPr>
              <w:t>Training on preparation of PCB management plan</w:t>
            </w:r>
            <w:r w:rsidR="00212BC0">
              <w:rPr>
                <w:rFonts w:ascii="Times New Roman" w:hAnsi="Times New Roman" w:cs="Times New Roman"/>
                <w:sz w:val="16"/>
                <w:szCs w:val="16"/>
                <w:highlight w:val="yellow"/>
                <w:lang w:val="en-GB"/>
              </w:rPr>
              <w:t>s</w:t>
            </w:r>
            <w:r w:rsidRPr="004151B3">
              <w:rPr>
                <w:rFonts w:ascii="Times New Roman" w:hAnsi="Times New Roman" w:cs="Times New Roman"/>
                <w:sz w:val="16"/>
                <w:szCs w:val="16"/>
                <w:highlight w:val="yellow"/>
                <w:lang w:val="en-GB"/>
              </w:rPr>
              <w:t xml:space="preserve"> and </w:t>
            </w:r>
            <w:r w:rsidR="00212BC0">
              <w:rPr>
                <w:rFonts w:ascii="Times New Roman" w:hAnsi="Times New Roman" w:cs="Times New Roman"/>
                <w:sz w:val="16"/>
                <w:szCs w:val="16"/>
                <w:highlight w:val="yellow"/>
                <w:lang w:val="en-GB"/>
              </w:rPr>
              <w:t xml:space="preserve">the </w:t>
            </w:r>
            <w:r w:rsidRPr="004151B3">
              <w:rPr>
                <w:rFonts w:ascii="Times New Roman" w:hAnsi="Times New Roman" w:cs="Times New Roman"/>
                <w:sz w:val="16"/>
                <w:szCs w:val="16"/>
                <w:highlight w:val="yellow"/>
                <w:lang w:val="en-GB"/>
              </w:rPr>
              <w:t>chemical registry database</w:t>
            </w:r>
          </w:p>
          <w:p w14:paraId="768B628F" w14:textId="7A391543" w:rsidR="00BB430F" w:rsidRDefault="00BB430F" w:rsidP="00BB430F">
            <w:pPr>
              <w:pStyle w:val="Default"/>
              <w:spacing w:before="40"/>
              <w:rPr>
                <w:rFonts w:ascii="Times New Roman" w:hAnsi="Times New Roman" w:cs="Times New Roman"/>
                <w:sz w:val="16"/>
                <w:szCs w:val="16"/>
                <w:highlight w:val="yellow"/>
                <w:lang w:val="en-GB"/>
              </w:rPr>
            </w:pPr>
            <w:r w:rsidRPr="004151B3">
              <w:rPr>
                <w:rFonts w:ascii="Times New Roman" w:hAnsi="Times New Roman" w:cs="Times New Roman"/>
                <w:sz w:val="16"/>
                <w:szCs w:val="16"/>
                <w:highlight w:val="yellow"/>
                <w:lang w:val="en-GB"/>
              </w:rPr>
              <w:t>National Management Plan for PCBs 2019-2022 drafted and distributed</w:t>
            </w:r>
          </w:p>
          <w:p w14:paraId="7AF19343" w14:textId="6BD3B761" w:rsidR="00EA0FF7" w:rsidRPr="004151B3" w:rsidRDefault="00EA0FF7" w:rsidP="00BB430F">
            <w:pPr>
              <w:pStyle w:val="Default"/>
              <w:spacing w:before="40"/>
              <w:rPr>
                <w:rFonts w:ascii="Times New Roman" w:hAnsi="Times New Roman" w:cs="Times New Roman"/>
                <w:sz w:val="16"/>
                <w:szCs w:val="16"/>
                <w:highlight w:val="yellow"/>
                <w:lang w:val="en-GB"/>
              </w:rPr>
            </w:pPr>
            <w:r w:rsidRPr="004151B3">
              <w:rPr>
                <w:rFonts w:ascii="Times New Roman" w:hAnsi="Times New Roman" w:cs="Times New Roman"/>
                <w:sz w:val="16"/>
                <w:szCs w:val="16"/>
                <w:highlight w:val="yellow"/>
                <w:lang w:val="en-GB"/>
              </w:rPr>
              <w:t xml:space="preserve">EEU PCB management plan </w:t>
            </w:r>
            <w:r>
              <w:rPr>
                <w:rFonts w:ascii="Times New Roman" w:hAnsi="Times New Roman" w:cs="Times New Roman"/>
                <w:sz w:val="16"/>
                <w:szCs w:val="16"/>
                <w:highlight w:val="yellow"/>
                <w:lang w:val="en-GB"/>
              </w:rPr>
              <w:t xml:space="preserve">drafted and </w:t>
            </w:r>
            <w:r w:rsidRPr="004151B3">
              <w:rPr>
                <w:rFonts w:ascii="Times New Roman" w:hAnsi="Times New Roman" w:cs="Times New Roman"/>
                <w:sz w:val="16"/>
                <w:szCs w:val="16"/>
                <w:highlight w:val="yellow"/>
                <w:lang w:val="en-GB"/>
              </w:rPr>
              <w:t>promulgated</w:t>
            </w:r>
          </w:p>
          <w:p w14:paraId="793C725A" w14:textId="33FB363E" w:rsidR="00BB430F" w:rsidRPr="004151B3" w:rsidRDefault="00BB430F" w:rsidP="00BB430F">
            <w:pPr>
              <w:pStyle w:val="Default"/>
              <w:spacing w:before="40"/>
              <w:rPr>
                <w:rFonts w:ascii="Times New Roman" w:hAnsi="Times New Roman" w:cs="Times New Roman"/>
                <w:sz w:val="16"/>
                <w:szCs w:val="16"/>
                <w:highlight w:val="yellow"/>
                <w:lang w:val="en-GB"/>
              </w:rPr>
            </w:pPr>
            <w:r w:rsidRPr="004151B3">
              <w:rPr>
                <w:rFonts w:ascii="Times New Roman" w:hAnsi="Times New Roman" w:cs="Times New Roman"/>
                <w:sz w:val="16"/>
                <w:szCs w:val="16"/>
                <w:highlight w:val="yellow"/>
                <w:lang w:val="en-GB"/>
              </w:rPr>
              <w:t xml:space="preserve">Training workshop on the preparation of facility-level PCB management plans </w:t>
            </w:r>
          </w:p>
          <w:p w14:paraId="6E6BFF85" w14:textId="6A44E056" w:rsidR="00BB430F" w:rsidRPr="004151B3" w:rsidRDefault="00BB430F" w:rsidP="00BB430F">
            <w:pPr>
              <w:pStyle w:val="Default"/>
              <w:spacing w:before="40"/>
              <w:rPr>
                <w:rFonts w:ascii="Times New Roman" w:hAnsi="Times New Roman" w:cs="Times New Roman"/>
                <w:sz w:val="16"/>
                <w:szCs w:val="16"/>
                <w:highlight w:val="yellow"/>
                <w:lang w:val="en-GB"/>
              </w:rPr>
            </w:pPr>
            <w:r w:rsidRPr="004151B3">
              <w:rPr>
                <w:rFonts w:ascii="Times New Roman" w:hAnsi="Times New Roman" w:cs="Times New Roman"/>
                <w:sz w:val="16"/>
                <w:szCs w:val="16"/>
                <w:highlight w:val="yellow"/>
                <w:lang w:val="en-GB"/>
              </w:rPr>
              <w:t>Training workshop on sustainable management of PCB contaminated sites</w:t>
            </w:r>
          </w:p>
        </w:tc>
      </w:tr>
      <w:tr w:rsidR="000446FE" w:rsidRPr="003515A7" w14:paraId="177A6324" w14:textId="77777777" w:rsidTr="00241055">
        <w:trPr>
          <w:trHeight w:val="1279"/>
        </w:trPr>
        <w:tc>
          <w:tcPr>
            <w:tcW w:w="1872" w:type="dxa"/>
            <w:tcBorders>
              <w:top w:val="single" w:sz="4" w:space="0" w:color="auto"/>
              <w:left w:val="single" w:sz="4" w:space="0" w:color="auto"/>
              <w:bottom w:val="single" w:sz="4" w:space="0" w:color="auto"/>
              <w:right w:val="single" w:sz="4" w:space="0" w:color="auto"/>
            </w:tcBorders>
          </w:tcPr>
          <w:p w14:paraId="3B7C9935" w14:textId="49CE53F2" w:rsidR="00BB430F" w:rsidRPr="00057E75" w:rsidRDefault="00BB430F" w:rsidP="00BB430F">
            <w:pPr>
              <w:pStyle w:val="Default"/>
              <w:spacing w:before="40"/>
              <w:rPr>
                <w:rFonts w:ascii="Times New Roman" w:hAnsi="Times New Roman" w:cs="Times New Roman"/>
                <w:sz w:val="16"/>
                <w:szCs w:val="16"/>
                <w:lang w:val="en-GB"/>
              </w:rPr>
            </w:pPr>
            <w:r>
              <w:rPr>
                <w:rFonts w:ascii="Times New Roman" w:hAnsi="Times New Roman" w:cs="Times New Roman"/>
                <w:sz w:val="16"/>
                <w:szCs w:val="16"/>
                <w:lang w:val="en-GB"/>
              </w:rPr>
              <w:t xml:space="preserve">2.3 </w:t>
            </w:r>
            <w:r w:rsidRPr="00057E75">
              <w:rPr>
                <w:rFonts w:ascii="Times New Roman" w:hAnsi="Times New Roman" w:cs="Times New Roman"/>
                <w:sz w:val="16"/>
                <w:szCs w:val="16"/>
                <w:lang w:val="en-GB"/>
              </w:rPr>
              <w:t>Number of operators/technical</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staff in the electric sector and in</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MEFCC trained on and confident</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in practically</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applying the ESM</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system for PCBs</w:t>
            </w:r>
          </w:p>
          <w:p w14:paraId="4D51BEA1" w14:textId="17F2E70B" w:rsidR="00BB430F" w:rsidRPr="00057E75" w:rsidRDefault="00BB430F" w:rsidP="00BB430F">
            <w:pPr>
              <w:pStyle w:val="Default"/>
              <w:spacing w:before="40"/>
              <w:rPr>
                <w:rFonts w:ascii="Times New Roman" w:hAnsi="Times New Roman" w:cs="Times New Roman"/>
                <w:sz w:val="16"/>
                <w:szCs w:val="16"/>
                <w:lang w:val="en-GB"/>
              </w:rPr>
            </w:pPr>
            <w:r>
              <w:rPr>
                <w:rFonts w:ascii="Times New Roman" w:hAnsi="Times New Roman" w:cs="Times New Roman"/>
                <w:sz w:val="16"/>
                <w:szCs w:val="16"/>
                <w:lang w:val="en-GB"/>
              </w:rPr>
              <w:t xml:space="preserve">2.4 </w:t>
            </w:r>
            <w:r w:rsidRPr="00057E75">
              <w:rPr>
                <w:rFonts w:ascii="Times New Roman" w:hAnsi="Times New Roman" w:cs="Times New Roman"/>
                <w:sz w:val="16"/>
                <w:szCs w:val="16"/>
                <w:lang w:val="en-GB"/>
              </w:rPr>
              <w:t>Number of technical and</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procedural guidance documents</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compliant with Stockholm Convention and national regulations completed and endorsed</w:t>
            </w:r>
          </w:p>
        </w:tc>
        <w:tc>
          <w:tcPr>
            <w:tcW w:w="2694" w:type="dxa"/>
            <w:tcBorders>
              <w:top w:val="single" w:sz="4" w:space="0" w:color="auto"/>
              <w:left w:val="single" w:sz="4" w:space="0" w:color="auto"/>
              <w:bottom w:val="single" w:sz="4" w:space="0" w:color="auto"/>
              <w:right w:val="single" w:sz="4" w:space="0" w:color="auto"/>
            </w:tcBorders>
          </w:tcPr>
          <w:p w14:paraId="69B51717" w14:textId="7420673B" w:rsidR="00BB430F" w:rsidRPr="00057E75" w:rsidRDefault="00BB430F" w:rsidP="00BB430F">
            <w:pPr>
              <w:pStyle w:val="Default"/>
              <w:spacing w:before="40"/>
              <w:rPr>
                <w:rFonts w:ascii="Times New Roman" w:hAnsi="Times New Roman" w:cs="Times New Roman"/>
                <w:sz w:val="16"/>
                <w:szCs w:val="16"/>
                <w:lang w:val="en-GB"/>
              </w:rPr>
            </w:pPr>
            <w:r w:rsidRPr="00057E75">
              <w:rPr>
                <w:rFonts w:ascii="Times New Roman" w:hAnsi="Times New Roman" w:cs="Times New Roman"/>
                <w:sz w:val="16"/>
                <w:szCs w:val="16"/>
                <w:lang w:val="en-GB"/>
              </w:rPr>
              <w:t>Guidance drafted for</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sampling of online and</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offline equipment,</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operation and maintenance</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of PCB-contaminated</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equipment, identification</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and labelling procedures,</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handling, transportation, temporary storage, and disposal discussed in 5 dedicated workshops</w:t>
            </w:r>
          </w:p>
          <w:p w14:paraId="66C183E5" w14:textId="5A140064" w:rsidR="00BB430F" w:rsidRPr="00057E75" w:rsidRDefault="00BB430F" w:rsidP="00BB430F">
            <w:pPr>
              <w:pStyle w:val="Default"/>
              <w:spacing w:before="40"/>
              <w:rPr>
                <w:rFonts w:ascii="Times New Roman" w:hAnsi="Times New Roman" w:cs="Times New Roman"/>
                <w:sz w:val="16"/>
                <w:szCs w:val="16"/>
                <w:lang w:val="en-GB"/>
              </w:rPr>
            </w:pPr>
            <w:r w:rsidRPr="00057E75">
              <w:rPr>
                <w:rFonts w:ascii="Times New Roman" w:hAnsi="Times New Roman" w:cs="Times New Roman"/>
                <w:sz w:val="16"/>
                <w:szCs w:val="16"/>
                <w:lang w:val="en-GB"/>
              </w:rPr>
              <w:t>Using the guidance</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material, at least 8 training</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sessions covering 80</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operators/technical staff of</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the electric sector implemented</w:t>
            </w:r>
          </w:p>
          <w:p w14:paraId="5CB7F4AE" w14:textId="28737217" w:rsidR="00BB430F" w:rsidRPr="00057E75" w:rsidRDefault="00BB430F" w:rsidP="000446FE">
            <w:pPr>
              <w:pStyle w:val="Default"/>
              <w:spacing w:before="40"/>
              <w:rPr>
                <w:rFonts w:ascii="Times New Roman" w:hAnsi="Times New Roman" w:cs="Times New Roman"/>
                <w:sz w:val="16"/>
                <w:szCs w:val="16"/>
                <w:lang w:val="en-GB"/>
              </w:rPr>
            </w:pPr>
            <w:r w:rsidRPr="00057E75">
              <w:rPr>
                <w:rFonts w:ascii="Times New Roman" w:hAnsi="Times New Roman" w:cs="Times New Roman"/>
                <w:sz w:val="16"/>
                <w:szCs w:val="16"/>
                <w:lang w:val="en-GB"/>
              </w:rPr>
              <w:t>Procedural and guidance</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documents drafted for</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environmental authorities</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on Stockholm and Basel</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Conventions, and BAT and</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BEP for PCB treatment and</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disposal operations and</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discussed in a dedicated</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workshop</w:t>
            </w:r>
          </w:p>
          <w:p w14:paraId="67DC1D41" w14:textId="77777777" w:rsidR="00BB430F" w:rsidRDefault="00BB430F" w:rsidP="00BB430F">
            <w:pPr>
              <w:pStyle w:val="Default"/>
              <w:spacing w:before="40"/>
              <w:rPr>
                <w:rFonts w:ascii="Times New Roman" w:hAnsi="Times New Roman" w:cs="Times New Roman"/>
                <w:sz w:val="16"/>
                <w:szCs w:val="16"/>
                <w:lang w:val="en-GB"/>
              </w:rPr>
            </w:pPr>
            <w:r w:rsidRPr="00057E75">
              <w:rPr>
                <w:rFonts w:ascii="Times New Roman" w:hAnsi="Times New Roman" w:cs="Times New Roman"/>
                <w:sz w:val="16"/>
                <w:szCs w:val="16"/>
                <w:lang w:val="en-GB"/>
              </w:rPr>
              <w:t>5 training sessions covering</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at least 25 officers from the</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relevant ministries and</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research institutions carried</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out</w:t>
            </w:r>
          </w:p>
          <w:p w14:paraId="540AFAA2" w14:textId="319BBB9E" w:rsidR="00BB430F" w:rsidRPr="00057E75" w:rsidRDefault="00BB430F" w:rsidP="00BB430F">
            <w:pPr>
              <w:pStyle w:val="Default"/>
              <w:spacing w:before="40"/>
              <w:rPr>
                <w:rFonts w:ascii="Times New Roman" w:hAnsi="Times New Roman" w:cs="Times New Roman"/>
                <w:sz w:val="16"/>
                <w:szCs w:val="16"/>
                <w:lang w:val="en-GB"/>
              </w:rPr>
            </w:pPr>
            <w:r w:rsidRPr="00057E75">
              <w:rPr>
                <w:rFonts w:ascii="Times New Roman" w:hAnsi="Times New Roman" w:cs="Times New Roman"/>
                <w:sz w:val="16"/>
                <w:szCs w:val="16"/>
                <w:lang w:val="en-GB"/>
              </w:rPr>
              <w:t>Training on chemical (PCB)</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response</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procedures and</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mechanisms undertaken</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and piloted at one site</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B5BFCC9" w14:textId="13B82D86" w:rsidR="004151B3" w:rsidRPr="004151B3" w:rsidRDefault="004151B3" w:rsidP="004151B3">
            <w:pPr>
              <w:pStyle w:val="Default"/>
              <w:spacing w:before="40"/>
              <w:rPr>
                <w:rFonts w:ascii="Times New Roman" w:hAnsi="Times New Roman" w:cs="Times New Roman"/>
                <w:sz w:val="16"/>
                <w:szCs w:val="16"/>
                <w:lang w:val="en-GB"/>
              </w:rPr>
            </w:pPr>
            <w:r w:rsidRPr="004151B3">
              <w:rPr>
                <w:rFonts w:ascii="Times New Roman" w:hAnsi="Times New Roman" w:cs="Times New Roman"/>
                <w:sz w:val="16"/>
                <w:szCs w:val="16"/>
                <w:lang w:val="en-GB"/>
              </w:rPr>
              <w:t>Guidance for sampling of</w:t>
            </w:r>
            <w:r>
              <w:rPr>
                <w:rFonts w:ascii="Times New Roman" w:hAnsi="Times New Roman" w:cs="Times New Roman"/>
                <w:sz w:val="16"/>
                <w:szCs w:val="16"/>
                <w:lang w:val="en-GB"/>
              </w:rPr>
              <w:t xml:space="preserve"> </w:t>
            </w:r>
            <w:r w:rsidRPr="004151B3">
              <w:rPr>
                <w:rFonts w:ascii="Times New Roman" w:hAnsi="Times New Roman" w:cs="Times New Roman"/>
                <w:sz w:val="16"/>
                <w:szCs w:val="16"/>
                <w:lang w:val="en-GB"/>
              </w:rPr>
              <w:t>online and offline equipment,</w:t>
            </w:r>
            <w:r>
              <w:rPr>
                <w:rFonts w:ascii="Times New Roman" w:hAnsi="Times New Roman" w:cs="Times New Roman"/>
                <w:sz w:val="16"/>
                <w:szCs w:val="16"/>
                <w:lang w:val="en-GB"/>
              </w:rPr>
              <w:t xml:space="preserve"> </w:t>
            </w:r>
            <w:r w:rsidRPr="004151B3">
              <w:rPr>
                <w:rFonts w:ascii="Times New Roman" w:hAnsi="Times New Roman" w:cs="Times New Roman"/>
                <w:sz w:val="16"/>
                <w:szCs w:val="16"/>
                <w:lang w:val="en-GB"/>
              </w:rPr>
              <w:t>operation and maintenance</w:t>
            </w:r>
            <w:r>
              <w:rPr>
                <w:rFonts w:ascii="Times New Roman" w:hAnsi="Times New Roman" w:cs="Times New Roman"/>
                <w:sz w:val="16"/>
                <w:szCs w:val="16"/>
                <w:lang w:val="en-GB"/>
              </w:rPr>
              <w:t xml:space="preserve"> </w:t>
            </w:r>
            <w:r w:rsidRPr="004151B3">
              <w:rPr>
                <w:rFonts w:ascii="Times New Roman" w:hAnsi="Times New Roman" w:cs="Times New Roman"/>
                <w:sz w:val="16"/>
                <w:szCs w:val="16"/>
                <w:lang w:val="en-GB"/>
              </w:rPr>
              <w:t>of PCB-contaminated</w:t>
            </w:r>
            <w:r>
              <w:rPr>
                <w:rFonts w:ascii="Times New Roman" w:hAnsi="Times New Roman" w:cs="Times New Roman"/>
                <w:sz w:val="16"/>
                <w:szCs w:val="16"/>
                <w:lang w:val="en-GB"/>
              </w:rPr>
              <w:t xml:space="preserve"> </w:t>
            </w:r>
            <w:r w:rsidRPr="004151B3">
              <w:rPr>
                <w:rFonts w:ascii="Times New Roman" w:hAnsi="Times New Roman" w:cs="Times New Roman"/>
                <w:sz w:val="16"/>
                <w:szCs w:val="16"/>
                <w:lang w:val="en-GB"/>
              </w:rPr>
              <w:t>equipment, identification and</w:t>
            </w:r>
            <w:r>
              <w:rPr>
                <w:rFonts w:ascii="Times New Roman" w:hAnsi="Times New Roman" w:cs="Times New Roman"/>
                <w:sz w:val="16"/>
                <w:szCs w:val="16"/>
                <w:lang w:val="en-GB"/>
              </w:rPr>
              <w:t xml:space="preserve"> </w:t>
            </w:r>
            <w:r w:rsidRPr="004151B3">
              <w:rPr>
                <w:rFonts w:ascii="Times New Roman" w:hAnsi="Times New Roman" w:cs="Times New Roman"/>
                <w:sz w:val="16"/>
                <w:szCs w:val="16"/>
                <w:lang w:val="en-GB"/>
              </w:rPr>
              <w:t>labelling procedures,</w:t>
            </w:r>
            <w:r>
              <w:rPr>
                <w:rFonts w:ascii="Times New Roman" w:hAnsi="Times New Roman" w:cs="Times New Roman"/>
                <w:sz w:val="16"/>
                <w:szCs w:val="16"/>
                <w:lang w:val="en-GB"/>
              </w:rPr>
              <w:t xml:space="preserve"> </w:t>
            </w:r>
            <w:r w:rsidRPr="004151B3">
              <w:rPr>
                <w:rFonts w:ascii="Times New Roman" w:hAnsi="Times New Roman" w:cs="Times New Roman"/>
                <w:sz w:val="16"/>
                <w:szCs w:val="16"/>
                <w:lang w:val="en-GB"/>
              </w:rPr>
              <w:t>handling, transportation,</w:t>
            </w:r>
            <w:r>
              <w:rPr>
                <w:rFonts w:ascii="Times New Roman" w:hAnsi="Times New Roman" w:cs="Times New Roman"/>
                <w:sz w:val="16"/>
                <w:szCs w:val="16"/>
                <w:lang w:val="en-GB"/>
              </w:rPr>
              <w:t xml:space="preserve"> </w:t>
            </w:r>
            <w:r w:rsidRPr="004151B3">
              <w:rPr>
                <w:rFonts w:ascii="Times New Roman" w:hAnsi="Times New Roman" w:cs="Times New Roman"/>
                <w:sz w:val="16"/>
                <w:szCs w:val="16"/>
                <w:lang w:val="en-GB"/>
              </w:rPr>
              <w:t>temporary storage, and disposal adopted</w:t>
            </w:r>
          </w:p>
          <w:p w14:paraId="422ADBE3" w14:textId="1761EEE6" w:rsidR="004151B3" w:rsidRPr="004151B3" w:rsidRDefault="004151B3" w:rsidP="004151B3">
            <w:pPr>
              <w:pStyle w:val="Default"/>
              <w:spacing w:before="40"/>
              <w:rPr>
                <w:rFonts w:ascii="Times New Roman" w:hAnsi="Times New Roman" w:cs="Times New Roman"/>
                <w:sz w:val="16"/>
                <w:szCs w:val="16"/>
                <w:lang w:val="en-GB"/>
              </w:rPr>
            </w:pPr>
            <w:r w:rsidRPr="004151B3">
              <w:rPr>
                <w:rFonts w:ascii="Times New Roman" w:hAnsi="Times New Roman" w:cs="Times New Roman"/>
                <w:sz w:val="16"/>
                <w:szCs w:val="16"/>
                <w:lang w:val="en-GB"/>
              </w:rPr>
              <w:t>25 training sessions covering</w:t>
            </w:r>
            <w:r>
              <w:rPr>
                <w:rFonts w:ascii="Times New Roman" w:hAnsi="Times New Roman" w:cs="Times New Roman"/>
                <w:sz w:val="16"/>
                <w:szCs w:val="16"/>
                <w:lang w:val="en-GB"/>
              </w:rPr>
              <w:t xml:space="preserve"> </w:t>
            </w:r>
            <w:r w:rsidRPr="004151B3">
              <w:rPr>
                <w:rFonts w:ascii="Times New Roman" w:hAnsi="Times New Roman" w:cs="Times New Roman"/>
                <w:sz w:val="16"/>
                <w:szCs w:val="16"/>
                <w:lang w:val="en-GB"/>
              </w:rPr>
              <w:t>at least 340 equipment</w:t>
            </w:r>
            <w:r>
              <w:rPr>
                <w:rFonts w:ascii="Times New Roman" w:hAnsi="Times New Roman" w:cs="Times New Roman"/>
                <w:sz w:val="16"/>
                <w:szCs w:val="16"/>
                <w:lang w:val="en-GB"/>
              </w:rPr>
              <w:t xml:space="preserve"> </w:t>
            </w:r>
            <w:r w:rsidRPr="004151B3">
              <w:rPr>
                <w:rFonts w:ascii="Times New Roman" w:hAnsi="Times New Roman" w:cs="Times New Roman"/>
                <w:sz w:val="16"/>
                <w:szCs w:val="16"/>
                <w:lang w:val="en-GB"/>
              </w:rPr>
              <w:t>operators (engineers and</w:t>
            </w:r>
            <w:r>
              <w:rPr>
                <w:rFonts w:ascii="Times New Roman" w:hAnsi="Times New Roman" w:cs="Times New Roman"/>
                <w:sz w:val="16"/>
                <w:szCs w:val="16"/>
                <w:lang w:val="en-GB"/>
              </w:rPr>
              <w:t xml:space="preserve"> </w:t>
            </w:r>
            <w:r w:rsidRPr="004151B3">
              <w:rPr>
                <w:rFonts w:ascii="Times New Roman" w:hAnsi="Times New Roman" w:cs="Times New Roman"/>
                <w:sz w:val="16"/>
                <w:szCs w:val="16"/>
                <w:lang w:val="en-GB"/>
              </w:rPr>
              <w:t>technicians) in the electric</w:t>
            </w:r>
            <w:r>
              <w:rPr>
                <w:rFonts w:ascii="Times New Roman" w:hAnsi="Times New Roman" w:cs="Times New Roman"/>
                <w:sz w:val="16"/>
                <w:szCs w:val="16"/>
                <w:lang w:val="en-GB"/>
              </w:rPr>
              <w:t xml:space="preserve"> </w:t>
            </w:r>
            <w:r w:rsidRPr="004151B3">
              <w:rPr>
                <w:rFonts w:ascii="Times New Roman" w:hAnsi="Times New Roman" w:cs="Times New Roman"/>
                <w:sz w:val="16"/>
                <w:szCs w:val="16"/>
                <w:lang w:val="en-GB"/>
              </w:rPr>
              <w:t>power sector</w:t>
            </w:r>
          </w:p>
          <w:p w14:paraId="0FC3AD45" w14:textId="7E5EE99B" w:rsidR="004151B3" w:rsidRPr="004151B3" w:rsidRDefault="004151B3" w:rsidP="004151B3">
            <w:pPr>
              <w:pStyle w:val="Default"/>
              <w:spacing w:before="40"/>
              <w:rPr>
                <w:rFonts w:ascii="Times New Roman" w:hAnsi="Times New Roman" w:cs="Times New Roman"/>
                <w:sz w:val="16"/>
                <w:szCs w:val="16"/>
                <w:lang w:val="en-GB"/>
              </w:rPr>
            </w:pPr>
            <w:r w:rsidRPr="004151B3">
              <w:rPr>
                <w:rFonts w:ascii="Times New Roman" w:hAnsi="Times New Roman" w:cs="Times New Roman"/>
                <w:sz w:val="16"/>
                <w:szCs w:val="16"/>
                <w:lang w:val="en-GB"/>
              </w:rPr>
              <w:t>Procedural and guidance</w:t>
            </w:r>
            <w:r>
              <w:rPr>
                <w:rFonts w:ascii="Times New Roman" w:hAnsi="Times New Roman" w:cs="Times New Roman"/>
                <w:sz w:val="16"/>
                <w:szCs w:val="16"/>
                <w:lang w:val="en-GB"/>
              </w:rPr>
              <w:t xml:space="preserve"> </w:t>
            </w:r>
            <w:r w:rsidRPr="004151B3">
              <w:rPr>
                <w:rFonts w:ascii="Times New Roman" w:hAnsi="Times New Roman" w:cs="Times New Roman"/>
                <w:sz w:val="16"/>
                <w:szCs w:val="16"/>
                <w:lang w:val="en-GB"/>
              </w:rPr>
              <w:t>documents for environmental</w:t>
            </w:r>
            <w:r>
              <w:rPr>
                <w:rFonts w:ascii="Times New Roman" w:hAnsi="Times New Roman" w:cs="Times New Roman"/>
                <w:sz w:val="16"/>
                <w:szCs w:val="16"/>
                <w:lang w:val="en-GB"/>
              </w:rPr>
              <w:t xml:space="preserve"> </w:t>
            </w:r>
            <w:r w:rsidRPr="004151B3">
              <w:rPr>
                <w:rFonts w:ascii="Times New Roman" w:hAnsi="Times New Roman" w:cs="Times New Roman"/>
                <w:sz w:val="16"/>
                <w:szCs w:val="16"/>
                <w:lang w:val="en-GB"/>
              </w:rPr>
              <w:t>authorities on Stockholm and</w:t>
            </w:r>
            <w:r>
              <w:rPr>
                <w:rFonts w:ascii="Times New Roman" w:hAnsi="Times New Roman" w:cs="Times New Roman"/>
                <w:sz w:val="16"/>
                <w:szCs w:val="16"/>
                <w:lang w:val="en-GB"/>
              </w:rPr>
              <w:t xml:space="preserve"> </w:t>
            </w:r>
            <w:r w:rsidRPr="004151B3">
              <w:rPr>
                <w:rFonts w:ascii="Times New Roman" w:hAnsi="Times New Roman" w:cs="Times New Roman"/>
                <w:sz w:val="16"/>
                <w:szCs w:val="16"/>
                <w:lang w:val="en-GB"/>
              </w:rPr>
              <w:t>Basel Conventions, and BAT</w:t>
            </w:r>
            <w:r>
              <w:rPr>
                <w:rFonts w:ascii="Times New Roman" w:hAnsi="Times New Roman" w:cs="Times New Roman"/>
                <w:sz w:val="16"/>
                <w:szCs w:val="16"/>
                <w:lang w:val="en-GB"/>
              </w:rPr>
              <w:t xml:space="preserve"> </w:t>
            </w:r>
            <w:r w:rsidRPr="004151B3">
              <w:rPr>
                <w:rFonts w:ascii="Times New Roman" w:hAnsi="Times New Roman" w:cs="Times New Roman"/>
                <w:sz w:val="16"/>
                <w:szCs w:val="16"/>
                <w:lang w:val="en-GB"/>
              </w:rPr>
              <w:t>and BEP for PCB treatment</w:t>
            </w:r>
            <w:r>
              <w:rPr>
                <w:rFonts w:ascii="Times New Roman" w:hAnsi="Times New Roman" w:cs="Times New Roman"/>
                <w:sz w:val="16"/>
                <w:szCs w:val="16"/>
                <w:lang w:val="en-GB"/>
              </w:rPr>
              <w:t xml:space="preserve"> </w:t>
            </w:r>
            <w:r w:rsidRPr="004151B3">
              <w:rPr>
                <w:rFonts w:ascii="Times New Roman" w:hAnsi="Times New Roman" w:cs="Times New Roman"/>
                <w:sz w:val="16"/>
                <w:szCs w:val="16"/>
                <w:lang w:val="en-GB"/>
              </w:rPr>
              <w:t>and disposal operations</w:t>
            </w:r>
            <w:r>
              <w:rPr>
                <w:rFonts w:ascii="Times New Roman" w:hAnsi="Times New Roman" w:cs="Times New Roman"/>
                <w:sz w:val="16"/>
                <w:szCs w:val="16"/>
                <w:lang w:val="en-GB"/>
              </w:rPr>
              <w:t xml:space="preserve"> </w:t>
            </w:r>
            <w:r w:rsidRPr="004151B3">
              <w:rPr>
                <w:rFonts w:ascii="Times New Roman" w:hAnsi="Times New Roman" w:cs="Times New Roman"/>
                <w:sz w:val="16"/>
                <w:szCs w:val="16"/>
                <w:lang w:val="en-GB"/>
              </w:rPr>
              <w:t>adopted</w:t>
            </w:r>
          </w:p>
          <w:p w14:paraId="07CE816F" w14:textId="673ABBD1" w:rsidR="00BB430F" w:rsidRPr="00BB430F" w:rsidRDefault="004151B3" w:rsidP="004151B3">
            <w:pPr>
              <w:pStyle w:val="Default"/>
              <w:spacing w:before="40"/>
              <w:rPr>
                <w:rFonts w:ascii="Times New Roman" w:hAnsi="Times New Roman" w:cs="Times New Roman"/>
                <w:sz w:val="16"/>
                <w:szCs w:val="16"/>
                <w:lang w:val="en-GB"/>
              </w:rPr>
            </w:pPr>
            <w:r w:rsidRPr="004151B3">
              <w:rPr>
                <w:rFonts w:ascii="Times New Roman" w:hAnsi="Times New Roman" w:cs="Times New Roman"/>
                <w:sz w:val="16"/>
                <w:szCs w:val="16"/>
                <w:lang w:val="en-GB"/>
              </w:rPr>
              <w:t>7 training sessions for at least</w:t>
            </w:r>
            <w:r>
              <w:rPr>
                <w:rFonts w:ascii="Times New Roman" w:hAnsi="Times New Roman" w:cs="Times New Roman"/>
                <w:sz w:val="16"/>
                <w:szCs w:val="16"/>
                <w:lang w:val="en-GB"/>
              </w:rPr>
              <w:t xml:space="preserve"> </w:t>
            </w:r>
            <w:r w:rsidRPr="004151B3">
              <w:rPr>
                <w:rFonts w:ascii="Times New Roman" w:hAnsi="Times New Roman" w:cs="Times New Roman"/>
                <w:sz w:val="16"/>
                <w:szCs w:val="16"/>
                <w:lang w:val="en-GB"/>
              </w:rPr>
              <w:t>50 officers from the relevant</w:t>
            </w:r>
            <w:r>
              <w:rPr>
                <w:rFonts w:ascii="Times New Roman" w:hAnsi="Times New Roman" w:cs="Times New Roman"/>
                <w:sz w:val="16"/>
                <w:szCs w:val="16"/>
                <w:lang w:val="en-GB"/>
              </w:rPr>
              <w:t xml:space="preserve"> </w:t>
            </w:r>
            <w:r w:rsidRPr="004151B3">
              <w:rPr>
                <w:rFonts w:ascii="Times New Roman" w:hAnsi="Times New Roman" w:cs="Times New Roman"/>
                <w:sz w:val="16"/>
                <w:szCs w:val="16"/>
                <w:lang w:val="en-GB"/>
              </w:rPr>
              <w:t>ministries and institutions</w:t>
            </w:r>
            <w:r>
              <w:rPr>
                <w:rFonts w:ascii="Times New Roman" w:hAnsi="Times New Roman" w:cs="Times New Roman"/>
                <w:sz w:val="16"/>
                <w:szCs w:val="16"/>
                <w:lang w:val="en-GB"/>
              </w:rPr>
              <w:t xml:space="preserve"> </w:t>
            </w:r>
            <w:r w:rsidRPr="004151B3">
              <w:rPr>
                <w:rFonts w:ascii="Times New Roman" w:hAnsi="Times New Roman" w:cs="Times New Roman"/>
                <w:sz w:val="16"/>
                <w:szCs w:val="16"/>
                <w:lang w:val="en-GB"/>
              </w:rPr>
              <w:t>carried out</w:t>
            </w:r>
          </w:p>
        </w:tc>
        <w:tc>
          <w:tcPr>
            <w:tcW w:w="2948" w:type="dxa"/>
            <w:tcBorders>
              <w:top w:val="single" w:sz="4" w:space="0" w:color="auto"/>
              <w:left w:val="single" w:sz="4" w:space="0" w:color="auto"/>
              <w:bottom w:val="single" w:sz="4" w:space="0" w:color="auto"/>
              <w:right w:val="single" w:sz="4" w:space="0" w:color="auto"/>
            </w:tcBorders>
            <w:shd w:val="clear" w:color="auto" w:fill="auto"/>
          </w:tcPr>
          <w:p w14:paraId="6EC4A4C3" w14:textId="64CF8281" w:rsidR="00BB430F" w:rsidRPr="000446FE" w:rsidRDefault="00BB430F" w:rsidP="00BB430F">
            <w:pPr>
              <w:pStyle w:val="Default"/>
              <w:spacing w:before="40"/>
              <w:rPr>
                <w:rFonts w:ascii="Times New Roman" w:hAnsi="Times New Roman" w:cs="Times New Roman"/>
                <w:sz w:val="16"/>
                <w:szCs w:val="16"/>
                <w:highlight w:val="yellow"/>
                <w:lang w:val="en-GB"/>
              </w:rPr>
            </w:pPr>
            <w:r w:rsidRPr="000446FE">
              <w:rPr>
                <w:rFonts w:ascii="Times New Roman" w:hAnsi="Times New Roman" w:cs="Times New Roman"/>
                <w:sz w:val="16"/>
                <w:szCs w:val="16"/>
                <w:highlight w:val="yellow"/>
                <w:lang w:val="en-GB"/>
              </w:rPr>
              <w:t>Guidance on identification, sampling and labelling of PCB equipment in the PCB management plan drafted and distributed</w:t>
            </w:r>
          </w:p>
          <w:p w14:paraId="42798DB8" w14:textId="280FDF2B" w:rsidR="00BB430F" w:rsidRPr="000446FE" w:rsidRDefault="00BB430F" w:rsidP="00BB430F">
            <w:pPr>
              <w:pStyle w:val="Default"/>
              <w:spacing w:before="40"/>
              <w:rPr>
                <w:rFonts w:ascii="Times New Roman" w:hAnsi="Times New Roman" w:cs="Times New Roman"/>
                <w:sz w:val="16"/>
                <w:szCs w:val="16"/>
                <w:highlight w:val="yellow"/>
                <w:lang w:val="en-GB"/>
              </w:rPr>
            </w:pPr>
            <w:r w:rsidRPr="000446FE">
              <w:rPr>
                <w:rFonts w:ascii="Times New Roman" w:hAnsi="Times New Roman" w:cs="Times New Roman"/>
                <w:sz w:val="16"/>
                <w:szCs w:val="16"/>
                <w:highlight w:val="yellow"/>
                <w:lang w:val="en-GB"/>
              </w:rPr>
              <w:t xml:space="preserve">Train-the-trainers workshop on inventories, </w:t>
            </w:r>
            <w:proofErr w:type="gramStart"/>
            <w:r w:rsidRPr="000446FE">
              <w:rPr>
                <w:rFonts w:ascii="Times New Roman" w:hAnsi="Times New Roman" w:cs="Times New Roman"/>
                <w:sz w:val="16"/>
                <w:szCs w:val="16"/>
                <w:highlight w:val="yellow"/>
                <w:lang w:val="en-GB"/>
              </w:rPr>
              <w:t>sampling</w:t>
            </w:r>
            <w:proofErr w:type="gramEnd"/>
            <w:r w:rsidRPr="000446FE">
              <w:rPr>
                <w:rFonts w:ascii="Times New Roman" w:hAnsi="Times New Roman" w:cs="Times New Roman"/>
                <w:sz w:val="16"/>
                <w:szCs w:val="16"/>
                <w:highlight w:val="yellow"/>
                <w:lang w:val="en-GB"/>
              </w:rPr>
              <w:t xml:space="preserve"> and screening of PCB transformers</w:t>
            </w:r>
          </w:p>
          <w:p w14:paraId="67D59226" w14:textId="0BC26961" w:rsidR="00BB430F" w:rsidRDefault="0032499E" w:rsidP="00BB430F">
            <w:pPr>
              <w:pStyle w:val="Default"/>
              <w:spacing w:before="40"/>
              <w:rPr>
                <w:rFonts w:ascii="Times New Roman" w:hAnsi="Times New Roman" w:cs="Times New Roman"/>
                <w:sz w:val="16"/>
                <w:szCs w:val="16"/>
                <w:highlight w:val="yellow"/>
                <w:lang w:val="en-GB"/>
              </w:rPr>
            </w:pPr>
            <w:r>
              <w:rPr>
                <w:rFonts w:ascii="Times New Roman" w:hAnsi="Times New Roman" w:cs="Times New Roman"/>
                <w:sz w:val="16"/>
                <w:szCs w:val="16"/>
                <w:highlight w:val="yellow"/>
                <w:lang w:val="en-GB"/>
              </w:rPr>
              <w:t>3 follow-up</w:t>
            </w:r>
            <w:r w:rsidR="00BB430F" w:rsidRPr="000446FE">
              <w:rPr>
                <w:rFonts w:ascii="Times New Roman" w:hAnsi="Times New Roman" w:cs="Times New Roman"/>
                <w:sz w:val="16"/>
                <w:szCs w:val="16"/>
                <w:highlight w:val="yellow"/>
                <w:lang w:val="en-GB"/>
              </w:rPr>
              <w:t xml:space="preserve"> training workshops </w:t>
            </w:r>
            <w:r w:rsidR="00BB430F" w:rsidRPr="00241055">
              <w:rPr>
                <w:rFonts w:ascii="Times New Roman" w:hAnsi="Times New Roman" w:cs="Times New Roman"/>
                <w:sz w:val="16"/>
                <w:szCs w:val="16"/>
                <w:highlight w:val="yellow"/>
                <w:lang w:val="en-GB"/>
              </w:rPr>
              <w:t xml:space="preserve">for total </w:t>
            </w:r>
            <w:r>
              <w:rPr>
                <w:rFonts w:ascii="Times New Roman" w:hAnsi="Times New Roman" w:cs="Times New Roman"/>
                <w:sz w:val="16"/>
                <w:szCs w:val="16"/>
                <w:highlight w:val="yellow"/>
                <w:lang w:val="en-GB"/>
              </w:rPr>
              <w:t>126</w:t>
            </w:r>
            <w:r w:rsidR="00241055" w:rsidRPr="00241055">
              <w:rPr>
                <w:rFonts w:ascii="Times New Roman" w:hAnsi="Times New Roman" w:cs="Times New Roman"/>
                <w:sz w:val="16"/>
                <w:szCs w:val="16"/>
                <w:highlight w:val="yellow"/>
                <w:lang w:val="en-GB"/>
              </w:rPr>
              <w:t xml:space="preserve"> operators/</w:t>
            </w:r>
            <w:r w:rsidR="00BB430F" w:rsidRPr="00241055">
              <w:rPr>
                <w:rFonts w:ascii="Times New Roman" w:hAnsi="Times New Roman" w:cs="Times New Roman"/>
                <w:sz w:val="16"/>
                <w:szCs w:val="16"/>
                <w:highlight w:val="yellow"/>
                <w:lang w:val="en-GB"/>
              </w:rPr>
              <w:t xml:space="preserve"> technicians from the main PCB transformer owners </w:t>
            </w:r>
          </w:p>
          <w:p w14:paraId="391477F3" w14:textId="4CD2BD30" w:rsidR="00241055" w:rsidRPr="000446FE" w:rsidRDefault="0032499E" w:rsidP="00BB430F">
            <w:pPr>
              <w:pStyle w:val="Default"/>
              <w:spacing w:before="40"/>
              <w:rPr>
                <w:rFonts w:ascii="Times New Roman" w:hAnsi="Times New Roman" w:cs="Times New Roman"/>
                <w:sz w:val="16"/>
                <w:szCs w:val="16"/>
                <w:highlight w:val="yellow"/>
                <w:lang w:val="en-GB"/>
              </w:rPr>
            </w:pPr>
            <w:r>
              <w:rPr>
                <w:rFonts w:ascii="Times New Roman" w:hAnsi="Times New Roman" w:cs="Times New Roman"/>
                <w:sz w:val="16"/>
                <w:szCs w:val="16"/>
                <w:highlight w:val="yellow"/>
                <w:lang w:val="en-GB"/>
              </w:rPr>
              <w:t>T</w:t>
            </w:r>
            <w:r w:rsidR="00241055">
              <w:rPr>
                <w:rFonts w:ascii="Times New Roman" w:hAnsi="Times New Roman" w:cs="Times New Roman"/>
                <w:sz w:val="16"/>
                <w:szCs w:val="16"/>
                <w:highlight w:val="yellow"/>
                <w:lang w:val="en-GB"/>
              </w:rPr>
              <w:t xml:space="preserve">raining sessions on PCB treatment and disposal </w:t>
            </w:r>
            <w:r w:rsidR="00241055" w:rsidRPr="00241055">
              <w:rPr>
                <w:rFonts w:ascii="Times New Roman" w:hAnsi="Times New Roman" w:cs="Times New Roman"/>
                <w:sz w:val="16"/>
                <w:szCs w:val="16"/>
                <w:highlight w:val="yellow"/>
                <w:lang w:val="en-GB"/>
              </w:rPr>
              <w:t>for 25 officers from the relevant ministries and research institutions</w:t>
            </w:r>
          </w:p>
          <w:p w14:paraId="53DCF0F3" w14:textId="754BA0F3" w:rsidR="00BB430F" w:rsidRPr="000446FE" w:rsidRDefault="00BB430F" w:rsidP="00BB430F">
            <w:pPr>
              <w:pStyle w:val="Default"/>
              <w:spacing w:before="40"/>
              <w:rPr>
                <w:rFonts w:ascii="Times New Roman" w:hAnsi="Times New Roman" w:cs="Times New Roman"/>
                <w:sz w:val="16"/>
                <w:szCs w:val="16"/>
                <w:highlight w:val="yellow"/>
                <w:lang w:val="en-GB"/>
              </w:rPr>
            </w:pPr>
            <w:r w:rsidRPr="000446FE">
              <w:rPr>
                <w:rFonts w:ascii="Times New Roman" w:hAnsi="Times New Roman" w:cs="Times New Roman"/>
                <w:sz w:val="16"/>
                <w:szCs w:val="16"/>
                <w:highlight w:val="yellow"/>
                <w:lang w:val="en-GB"/>
              </w:rPr>
              <w:t>Awareness raising meeting on PCB and other chemicals in regions (September 2020)</w:t>
            </w:r>
          </w:p>
          <w:p w14:paraId="1CC2DFB7" w14:textId="77777777" w:rsidR="00BB430F" w:rsidRPr="000446FE" w:rsidRDefault="00BB430F" w:rsidP="00BB430F">
            <w:pPr>
              <w:pStyle w:val="Default"/>
              <w:spacing w:before="40"/>
              <w:rPr>
                <w:rFonts w:ascii="Times New Roman" w:hAnsi="Times New Roman" w:cs="Times New Roman"/>
                <w:sz w:val="16"/>
                <w:szCs w:val="16"/>
                <w:highlight w:val="yellow"/>
                <w:lang w:val="en-GB"/>
              </w:rPr>
            </w:pPr>
          </w:p>
          <w:p w14:paraId="55A99025" w14:textId="716A7978" w:rsidR="00BB430F" w:rsidRDefault="00BB430F" w:rsidP="00BB430F">
            <w:pPr>
              <w:pStyle w:val="Default"/>
              <w:spacing w:before="40"/>
              <w:rPr>
                <w:rFonts w:ascii="Times New Roman" w:hAnsi="Times New Roman" w:cs="Times New Roman"/>
                <w:sz w:val="16"/>
                <w:szCs w:val="16"/>
                <w:lang w:val="en-GB"/>
              </w:rPr>
            </w:pPr>
            <w:r w:rsidRPr="000446FE">
              <w:rPr>
                <w:rFonts w:ascii="Times New Roman" w:hAnsi="Times New Roman" w:cs="Times New Roman"/>
                <w:sz w:val="16"/>
                <w:szCs w:val="16"/>
                <w:highlight w:val="yellow"/>
                <w:lang w:val="en-GB"/>
              </w:rPr>
              <w:t>Document on chemical response procedures and mechanisms</w:t>
            </w:r>
          </w:p>
          <w:p w14:paraId="443DF204" w14:textId="43C7ECD5" w:rsidR="00BB430F" w:rsidRPr="003515A7" w:rsidRDefault="00BB430F" w:rsidP="00BB430F">
            <w:pPr>
              <w:pStyle w:val="Default"/>
              <w:spacing w:before="40"/>
              <w:rPr>
                <w:rFonts w:ascii="Times New Roman" w:hAnsi="Times New Roman" w:cs="Times New Roman"/>
                <w:sz w:val="16"/>
                <w:szCs w:val="16"/>
                <w:lang w:val="en-GB"/>
              </w:rPr>
            </w:pPr>
          </w:p>
        </w:tc>
      </w:tr>
      <w:tr w:rsidR="000446FE" w:rsidRPr="003515A7" w14:paraId="7F86681A" w14:textId="77777777" w:rsidTr="00241055">
        <w:trPr>
          <w:trHeight w:val="988"/>
        </w:trPr>
        <w:tc>
          <w:tcPr>
            <w:tcW w:w="1872" w:type="dxa"/>
            <w:tcBorders>
              <w:top w:val="single" w:sz="4" w:space="0" w:color="auto"/>
              <w:left w:val="single" w:sz="4" w:space="0" w:color="auto"/>
              <w:bottom w:val="single" w:sz="4" w:space="0" w:color="auto"/>
              <w:right w:val="single" w:sz="4" w:space="0" w:color="auto"/>
            </w:tcBorders>
          </w:tcPr>
          <w:p w14:paraId="42B44D7D" w14:textId="7A942E24" w:rsidR="000446FE" w:rsidRDefault="000446FE" w:rsidP="000446FE">
            <w:pPr>
              <w:pStyle w:val="Default"/>
              <w:spacing w:before="40"/>
              <w:rPr>
                <w:rFonts w:ascii="Times New Roman" w:hAnsi="Times New Roman" w:cs="Times New Roman"/>
                <w:sz w:val="16"/>
                <w:szCs w:val="16"/>
                <w:lang w:val="en-GB"/>
              </w:rPr>
            </w:pPr>
            <w:r>
              <w:rPr>
                <w:rFonts w:ascii="Times New Roman" w:hAnsi="Times New Roman" w:cs="Times New Roman"/>
                <w:sz w:val="16"/>
                <w:szCs w:val="16"/>
                <w:lang w:val="en-GB"/>
              </w:rPr>
              <w:t xml:space="preserve">2.5 </w:t>
            </w:r>
            <w:r w:rsidRPr="00057E75">
              <w:rPr>
                <w:rFonts w:ascii="Times New Roman" w:hAnsi="Times New Roman" w:cs="Times New Roman"/>
                <w:sz w:val="16"/>
                <w:szCs w:val="16"/>
                <w:lang w:val="en-GB"/>
              </w:rPr>
              <w:t>National PCB tracking system</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developed and operational</w:t>
            </w:r>
          </w:p>
        </w:tc>
        <w:tc>
          <w:tcPr>
            <w:tcW w:w="2694" w:type="dxa"/>
            <w:tcBorders>
              <w:top w:val="single" w:sz="4" w:space="0" w:color="auto"/>
              <w:left w:val="single" w:sz="4" w:space="0" w:color="auto"/>
              <w:bottom w:val="single" w:sz="4" w:space="0" w:color="auto"/>
              <w:right w:val="single" w:sz="4" w:space="0" w:color="auto"/>
            </w:tcBorders>
          </w:tcPr>
          <w:p w14:paraId="1A0D8A48" w14:textId="21BB1A15" w:rsidR="000446FE" w:rsidRPr="00057E75" w:rsidRDefault="000446FE" w:rsidP="000446FE">
            <w:pPr>
              <w:pStyle w:val="Default"/>
              <w:spacing w:before="40"/>
              <w:rPr>
                <w:rFonts w:ascii="Times New Roman" w:hAnsi="Times New Roman" w:cs="Times New Roman"/>
                <w:sz w:val="16"/>
                <w:szCs w:val="16"/>
                <w:lang w:val="en-GB"/>
              </w:rPr>
            </w:pPr>
            <w:r w:rsidRPr="00057E75">
              <w:rPr>
                <w:rFonts w:ascii="Times New Roman" w:hAnsi="Times New Roman" w:cs="Times New Roman"/>
                <w:sz w:val="16"/>
                <w:szCs w:val="16"/>
                <w:lang w:val="en-GB"/>
              </w:rPr>
              <w:t>Terms of reference for</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national PCB tracking</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system to prevent illegal</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importation of equipment</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likely to contain PCBs</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operational</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47EA5C7" w14:textId="05E53D0A" w:rsidR="000446FE" w:rsidRPr="004151B3" w:rsidRDefault="000446FE" w:rsidP="000446FE">
            <w:pPr>
              <w:pStyle w:val="Default"/>
              <w:spacing w:before="40"/>
              <w:rPr>
                <w:rFonts w:ascii="Times New Roman" w:hAnsi="Times New Roman" w:cs="Times New Roman"/>
                <w:sz w:val="16"/>
                <w:szCs w:val="16"/>
                <w:lang w:val="en-GB"/>
              </w:rPr>
            </w:pPr>
            <w:r w:rsidRPr="000446FE">
              <w:rPr>
                <w:rFonts w:ascii="Times New Roman" w:hAnsi="Times New Roman" w:cs="Times New Roman"/>
                <w:sz w:val="16"/>
                <w:szCs w:val="16"/>
                <w:lang w:val="en-GB"/>
              </w:rPr>
              <w:t>Periodic technical visits to the</w:t>
            </w:r>
            <w:r>
              <w:rPr>
                <w:rFonts w:ascii="Times New Roman" w:hAnsi="Times New Roman" w:cs="Times New Roman"/>
                <w:sz w:val="16"/>
                <w:szCs w:val="16"/>
                <w:lang w:val="en-GB"/>
              </w:rPr>
              <w:t xml:space="preserve"> </w:t>
            </w:r>
            <w:r w:rsidRPr="000446FE">
              <w:rPr>
                <w:rFonts w:ascii="Times New Roman" w:hAnsi="Times New Roman" w:cs="Times New Roman"/>
                <w:sz w:val="16"/>
                <w:szCs w:val="16"/>
                <w:lang w:val="en-GB"/>
              </w:rPr>
              <w:t>PCB holders undertaken and</w:t>
            </w:r>
            <w:r>
              <w:rPr>
                <w:rFonts w:ascii="Times New Roman" w:hAnsi="Times New Roman" w:cs="Times New Roman"/>
                <w:sz w:val="16"/>
                <w:szCs w:val="16"/>
                <w:lang w:val="en-GB"/>
              </w:rPr>
              <w:t xml:space="preserve"> </w:t>
            </w:r>
            <w:r w:rsidRPr="000446FE">
              <w:rPr>
                <w:rFonts w:ascii="Times New Roman" w:hAnsi="Times New Roman" w:cs="Times New Roman"/>
                <w:sz w:val="16"/>
                <w:szCs w:val="16"/>
                <w:lang w:val="en-GB"/>
              </w:rPr>
              <w:t>technical support and advice</w:t>
            </w:r>
            <w:r>
              <w:rPr>
                <w:rFonts w:ascii="Times New Roman" w:hAnsi="Times New Roman" w:cs="Times New Roman"/>
                <w:sz w:val="16"/>
                <w:szCs w:val="16"/>
                <w:lang w:val="en-GB"/>
              </w:rPr>
              <w:t xml:space="preserve"> </w:t>
            </w:r>
            <w:r w:rsidRPr="000446FE">
              <w:rPr>
                <w:rFonts w:ascii="Times New Roman" w:hAnsi="Times New Roman" w:cs="Times New Roman"/>
                <w:sz w:val="16"/>
                <w:szCs w:val="16"/>
                <w:lang w:val="en-GB"/>
              </w:rPr>
              <w:t>provided to purchase PCB-</w:t>
            </w:r>
            <w:r>
              <w:rPr>
                <w:rFonts w:ascii="Times New Roman" w:hAnsi="Times New Roman" w:cs="Times New Roman"/>
                <w:sz w:val="16"/>
                <w:szCs w:val="16"/>
                <w:lang w:val="en-GB"/>
              </w:rPr>
              <w:t xml:space="preserve"> </w:t>
            </w:r>
            <w:r w:rsidRPr="000446FE">
              <w:rPr>
                <w:rFonts w:ascii="Times New Roman" w:hAnsi="Times New Roman" w:cs="Times New Roman"/>
                <w:sz w:val="16"/>
                <w:szCs w:val="16"/>
                <w:lang w:val="en-GB"/>
              </w:rPr>
              <w:t>free transformers, capacitors,</w:t>
            </w:r>
            <w:r>
              <w:rPr>
                <w:rFonts w:ascii="Times New Roman" w:hAnsi="Times New Roman" w:cs="Times New Roman"/>
                <w:sz w:val="16"/>
                <w:szCs w:val="16"/>
                <w:lang w:val="en-GB"/>
              </w:rPr>
              <w:t xml:space="preserve"> </w:t>
            </w:r>
            <w:r w:rsidRPr="000446FE">
              <w:rPr>
                <w:rFonts w:ascii="Times New Roman" w:hAnsi="Times New Roman" w:cs="Times New Roman"/>
                <w:sz w:val="16"/>
                <w:szCs w:val="16"/>
                <w:lang w:val="en-GB"/>
              </w:rPr>
              <w:t>and related equipment</w:t>
            </w:r>
          </w:p>
        </w:tc>
        <w:tc>
          <w:tcPr>
            <w:tcW w:w="2948" w:type="dxa"/>
            <w:tcBorders>
              <w:top w:val="single" w:sz="4" w:space="0" w:color="auto"/>
              <w:left w:val="single" w:sz="4" w:space="0" w:color="auto"/>
              <w:bottom w:val="single" w:sz="4" w:space="0" w:color="auto"/>
              <w:right w:val="single" w:sz="4" w:space="0" w:color="auto"/>
            </w:tcBorders>
            <w:shd w:val="clear" w:color="auto" w:fill="auto"/>
          </w:tcPr>
          <w:p w14:paraId="08785BF6" w14:textId="12D527CA" w:rsidR="000446FE" w:rsidRPr="000446FE" w:rsidRDefault="000446FE" w:rsidP="000446FE">
            <w:pPr>
              <w:pStyle w:val="Default"/>
              <w:spacing w:before="40"/>
              <w:rPr>
                <w:rFonts w:ascii="Times New Roman" w:hAnsi="Times New Roman" w:cs="Times New Roman"/>
                <w:sz w:val="16"/>
                <w:szCs w:val="16"/>
                <w:highlight w:val="yellow"/>
                <w:lang w:val="en-GB"/>
              </w:rPr>
            </w:pPr>
            <w:r w:rsidRPr="000446FE">
              <w:rPr>
                <w:rFonts w:ascii="Times New Roman" w:hAnsi="Times New Roman" w:cs="Times New Roman"/>
                <w:sz w:val="16"/>
                <w:szCs w:val="16"/>
                <w:highlight w:val="yellow"/>
                <w:lang w:val="en-GB"/>
              </w:rPr>
              <w:t xml:space="preserve">4 back-to-back workshops on software for the </w:t>
            </w:r>
            <w:r w:rsidR="007035A7">
              <w:rPr>
                <w:rFonts w:ascii="Times New Roman" w:hAnsi="Times New Roman" w:cs="Times New Roman"/>
                <w:sz w:val="16"/>
                <w:szCs w:val="16"/>
                <w:highlight w:val="yellow"/>
                <w:lang w:val="en-GB"/>
              </w:rPr>
              <w:t xml:space="preserve">national chemicals </w:t>
            </w:r>
            <w:r w:rsidRPr="000446FE">
              <w:rPr>
                <w:rFonts w:ascii="Times New Roman" w:hAnsi="Times New Roman" w:cs="Times New Roman"/>
                <w:sz w:val="16"/>
                <w:szCs w:val="16"/>
                <w:highlight w:val="yellow"/>
                <w:lang w:val="en-GB"/>
              </w:rPr>
              <w:t>database</w:t>
            </w:r>
            <w:r w:rsidR="007035A7">
              <w:rPr>
                <w:rFonts w:ascii="Times New Roman" w:hAnsi="Times New Roman" w:cs="Times New Roman"/>
                <w:sz w:val="16"/>
                <w:szCs w:val="16"/>
                <w:highlight w:val="yellow"/>
                <w:lang w:val="en-GB"/>
              </w:rPr>
              <w:t xml:space="preserve"> system</w:t>
            </w:r>
          </w:p>
          <w:p w14:paraId="59AA90EB" w14:textId="0C6CB38D" w:rsidR="000446FE" w:rsidRPr="000446FE" w:rsidRDefault="000446FE" w:rsidP="000446FE">
            <w:pPr>
              <w:pStyle w:val="Default"/>
              <w:spacing w:before="40"/>
              <w:rPr>
                <w:rFonts w:ascii="Times New Roman" w:hAnsi="Times New Roman" w:cs="Times New Roman"/>
                <w:sz w:val="16"/>
                <w:szCs w:val="16"/>
                <w:highlight w:val="yellow"/>
                <w:lang w:val="en-GB"/>
              </w:rPr>
            </w:pPr>
            <w:r w:rsidRPr="000446FE">
              <w:rPr>
                <w:rFonts w:ascii="Times New Roman" w:hAnsi="Times New Roman" w:cs="Times New Roman"/>
                <w:sz w:val="16"/>
                <w:szCs w:val="16"/>
                <w:highlight w:val="yellow"/>
                <w:lang w:val="en-GB"/>
              </w:rPr>
              <w:t>PCB management database for inventory of transformers</w:t>
            </w:r>
          </w:p>
        </w:tc>
      </w:tr>
      <w:tr w:rsidR="000446FE" w:rsidRPr="003515A7" w14:paraId="78800524" w14:textId="77777777" w:rsidTr="00241055">
        <w:trPr>
          <w:trHeight w:val="788"/>
        </w:trPr>
        <w:tc>
          <w:tcPr>
            <w:tcW w:w="1872" w:type="dxa"/>
            <w:tcBorders>
              <w:top w:val="single" w:sz="4" w:space="0" w:color="auto"/>
              <w:left w:val="single" w:sz="4" w:space="0" w:color="auto"/>
              <w:bottom w:val="single" w:sz="4" w:space="0" w:color="auto"/>
              <w:right w:val="single" w:sz="4" w:space="0" w:color="auto"/>
            </w:tcBorders>
          </w:tcPr>
          <w:p w14:paraId="7F1438A4" w14:textId="25E244D3" w:rsidR="000446FE" w:rsidRPr="00057E75" w:rsidRDefault="000446FE" w:rsidP="000446FE">
            <w:pPr>
              <w:pStyle w:val="Default"/>
              <w:spacing w:before="40"/>
              <w:rPr>
                <w:rFonts w:ascii="Times New Roman" w:hAnsi="Times New Roman" w:cs="Times New Roman"/>
                <w:sz w:val="16"/>
                <w:szCs w:val="16"/>
                <w:lang w:val="en-GB"/>
              </w:rPr>
            </w:pPr>
            <w:r>
              <w:rPr>
                <w:rFonts w:ascii="Times New Roman" w:hAnsi="Times New Roman" w:cs="Times New Roman"/>
                <w:sz w:val="16"/>
                <w:szCs w:val="16"/>
                <w:lang w:val="en-GB"/>
              </w:rPr>
              <w:t xml:space="preserve">2.6 </w:t>
            </w:r>
            <w:r w:rsidRPr="00057E75">
              <w:rPr>
                <w:rFonts w:ascii="Times New Roman" w:hAnsi="Times New Roman" w:cs="Times New Roman"/>
                <w:sz w:val="16"/>
                <w:szCs w:val="16"/>
                <w:lang w:val="en-GB"/>
              </w:rPr>
              <w:t>Awareness raising strategy</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developed and implemented,</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which targets government, public</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and private sector, civil society,</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 xml:space="preserve">local </w:t>
            </w:r>
            <w:proofErr w:type="gramStart"/>
            <w:r w:rsidRPr="00057E75">
              <w:rPr>
                <w:rFonts w:ascii="Times New Roman" w:hAnsi="Times New Roman" w:cs="Times New Roman"/>
                <w:sz w:val="16"/>
                <w:szCs w:val="16"/>
                <w:lang w:val="en-GB"/>
              </w:rPr>
              <w:t>communities</w:t>
            </w:r>
            <w:proofErr w:type="gramEnd"/>
            <w:r w:rsidRPr="00057E75">
              <w:rPr>
                <w:rFonts w:ascii="Times New Roman" w:hAnsi="Times New Roman" w:cs="Times New Roman"/>
                <w:sz w:val="16"/>
                <w:szCs w:val="16"/>
                <w:lang w:val="en-GB"/>
              </w:rPr>
              <w:t xml:space="preserve"> and</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community leaders</w:t>
            </w:r>
          </w:p>
          <w:p w14:paraId="1185A85A" w14:textId="161BCEB0" w:rsidR="000446FE" w:rsidRPr="00057E75" w:rsidRDefault="000446FE" w:rsidP="000446FE">
            <w:pPr>
              <w:pStyle w:val="Default"/>
              <w:spacing w:before="40"/>
              <w:rPr>
                <w:rFonts w:ascii="Times New Roman" w:hAnsi="Times New Roman" w:cs="Times New Roman"/>
                <w:sz w:val="16"/>
                <w:szCs w:val="16"/>
                <w:lang w:val="en-GB"/>
              </w:rPr>
            </w:pPr>
            <w:r>
              <w:rPr>
                <w:rFonts w:ascii="Times New Roman" w:hAnsi="Times New Roman" w:cs="Times New Roman"/>
                <w:sz w:val="16"/>
                <w:szCs w:val="16"/>
                <w:lang w:val="en-GB"/>
              </w:rPr>
              <w:t xml:space="preserve">2.7 </w:t>
            </w:r>
            <w:r w:rsidRPr="00057E75">
              <w:rPr>
                <w:rFonts w:ascii="Times New Roman" w:hAnsi="Times New Roman" w:cs="Times New Roman"/>
                <w:sz w:val="16"/>
                <w:szCs w:val="16"/>
                <w:lang w:val="en-GB"/>
              </w:rPr>
              <w:t>Gender Action Plan in the context</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of PCB issues in Ethiopia</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implemented for better gender</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mainstreaming in POPs-related activities identified</w:t>
            </w:r>
          </w:p>
        </w:tc>
        <w:tc>
          <w:tcPr>
            <w:tcW w:w="2694" w:type="dxa"/>
            <w:tcBorders>
              <w:top w:val="single" w:sz="4" w:space="0" w:color="auto"/>
              <w:left w:val="single" w:sz="4" w:space="0" w:color="auto"/>
              <w:bottom w:val="single" w:sz="4" w:space="0" w:color="auto"/>
              <w:right w:val="single" w:sz="4" w:space="0" w:color="auto"/>
            </w:tcBorders>
          </w:tcPr>
          <w:p w14:paraId="3E82AC27" w14:textId="06C9F591" w:rsidR="000446FE" w:rsidRPr="00057E75" w:rsidRDefault="000446FE" w:rsidP="000446FE">
            <w:pPr>
              <w:pStyle w:val="Default"/>
              <w:spacing w:before="40"/>
              <w:rPr>
                <w:rFonts w:ascii="Times New Roman" w:hAnsi="Times New Roman" w:cs="Times New Roman"/>
                <w:sz w:val="16"/>
                <w:szCs w:val="16"/>
                <w:lang w:val="en-GB"/>
              </w:rPr>
            </w:pPr>
            <w:r w:rsidRPr="00057E75">
              <w:rPr>
                <w:rFonts w:ascii="Times New Roman" w:hAnsi="Times New Roman" w:cs="Times New Roman"/>
                <w:sz w:val="16"/>
                <w:szCs w:val="16"/>
                <w:lang w:val="en-GB"/>
              </w:rPr>
              <w:t>An awareness raising</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strategy developed, and</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awareness materials such</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as brochures, project cards,</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meeting banners and</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posters, for</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different target</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groups, developed and</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disseminated</w:t>
            </w:r>
          </w:p>
          <w:p w14:paraId="1A31C4E2" w14:textId="4E3267A1" w:rsidR="000446FE" w:rsidRPr="00057E75" w:rsidRDefault="000446FE" w:rsidP="000446FE">
            <w:pPr>
              <w:pStyle w:val="Default"/>
              <w:spacing w:before="40"/>
              <w:rPr>
                <w:rFonts w:ascii="Times New Roman" w:hAnsi="Times New Roman" w:cs="Times New Roman"/>
                <w:sz w:val="16"/>
                <w:szCs w:val="16"/>
                <w:lang w:val="en-GB"/>
              </w:rPr>
            </w:pPr>
            <w:r w:rsidRPr="00057E75">
              <w:rPr>
                <w:rFonts w:ascii="Times New Roman" w:hAnsi="Times New Roman" w:cs="Times New Roman"/>
                <w:sz w:val="16"/>
                <w:szCs w:val="16"/>
                <w:lang w:val="en-GB"/>
              </w:rPr>
              <w:t>Implementation and</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monitoring of Gender Action Plan completed</w:t>
            </w:r>
          </w:p>
          <w:p w14:paraId="4F983F37" w14:textId="59D48DB8" w:rsidR="000446FE" w:rsidRPr="00057E75" w:rsidRDefault="000446FE" w:rsidP="000446FE">
            <w:pPr>
              <w:pStyle w:val="Default"/>
              <w:spacing w:before="40"/>
              <w:rPr>
                <w:rFonts w:ascii="Times New Roman" w:hAnsi="Times New Roman" w:cs="Times New Roman"/>
                <w:sz w:val="16"/>
                <w:szCs w:val="16"/>
                <w:lang w:val="en-GB"/>
              </w:rPr>
            </w:pPr>
            <w:r w:rsidRPr="00057E75">
              <w:rPr>
                <w:rFonts w:ascii="Times New Roman" w:hAnsi="Times New Roman" w:cs="Times New Roman"/>
                <w:sz w:val="16"/>
                <w:szCs w:val="16"/>
                <w:lang w:val="en-GB"/>
              </w:rPr>
              <w:t>Dissemination of project</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objectives and midterm</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results through</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establishment of a website,</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broadcasting, and</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workshops, and</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enhancement of gender</w:t>
            </w:r>
            <w:r>
              <w:rPr>
                <w:rFonts w:ascii="Times New Roman" w:hAnsi="Times New Roman" w:cs="Times New Roman"/>
                <w:sz w:val="16"/>
                <w:szCs w:val="16"/>
                <w:lang w:val="en-GB"/>
              </w:rPr>
              <w:t xml:space="preserve"> </w:t>
            </w:r>
            <w:r w:rsidRPr="00057E75">
              <w:rPr>
                <w:rFonts w:ascii="Times New Roman" w:hAnsi="Times New Roman" w:cs="Times New Roman"/>
                <w:sz w:val="16"/>
                <w:szCs w:val="16"/>
                <w:lang w:val="en-GB"/>
              </w:rPr>
              <w:t>related issues</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85F47D2" w14:textId="6D6779EC" w:rsidR="000446FE" w:rsidRPr="000446FE" w:rsidRDefault="000446FE" w:rsidP="000446FE">
            <w:pPr>
              <w:pStyle w:val="Default"/>
              <w:spacing w:before="40"/>
              <w:rPr>
                <w:rFonts w:ascii="Times New Roman" w:hAnsi="Times New Roman" w:cs="Times New Roman"/>
                <w:sz w:val="16"/>
                <w:szCs w:val="16"/>
                <w:lang w:val="en-GB"/>
              </w:rPr>
            </w:pPr>
            <w:r w:rsidRPr="000446FE">
              <w:rPr>
                <w:rFonts w:ascii="Times New Roman" w:hAnsi="Times New Roman" w:cs="Times New Roman"/>
                <w:sz w:val="16"/>
                <w:szCs w:val="16"/>
                <w:lang w:val="en-GB"/>
              </w:rPr>
              <w:t>Awareness materials</w:t>
            </w:r>
            <w:r>
              <w:rPr>
                <w:rFonts w:ascii="Times New Roman" w:hAnsi="Times New Roman" w:cs="Times New Roman"/>
                <w:sz w:val="16"/>
                <w:szCs w:val="16"/>
                <w:lang w:val="en-GB"/>
              </w:rPr>
              <w:t xml:space="preserve"> </w:t>
            </w:r>
            <w:r w:rsidRPr="000446FE">
              <w:rPr>
                <w:rFonts w:ascii="Times New Roman" w:hAnsi="Times New Roman" w:cs="Times New Roman"/>
                <w:sz w:val="16"/>
                <w:szCs w:val="16"/>
                <w:lang w:val="en-GB"/>
              </w:rPr>
              <w:t>disseminated at different</w:t>
            </w:r>
            <w:r>
              <w:rPr>
                <w:rFonts w:ascii="Times New Roman" w:hAnsi="Times New Roman" w:cs="Times New Roman"/>
                <w:sz w:val="16"/>
                <w:szCs w:val="16"/>
                <w:lang w:val="en-GB"/>
              </w:rPr>
              <w:t xml:space="preserve"> </w:t>
            </w:r>
            <w:r w:rsidRPr="000446FE">
              <w:rPr>
                <w:rFonts w:ascii="Times New Roman" w:hAnsi="Times New Roman" w:cs="Times New Roman"/>
                <w:sz w:val="16"/>
                <w:szCs w:val="16"/>
                <w:lang w:val="en-GB"/>
              </w:rPr>
              <w:t>levels: communities,</w:t>
            </w:r>
            <w:r>
              <w:rPr>
                <w:rFonts w:ascii="Times New Roman" w:hAnsi="Times New Roman" w:cs="Times New Roman"/>
                <w:sz w:val="16"/>
                <w:szCs w:val="16"/>
                <w:lang w:val="en-GB"/>
              </w:rPr>
              <w:t xml:space="preserve"> </w:t>
            </w:r>
            <w:r w:rsidRPr="000446FE">
              <w:rPr>
                <w:rFonts w:ascii="Times New Roman" w:hAnsi="Times New Roman" w:cs="Times New Roman"/>
                <w:sz w:val="16"/>
                <w:szCs w:val="16"/>
                <w:lang w:val="en-GB"/>
              </w:rPr>
              <w:t>technicians, and policy-</w:t>
            </w:r>
            <w:r>
              <w:rPr>
                <w:rFonts w:ascii="Times New Roman" w:hAnsi="Times New Roman" w:cs="Times New Roman"/>
                <w:sz w:val="16"/>
                <w:szCs w:val="16"/>
                <w:lang w:val="en-GB"/>
              </w:rPr>
              <w:t xml:space="preserve"> </w:t>
            </w:r>
            <w:r w:rsidRPr="000446FE">
              <w:rPr>
                <w:rFonts w:ascii="Times New Roman" w:hAnsi="Times New Roman" w:cs="Times New Roman"/>
                <w:sz w:val="16"/>
                <w:szCs w:val="16"/>
                <w:lang w:val="en-GB"/>
              </w:rPr>
              <w:t>makers</w:t>
            </w:r>
          </w:p>
          <w:p w14:paraId="2700C29A" w14:textId="1F94E03E" w:rsidR="000446FE" w:rsidRPr="000446FE" w:rsidRDefault="000446FE" w:rsidP="000446FE">
            <w:pPr>
              <w:pStyle w:val="Default"/>
              <w:spacing w:before="40"/>
              <w:rPr>
                <w:rFonts w:ascii="Times New Roman" w:hAnsi="Times New Roman" w:cs="Times New Roman"/>
                <w:sz w:val="16"/>
                <w:szCs w:val="16"/>
                <w:lang w:val="en-GB"/>
              </w:rPr>
            </w:pPr>
            <w:r w:rsidRPr="000446FE">
              <w:rPr>
                <w:rFonts w:ascii="Times New Roman" w:hAnsi="Times New Roman" w:cs="Times New Roman"/>
                <w:sz w:val="16"/>
                <w:szCs w:val="16"/>
                <w:lang w:val="en-GB"/>
              </w:rPr>
              <w:t>Media briefing events both at</w:t>
            </w:r>
            <w:r>
              <w:rPr>
                <w:rFonts w:ascii="Times New Roman" w:hAnsi="Times New Roman" w:cs="Times New Roman"/>
                <w:sz w:val="16"/>
                <w:szCs w:val="16"/>
                <w:lang w:val="en-GB"/>
              </w:rPr>
              <w:t xml:space="preserve"> </w:t>
            </w:r>
            <w:r w:rsidRPr="000446FE">
              <w:rPr>
                <w:rFonts w:ascii="Times New Roman" w:hAnsi="Times New Roman" w:cs="Times New Roman"/>
                <w:sz w:val="16"/>
                <w:szCs w:val="16"/>
                <w:lang w:val="en-GB"/>
              </w:rPr>
              <w:t>mid-level managers (facility</w:t>
            </w:r>
            <w:r>
              <w:rPr>
                <w:rFonts w:ascii="Times New Roman" w:hAnsi="Times New Roman" w:cs="Times New Roman"/>
                <w:sz w:val="16"/>
                <w:szCs w:val="16"/>
                <w:lang w:val="en-GB"/>
              </w:rPr>
              <w:t xml:space="preserve"> </w:t>
            </w:r>
            <w:r w:rsidRPr="000446FE">
              <w:rPr>
                <w:rFonts w:ascii="Times New Roman" w:hAnsi="Times New Roman" w:cs="Times New Roman"/>
                <w:sz w:val="16"/>
                <w:szCs w:val="16"/>
                <w:lang w:val="en-GB"/>
              </w:rPr>
              <w:t>managers) and high-level</w:t>
            </w:r>
            <w:r>
              <w:rPr>
                <w:rFonts w:ascii="Times New Roman" w:hAnsi="Times New Roman" w:cs="Times New Roman"/>
                <w:sz w:val="16"/>
                <w:szCs w:val="16"/>
                <w:lang w:val="en-GB"/>
              </w:rPr>
              <w:t xml:space="preserve"> </w:t>
            </w:r>
            <w:r w:rsidRPr="000446FE">
              <w:rPr>
                <w:rFonts w:ascii="Times New Roman" w:hAnsi="Times New Roman" w:cs="Times New Roman"/>
                <w:sz w:val="16"/>
                <w:szCs w:val="16"/>
                <w:lang w:val="en-GB"/>
              </w:rPr>
              <w:t>(ministers, members of</w:t>
            </w:r>
            <w:r>
              <w:rPr>
                <w:rFonts w:ascii="Times New Roman" w:hAnsi="Times New Roman" w:cs="Times New Roman"/>
                <w:sz w:val="16"/>
                <w:szCs w:val="16"/>
                <w:lang w:val="en-GB"/>
              </w:rPr>
              <w:t xml:space="preserve"> </w:t>
            </w:r>
            <w:r w:rsidRPr="000446FE">
              <w:rPr>
                <w:rFonts w:ascii="Times New Roman" w:hAnsi="Times New Roman" w:cs="Times New Roman"/>
                <w:sz w:val="16"/>
                <w:szCs w:val="16"/>
                <w:lang w:val="en-GB"/>
              </w:rPr>
              <w:t>parliament and chief executives planned and executed</w:t>
            </w:r>
          </w:p>
          <w:p w14:paraId="63365799" w14:textId="2F98A1E9" w:rsidR="000446FE" w:rsidRPr="000446FE" w:rsidRDefault="000446FE" w:rsidP="000446FE">
            <w:pPr>
              <w:pStyle w:val="Default"/>
              <w:spacing w:before="40"/>
              <w:rPr>
                <w:rFonts w:ascii="Times New Roman" w:hAnsi="Times New Roman" w:cs="Times New Roman"/>
                <w:sz w:val="16"/>
                <w:szCs w:val="16"/>
                <w:lang w:val="en-GB"/>
              </w:rPr>
            </w:pPr>
            <w:r w:rsidRPr="000446FE">
              <w:rPr>
                <w:rFonts w:ascii="Times New Roman" w:hAnsi="Times New Roman" w:cs="Times New Roman"/>
                <w:sz w:val="16"/>
                <w:szCs w:val="16"/>
                <w:lang w:val="en-GB"/>
              </w:rPr>
              <w:t>Local communities have access to</w:t>
            </w:r>
            <w:r>
              <w:rPr>
                <w:rFonts w:ascii="Times New Roman" w:hAnsi="Times New Roman" w:cs="Times New Roman"/>
                <w:sz w:val="16"/>
                <w:szCs w:val="16"/>
                <w:lang w:val="en-GB"/>
              </w:rPr>
              <w:t xml:space="preserve"> </w:t>
            </w:r>
            <w:r w:rsidRPr="000446FE">
              <w:rPr>
                <w:rFonts w:ascii="Times New Roman" w:hAnsi="Times New Roman" w:cs="Times New Roman"/>
                <w:sz w:val="16"/>
                <w:szCs w:val="16"/>
                <w:lang w:val="en-GB"/>
              </w:rPr>
              <w:t>awareness raising materials in their own local languages and trainings for the community leaders are organised</w:t>
            </w:r>
          </w:p>
          <w:p w14:paraId="67CDD56B" w14:textId="005AB4BA" w:rsidR="000446FE" w:rsidRPr="00BB430F" w:rsidRDefault="000446FE" w:rsidP="000446FE">
            <w:pPr>
              <w:pStyle w:val="Default"/>
              <w:spacing w:before="40"/>
              <w:rPr>
                <w:rFonts w:ascii="Times New Roman" w:hAnsi="Times New Roman" w:cs="Times New Roman"/>
                <w:sz w:val="16"/>
                <w:szCs w:val="16"/>
                <w:lang w:val="en-GB"/>
              </w:rPr>
            </w:pPr>
            <w:r w:rsidRPr="000446FE">
              <w:rPr>
                <w:rFonts w:ascii="Times New Roman" w:hAnsi="Times New Roman" w:cs="Times New Roman"/>
                <w:sz w:val="16"/>
                <w:szCs w:val="16"/>
                <w:lang w:val="en-GB"/>
              </w:rPr>
              <w:t>Dissemination of project objectives and midterm results through</w:t>
            </w:r>
            <w:r>
              <w:rPr>
                <w:rFonts w:ascii="Times New Roman" w:hAnsi="Times New Roman" w:cs="Times New Roman"/>
                <w:sz w:val="16"/>
                <w:szCs w:val="16"/>
                <w:lang w:val="en-GB"/>
              </w:rPr>
              <w:t xml:space="preserve"> </w:t>
            </w:r>
            <w:r w:rsidRPr="000446FE">
              <w:rPr>
                <w:rFonts w:ascii="Times New Roman" w:hAnsi="Times New Roman" w:cs="Times New Roman"/>
                <w:sz w:val="16"/>
                <w:szCs w:val="16"/>
                <w:lang w:val="en-GB"/>
              </w:rPr>
              <w:t>establishment</w:t>
            </w:r>
            <w:r>
              <w:rPr>
                <w:rFonts w:ascii="Times New Roman" w:hAnsi="Times New Roman" w:cs="Times New Roman"/>
                <w:sz w:val="16"/>
                <w:szCs w:val="16"/>
                <w:lang w:val="en-GB"/>
              </w:rPr>
              <w:t xml:space="preserve"> </w:t>
            </w:r>
            <w:r w:rsidRPr="000446FE">
              <w:rPr>
                <w:rFonts w:ascii="Times New Roman" w:hAnsi="Times New Roman" w:cs="Times New Roman"/>
                <w:sz w:val="16"/>
                <w:szCs w:val="16"/>
                <w:lang w:val="en-GB"/>
              </w:rPr>
              <w:t>of a website, broadcasting, and workshops, and enhancement of gender</w:t>
            </w:r>
            <w:r>
              <w:rPr>
                <w:rFonts w:ascii="Times New Roman" w:hAnsi="Times New Roman" w:cs="Times New Roman"/>
                <w:sz w:val="16"/>
                <w:szCs w:val="16"/>
                <w:lang w:val="en-GB"/>
              </w:rPr>
              <w:t xml:space="preserve"> </w:t>
            </w:r>
            <w:r w:rsidRPr="000446FE">
              <w:rPr>
                <w:rFonts w:ascii="Times New Roman" w:hAnsi="Times New Roman" w:cs="Times New Roman"/>
                <w:sz w:val="16"/>
                <w:szCs w:val="16"/>
                <w:lang w:val="en-GB"/>
              </w:rPr>
              <w:t>related issues</w:t>
            </w:r>
          </w:p>
        </w:tc>
        <w:tc>
          <w:tcPr>
            <w:tcW w:w="2948" w:type="dxa"/>
            <w:tcBorders>
              <w:top w:val="single" w:sz="4" w:space="0" w:color="auto"/>
              <w:left w:val="single" w:sz="4" w:space="0" w:color="auto"/>
              <w:bottom w:val="single" w:sz="4" w:space="0" w:color="auto"/>
              <w:right w:val="single" w:sz="4" w:space="0" w:color="auto"/>
            </w:tcBorders>
            <w:shd w:val="clear" w:color="auto" w:fill="auto"/>
          </w:tcPr>
          <w:p w14:paraId="135082E3" w14:textId="3BBD4A07" w:rsidR="000446FE" w:rsidRPr="000446FE" w:rsidRDefault="000446FE" w:rsidP="000446FE">
            <w:pPr>
              <w:pStyle w:val="Default"/>
              <w:spacing w:before="40"/>
              <w:rPr>
                <w:rFonts w:ascii="Times New Roman" w:hAnsi="Times New Roman" w:cs="Times New Roman"/>
                <w:sz w:val="16"/>
                <w:szCs w:val="16"/>
                <w:highlight w:val="yellow"/>
                <w:lang w:val="en-GB"/>
              </w:rPr>
            </w:pPr>
            <w:r w:rsidRPr="000446FE">
              <w:rPr>
                <w:rFonts w:ascii="Times New Roman" w:hAnsi="Times New Roman" w:cs="Times New Roman"/>
                <w:sz w:val="16"/>
                <w:szCs w:val="16"/>
                <w:highlight w:val="yellow"/>
                <w:lang w:val="en-GB"/>
              </w:rPr>
              <w:t>Awareness raising meeting for regions</w:t>
            </w:r>
          </w:p>
          <w:p w14:paraId="459E716B" w14:textId="00608EBC" w:rsidR="000446FE" w:rsidRPr="000446FE" w:rsidRDefault="000446FE" w:rsidP="000446FE">
            <w:pPr>
              <w:pStyle w:val="Default"/>
              <w:spacing w:before="40"/>
              <w:rPr>
                <w:rFonts w:ascii="Times New Roman" w:hAnsi="Times New Roman" w:cs="Times New Roman"/>
                <w:sz w:val="16"/>
                <w:szCs w:val="16"/>
                <w:highlight w:val="yellow"/>
                <w:lang w:val="en-GB"/>
              </w:rPr>
            </w:pPr>
            <w:r w:rsidRPr="000446FE">
              <w:rPr>
                <w:rFonts w:ascii="Times New Roman" w:hAnsi="Times New Roman" w:cs="Times New Roman"/>
                <w:sz w:val="16"/>
                <w:szCs w:val="16"/>
                <w:highlight w:val="yellow"/>
                <w:lang w:val="en-GB"/>
              </w:rPr>
              <w:t>Communication Strategy for the Control and Management of Polychlorinated Biphenyls (PCBs) and other Hazardous Chemicals in Ethiopia (2020-2025)</w:t>
            </w:r>
          </w:p>
          <w:p w14:paraId="74E194E8" w14:textId="77777777" w:rsidR="000446FE" w:rsidRPr="000446FE" w:rsidRDefault="000446FE" w:rsidP="000446FE">
            <w:pPr>
              <w:pStyle w:val="Default"/>
              <w:spacing w:before="40"/>
              <w:rPr>
                <w:rFonts w:ascii="Times New Roman" w:hAnsi="Times New Roman" w:cs="Times New Roman"/>
                <w:sz w:val="16"/>
                <w:szCs w:val="16"/>
                <w:highlight w:val="yellow"/>
                <w:lang w:val="en-GB"/>
              </w:rPr>
            </w:pPr>
            <w:r w:rsidRPr="000446FE">
              <w:rPr>
                <w:rFonts w:ascii="Times New Roman" w:hAnsi="Times New Roman" w:cs="Times New Roman"/>
                <w:sz w:val="16"/>
                <w:szCs w:val="16"/>
                <w:highlight w:val="yellow"/>
                <w:lang w:val="en-GB"/>
              </w:rPr>
              <w:t xml:space="preserve">Gender dimension study for the project completed </w:t>
            </w:r>
          </w:p>
          <w:p w14:paraId="29CB41E8" w14:textId="6F54D6A1" w:rsidR="000446FE" w:rsidRPr="000446FE" w:rsidRDefault="000446FE" w:rsidP="000446FE">
            <w:pPr>
              <w:pStyle w:val="Default"/>
              <w:spacing w:before="40"/>
              <w:rPr>
                <w:rFonts w:ascii="Times New Roman" w:hAnsi="Times New Roman" w:cs="Times New Roman"/>
                <w:sz w:val="16"/>
                <w:szCs w:val="16"/>
                <w:highlight w:val="yellow"/>
                <w:lang w:val="en-GB"/>
              </w:rPr>
            </w:pPr>
            <w:r w:rsidRPr="000446FE">
              <w:rPr>
                <w:rFonts w:ascii="Times New Roman" w:hAnsi="Times New Roman" w:cs="Times New Roman"/>
                <w:sz w:val="16"/>
                <w:szCs w:val="16"/>
                <w:highlight w:val="yellow"/>
                <w:lang w:val="en-GB"/>
              </w:rPr>
              <w:t>EEU</w:t>
            </w:r>
            <w:r w:rsidRPr="000446FE">
              <w:rPr>
                <w:highlight w:val="yellow"/>
                <w:lang w:val="en-GB"/>
              </w:rPr>
              <w:t xml:space="preserve"> </w:t>
            </w:r>
            <w:r w:rsidRPr="000446FE">
              <w:rPr>
                <w:rFonts w:ascii="Times New Roman" w:hAnsi="Times New Roman" w:cs="Times New Roman"/>
                <w:sz w:val="16"/>
                <w:szCs w:val="16"/>
                <w:highlight w:val="yellow"/>
                <w:lang w:val="en-GB"/>
              </w:rPr>
              <w:t>specific structure to address women adopted</w:t>
            </w:r>
          </w:p>
          <w:p w14:paraId="1EBDF580" w14:textId="1E9FEAD4" w:rsidR="000446FE" w:rsidRPr="00BB430F" w:rsidRDefault="000446FE" w:rsidP="000446FE">
            <w:pPr>
              <w:pStyle w:val="Default"/>
              <w:spacing w:before="40"/>
              <w:rPr>
                <w:rFonts w:ascii="Times New Roman" w:hAnsi="Times New Roman" w:cs="Times New Roman"/>
                <w:sz w:val="16"/>
                <w:szCs w:val="16"/>
                <w:lang w:val="en-GB"/>
              </w:rPr>
            </w:pPr>
            <w:r w:rsidRPr="000446FE">
              <w:rPr>
                <w:rFonts w:ascii="Times New Roman" w:hAnsi="Times New Roman" w:cs="Times New Roman"/>
                <w:sz w:val="16"/>
                <w:szCs w:val="16"/>
                <w:highlight w:val="yellow"/>
                <w:lang w:val="en-GB"/>
              </w:rPr>
              <w:t>Environment Forests and Climate Change Commission (EFCCC) website with PCB portal</w:t>
            </w:r>
          </w:p>
        </w:tc>
      </w:tr>
    </w:tbl>
    <w:p w14:paraId="51A8B860" w14:textId="0FAEF070" w:rsidR="001B62B9" w:rsidRPr="0067355F" w:rsidRDefault="00EE4F14" w:rsidP="00822283">
      <w:pPr>
        <w:spacing w:before="240"/>
        <w:rPr>
          <w:bCs/>
          <w:i/>
          <w:iCs/>
          <w:u w:val="single"/>
        </w:rPr>
      </w:pPr>
      <w:r w:rsidRPr="0067355F">
        <w:rPr>
          <w:bCs/>
          <w:i/>
          <w:iCs/>
          <w:u w:val="single"/>
        </w:rPr>
        <w:lastRenderedPageBreak/>
        <w:t>Indicator</w:t>
      </w:r>
      <w:r w:rsidR="00B63139" w:rsidRPr="0067355F">
        <w:rPr>
          <w:bCs/>
          <w:i/>
          <w:iCs/>
          <w:u w:val="single"/>
        </w:rPr>
        <w:t xml:space="preserve"> 2.1: </w:t>
      </w:r>
      <w:r w:rsidRPr="0067355F">
        <w:rPr>
          <w:bCs/>
          <w:i/>
          <w:iCs/>
          <w:u w:val="single"/>
        </w:rPr>
        <w:t>One consolidated country-wide PCB inventory updated and completed, with appropriate data including sampling dates and analysis results of phased-out and in-use equipment</w:t>
      </w:r>
    </w:p>
    <w:p w14:paraId="74305D6D" w14:textId="7A62741C" w:rsidR="003741A4" w:rsidRDefault="003741A4" w:rsidP="00EE4F14">
      <w:pPr>
        <w:rPr>
          <w:bCs/>
        </w:rPr>
      </w:pPr>
      <w:r w:rsidRPr="003741A4">
        <w:rPr>
          <w:bCs/>
        </w:rPr>
        <w:t xml:space="preserve">Ethiopia </w:t>
      </w:r>
      <w:r>
        <w:rPr>
          <w:bCs/>
        </w:rPr>
        <w:t xml:space="preserve">conducted </w:t>
      </w:r>
      <w:r w:rsidRPr="003741A4">
        <w:rPr>
          <w:bCs/>
        </w:rPr>
        <w:t>a preliminary PCB inventory during the preparation of the National Implementation Plan (NIP)</w:t>
      </w:r>
      <w:r w:rsidR="002660C1">
        <w:rPr>
          <w:bCs/>
        </w:rPr>
        <w:t xml:space="preserve"> for </w:t>
      </w:r>
      <w:r>
        <w:rPr>
          <w:bCs/>
        </w:rPr>
        <w:t>the SC</w:t>
      </w:r>
      <w:r w:rsidR="002660C1">
        <w:rPr>
          <w:bCs/>
        </w:rPr>
        <w:t xml:space="preserve"> </w:t>
      </w:r>
      <w:r w:rsidR="0067355F">
        <w:rPr>
          <w:bCs/>
        </w:rPr>
        <w:t xml:space="preserve">in 2003, </w:t>
      </w:r>
      <w:r w:rsidRPr="003741A4">
        <w:rPr>
          <w:bCs/>
        </w:rPr>
        <w:t xml:space="preserve">as a </w:t>
      </w:r>
      <w:r w:rsidR="002660C1">
        <w:rPr>
          <w:bCs/>
        </w:rPr>
        <w:t xml:space="preserve">foundation </w:t>
      </w:r>
      <w:r w:rsidRPr="003741A4">
        <w:rPr>
          <w:bCs/>
        </w:rPr>
        <w:t>for future detailed inventories</w:t>
      </w:r>
      <w:r w:rsidR="002660C1">
        <w:rPr>
          <w:bCs/>
        </w:rPr>
        <w:t xml:space="preserve">. Although it was updated in 2015, the inventory was </w:t>
      </w:r>
      <w:r w:rsidRPr="003741A4">
        <w:rPr>
          <w:bCs/>
        </w:rPr>
        <w:t xml:space="preserve">incomplete and not </w:t>
      </w:r>
      <w:r w:rsidR="002660C1">
        <w:rPr>
          <w:bCs/>
        </w:rPr>
        <w:t xml:space="preserve">sufficient for making </w:t>
      </w:r>
      <w:r w:rsidRPr="003741A4">
        <w:rPr>
          <w:bCs/>
        </w:rPr>
        <w:t>inform</w:t>
      </w:r>
      <w:r w:rsidR="002660C1">
        <w:rPr>
          <w:bCs/>
        </w:rPr>
        <w:t xml:space="preserve">ed </w:t>
      </w:r>
      <w:r w:rsidRPr="003741A4">
        <w:rPr>
          <w:bCs/>
        </w:rPr>
        <w:t>decisions</w:t>
      </w:r>
      <w:r w:rsidR="002660C1">
        <w:rPr>
          <w:bCs/>
        </w:rPr>
        <w:t xml:space="preserve"> about PCB management.</w:t>
      </w:r>
    </w:p>
    <w:p w14:paraId="64158AED" w14:textId="5F95F4E1" w:rsidR="004E5C8E" w:rsidRDefault="0070183D" w:rsidP="00EE4F14">
      <w:pPr>
        <w:rPr>
          <w:bCs/>
        </w:rPr>
      </w:pPr>
      <w:r>
        <w:rPr>
          <w:bCs/>
        </w:rPr>
        <w:t>The work on th</w:t>
      </w:r>
      <w:r w:rsidR="00B049A7">
        <w:rPr>
          <w:bCs/>
        </w:rPr>
        <w:t xml:space="preserve">e PCB inventory </w:t>
      </w:r>
      <w:r w:rsidR="00AD4475">
        <w:rPr>
          <w:bCs/>
        </w:rPr>
        <w:t>under th</w:t>
      </w:r>
      <w:r w:rsidR="001C7A38">
        <w:rPr>
          <w:bCs/>
        </w:rPr>
        <w:t>is</w:t>
      </w:r>
      <w:r w:rsidR="00AD4475">
        <w:rPr>
          <w:bCs/>
        </w:rPr>
        <w:t xml:space="preserve"> project </w:t>
      </w:r>
      <w:r w:rsidR="00B049A7">
        <w:rPr>
          <w:bCs/>
        </w:rPr>
        <w:t xml:space="preserve">benefited from </w:t>
      </w:r>
      <w:r w:rsidR="003741A4">
        <w:rPr>
          <w:bCs/>
        </w:rPr>
        <w:t xml:space="preserve">the </w:t>
      </w:r>
      <w:r w:rsidR="00AD4475">
        <w:rPr>
          <w:bCs/>
        </w:rPr>
        <w:t xml:space="preserve">concurrent </w:t>
      </w:r>
      <w:r>
        <w:rPr>
          <w:bCs/>
        </w:rPr>
        <w:t xml:space="preserve">inventory of fixed assets </w:t>
      </w:r>
      <w:r w:rsidR="00B049A7">
        <w:rPr>
          <w:bCs/>
        </w:rPr>
        <w:t xml:space="preserve">of </w:t>
      </w:r>
      <w:r>
        <w:rPr>
          <w:bCs/>
        </w:rPr>
        <w:t xml:space="preserve">the Ethiopia Electric Utility (EEU) </w:t>
      </w:r>
      <w:r w:rsidR="00872164">
        <w:rPr>
          <w:bCs/>
        </w:rPr>
        <w:t xml:space="preserve">under the </w:t>
      </w:r>
      <w:r w:rsidR="00872164" w:rsidRPr="00872164">
        <w:rPr>
          <w:bCs/>
        </w:rPr>
        <w:t>Ethiopia Electrification Program</w:t>
      </w:r>
      <w:r w:rsidR="00872164">
        <w:rPr>
          <w:bCs/>
        </w:rPr>
        <w:t>me</w:t>
      </w:r>
      <w:r w:rsidR="00872164" w:rsidRPr="00872164">
        <w:rPr>
          <w:bCs/>
        </w:rPr>
        <w:t xml:space="preserve"> (ELEAP)</w:t>
      </w:r>
      <w:r w:rsidR="00872164">
        <w:rPr>
          <w:bCs/>
        </w:rPr>
        <w:t xml:space="preserve"> funded by the World Bank. Th</w:t>
      </w:r>
      <w:r w:rsidR="003741A4">
        <w:rPr>
          <w:bCs/>
        </w:rPr>
        <w:t>e EEU</w:t>
      </w:r>
      <w:r w:rsidR="00872164">
        <w:rPr>
          <w:bCs/>
        </w:rPr>
        <w:t xml:space="preserve"> inventory </w:t>
      </w:r>
      <w:r>
        <w:rPr>
          <w:bCs/>
        </w:rPr>
        <w:t xml:space="preserve">established </w:t>
      </w:r>
      <w:r w:rsidR="00B721EB">
        <w:rPr>
          <w:bCs/>
        </w:rPr>
        <w:t xml:space="preserve">records of </w:t>
      </w:r>
      <w:r>
        <w:rPr>
          <w:bCs/>
        </w:rPr>
        <w:t>about 40,000 transformers throughout the countr</w:t>
      </w:r>
      <w:r w:rsidR="00B049A7">
        <w:rPr>
          <w:bCs/>
        </w:rPr>
        <w:t>y</w:t>
      </w:r>
      <w:r w:rsidR="004E5C8E">
        <w:rPr>
          <w:bCs/>
        </w:rPr>
        <w:t xml:space="preserve"> </w:t>
      </w:r>
      <w:r w:rsidR="00B721EB">
        <w:rPr>
          <w:bCs/>
        </w:rPr>
        <w:t xml:space="preserve">that </w:t>
      </w:r>
      <w:r w:rsidR="004E5C8E">
        <w:rPr>
          <w:bCs/>
        </w:rPr>
        <w:t xml:space="preserve">include information </w:t>
      </w:r>
      <w:r w:rsidR="00872164" w:rsidRPr="00872164">
        <w:rPr>
          <w:bCs/>
        </w:rPr>
        <w:t xml:space="preserve">specifically relevant to PCBs </w:t>
      </w:r>
      <w:r w:rsidR="00B721EB">
        <w:rPr>
          <w:bCs/>
        </w:rPr>
        <w:t>(</w:t>
      </w:r>
      <w:r w:rsidR="004E5C8E">
        <w:rPr>
          <w:bCs/>
        </w:rPr>
        <w:t xml:space="preserve">such as </w:t>
      </w:r>
      <w:r w:rsidR="00B049A7">
        <w:rPr>
          <w:bCs/>
        </w:rPr>
        <w:t xml:space="preserve">type, origin, year of manufacture, status, GPS coordinates, etc.) in </w:t>
      </w:r>
      <w:r w:rsidR="004E5C8E">
        <w:rPr>
          <w:bCs/>
        </w:rPr>
        <w:t>the EEU</w:t>
      </w:r>
      <w:r w:rsidR="00B049A7">
        <w:rPr>
          <w:bCs/>
        </w:rPr>
        <w:t xml:space="preserve"> internal database. </w:t>
      </w:r>
    </w:p>
    <w:p w14:paraId="1CE9B014" w14:textId="5F523C0F" w:rsidR="004F2BC7" w:rsidRDefault="003741A4" w:rsidP="004F2BC7">
      <w:pPr>
        <w:rPr>
          <w:bCs/>
        </w:rPr>
      </w:pPr>
      <w:r w:rsidRPr="003741A4">
        <w:rPr>
          <w:bCs/>
        </w:rPr>
        <w:t>Th</w:t>
      </w:r>
      <w:r>
        <w:rPr>
          <w:bCs/>
        </w:rPr>
        <w:t xml:space="preserve">e </w:t>
      </w:r>
      <w:r w:rsidR="00AD4475">
        <w:rPr>
          <w:bCs/>
        </w:rPr>
        <w:t xml:space="preserve">PCB </w:t>
      </w:r>
      <w:r w:rsidRPr="003741A4">
        <w:rPr>
          <w:bCs/>
        </w:rPr>
        <w:t xml:space="preserve">inventory </w:t>
      </w:r>
      <w:r w:rsidR="004F2BC7">
        <w:rPr>
          <w:bCs/>
        </w:rPr>
        <w:t>wa</w:t>
      </w:r>
      <w:r w:rsidR="00AD4475">
        <w:rPr>
          <w:bCs/>
        </w:rPr>
        <w:t xml:space="preserve">s designed to </w:t>
      </w:r>
      <w:r w:rsidR="004F2BC7">
        <w:rPr>
          <w:bCs/>
        </w:rPr>
        <w:t>include t</w:t>
      </w:r>
      <w:r w:rsidR="004F2BC7" w:rsidRPr="003741A4">
        <w:rPr>
          <w:bCs/>
        </w:rPr>
        <w:t xml:space="preserve">ransformers </w:t>
      </w:r>
      <w:r w:rsidR="004F2BC7">
        <w:rPr>
          <w:bCs/>
        </w:rPr>
        <w:t xml:space="preserve">manufactured </w:t>
      </w:r>
      <w:r w:rsidR="004F2BC7" w:rsidRPr="003741A4">
        <w:rPr>
          <w:bCs/>
        </w:rPr>
        <w:t xml:space="preserve">before 1993 </w:t>
      </w:r>
      <w:r w:rsidR="004F2BC7">
        <w:rPr>
          <w:bCs/>
        </w:rPr>
        <w:t xml:space="preserve">and those with unclear maintenance records, in order to identify </w:t>
      </w:r>
      <w:r w:rsidR="00B721EB">
        <w:rPr>
          <w:bCs/>
        </w:rPr>
        <w:t xml:space="preserve">and locate </w:t>
      </w:r>
      <w:r w:rsidR="004F2BC7" w:rsidRPr="003741A4">
        <w:rPr>
          <w:bCs/>
        </w:rPr>
        <w:t xml:space="preserve">PCB-containing equipment </w:t>
      </w:r>
      <w:r w:rsidR="004F2BC7">
        <w:rPr>
          <w:bCs/>
        </w:rPr>
        <w:t xml:space="preserve">and </w:t>
      </w:r>
      <w:r w:rsidR="004F2BC7" w:rsidRPr="003741A4">
        <w:rPr>
          <w:bCs/>
        </w:rPr>
        <w:t>PCB</w:t>
      </w:r>
      <w:r w:rsidR="004F2BC7">
        <w:rPr>
          <w:bCs/>
        </w:rPr>
        <w:t xml:space="preserve">-contaminated </w:t>
      </w:r>
      <w:r w:rsidR="004F2BC7" w:rsidRPr="003741A4">
        <w:rPr>
          <w:bCs/>
        </w:rPr>
        <w:t xml:space="preserve">oil </w:t>
      </w:r>
      <w:r w:rsidR="004F2BC7">
        <w:rPr>
          <w:bCs/>
        </w:rPr>
        <w:t xml:space="preserve">with PCB concentrations </w:t>
      </w:r>
      <w:r w:rsidR="004F2BC7" w:rsidRPr="003741A4">
        <w:rPr>
          <w:bCs/>
        </w:rPr>
        <w:t>greater than 50 ppm</w:t>
      </w:r>
      <w:r w:rsidR="00B721EB">
        <w:rPr>
          <w:bCs/>
        </w:rPr>
        <w:t xml:space="preserve"> </w:t>
      </w:r>
      <w:r w:rsidR="004F2BC7">
        <w:rPr>
          <w:bCs/>
        </w:rPr>
        <w:t xml:space="preserve">through </w:t>
      </w:r>
      <w:r w:rsidR="004F2BC7" w:rsidRPr="003741A4">
        <w:rPr>
          <w:bCs/>
        </w:rPr>
        <w:t>screening test</w:t>
      </w:r>
      <w:r w:rsidR="004F2BC7">
        <w:rPr>
          <w:bCs/>
        </w:rPr>
        <w:t xml:space="preserve">s and eventually confirmatory </w:t>
      </w:r>
      <w:r w:rsidR="00B721EB">
        <w:rPr>
          <w:bCs/>
        </w:rPr>
        <w:t xml:space="preserve">laboratory </w:t>
      </w:r>
      <w:r w:rsidR="004F2BC7">
        <w:rPr>
          <w:bCs/>
        </w:rPr>
        <w:t>analysis</w:t>
      </w:r>
      <w:r w:rsidR="004F2BC7" w:rsidRPr="003741A4">
        <w:rPr>
          <w:bCs/>
        </w:rPr>
        <w:t xml:space="preserve">. </w:t>
      </w:r>
    </w:p>
    <w:p w14:paraId="2A354399" w14:textId="64DB823B" w:rsidR="00C36DAA" w:rsidRDefault="004F2BC7" w:rsidP="00C36DAA">
      <w:pPr>
        <w:rPr>
          <w:bCs/>
        </w:rPr>
      </w:pPr>
      <w:r>
        <w:rPr>
          <w:bCs/>
        </w:rPr>
        <w:t xml:space="preserve">As a preparation for the inventory, </w:t>
      </w:r>
      <w:r w:rsidR="003741A4">
        <w:rPr>
          <w:bCs/>
        </w:rPr>
        <w:t>t</w:t>
      </w:r>
      <w:r w:rsidR="00266EA7">
        <w:rPr>
          <w:bCs/>
        </w:rPr>
        <w:t>he</w:t>
      </w:r>
      <w:r w:rsidR="00C36DAA">
        <w:rPr>
          <w:bCs/>
        </w:rPr>
        <w:t xml:space="preserve"> EFCCC concluded a Contractual Agreement (CA) with the Ethiopia Conformity Assessment Enterprise (ECAE). The latter is t</w:t>
      </w:r>
      <w:r w:rsidR="00C36DAA" w:rsidRPr="00C15FDB">
        <w:rPr>
          <w:bCs/>
        </w:rPr>
        <w:t>he major conformity assessment</w:t>
      </w:r>
      <w:r w:rsidR="00C36DAA">
        <w:rPr>
          <w:bCs/>
        </w:rPr>
        <w:t xml:space="preserve"> </w:t>
      </w:r>
      <w:r w:rsidR="00C36DAA" w:rsidRPr="00C15FDB">
        <w:rPr>
          <w:bCs/>
        </w:rPr>
        <w:t xml:space="preserve">organization in the country </w:t>
      </w:r>
      <w:r w:rsidR="00C36DAA">
        <w:rPr>
          <w:bCs/>
        </w:rPr>
        <w:t xml:space="preserve">that provides accredited </w:t>
      </w:r>
      <w:r w:rsidR="00C36DAA" w:rsidRPr="00C15FDB">
        <w:rPr>
          <w:bCs/>
        </w:rPr>
        <w:t>laboratory</w:t>
      </w:r>
      <w:r w:rsidR="00C36DAA">
        <w:rPr>
          <w:bCs/>
        </w:rPr>
        <w:t xml:space="preserve"> testing</w:t>
      </w:r>
      <w:r w:rsidR="00C36DAA" w:rsidRPr="00C15FDB">
        <w:rPr>
          <w:bCs/>
        </w:rPr>
        <w:t>, inspection, and certification services to industry and</w:t>
      </w:r>
      <w:r w:rsidR="00C36DAA">
        <w:rPr>
          <w:bCs/>
        </w:rPr>
        <w:t xml:space="preserve"> </w:t>
      </w:r>
      <w:r w:rsidR="00C36DAA" w:rsidRPr="00C15FDB">
        <w:rPr>
          <w:bCs/>
        </w:rPr>
        <w:t>the public</w:t>
      </w:r>
      <w:r w:rsidR="00C36DAA">
        <w:rPr>
          <w:bCs/>
        </w:rPr>
        <w:t xml:space="preserve">. The ECAE has a chemical laboratory equipped with necessary analytical instrumentation, in particular gas chromatographs (GC) in various configurations, such as GC coupled with electron capture detector (ECD), GC with mass spectrometric (MS) detector, as well as the GC/MS/MS (triple quad) configuration. </w:t>
      </w:r>
    </w:p>
    <w:p w14:paraId="2D7D5EB6" w14:textId="03B470B3" w:rsidR="00AD5AED" w:rsidRDefault="00C36DAA" w:rsidP="00266EA7">
      <w:pPr>
        <w:rPr>
          <w:bCs/>
        </w:rPr>
      </w:pPr>
      <w:r w:rsidRPr="00B721EB">
        <w:rPr>
          <w:bCs/>
        </w:rPr>
        <w:t xml:space="preserve">The </w:t>
      </w:r>
      <w:r>
        <w:rPr>
          <w:bCs/>
        </w:rPr>
        <w:t xml:space="preserve">CA </w:t>
      </w:r>
      <w:r w:rsidRPr="00B721EB">
        <w:rPr>
          <w:bCs/>
        </w:rPr>
        <w:t xml:space="preserve">was signed </w:t>
      </w:r>
      <w:r>
        <w:rPr>
          <w:bCs/>
        </w:rPr>
        <w:t xml:space="preserve">in October 2020 and contains provision for organization of an </w:t>
      </w:r>
      <w:r w:rsidR="002E0DE0">
        <w:rPr>
          <w:bCs/>
        </w:rPr>
        <w:t>initial training</w:t>
      </w:r>
      <w:r>
        <w:rPr>
          <w:bCs/>
        </w:rPr>
        <w:t xml:space="preserve"> in Training-of-Trainers (</w:t>
      </w:r>
      <w:proofErr w:type="spellStart"/>
      <w:r>
        <w:rPr>
          <w:bCs/>
        </w:rPr>
        <w:t>ToT</w:t>
      </w:r>
      <w:proofErr w:type="spellEnd"/>
      <w:r>
        <w:rPr>
          <w:bCs/>
        </w:rPr>
        <w:t xml:space="preserve">) format on </w:t>
      </w:r>
      <w:r w:rsidRPr="00C36DAA">
        <w:rPr>
          <w:bCs/>
        </w:rPr>
        <w:t xml:space="preserve">PCB inventory </w:t>
      </w:r>
      <w:r>
        <w:rPr>
          <w:bCs/>
        </w:rPr>
        <w:t xml:space="preserve">and </w:t>
      </w:r>
      <w:r w:rsidRPr="00C36DAA">
        <w:rPr>
          <w:bCs/>
        </w:rPr>
        <w:t>systematic register</w:t>
      </w:r>
      <w:r>
        <w:rPr>
          <w:bCs/>
        </w:rPr>
        <w:t xml:space="preserve"> </w:t>
      </w:r>
      <w:r w:rsidRPr="00C36DAA">
        <w:rPr>
          <w:bCs/>
        </w:rPr>
        <w:t xml:space="preserve">of the articles and equipment </w:t>
      </w:r>
      <w:r>
        <w:rPr>
          <w:bCs/>
        </w:rPr>
        <w:t xml:space="preserve">with </w:t>
      </w:r>
      <w:r w:rsidRPr="00C36DAA">
        <w:rPr>
          <w:bCs/>
        </w:rPr>
        <w:t>PCB</w:t>
      </w:r>
      <w:r>
        <w:rPr>
          <w:bCs/>
        </w:rPr>
        <w:t xml:space="preserve"> content. The </w:t>
      </w:r>
      <w:proofErr w:type="spellStart"/>
      <w:r>
        <w:rPr>
          <w:bCs/>
        </w:rPr>
        <w:t>ToT</w:t>
      </w:r>
      <w:proofErr w:type="spellEnd"/>
      <w:r>
        <w:rPr>
          <w:bCs/>
        </w:rPr>
        <w:t xml:space="preserve"> workshop was organized </w:t>
      </w:r>
      <w:r w:rsidR="00266EA7" w:rsidRPr="00266EA7">
        <w:rPr>
          <w:bCs/>
        </w:rPr>
        <w:t xml:space="preserve">in collaboration with UNITAR </w:t>
      </w:r>
      <w:r w:rsidR="0032499E">
        <w:rPr>
          <w:bCs/>
        </w:rPr>
        <w:t xml:space="preserve">on 11-14 </w:t>
      </w:r>
      <w:r w:rsidR="004F2BC7">
        <w:rPr>
          <w:bCs/>
        </w:rPr>
        <w:t>December 2020. A</w:t>
      </w:r>
      <w:r w:rsidR="00266EA7">
        <w:rPr>
          <w:bCs/>
        </w:rPr>
        <w:t xml:space="preserve"> </w:t>
      </w:r>
      <w:r w:rsidR="00616D11">
        <w:rPr>
          <w:bCs/>
        </w:rPr>
        <w:t xml:space="preserve">basic </w:t>
      </w:r>
      <w:r w:rsidR="00266EA7">
        <w:rPr>
          <w:bCs/>
        </w:rPr>
        <w:t xml:space="preserve">group of </w:t>
      </w:r>
      <w:r w:rsidR="00266EA7" w:rsidRPr="00266EA7">
        <w:rPr>
          <w:bCs/>
        </w:rPr>
        <w:t>professionals from different institutions</w:t>
      </w:r>
      <w:r w:rsidR="00266EA7">
        <w:rPr>
          <w:bCs/>
        </w:rPr>
        <w:t xml:space="preserve"> </w:t>
      </w:r>
      <w:r>
        <w:rPr>
          <w:bCs/>
        </w:rPr>
        <w:t xml:space="preserve">including ECEA </w:t>
      </w:r>
      <w:r w:rsidR="004F2BC7">
        <w:rPr>
          <w:bCs/>
        </w:rPr>
        <w:t xml:space="preserve">received </w:t>
      </w:r>
      <w:r w:rsidR="00266EA7" w:rsidRPr="00266EA7">
        <w:rPr>
          <w:bCs/>
        </w:rPr>
        <w:t xml:space="preserve">theoretical and practical training on </w:t>
      </w:r>
      <w:r w:rsidR="00266EA7">
        <w:rPr>
          <w:bCs/>
        </w:rPr>
        <w:t>PCB equipment i</w:t>
      </w:r>
      <w:r w:rsidR="00266EA7" w:rsidRPr="00266EA7">
        <w:rPr>
          <w:bCs/>
        </w:rPr>
        <w:t>nventories,</w:t>
      </w:r>
      <w:r w:rsidR="00266EA7">
        <w:rPr>
          <w:bCs/>
        </w:rPr>
        <w:t xml:space="preserve"> a</w:t>
      </w:r>
      <w:r w:rsidR="00616D11">
        <w:rPr>
          <w:bCs/>
        </w:rPr>
        <w:t>s well as</w:t>
      </w:r>
      <w:r w:rsidR="00266EA7">
        <w:rPr>
          <w:bCs/>
        </w:rPr>
        <w:t xml:space="preserve"> on</w:t>
      </w:r>
      <w:r w:rsidR="00266EA7" w:rsidRPr="00266EA7">
        <w:rPr>
          <w:bCs/>
        </w:rPr>
        <w:t xml:space="preserve"> </w:t>
      </w:r>
      <w:r w:rsidR="00266EA7">
        <w:rPr>
          <w:bCs/>
        </w:rPr>
        <w:t>s</w:t>
      </w:r>
      <w:r w:rsidR="00266EA7" w:rsidRPr="00266EA7">
        <w:rPr>
          <w:bCs/>
        </w:rPr>
        <w:t xml:space="preserve">ampling and </w:t>
      </w:r>
      <w:r w:rsidR="00266EA7">
        <w:rPr>
          <w:bCs/>
        </w:rPr>
        <w:t>field s</w:t>
      </w:r>
      <w:r w:rsidR="00266EA7" w:rsidRPr="00266EA7">
        <w:rPr>
          <w:bCs/>
        </w:rPr>
        <w:t xml:space="preserve">creening </w:t>
      </w:r>
      <w:r w:rsidR="00266EA7">
        <w:rPr>
          <w:bCs/>
        </w:rPr>
        <w:t xml:space="preserve">analysis </w:t>
      </w:r>
      <w:r w:rsidR="00266EA7" w:rsidRPr="00266EA7">
        <w:rPr>
          <w:bCs/>
        </w:rPr>
        <w:t xml:space="preserve">of PCB </w:t>
      </w:r>
      <w:r w:rsidR="00266EA7">
        <w:rPr>
          <w:bCs/>
        </w:rPr>
        <w:t xml:space="preserve">in transformer oil. </w:t>
      </w:r>
    </w:p>
    <w:p w14:paraId="468B3E72" w14:textId="1FDB28D1" w:rsidR="00266EA7" w:rsidRDefault="00C36DAA" w:rsidP="00266EA7">
      <w:pPr>
        <w:rPr>
          <w:bCs/>
        </w:rPr>
      </w:pPr>
      <w:r>
        <w:rPr>
          <w:bCs/>
        </w:rPr>
        <w:t>In line with the CA, t</w:t>
      </w:r>
      <w:r w:rsidR="00266EA7">
        <w:rPr>
          <w:bCs/>
        </w:rPr>
        <w:t>h</w:t>
      </w:r>
      <w:r w:rsidR="0041777A">
        <w:rPr>
          <w:bCs/>
        </w:rPr>
        <w:t xml:space="preserve">e </w:t>
      </w:r>
      <w:proofErr w:type="spellStart"/>
      <w:r w:rsidR="0041777A">
        <w:rPr>
          <w:bCs/>
        </w:rPr>
        <w:t>ToT</w:t>
      </w:r>
      <w:proofErr w:type="spellEnd"/>
      <w:r w:rsidR="0041777A">
        <w:rPr>
          <w:bCs/>
        </w:rPr>
        <w:t xml:space="preserve"> workshop </w:t>
      </w:r>
      <w:r w:rsidR="00266EA7">
        <w:rPr>
          <w:bCs/>
        </w:rPr>
        <w:t xml:space="preserve">was </w:t>
      </w:r>
      <w:r w:rsidR="0041777A">
        <w:rPr>
          <w:bCs/>
        </w:rPr>
        <w:t xml:space="preserve">immediately cascaded down </w:t>
      </w:r>
      <w:r w:rsidR="00266EA7">
        <w:rPr>
          <w:bCs/>
        </w:rPr>
        <w:t xml:space="preserve">by </w:t>
      </w:r>
      <w:r w:rsidR="00AD5AED">
        <w:rPr>
          <w:bCs/>
        </w:rPr>
        <w:t xml:space="preserve">ECEA that organized </w:t>
      </w:r>
      <w:r w:rsidR="0032499E">
        <w:rPr>
          <w:bCs/>
        </w:rPr>
        <w:t xml:space="preserve">three </w:t>
      </w:r>
      <w:r w:rsidR="00266EA7">
        <w:rPr>
          <w:bCs/>
        </w:rPr>
        <w:t xml:space="preserve">follow-up </w:t>
      </w:r>
      <w:r w:rsidR="00266EA7" w:rsidRPr="00266EA7">
        <w:rPr>
          <w:bCs/>
        </w:rPr>
        <w:t xml:space="preserve">training </w:t>
      </w:r>
      <w:r w:rsidR="00266EA7">
        <w:rPr>
          <w:bCs/>
        </w:rPr>
        <w:t xml:space="preserve">workshops </w:t>
      </w:r>
      <w:r w:rsidR="00616D11">
        <w:rPr>
          <w:bCs/>
        </w:rPr>
        <w:t>for total 126 t</w:t>
      </w:r>
      <w:r w:rsidR="00266EA7" w:rsidRPr="00266EA7">
        <w:rPr>
          <w:bCs/>
        </w:rPr>
        <w:t>echnician</w:t>
      </w:r>
      <w:r w:rsidR="0041777A">
        <w:rPr>
          <w:bCs/>
        </w:rPr>
        <w:t>s</w:t>
      </w:r>
      <w:r w:rsidR="00266EA7" w:rsidRPr="00266EA7">
        <w:rPr>
          <w:bCs/>
        </w:rPr>
        <w:t xml:space="preserve"> </w:t>
      </w:r>
      <w:r w:rsidR="0032499E">
        <w:rPr>
          <w:bCs/>
        </w:rPr>
        <w:t xml:space="preserve">(119 males and 7 females) </w:t>
      </w:r>
      <w:r w:rsidR="00266EA7" w:rsidRPr="00266EA7">
        <w:rPr>
          <w:bCs/>
        </w:rPr>
        <w:t xml:space="preserve">from </w:t>
      </w:r>
      <w:r w:rsidR="00616D11">
        <w:rPr>
          <w:bCs/>
        </w:rPr>
        <w:t xml:space="preserve">the three main PCB holders, EFCCC and </w:t>
      </w:r>
      <w:r w:rsidR="00AD5AED">
        <w:rPr>
          <w:bCs/>
        </w:rPr>
        <w:t xml:space="preserve">staff of employed in </w:t>
      </w:r>
      <w:r w:rsidR="00616D11">
        <w:rPr>
          <w:bCs/>
        </w:rPr>
        <w:t>r</w:t>
      </w:r>
      <w:r w:rsidR="00266EA7" w:rsidRPr="00266EA7">
        <w:rPr>
          <w:bCs/>
        </w:rPr>
        <w:t xml:space="preserve">egional </w:t>
      </w:r>
      <w:r w:rsidR="00AD5AED">
        <w:rPr>
          <w:bCs/>
        </w:rPr>
        <w:t xml:space="preserve">branches </w:t>
      </w:r>
      <w:r w:rsidR="0041777A">
        <w:rPr>
          <w:bCs/>
        </w:rPr>
        <w:t xml:space="preserve">that were </w:t>
      </w:r>
      <w:r w:rsidR="00AD5AED">
        <w:rPr>
          <w:bCs/>
        </w:rPr>
        <w:t xml:space="preserve">predestined </w:t>
      </w:r>
      <w:r w:rsidR="00616D11">
        <w:rPr>
          <w:bCs/>
        </w:rPr>
        <w:t xml:space="preserve">to </w:t>
      </w:r>
      <w:r w:rsidR="00266EA7" w:rsidRPr="00266EA7">
        <w:rPr>
          <w:bCs/>
        </w:rPr>
        <w:t xml:space="preserve">conduct </w:t>
      </w:r>
      <w:r w:rsidR="004F2BC7">
        <w:rPr>
          <w:bCs/>
        </w:rPr>
        <w:t>the</w:t>
      </w:r>
      <w:r w:rsidR="00AD5AED">
        <w:rPr>
          <w:bCs/>
        </w:rPr>
        <w:t xml:space="preserve"> </w:t>
      </w:r>
      <w:r w:rsidR="004F2BC7">
        <w:rPr>
          <w:bCs/>
        </w:rPr>
        <w:t xml:space="preserve">inventory </w:t>
      </w:r>
      <w:r w:rsidR="00AD5AED">
        <w:rPr>
          <w:bCs/>
        </w:rPr>
        <w:t xml:space="preserve">of PCB equipment </w:t>
      </w:r>
      <w:r w:rsidR="00616D11">
        <w:rPr>
          <w:bCs/>
        </w:rPr>
        <w:t>in the field sites</w:t>
      </w:r>
      <w:r w:rsidR="00266EA7" w:rsidRPr="00266EA7">
        <w:rPr>
          <w:bCs/>
        </w:rPr>
        <w:t xml:space="preserve">. The </w:t>
      </w:r>
      <w:r w:rsidR="0032499E">
        <w:rPr>
          <w:bCs/>
        </w:rPr>
        <w:t xml:space="preserve">follow-up </w:t>
      </w:r>
      <w:r w:rsidR="00266EA7" w:rsidRPr="00266EA7">
        <w:rPr>
          <w:bCs/>
        </w:rPr>
        <w:t>training</w:t>
      </w:r>
      <w:r w:rsidR="00616D11">
        <w:rPr>
          <w:bCs/>
        </w:rPr>
        <w:t>s</w:t>
      </w:r>
      <w:r w:rsidR="00266EA7" w:rsidRPr="00266EA7">
        <w:rPr>
          <w:bCs/>
        </w:rPr>
        <w:t xml:space="preserve"> w</w:t>
      </w:r>
      <w:r w:rsidR="00616D11">
        <w:rPr>
          <w:bCs/>
        </w:rPr>
        <w:t xml:space="preserve">ere organized </w:t>
      </w:r>
      <w:r w:rsidR="0041777A">
        <w:rPr>
          <w:bCs/>
        </w:rPr>
        <w:t xml:space="preserve">in the period 18-31 </w:t>
      </w:r>
      <w:r w:rsidR="00266EA7" w:rsidRPr="00266EA7">
        <w:rPr>
          <w:bCs/>
        </w:rPr>
        <w:t>December 2020.</w:t>
      </w:r>
    </w:p>
    <w:p w14:paraId="459815DB" w14:textId="1687E156" w:rsidR="007B65EB" w:rsidRDefault="007B65EB" w:rsidP="007B65EB">
      <w:pPr>
        <w:rPr>
          <w:bCs/>
        </w:rPr>
      </w:pPr>
      <w:r>
        <w:rPr>
          <w:bCs/>
        </w:rPr>
        <w:t xml:space="preserve">The </w:t>
      </w:r>
      <w:r w:rsidRPr="00266EA7">
        <w:rPr>
          <w:bCs/>
        </w:rPr>
        <w:t>train</w:t>
      </w:r>
      <w:r>
        <w:rPr>
          <w:bCs/>
        </w:rPr>
        <w:t xml:space="preserve">ed technicians formed </w:t>
      </w:r>
      <w:r w:rsidRPr="00266EA7">
        <w:rPr>
          <w:bCs/>
        </w:rPr>
        <w:t>PCB transformers inventory task force</w:t>
      </w:r>
      <w:r>
        <w:rPr>
          <w:bCs/>
        </w:rPr>
        <w:t>s</w:t>
      </w:r>
      <w:r w:rsidRPr="00266EA7">
        <w:rPr>
          <w:bCs/>
        </w:rPr>
        <w:t xml:space="preserve"> </w:t>
      </w:r>
      <w:r>
        <w:rPr>
          <w:bCs/>
        </w:rPr>
        <w:t xml:space="preserve">that started mapping </w:t>
      </w:r>
      <w:r w:rsidR="004F2BC7">
        <w:rPr>
          <w:bCs/>
        </w:rPr>
        <w:t xml:space="preserve">the </w:t>
      </w:r>
      <w:r w:rsidRPr="00266EA7">
        <w:rPr>
          <w:bCs/>
        </w:rPr>
        <w:t xml:space="preserve">transformers </w:t>
      </w:r>
      <w:r>
        <w:rPr>
          <w:bCs/>
        </w:rPr>
        <w:t xml:space="preserve">in early 2021. Using the above criteria (year of manufacture and maintenance records), total 5,231 transformers were </w:t>
      </w:r>
      <w:r w:rsidR="00B721EB">
        <w:rPr>
          <w:bCs/>
        </w:rPr>
        <w:t xml:space="preserve">filtered out from the EEU database </w:t>
      </w:r>
      <w:r>
        <w:rPr>
          <w:bCs/>
        </w:rPr>
        <w:t>as potentially contaminated by PCBs. The task forces also conducted sampling and a</w:t>
      </w:r>
      <w:r w:rsidRPr="00266EA7">
        <w:rPr>
          <w:bCs/>
        </w:rPr>
        <w:t xml:space="preserve">nalysis </w:t>
      </w:r>
      <w:r>
        <w:rPr>
          <w:bCs/>
        </w:rPr>
        <w:t>of the s</w:t>
      </w:r>
      <w:r w:rsidRPr="00266EA7">
        <w:rPr>
          <w:bCs/>
        </w:rPr>
        <w:t xml:space="preserve">uspected PCB </w:t>
      </w:r>
      <w:r>
        <w:rPr>
          <w:bCs/>
        </w:rPr>
        <w:t xml:space="preserve">transformers in the field by </w:t>
      </w:r>
      <w:r w:rsidR="004F2BC7">
        <w:rPr>
          <w:bCs/>
        </w:rPr>
        <w:t xml:space="preserve">a </w:t>
      </w:r>
      <w:r>
        <w:rPr>
          <w:bCs/>
        </w:rPr>
        <w:t>fast</w:t>
      </w:r>
      <w:r w:rsidR="000A1D0F">
        <w:rPr>
          <w:bCs/>
        </w:rPr>
        <w:t>-</w:t>
      </w:r>
      <w:r>
        <w:rPr>
          <w:bCs/>
        </w:rPr>
        <w:t>screening technique</w:t>
      </w:r>
      <w:r w:rsidRPr="00266EA7">
        <w:rPr>
          <w:bCs/>
        </w:rPr>
        <w:t>.</w:t>
      </w:r>
      <w:r>
        <w:rPr>
          <w:bCs/>
        </w:rPr>
        <w:t xml:space="preserve"> For assessment of the PCB-</w:t>
      </w:r>
      <w:r>
        <w:rPr>
          <w:bCs/>
        </w:rPr>
        <w:lastRenderedPageBreak/>
        <w:t xml:space="preserve">contaminated transformers, total 8 sets of </w:t>
      </w:r>
      <w:r w:rsidRPr="00D22523">
        <w:rPr>
          <w:bCs/>
        </w:rPr>
        <w:t>L2000 DXT Analy</w:t>
      </w:r>
      <w:r>
        <w:rPr>
          <w:bCs/>
        </w:rPr>
        <w:t>s</w:t>
      </w:r>
      <w:r w:rsidRPr="00D22523">
        <w:rPr>
          <w:bCs/>
        </w:rPr>
        <w:t>ers</w:t>
      </w:r>
      <w:r>
        <w:rPr>
          <w:bCs/>
        </w:rPr>
        <w:t xml:space="preserve"> were procured including reagents for analysis of PCBs in transformer oil.</w:t>
      </w:r>
    </w:p>
    <w:p w14:paraId="7F672E16" w14:textId="77777777" w:rsidR="00E97848" w:rsidRDefault="00E97848" w:rsidP="00E97848">
      <w:pPr>
        <w:rPr>
          <w:bCs/>
        </w:rPr>
      </w:pPr>
      <w:r>
        <w:rPr>
          <w:bCs/>
        </w:rPr>
        <w:t xml:space="preserve">After some delay in the procurement process, the 8 sets of the L2000 DX analysers were delivered in autumn 2020. However, testing of the equipment in the laboratory of the Ethiopian Environment and Forest Research Institute (EEFRI) revealed that two analysers had faulty electrodes that had to be returned to the supplier. </w:t>
      </w:r>
    </w:p>
    <w:p w14:paraId="0E3E583A" w14:textId="77610897" w:rsidR="007B65EB" w:rsidRDefault="007B65EB" w:rsidP="00AD5AED">
      <w:pPr>
        <w:rPr>
          <w:bCs/>
        </w:rPr>
      </w:pPr>
      <w:r>
        <w:rPr>
          <w:bCs/>
        </w:rPr>
        <w:t>At the time of the MTR, th</w:t>
      </w:r>
      <w:r w:rsidR="00E97848">
        <w:rPr>
          <w:bCs/>
        </w:rPr>
        <w:t>e inventory and sampling</w:t>
      </w:r>
      <w:r>
        <w:rPr>
          <w:bCs/>
        </w:rPr>
        <w:t xml:space="preserve"> campaign was still in progress with completed analysis of almost 800 transformers. </w:t>
      </w:r>
      <w:r w:rsidR="00AD5AED">
        <w:rPr>
          <w:bCs/>
        </w:rPr>
        <w:t xml:space="preserve">The samples from the PCB equipment were taken to interim screening sites where ECEA technicians performed </w:t>
      </w:r>
      <w:r w:rsidR="00AD5AED" w:rsidRPr="00AD5AED">
        <w:rPr>
          <w:bCs/>
        </w:rPr>
        <w:t xml:space="preserve">analysis </w:t>
      </w:r>
      <w:r w:rsidR="00AD5AED">
        <w:rPr>
          <w:bCs/>
        </w:rPr>
        <w:t xml:space="preserve">with the </w:t>
      </w:r>
      <w:r w:rsidR="00AD5AED" w:rsidRPr="00AD5AED">
        <w:rPr>
          <w:bCs/>
        </w:rPr>
        <w:t>L2000 DX</w:t>
      </w:r>
      <w:r w:rsidR="00AD5AED">
        <w:rPr>
          <w:bCs/>
        </w:rPr>
        <w:t xml:space="preserve"> analyser. Positive samples (</w:t>
      </w:r>
      <w:proofErr w:type="gramStart"/>
      <w:r w:rsidR="00AD5AED">
        <w:rPr>
          <w:bCs/>
        </w:rPr>
        <w:t>i.e.</w:t>
      </w:r>
      <w:proofErr w:type="gramEnd"/>
      <w:r w:rsidR="00AD5AED">
        <w:rPr>
          <w:bCs/>
        </w:rPr>
        <w:t xml:space="preserve"> those that gave PCB concentration above 50 ppm) </w:t>
      </w:r>
      <w:r w:rsidR="00A86C97">
        <w:rPr>
          <w:bCs/>
        </w:rPr>
        <w:t xml:space="preserve">were taken to the </w:t>
      </w:r>
      <w:r w:rsidR="00AD5AED" w:rsidRPr="00AD5AED">
        <w:rPr>
          <w:bCs/>
        </w:rPr>
        <w:t xml:space="preserve">central laboratory of </w:t>
      </w:r>
      <w:r w:rsidR="00A86C97">
        <w:rPr>
          <w:bCs/>
        </w:rPr>
        <w:t>ECEA</w:t>
      </w:r>
      <w:r w:rsidR="00AD5AED" w:rsidRPr="00AD5AED">
        <w:rPr>
          <w:bCs/>
        </w:rPr>
        <w:t>.</w:t>
      </w:r>
      <w:r w:rsidR="00A86C97">
        <w:rPr>
          <w:bCs/>
        </w:rPr>
        <w:t xml:space="preserve"> At the time of the MTR, </w:t>
      </w:r>
      <w:r w:rsidRPr="00A86C97">
        <w:rPr>
          <w:bCs/>
        </w:rPr>
        <w:t>about 275 samples</w:t>
      </w:r>
      <w:r>
        <w:rPr>
          <w:bCs/>
        </w:rPr>
        <w:t xml:space="preserve"> were </w:t>
      </w:r>
      <w:r w:rsidR="006E3888">
        <w:rPr>
          <w:bCs/>
        </w:rPr>
        <w:t xml:space="preserve">saved </w:t>
      </w:r>
      <w:r>
        <w:rPr>
          <w:bCs/>
        </w:rPr>
        <w:t>for confirmatory analysis</w:t>
      </w:r>
      <w:r w:rsidR="006E3888">
        <w:rPr>
          <w:bCs/>
        </w:rPr>
        <w:t xml:space="preserve">. </w:t>
      </w:r>
      <w:r w:rsidRPr="00266EA7">
        <w:rPr>
          <w:bCs/>
        </w:rPr>
        <w:t xml:space="preserve">Data </w:t>
      </w:r>
      <w:r>
        <w:rPr>
          <w:bCs/>
        </w:rPr>
        <w:t xml:space="preserve">for </w:t>
      </w:r>
      <w:r w:rsidRPr="00266EA7">
        <w:rPr>
          <w:bCs/>
        </w:rPr>
        <w:t xml:space="preserve">all collected PCB samples were </w:t>
      </w:r>
      <w:r>
        <w:rPr>
          <w:bCs/>
        </w:rPr>
        <w:t xml:space="preserve">entered into </w:t>
      </w:r>
      <w:r w:rsidRPr="00266EA7">
        <w:rPr>
          <w:bCs/>
        </w:rPr>
        <w:t>the PCB database</w:t>
      </w:r>
      <w:r w:rsidR="00C15FDB">
        <w:rPr>
          <w:bCs/>
        </w:rPr>
        <w:t xml:space="preserve"> in the format of an Excel sheet</w:t>
      </w:r>
      <w:r w:rsidRPr="00266EA7">
        <w:rPr>
          <w:bCs/>
        </w:rPr>
        <w:t>.</w:t>
      </w:r>
    </w:p>
    <w:p w14:paraId="0F53B75B" w14:textId="7561B840" w:rsidR="00C15FDB" w:rsidRDefault="00C15FDB" w:rsidP="00C15FDB">
      <w:pPr>
        <w:rPr>
          <w:bCs/>
        </w:rPr>
      </w:pPr>
      <w:r>
        <w:rPr>
          <w:bCs/>
        </w:rPr>
        <w:t xml:space="preserve">In </w:t>
      </w:r>
      <w:r w:rsidR="0067355F">
        <w:rPr>
          <w:bCs/>
        </w:rPr>
        <w:t xml:space="preserve">the frame of </w:t>
      </w:r>
      <w:r>
        <w:rPr>
          <w:bCs/>
        </w:rPr>
        <w:t xml:space="preserve">the above </w:t>
      </w:r>
      <w:r w:rsidR="00AD5AED">
        <w:rPr>
          <w:bCs/>
        </w:rPr>
        <w:t>CA</w:t>
      </w:r>
      <w:r>
        <w:rPr>
          <w:bCs/>
        </w:rPr>
        <w:t xml:space="preserve">, </w:t>
      </w:r>
      <w:r w:rsidR="00681D79">
        <w:rPr>
          <w:bCs/>
        </w:rPr>
        <w:t xml:space="preserve">the ECEA </w:t>
      </w:r>
      <w:r>
        <w:rPr>
          <w:bCs/>
        </w:rPr>
        <w:t xml:space="preserve">initiated procurement of </w:t>
      </w:r>
      <w:r w:rsidR="00C7537D">
        <w:rPr>
          <w:bCs/>
        </w:rPr>
        <w:t xml:space="preserve">materials necessary for </w:t>
      </w:r>
      <w:r w:rsidR="00AD5AED">
        <w:rPr>
          <w:bCs/>
        </w:rPr>
        <w:t xml:space="preserve">confirmatory </w:t>
      </w:r>
      <w:r w:rsidR="00825015">
        <w:rPr>
          <w:bCs/>
        </w:rPr>
        <w:t>analysis of PCBs</w:t>
      </w:r>
      <w:r w:rsidR="00AD5AED">
        <w:rPr>
          <w:bCs/>
        </w:rPr>
        <w:t xml:space="preserve"> in the ECEA laboratories</w:t>
      </w:r>
      <w:r w:rsidR="00825015">
        <w:rPr>
          <w:bCs/>
        </w:rPr>
        <w:t xml:space="preserve">, namely chromatographic </w:t>
      </w:r>
      <w:r w:rsidR="00A86C97">
        <w:rPr>
          <w:bCs/>
        </w:rPr>
        <w:t xml:space="preserve">capillary </w:t>
      </w:r>
      <w:r w:rsidR="00825015">
        <w:rPr>
          <w:bCs/>
        </w:rPr>
        <w:t xml:space="preserve">columns, </w:t>
      </w:r>
      <w:r w:rsidR="00A86C97">
        <w:rPr>
          <w:bCs/>
        </w:rPr>
        <w:t xml:space="preserve">individual and mixed </w:t>
      </w:r>
      <w:r w:rsidR="00825015">
        <w:rPr>
          <w:bCs/>
        </w:rPr>
        <w:t xml:space="preserve">PCB </w:t>
      </w:r>
      <w:r w:rsidR="00A86C97">
        <w:rPr>
          <w:bCs/>
        </w:rPr>
        <w:t xml:space="preserve">congeners and </w:t>
      </w:r>
      <w:proofErr w:type="spellStart"/>
      <w:r w:rsidR="00A86C97">
        <w:rPr>
          <w:bCs/>
        </w:rPr>
        <w:t>Aroclors</w:t>
      </w:r>
      <w:proofErr w:type="spellEnd"/>
      <w:r w:rsidR="00A86C97">
        <w:rPr>
          <w:rStyle w:val="FootnoteReference"/>
          <w:bCs/>
        </w:rPr>
        <w:footnoteReference w:id="8"/>
      </w:r>
      <w:r w:rsidR="00A86C97">
        <w:rPr>
          <w:bCs/>
        </w:rPr>
        <w:t xml:space="preserve"> as </w:t>
      </w:r>
      <w:r w:rsidR="00825015">
        <w:rPr>
          <w:bCs/>
        </w:rPr>
        <w:t>standards, manifold for solid phase extraction, solvents</w:t>
      </w:r>
      <w:r w:rsidR="0067355F">
        <w:rPr>
          <w:bCs/>
        </w:rPr>
        <w:t>,</w:t>
      </w:r>
      <w:r w:rsidR="00825015">
        <w:rPr>
          <w:bCs/>
        </w:rPr>
        <w:t xml:space="preserve"> and consumables. </w:t>
      </w:r>
      <w:r w:rsidR="0067355F">
        <w:rPr>
          <w:bCs/>
        </w:rPr>
        <w:t>The procurement notice was published i</w:t>
      </w:r>
      <w:r w:rsidR="00A86C97">
        <w:rPr>
          <w:bCs/>
        </w:rPr>
        <w:t xml:space="preserve">n </w:t>
      </w:r>
      <w:r w:rsidR="00681D79">
        <w:rPr>
          <w:bCs/>
        </w:rPr>
        <w:t xml:space="preserve">January </w:t>
      </w:r>
      <w:r w:rsidR="00A86C97">
        <w:rPr>
          <w:bCs/>
        </w:rPr>
        <w:t>2021</w:t>
      </w:r>
      <w:r w:rsidR="0067355F">
        <w:rPr>
          <w:bCs/>
        </w:rPr>
        <w:t xml:space="preserve"> and evaluation of bids was still in p</w:t>
      </w:r>
      <w:r w:rsidR="00AD5AED">
        <w:rPr>
          <w:bCs/>
        </w:rPr>
        <w:t>rogress</w:t>
      </w:r>
      <w:r w:rsidR="0067355F">
        <w:rPr>
          <w:bCs/>
        </w:rPr>
        <w:t xml:space="preserve"> a</w:t>
      </w:r>
      <w:r w:rsidR="00825015">
        <w:rPr>
          <w:bCs/>
        </w:rPr>
        <w:t xml:space="preserve">t the time of the </w:t>
      </w:r>
      <w:r w:rsidR="0067355F">
        <w:rPr>
          <w:bCs/>
        </w:rPr>
        <w:t xml:space="preserve">MTR. </w:t>
      </w:r>
    </w:p>
    <w:p w14:paraId="14E01753" w14:textId="6D43B339" w:rsidR="003F1342" w:rsidRPr="00681D79" w:rsidRDefault="003F1342" w:rsidP="001B62B9">
      <w:pPr>
        <w:rPr>
          <w:bCs/>
          <w:i/>
          <w:iCs/>
          <w:u w:val="single"/>
        </w:rPr>
      </w:pPr>
      <w:r w:rsidRPr="00681D79">
        <w:rPr>
          <w:bCs/>
          <w:i/>
          <w:iCs/>
          <w:u w:val="single"/>
        </w:rPr>
        <w:t xml:space="preserve">Indicator </w:t>
      </w:r>
      <w:r w:rsidR="008959EA" w:rsidRPr="00681D79">
        <w:rPr>
          <w:bCs/>
          <w:i/>
          <w:iCs/>
          <w:u w:val="single"/>
        </w:rPr>
        <w:t xml:space="preserve">2.2: </w:t>
      </w:r>
      <w:r w:rsidRPr="00681D79">
        <w:rPr>
          <w:bCs/>
          <w:i/>
          <w:iCs/>
          <w:u w:val="single"/>
        </w:rPr>
        <w:t>National PCB management plan is drafted and approv</w:t>
      </w:r>
      <w:r w:rsidR="00300CE0" w:rsidRPr="00681D79">
        <w:rPr>
          <w:bCs/>
          <w:i/>
          <w:iCs/>
          <w:u w:val="single"/>
        </w:rPr>
        <w:t>ed</w:t>
      </w:r>
    </w:p>
    <w:p w14:paraId="7BEB668B" w14:textId="0B2F84E4" w:rsidR="00F10496" w:rsidRDefault="00F449C2" w:rsidP="002507BD">
      <w:pPr>
        <w:rPr>
          <w:bCs/>
        </w:rPr>
      </w:pPr>
      <w:r>
        <w:rPr>
          <w:bCs/>
        </w:rPr>
        <w:t>The development of the national PCB Management Plan started with a t</w:t>
      </w:r>
      <w:r w:rsidR="00300CE0" w:rsidRPr="00300CE0">
        <w:rPr>
          <w:bCs/>
        </w:rPr>
        <w:t xml:space="preserve">raining </w:t>
      </w:r>
      <w:r>
        <w:rPr>
          <w:bCs/>
        </w:rPr>
        <w:t xml:space="preserve">workshop for 40 participants </w:t>
      </w:r>
      <w:r w:rsidR="00300CE0" w:rsidRPr="00300CE0">
        <w:rPr>
          <w:bCs/>
        </w:rPr>
        <w:t>i</w:t>
      </w:r>
      <w:r>
        <w:rPr>
          <w:bCs/>
        </w:rPr>
        <w:t>n</w:t>
      </w:r>
      <w:r w:rsidR="00300CE0" w:rsidRPr="00300CE0">
        <w:rPr>
          <w:bCs/>
        </w:rPr>
        <w:t xml:space="preserve"> Nov</w:t>
      </w:r>
      <w:r>
        <w:rPr>
          <w:bCs/>
        </w:rPr>
        <w:t xml:space="preserve">ember </w:t>
      </w:r>
      <w:r w:rsidR="00300CE0" w:rsidRPr="00300CE0">
        <w:rPr>
          <w:bCs/>
        </w:rPr>
        <w:t>2019</w:t>
      </w:r>
      <w:r w:rsidR="00B73219">
        <w:rPr>
          <w:bCs/>
        </w:rPr>
        <w:t xml:space="preserve"> organized by UNITAR</w:t>
      </w:r>
      <w:r w:rsidR="00300CE0" w:rsidRPr="00300CE0">
        <w:rPr>
          <w:bCs/>
        </w:rPr>
        <w:t xml:space="preserve">. </w:t>
      </w:r>
      <w:r w:rsidR="002507BD">
        <w:rPr>
          <w:bCs/>
        </w:rPr>
        <w:t xml:space="preserve">The training </w:t>
      </w:r>
      <w:r w:rsidR="003471A6">
        <w:rPr>
          <w:bCs/>
        </w:rPr>
        <w:t>was composed of m</w:t>
      </w:r>
      <w:r w:rsidR="002507BD" w:rsidRPr="002507BD">
        <w:rPr>
          <w:bCs/>
        </w:rPr>
        <w:t>odule</w:t>
      </w:r>
      <w:r w:rsidR="003471A6">
        <w:rPr>
          <w:bCs/>
        </w:rPr>
        <w:t xml:space="preserve">s on </w:t>
      </w:r>
      <w:r w:rsidR="002507BD" w:rsidRPr="002507BD">
        <w:rPr>
          <w:bCs/>
        </w:rPr>
        <w:t>Stockholm Convention</w:t>
      </w:r>
      <w:r w:rsidR="003471A6">
        <w:rPr>
          <w:bCs/>
        </w:rPr>
        <w:t xml:space="preserve">, on </w:t>
      </w:r>
      <w:r w:rsidR="002507BD" w:rsidRPr="002507BD">
        <w:rPr>
          <w:bCs/>
        </w:rPr>
        <w:t>PCB Management Plan</w:t>
      </w:r>
      <w:r w:rsidR="003471A6">
        <w:rPr>
          <w:bCs/>
        </w:rPr>
        <w:t xml:space="preserve">s and on </w:t>
      </w:r>
      <w:r w:rsidR="002507BD" w:rsidRPr="002507BD">
        <w:rPr>
          <w:bCs/>
        </w:rPr>
        <w:t xml:space="preserve">Occupational Health, Safety and Accident </w:t>
      </w:r>
      <w:r w:rsidR="003471A6">
        <w:rPr>
          <w:bCs/>
        </w:rPr>
        <w:t>P</w:t>
      </w:r>
      <w:r w:rsidR="002507BD" w:rsidRPr="002507BD">
        <w:rPr>
          <w:bCs/>
        </w:rPr>
        <w:t>revention &amp; Response</w:t>
      </w:r>
      <w:r w:rsidR="003471A6">
        <w:rPr>
          <w:bCs/>
        </w:rPr>
        <w:t xml:space="preserve">. Apart from facilitation of the training, UNITAR provided guidance for drafting </w:t>
      </w:r>
      <w:r>
        <w:rPr>
          <w:bCs/>
        </w:rPr>
        <w:t xml:space="preserve">the National </w:t>
      </w:r>
      <w:r w:rsidR="0067355F">
        <w:rPr>
          <w:bCs/>
        </w:rPr>
        <w:t xml:space="preserve">Management Plan for </w:t>
      </w:r>
      <w:r w:rsidRPr="00F449C2">
        <w:rPr>
          <w:bCs/>
        </w:rPr>
        <w:t>Polychlorinated Biphenyls (PCBs)</w:t>
      </w:r>
      <w:r w:rsidR="00EF4606">
        <w:rPr>
          <w:bCs/>
        </w:rPr>
        <w:t xml:space="preserve"> </w:t>
      </w:r>
      <w:r w:rsidRPr="00F449C2">
        <w:rPr>
          <w:bCs/>
        </w:rPr>
        <w:t>2019-2022</w:t>
      </w:r>
      <w:r w:rsidR="00EF4606">
        <w:rPr>
          <w:bCs/>
        </w:rPr>
        <w:t>,</w:t>
      </w:r>
      <w:r>
        <w:rPr>
          <w:bCs/>
        </w:rPr>
        <w:t xml:space="preserve"> as an </w:t>
      </w:r>
      <w:r w:rsidRPr="00F449C2">
        <w:rPr>
          <w:bCs/>
        </w:rPr>
        <w:t xml:space="preserve">overarching plan </w:t>
      </w:r>
      <w:r>
        <w:rPr>
          <w:bCs/>
        </w:rPr>
        <w:t xml:space="preserve">that </w:t>
      </w:r>
      <w:r w:rsidRPr="00F449C2">
        <w:rPr>
          <w:bCs/>
        </w:rPr>
        <w:t>outlines all key issues</w:t>
      </w:r>
      <w:r w:rsidR="00B73219">
        <w:rPr>
          <w:bCs/>
        </w:rPr>
        <w:t xml:space="preserve"> such as the legislative framework, inventory and database of PCBs, sampling and analysis, </w:t>
      </w:r>
      <w:proofErr w:type="gramStart"/>
      <w:r w:rsidR="00B73219">
        <w:rPr>
          <w:bCs/>
        </w:rPr>
        <w:t>storage</w:t>
      </w:r>
      <w:proofErr w:type="gramEnd"/>
      <w:r w:rsidR="00B73219">
        <w:rPr>
          <w:bCs/>
        </w:rPr>
        <w:t xml:space="preserve"> and disposal, as well as remediation of contaminated sites. The document was distributed to all stakeholders</w:t>
      </w:r>
      <w:r w:rsidR="00F10496">
        <w:rPr>
          <w:bCs/>
        </w:rPr>
        <w:t>.</w:t>
      </w:r>
      <w:r w:rsidR="003471A6">
        <w:rPr>
          <w:bCs/>
        </w:rPr>
        <w:t xml:space="preserve"> Assistance to EEU for development of a facility PCB management plan was also provided.</w:t>
      </w:r>
    </w:p>
    <w:p w14:paraId="72D88C87" w14:textId="5C1DC22A" w:rsidR="00F10496" w:rsidRPr="00F10496" w:rsidRDefault="00F10496" w:rsidP="001B62B9">
      <w:r>
        <w:t>It is planned to update the National PCB Management Plan based on the inventory data, together with plans for contaminated sites management plans.</w:t>
      </w:r>
      <w:r w:rsidR="002507BD">
        <w:t xml:space="preserve"> </w:t>
      </w:r>
      <w:r w:rsidR="004C4031">
        <w:t>As the inventory was still in progress during the MTR, there was no i</w:t>
      </w:r>
      <w:r w:rsidR="002507BD">
        <w:t xml:space="preserve">nformation about </w:t>
      </w:r>
      <w:r w:rsidR="004C4031">
        <w:t xml:space="preserve">any update of the Plan.  </w:t>
      </w:r>
    </w:p>
    <w:p w14:paraId="3E6EAADE" w14:textId="3EB4AB57" w:rsidR="00335520" w:rsidRDefault="00F10496" w:rsidP="001B62B9">
      <w:pPr>
        <w:rPr>
          <w:bCs/>
        </w:rPr>
      </w:pPr>
      <w:r>
        <w:rPr>
          <w:bCs/>
        </w:rPr>
        <w:t xml:space="preserve">The training also included guidance on </w:t>
      </w:r>
      <w:r w:rsidRPr="00F10496">
        <w:rPr>
          <w:bCs/>
        </w:rPr>
        <w:t xml:space="preserve">preparation of PCB management plans </w:t>
      </w:r>
      <w:r>
        <w:rPr>
          <w:bCs/>
        </w:rPr>
        <w:t>at PCB holders’ facility</w:t>
      </w:r>
      <w:r w:rsidRPr="00F10496">
        <w:rPr>
          <w:bCs/>
        </w:rPr>
        <w:t>.</w:t>
      </w:r>
      <w:r>
        <w:rPr>
          <w:bCs/>
        </w:rPr>
        <w:t xml:space="preserve"> In August 2021</w:t>
      </w:r>
      <w:r w:rsidRPr="00F10496">
        <w:rPr>
          <w:bCs/>
        </w:rPr>
        <w:t>,</w:t>
      </w:r>
      <w:r>
        <w:rPr>
          <w:bCs/>
        </w:rPr>
        <w:t xml:space="preserve"> EEU issued its </w:t>
      </w:r>
      <w:r w:rsidRPr="00F10496">
        <w:rPr>
          <w:bCs/>
        </w:rPr>
        <w:t xml:space="preserve">PCB management plan </w:t>
      </w:r>
      <w:r w:rsidR="00335520">
        <w:rPr>
          <w:bCs/>
        </w:rPr>
        <w:t>with the following specific objectives:</w:t>
      </w:r>
    </w:p>
    <w:p w14:paraId="7D8D29E0" w14:textId="65D70CEF" w:rsidR="00335520" w:rsidRDefault="00335520" w:rsidP="0071400F">
      <w:pPr>
        <w:pStyle w:val="List"/>
        <w:numPr>
          <w:ilvl w:val="0"/>
          <w:numId w:val="2"/>
        </w:numPr>
        <w:tabs>
          <w:tab w:val="left" w:pos="420"/>
        </w:tabs>
        <w:spacing w:before="40" w:line="276" w:lineRule="auto"/>
        <w:ind w:left="714" w:hanging="357"/>
        <w:rPr>
          <w:rFonts w:ascii="Times New Roman" w:hAnsi="Times New Roman"/>
          <w:bCs/>
          <w:iCs/>
        </w:rPr>
      </w:pPr>
      <w:r>
        <w:rPr>
          <w:rFonts w:ascii="Times New Roman" w:hAnsi="Times New Roman"/>
          <w:bCs/>
          <w:iCs/>
        </w:rPr>
        <w:t>Identify sources of PCB, determining the degree of contamination,</w:t>
      </w:r>
    </w:p>
    <w:p w14:paraId="2B8C81D1" w14:textId="65EF14F5" w:rsidR="00335520" w:rsidRDefault="00335520" w:rsidP="0071400F">
      <w:pPr>
        <w:pStyle w:val="List"/>
        <w:numPr>
          <w:ilvl w:val="0"/>
          <w:numId w:val="2"/>
        </w:numPr>
        <w:spacing w:before="40" w:line="276" w:lineRule="auto"/>
        <w:ind w:left="714" w:hanging="357"/>
        <w:rPr>
          <w:rFonts w:ascii="Times New Roman" w:hAnsi="Times New Roman"/>
          <w:bCs/>
          <w:iCs/>
        </w:rPr>
      </w:pPr>
      <w:r w:rsidRPr="00BA2C1A">
        <w:rPr>
          <w:rFonts w:ascii="Times New Roman" w:hAnsi="Times New Roman"/>
          <w:bCs/>
          <w:iCs/>
        </w:rPr>
        <w:t>Assess the risks associated with PCB stocks and wastes within the facilities of the company, considering the life cycle of the equipment</w:t>
      </w:r>
      <w:r>
        <w:rPr>
          <w:rFonts w:ascii="Times New Roman" w:hAnsi="Times New Roman"/>
          <w:bCs/>
          <w:iCs/>
        </w:rPr>
        <w:t>,</w:t>
      </w:r>
    </w:p>
    <w:p w14:paraId="69909800" w14:textId="2C0D638C" w:rsidR="00335520" w:rsidRDefault="00335520" w:rsidP="0071400F">
      <w:pPr>
        <w:pStyle w:val="List"/>
        <w:numPr>
          <w:ilvl w:val="0"/>
          <w:numId w:val="2"/>
        </w:numPr>
        <w:spacing w:before="40" w:line="276" w:lineRule="auto"/>
        <w:ind w:left="714" w:hanging="357"/>
        <w:rPr>
          <w:rFonts w:ascii="Times New Roman" w:hAnsi="Times New Roman"/>
          <w:bCs/>
          <w:iCs/>
        </w:rPr>
      </w:pPr>
      <w:r w:rsidRPr="00BA2C1A">
        <w:rPr>
          <w:rFonts w:ascii="Times New Roman" w:hAnsi="Times New Roman"/>
          <w:bCs/>
          <w:iCs/>
        </w:rPr>
        <w:t>Improve capacity to manage its PCB in an environmentally sound manner</w:t>
      </w:r>
      <w:r>
        <w:rPr>
          <w:rFonts w:ascii="Times New Roman" w:hAnsi="Times New Roman"/>
          <w:bCs/>
          <w:iCs/>
        </w:rPr>
        <w:t>,</w:t>
      </w:r>
    </w:p>
    <w:p w14:paraId="341DFD5A" w14:textId="7D16AA4F" w:rsidR="00335520" w:rsidRPr="00335520" w:rsidRDefault="00335520" w:rsidP="0071400F">
      <w:pPr>
        <w:pStyle w:val="List"/>
        <w:numPr>
          <w:ilvl w:val="0"/>
          <w:numId w:val="2"/>
        </w:numPr>
        <w:spacing w:before="40" w:line="276" w:lineRule="auto"/>
        <w:ind w:left="714" w:hanging="357"/>
        <w:rPr>
          <w:rFonts w:ascii="Times New Roman" w:hAnsi="Times New Roman"/>
          <w:bCs/>
          <w:iCs/>
        </w:rPr>
      </w:pPr>
      <w:r w:rsidRPr="00335520">
        <w:rPr>
          <w:rFonts w:ascii="Times New Roman" w:hAnsi="Times New Roman"/>
          <w:bCs/>
          <w:iCs/>
        </w:rPr>
        <w:lastRenderedPageBreak/>
        <w:t>Reduce stocks and wastes contaminated with PCB through the elimination of PCB (treatment and/or incineration).</w:t>
      </w:r>
    </w:p>
    <w:p w14:paraId="3C304B09" w14:textId="4F4C4502" w:rsidR="00F10496" w:rsidRDefault="00335520" w:rsidP="001B62B9">
      <w:pPr>
        <w:rPr>
          <w:bCs/>
        </w:rPr>
      </w:pPr>
      <w:r>
        <w:rPr>
          <w:bCs/>
        </w:rPr>
        <w:t xml:space="preserve">The PCB management plan will </w:t>
      </w:r>
      <w:r w:rsidR="00F10496">
        <w:rPr>
          <w:bCs/>
        </w:rPr>
        <w:t>become a</w:t>
      </w:r>
      <w:r>
        <w:rPr>
          <w:bCs/>
        </w:rPr>
        <w:t xml:space="preserve">n integral part </w:t>
      </w:r>
      <w:r w:rsidR="00F10496" w:rsidRPr="00F10496">
        <w:rPr>
          <w:bCs/>
        </w:rPr>
        <w:t xml:space="preserve">of the </w:t>
      </w:r>
      <w:r w:rsidR="00F10496">
        <w:rPr>
          <w:bCs/>
        </w:rPr>
        <w:t>EE</w:t>
      </w:r>
      <w:r w:rsidR="00F10496" w:rsidRPr="00F10496">
        <w:rPr>
          <w:bCs/>
        </w:rPr>
        <w:t>U operation plan.</w:t>
      </w:r>
      <w:r w:rsidR="00F10496">
        <w:rPr>
          <w:bCs/>
        </w:rPr>
        <w:t xml:space="preserve"> </w:t>
      </w:r>
    </w:p>
    <w:p w14:paraId="446E1C9B" w14:textId="31C44FA1" w:rsidR="00334450" w:rsidRDefault="00334450" w:rsidP="001B62B9">
      <w:pPr>
        <w:rPr>
          <w:bCs/>
        </w:rPr>
      </w:pPr>
      <w:r>
        <w:rPr>
          <w:bCs/>
        </w:rPr>
        <w:t xml:space="preserve">The other </w:t>
      </w:r>
      <w:r w:rsidR="00A86C97">
        <w:rPr>
          <w:bCs/>
        </w:rPr>
        <w:t xml:space="preserve">two </w:t>
      </w:r>
      <w:r>
        <w:rPr>
          <w:bCs/>
        </w:rPr>
        <w:t xml:space="preserve">major PCB holders, namely Ethiopia Electric Power (EEP) and Ethio-Engineering Group (EEG) did not </w:t>
      </w:r>
      <w:r w:rsidR="000A1D0F">
        <w:rPr>
          <w:bCs/>
        </w:rPr>
        <w:t>have their respective PCB management plans at the time of the MTR.</w:t>
      </w:r>
    </w:p>
    <w:p w14:paraId="78571E97" w14:textId="6A825331" w:rsidR="003A5BA0" w:rsidRDefault="003471A6" w:rsidP="003A5BA0">
      <w:r>
        <w:t xml:space="preserve">In </w:t>
      </w:r>
      <w:r w:rsidR="003A5BA0">
        <w:t xml:space="preserve">October 2021, a 4-day training workshop on </w:t>
      </w:r>
      <w:r w:rsidR="003A5BA0" w:rsidRPr="002B59C3">
        <w:t>sustainable management of PCB contaminated site</w:t>
      </w:r>
      <w:r w:rsidR="003A5BA0">
        <w:t xml:space="preserve">s was organized for 27 participants – senior managers and experts from EFCCC, the three PCB holder companies, and national research establishments. The workshop was facilitated on-site by ECEA with on-line support from UNITAR and two environmental consultants from Europe. </w:t>
      </w:r>
    </w:p>
    <w:p w14:paraId="4FB4639F" w14:textId="6E8CFC9F" w:rsidR="003A5BA0" w:rsidRDefault="003A5BA0" w:rsidP="003A5BA0">
      <w:r>
        <w:t xml:space="preserve">The first two days of the workshop agenda included lectures and presentations on PCB site investigation and assessment, site management and remediation, as well as site monitoring and aftercare. The remaining two days were dedicated to practical training on preparation of a management plan for the PCB contaminated site at </w:t>
      </w:r>
      <w:proofErr w:type="spellStart"/>
      <w:r>
        <w:t>Kot</w:t>
      </w:r>
      <w:r w:rsidR="003E686F">
        <w:t>o</w:t>
      </w:r>
      <w:r>
        <w:t>be</w:t>
      </w:r>
      <w:proofErr w:type="spellEnd"/>
      <w:r>
        <w:rPr>
          <w:rStyle w:val="FootnoteReference"/>
        </w:rPr>
        <w:footnoteReference w:id="9"/>
      </w:r>
      <w:r>
        <w:t xml:space="preserve">. </w:t>
      </w:r>
    </w:p>
    <w:p w14:paraId="07A60901" w14:textId="411F716A" w:rsidR="003A5BA0" w:rsidRDefault="003A5BA0" w:rsidP="003A5BA0">
      <w:r>
        <w:t>As a</w:t>
      </w:r>
      <w:r w:rsidR="004C4031">
        <w:t>n</w:t>
      </w:r>
      <w:r>
        <w:t xml:space="preserve"> immediate follow-up to the training, the PCU established a task force for drafting the management plan for the </w:t>
      </w:r>
      <w:proofErr w:type="spellStart"/>
      <w:r>
        <w:t>Kot</w:t>
      </w:r>
      <w:r w:rsidR="003E686F">
        <w:t>o</w:t>
      </w:r>
      <w:r>
        <w:t>be</w:t>
      </w:r>
      <w:proofErr w:type="spellEnd"/>
      <w:r>
        <w:t xml:space="preserve"> transformer storage site. Before finalization, the draft plan will be subject to assessment by UNITAR. </w:t>
      </w:r>
    </w:p>
    <w:p w14:paraId="60C54CBC" w14:textId="566EB921" w:rsidR="003741A4" w:rsidRDefault="003741A4" w:rsidP="003741A4">
      <w:pPr>
        <w:rPr>
          <w:i/>
          <w:iCs/>
          <w:u w:val="single"/>
        </w:rPr>
      </w:pPr>
      <w:r w:rsidRPr="00A86C97">
        <w:rPr>
          <w:i/>
          <w:iCs/>
          <w:u w:val="single"/>
        </w:rPr>
        <w:t>Indicator 2.3: Number of operators/technical staff in the electric sector and in MEFCC trained on and confident in practically applying the ESM system for PCBs</w:t>
      </w:r>
    </w:p>
    <w:p w14:paraId="70C0FADE" w14:textId="005A6F17" w:rsidR="00C8373A" w:rsidRPr="00A86C97" w:rsidRDefault="00C8373A" w:rsidP="003741A4">
      <w:pPr>
        <w:rPr>
          <w:i/>
          <w:iCs/>
          <w:u w:val="single"/>
        </w:rPr>
      </w:pPr>
      <w:r w:rsidRPr="00A0554A">
        <w:rPr>
          <w:i/>
          <w:iCs/>
          <w:u w:val="single"/>
        </w:rPr>
        <w:t>Indicator 2.4: Number of technical and procedural guidance documents compliant with Stockholm Convention and national regulations completed and endorsed</w:t>
      </w:r>
    </w:p>
    <w:p w14:paraId="7A983E3B" w14:textId="1D1FFDC5" w:rsidR="00C8373A" w:rsidRDefault="00C8373A" w:rsidP="00822283">
      <w:pPr>
        <w:rPr>
          <w:highlight w:val="yellow"/>
        </w:rPr>
      </w:pPr>
      <w:r>
        <w:t>A g</w:t>
      </w:r>
      <w:r w:rsidRPr="00C8373A">
        <w:t xml:space="preserve">uidance </w:t>
      </w:r>
      <w:r>
        <w:t xml:space="preserve">document </w:t>
      </w:r>
      <w:r w:rsidRPr="00C8373A">
        <w:t xml:space="preserve">on identification, sampling and labelling of PCB equipment </w:t>
      </w:r>
      <w:r>
        <w:t xml:space="preserve">according to the </w:t>
      </w:r>
      <w:r w:rsidRPr="00C8373A">
        <w:t>PCB management plan drafted and distributed</w:t>
      </w:r>
      <w:r>
        <w:t xml:space="preserve"> to the main PCB holders</w:t>
      </w:r>
    </w:p>
    <w:p w14:paraId="4E8F14BF" w14:textId="408BF46E" w:rsidR="003471A6" w:rsidRDefault="003471A6" w:rsidP="008A40BF">
      <w:r w:rsidRPr="003471A6">
        <w:t xml:space="preserve">On 1-2 November, </w:t>
      </w:r>
      <w:r>
        <w:t xml:space="preserve">UNITAR </w:t>
      </w:r>
      <w:r w:rsidR="008A40BF">
        <w:t xml:space="preserve">with </w:t>
      </w:r>
      <w:r w:rsidR="00B06A05">
        <w:t xml:space="preserve">an </w:t>
      </w:r>
      <w:r w:rsidR="008A40BF">
        <w:t xml:space="preserve">associated international expert facilitated </w:t>
      </w:r>
      <w:r>
        <w:t xml:space="preserve">a training workshop </w:t>
      </w:r>
      <w:r w:rsidR="008A40BF">
        <w:t xml:space="preserve">on </w:t>
      </w:r>
      <w:r w:rsidRPr="003471A6">
        <w:t>ma</w:t>
      </w:r>
      <w:r>
        <w:t>nagement of</w:t>
      </w:r>
      <w:r w:rsidRPr="003471A6">
        <w:t xml:space="preserve"> PCB-contaminated equipment</w:t>
      </w:r>
      <w:r w:rsidR="00B06A05">
        <w:t>.</w:t>
      </w:r>
      <w:r w:rsidRPr="003471A6">
        <w:t xml:space="preserve"> Due to the COVID-19 pandemic</w:t>
      </w:r>
      <w:r>
        <w:t xml:space="preserve"> restrictions</w:t>
      </w:r>
      <w:r w:rsidRPr="003471A6">
        <w:t xml:space="preserve">, the originally planned separate training workshops had to be compressed into one workshop with </w:t>
      </w:r>
      <w:r w:rsidR="008A40BF">
        <w:t xml:space="preserve">the </w:t>
      </w:r>
      <w:r w:rsidRPr="003471A6">
        <w:t>back-to-back modules</w:t>
      </w:r>
      <w:r w:rsidR="008A40BF">
        <w:t xml:space="preserve"> on PCB-equipment handling &amp; maintenance, packaging, transportation, and storage, as well as treatment and disposal planning.</w:t>
      </w:r>
      <w:r>
        <w:t xml:space="preserve"> </w:t>
      </w:r>
      <w:r w:rsidR="008A40BF">
        <w:t>For security reasons, the trainers had to leave the country before completion of all training sessions and were not able to conduct a visit to one storage site with PCB transformers.</w:t>
      </w:r>
    </w:p>
    <w:p w14:paraId="02F47944" w14:textId="20865E40" w:rsidR="003F1342" w:rsidRPr="00A0554A" w:rsidRDefault="003F1342" w:rsidP="00822283">
      <w:pPr>
        <w:rPr>
          <w:i/>
          <w:iCs/>
          <w:u w:val="single"/>
        </w:rPr>
      </w:pPr>
      <w:r w:rsidRPr="00A0554A">
        <w:rPr>
          <w:i/>
          <w:iCs/>
          <w:u w:val="single"/>
        </w:rPr>
        <w:t>Indicator 2.5: National PCB tracking system developed and operational</w:t>
      </w:r>
    </w:p>
    <w:p w14:paraId="534FECCC" w14:textId="77777777" w:rsidR="00A0554A" w:rsidRDefault="00A0554A" w:rsidP="00822283">
      <w:r>
        <w:t xml:space="preserve">The project received assistance from the WHO/UNITAR </w:t>
      </w:r>
      <w:r w:rsidRPr="00A0554A">
        <w:t xml:space="preserve">project “Establishment of key elements of national systems for sound chemicals management in selected countries in Eastern Europe, Caucasus and Central Asia </w:t>
      </w:r>
      <w:r>
        <w:t xml:space="preserve">in terms of obtaining the </w:t>
      </w:r>
      <w:r w:rsidRPr="00A0554A">
        <w:t>software</w:t>
      </w:r>
      <w:r>
        <w:t xml:space="preserve"> for establishment of a chemical database software</w:t>
      </w:r>
      <w:r w:rsidRPr="00A0554A">
        <w:t xml:space="preserve">. </w:t>
      </w:r>
    </w:p>
    <w:p w14:paraId="5E0CCA37" w14:textId="135E581A" w:rsidR="00A0554A" w:rsidRDefault="00A0554A" w:rsidP="00822283">
      <w:r w:rsidRPr="00A0554A">
        <w:lastRenderedPageBreak/>
        <w:t xml:space="preserve">The software </w:t>
      </w:r>
      <w:r w:rsidR="002E1978">
        <w:t xml:space="preserve">is a great assistance to </w:t>
      </w:r>
      <w:r w:rsidRPr="00A0554A">
        <w:t xml:space="preserve">responsible institutions </w:t>
      </w:r>
      <w:r w:rsidR="002E1978">
        <w:t>for establishment of an interactive r</w:t>
      </w:r>
      <w:r w:rsidRPr="00A0554A">
        <w:t>egistry</w:t>
      </w:r>
      <w:r w:rsidR="002E1978">
        <w:t xml:space="preserve"> of chemicals</w:t>
      </w:r>
      <w:r w:rsidRPr="00A0554A">
        <w:t>. It enable</w:t>
      </w:r>
      <w:r w:rsidR="002E1978">
        <w:t>s</w:t>
      </w:r>
      <w:r w:rsidRPr="00A0554A">
        <w:t xml:space="preserve"> any person who is producing, importing, exporting, distributing, storing, or using industrial chemicals to </w:t>
      </w:r>
      <w:r w:rsidR="002E1978">
        <w:t xml:space="preserve">conduct online </w:t>
      </w:r>
      <w:r w:rsidRPr="00A0554A">
        <w:t>record keeping and reporting which has huge benefit in terms of time, cost and avoiding litigation by the law enforcing body.</w:t>
      </w:r>
    </w:p>
    <w:p w14:paraId="2542637F" w14:textId="0D278F0C" w:rsidR="00A0554A" w:rsidRDefault="00A0554A" w:rsidP="00A0554A">
      <w:r>
        <w:t>To make the software functional, four workshops were conducted:</w:t>
      </w:r>
    </w:p>
    <w:p w14:paraId="7EEFBF7F" w14:textId="25669797" w:rsidR="00A0554A" w:rsidRDefault="00A0554A" w:rsidP="008F141E">
      <w:pPr>
        <w:spacing w:before="40"/>
        <w:ind w:left="360" w:hanging="360"/>
      </w:pPr>
      <w:r>
        <w:t>•</w:t>
      </w:r>
      <w:r>
        <w:tab/>
        <w:t xml:space="preserve">Endorsement and launching ceremony in the presence of Ministries and Commissioners </w:t>
      </w:r>
      <w:r w:rsidR="000E3C4D">
        <w:t>on 28</w:t>
      </w:r>
      <w:r>
        <w:t xml:space="preserve"> November 2020; </w:t>
      </w:r>
    </w:p>
    <w:p w14:paraId="4E926C76" w14:textId="444265D0" w:rsidR="00A0554A" w:rsidRDefault="00A0554A" w:rsidP="008F141E">
      <w:pPr>
        <w:spacing w:before="40"/>
        <w:ind w:left="360" w:hanging="360"/>
      </w:pPr>
      <w:r>
        <w:t>•</w:t>
      </w:r>
      <w:r>
        <w:tab/>
        <w:t xml:space="preserve">Technical </w:t>
      </w:r>
      <w:r w:rsidR="002E1978">
        <w:t>t</w:t>
      </w:r>
      <w:r>
        <w:t xml:space="preserve">eam </w:t>
      </w:r>
      <w:r w:rsidR="000E3C4D">
        <w:t>t</w:t>
      </w:r>
      <w:r>
        <w:t xml:space="preserve">raining </w:t>
      </w:r>
      <w:r w:rsidR="000E3C4D">
        <w:t xml:space="preserve">workshop </w:t>
      </w:r>
      <w:r w:rsidR="002E1978">
        <w:t xml:space="preserve">on </w:t>
      </w:r>
      <w:r>
        <w:t xml:space="preserve">30 November 2020- 2 December 2020 </w:t>
      </w:r>
      <w:r w:rsidR="000E3C4D">
        <w:t xml:space="preserve">for 54 participants with </w:t>
      </w:r>
      <w:r>
        <w:t>a stake in deciding the registry system;</w:t>
      </w:r>
    </w:p>
    <w:p w14:paraId="6257D87C" w14:textId="1300DE71" w:rsidR="00A0554A" w:rsidRDefault="00A0554A" w:rsidP="008F141E">
      <w:pPr>
        <w:spacing w:before="40"/>
        <w:ind w:left="360" w:hanging="360"/>
      </w:pPr>
      <w:r>
        <w:t>•</w:t>
      </w:r>
      <w:r>
        <w:tab/>
        <w:t xml:space="preserve">Two days </w:t>
      </w:r>
      <w:r w:rsidR="000E3C4D">
        <w:t>t</w:t>
      </w:r>
      <w:r>
        <w:t xml:space="preserve">raining workshop </w:t>
      </w:r>
      <w:r w:rsidR="000E3C4D">
        <w:t xml:space="preserve">on 14-15 November </w:t>
      </w:r>
      <w:r>
        <w:t xml:space="preserve">for experts drawn from </w:t>
      </w:r>
      <w:r w:rsidR="000E3C4D">
        <w:t>c</w:t>
      </w:r>
      <w:r>
        <w:t>ompanies which produce and/or import chemical and apply the chemical registration software</w:t>
      </w:r>
      <w:r w:rsidR="000E3C4D">
        <w:t>;</w:t>
      </w:r>
    </w:p>
    <w:p w14:paraId="5F190348" w14:textId="4248C77C" w:rsidR="00A0554A" w:rsidRDefault="00A0554A" w:rsidP="008F141E">
      <w:pPr>
        <w:spacing w:before="40"/>
        <w:ind w:left="360" w:hanging="360"/>
      </w:pPr>
      <w:r>
        <w:t>•</w:t>
      </w:r>
      <w:r>
        <w:tab/>
        <w:t>Media briefing and orientations to chemical factory managers on the commencement of chemical registration and associated responsibility (1 day event)</w:t>
      </w:r>
    </w:p>
    <w:p w14:paraId="577330AA" w14:textId="328AA46C" w:rsidR="00A0554A" w:rsidRDefault="00A0554A" w:rsidP="00A0554A">
      <w:r>
        <w:t>Similarly, PCB management database was also developed</w:t>
      </w:r>
      <w:r w:rsidR="002E1978">
        <w:t xml:space="preserve"> that </w:t>
      </w:r>
      <w:r>
        <w:t xml:space="preserve">will be used for the inventory of transformers, keeps record of transformers with </w:t>
      </w:r>
      <w:r w:rsidR="002E1978">
        <w:t xml:space="preserve">information about </w:t>
      </w:r>
      <w:r>
        <w:t xml:space="preserve">PCB </w:t>
      </w:r>
      <w:r w:rsidR="002E1978">
        <w:t>content</w:t>
      </w:r>
      <w:r>
        <w:t xml:space="preserve"> and </w:t>
      </w:r>
      <w:r w:rsidR="002E1978">
        <w:t xml:space="preserve">physical location of </w:t>
      </w:r>
      <w:r>
        <w:t>transformer</w:t>
      </w:r>
      <w:r w:rsidR="002E1978">
        <w:t>s</w:t>
      </w:r>
      <w:r>
        <w:t>.</w:t>
      </w:r>
      <w:r w:rsidR="002E1978">
        <w:t xml:space="preserve"> </w:t>
      </w:r>
      <w:r>
        <w:t>The national PCB tracking system will be part of the ongoing chemical registry database system.</w:t>
      </w:r>
    </w:p>
    <w:p w14:paraId="3F5DB179" w14:textId="2BB69552" w:rsidR="003F1342" w:rsidRPr="00A0554A" w:rsidRDefault="003F1342" w:rsidP="00822283">
      <w:pPr>
        <w:rPr>
          <w:i/>
          <w:iCs/>
          <w:u w:val="single"/>
        </w:rPr>
      </w:pPr>
      <w:r w:rsidRPr="00A0554A">
        <w:rPr>
          <w:i/>
          <w:iCs/>
          <w:u w:val="single"/>
        </w:rPr>
        <w:t xml:space="preserve">Indicator 2.6: Awareness raising strategy developed and implemented, which targets government, public and private sector, civil society, local </w:t>
      </w:r>
      <w:proofErr w:type="gramStart"/>
      <w:r w:rsidRPr="00A0554A">
        <w:rPr>
          <w:i/>
          <w:iCs/>
          <w:u w:val="single"/>
        </w:rPr>
        <w:t>communities</w:t>
      </w:r>
      <w:proofErr w:type="gramEnd"/>
      <w:r w:rsidRPr="00A0554A">
        <w:rPr>
          <w:i/>
          <w:iCs/>
          <w:u w:val="single"/>
        </w:rPr>
        <w:t xml:space="preserve"> and community leaders</w:t>
      </w:r>
    </w:p>
    <w:p w14:paraId="7C3F2DAE" w14:textId="2C9F854B" w:rsidR="000A1D0F" w:rsidRDefault="000A1D0F" w:rsidP="000A1D0F">
      <w:r>
        <w:t>In September 2020</w:t>
      </w:r>
      <w:r w:rsidR="002F5F2C">
        <w:t>,</w:t>
      </w:r>
      <w:r>
        <w:t xml:space="preserve"> </w:t>
      </w:r>
      <w:r w:rsidR="002F5F2C">
        <w:t>a</w:t>
      </w:r>
      <w:r>
        <w:t xml:space="preserve">n awareness raising meeting on PCB and other chemicals was given to </w:t>
      </w:r>
      <w:r w:rsidR="002F5F2C">
        <w:t xml:space="preserve">31 participants (28 males and 3 females) that included </w:t>
      </w:r>
      <w:r>
        <w:t>representatives from the regions and other stakeholders.</w:t>
      </w:r>
      <w:r w:rsidR="002F5F2C">
        <w:t xml:space="preserve"> Another meeting was dedicated to women.</w:t>
      </w:r>
    </w:p>
    <w:p w14:paraId="44723C84" w14:textId="35942AD7" w:rsidR="00A0554A" w:rsidRPr="00A0554A" w:rsidRDefault="002F5F2C" w:rsidP="00A0554A">
      <w:r>
        <w:t>A s</w:t>
      </w:r>
      <w:r w:rsidRPr="00A0554A">
        <w:t xml:space="preserve">takeholder meeting on </w:t>
      </w:r>
      <w:r>
        <w:t xml:space="preserve">preparation of the </w:t>
      </w:r>
      <w:r w:rsidRPr="00A0554A">
        <w:t>communication strategy</w:t>
      </w:r>
      <w:r>
        <w:t xml:space="preserve"> on management of PCBs was held in November 2020 for 33 </w:t>
      </w:r>
      <w:r w:rsidRPr="00A0554A">
        <w:t>participants (28 male and 5 female).</w:t>
      </w:r>
      <w:r>
        <w:t xml:space="preserve"> As a follow-up, a task force was established that prepared the </w:t>
      </w:r>
      <w:r w:rsidR="00A0554A" w:rsidRPr="00A0554A">
        <w:t>Communication Strategy for the Control and Management of Polychlorinated Biphenyls (PCBs) and other Hazardous Chemicals in Ethiopia, (2020-2025).</w:t>
      </w:r>
    </w:p>
    <w:p w14:paraId="75ED123C" w14:textId="04424BB1" w:rsidR="00A0554A" w:rsidRPr="00A0554A" w:rsidRDefault="00A0554A" w:rsidP="00A0554A">
      <w:r w:rsidRPr="00A0554A">
        <w:t xml:space="preserve">The </w:t>
      </w:r>
      <w:r w:rsidR="00471146">
        <w:t xml:space="preserve">PMU </w:t>
      </w:r>
      <w:proofErr w:type="gramStart"/>
      <w:r w:rsidR="00471146">
        <w:t>made arrangements</w:t>
      </w:r>
      <w:proofErr w:type="gramEnd"/>
      <w:r w:rsidR="00471146">
        <w:t xml:space="preserve"> for</w:t>
      </w:r>
      <w:r w:rsidRPr="00A0554A">
        <w:t xml:space="preserve"> use </w:t>
      </w:r>
      <w:r w:rsidR="00471146">
        <w:t xml:space="preserve">of </w:t>
      </w:r>
      <w:r w:rsidRPr="00A0554A">
        <w:t xml:space="preserve">the EFCCC website to disseminate information. To that end, the IT team </w:t>
      </w:r>
      <w:r w:rsidR="002F5F2C">
        <w:t xml:space="preserve">of the Commission created a dedicated </w:t>
      </w:r>
      <w:r w:rsidRPr="00A0554A">
        <w:t xml:space="preserve">PCB portal on the </w:t>
      </w:r>
      <w:r w:rsidR="002F5F2C">
        <w:t xml:space="preserve">EFCCC </w:t>
      </w:r>
      <w:r w:rsidRPr="00A0554A">
        <w:t>website</w:t>
      </w:r>
      <w:r w:rsidR="002F5F2C">
        <w:t xml:space="preserve"> to provide information on progress in the GEF project and dissemination of its knowledge products.</w:t>
      </w:r>
    </w:p>
    <w:p w14:paraId="66D5B285" w14:textId="52EEFFE5" w:rsidR="003F1342" w:rsidRPr="004303F2" w:rsidRDefault="00346B69" w:rsidP="00822283">
      <w:pPr>
        <w:rPr>
          <w:i/>
          <w:iCs/>
          <w:u w:val="single"/>
        </w:rPr>
      </w:pPr>
      <w:r w:rsidRPr="004303F2">
        <w:rPr>
          <w:i/>
          <w:iCs/>
          <w:u w:val="single"/>
        </w:rPr>
        <w:t xml:space="preserve">Indicator </w:t>
      </w:r>
      <w:r w:rsidR="003F1342" w:rsidRPr="004303F2">
        <w:rPr>
          <w:i/>
          <w:iCs/>
          <w:u w:val="single"/>
        </w:rPr>
        <w:t>2.7</w:t>
      </w:r>
      <w:r w:rsidRPr="004303F2">
        <w:rPr>
          <w:i/>
          <w:iCs/>
          <w:u w:val="single"/>
        </w:rPr>
        <w:t>:</w:t>
      </w:r>
      <w:r w:rsidR="003F1342" w:rsidRPr="004303F2">
        <w:rPr>
          <w:i/>
          <w:iCs/>
          <w:u w:val="single"/>
        </w:rPr>
        <w:t xml:space="preserve"> Gender Action Plan in the context of PCB issues in Ethiopia implemented for better gender mainstreaming in POPs-related activities identified</w:t>
      </w:r>
    </w:p>
    <w:p w14:paraId="1D054844" w14:textId="6D0311C3" w:rsidR="00471146" w:rsidRPr="004303F2" w:rsidRDefault="00346B69" w:rsidP="00A0554A">
      <w:pPr>
        <w:rPr>
          <w:rFonts w:cstheme="minorHAnsi"/>
        </w:rPr>
      </w:pPr>
      <w:r w:rsidRPr="004303F2">
        <w:t>A gender analysis related to PCB management in Ethiopia wa</w:t>
      </w:r>
      <w:r w:rsidR="00A0554A" w:rsidRPr="004303F2">
        <w:t xml:space="preserve">s </w:t>
      </w:r>
      <w:r w:rsidRPr="004303F2">
        <w:t xml:space="preserve">conducted shortly before the </w:t>
      </w:r>
      <w:r w:rsidR="00F25CC9" w:rsidRPr="004303F2">
        <w:t xml:space="preserve">GEF </w:t>
      </w:r>
      <w:r w:rsidRPr="004303F2">
        <w:t>project inception</w:t>
      </w:r>
      <w:r w:rsidR="00F25CC9" w:rsidRPr="004303F2">
        <w:t xml:space="preserve">. The report from this analysis (dated January 2018) contains a detailed Gender Action Plan (GAP) with 12 defined results and number of targets to measure progress. The document stipulates that </w:t>
      </w:r>
      <w:r w:rsidR="00F25CC9" w:rsidRPr="004303F2">
        <w:rPr>
          <w:rFonts w:cstheme="minorHAnsi"/>
        </w:rPr>
        <w:t xml:space="preserve">the GAP will be reviewed annually and adjusted if deemed necessary. </w:t>
      </w:r>
    </w:p>
    <w:p w14:paraId="632414B2" w14:textId="3D8376AB" w:rsidR="00471146" w:rsidRPr="004303F2" w:rsidRDefault="00471146" w:rsidP="00471146">
      <w:r w:rsidRPr="004303F2">
        <w:lastRenderedPageBreak/>
        <w:t>In November 2020, a one-day meeting was organized for awareness</w:t>
      </w:r>
      <w:r w:rsidR="00BF69C0" w:rsidRPr="004303F2">
        <w:t xml:space="preserve"> </w:t>
      </w:r>
      <w:r w:rsidRPr="004303F2">
        <w:t xml:space="preserve">raising of selected women employees and concerned male employees of EFCCC in collaboration with the Department of Women, Children and Youth of EFCCC. The meeting focussed on practical application of the national Women’s Economic Empowerment (WEE) policies and programmes. </w:t>
      </w:r>
    </w:p>
    <w:p w14:paraId="33009D2E" w14:textId="3C0F25C9" w:rsidR="003F1342" w:rsidRPr="004303F2" w:rsidRDefault="00471146" w:rsidP="00822283">
      <w:pPr>
        <w:rPr>
          <w:u w:val="single"/>
        </w:rPr>
      </w:pPr>
      <w:r w:rsidRPr="004303F2">
        <w:t>The meeting agenda included discussion on impact of PCBs and other chemicals on women and health and safety PCB/chemicals management, based on expert presentations of the PCB project benefits for women and children and case studies of women exposure to harmful chemicals.</w:t>
      </w:r>
    </w:p>
    <w:p w14:paraId="76356F43" w14:textId="6A2B57FB" w:rsidR="00063B12" w:rsidRPr="004303F2" w:rsidRDefault="00F17524" w:rsidP="00317E1E">
      <w:pPr>
        <w:rPr>
          <w:b/>
        </w:rPr>
      </w:pPr>
      <w:r w:rsidRPr="004303F2">
        <w:rPr>
          <w:b/>
        </w:rPr>
        <w:t>Summary</w:t>
      </w:r>
      <w:r w:rsidR="00671CEB" w:rsidRPr="004303F2">
        <w:rPr>
          <w:b/>
        </w:rPr>
        <w:t xml:space="preserve"> </w:t>
      </w:r>
      <w:r w:rsidR="00671CEB" w:rsidRPr="004303F2">
        <w:rPr>
          <w:b/>
          <w:iCs/>
        </w:rPr>
        <w:t>Assessment of Outcome 2</w:t>
      </w:r>
      <w:r w:rsidR="003F203C" w:rsidRPr="004303F2">
        <w:rPr>
          <w:b/>
        </w:rPr>
        <w:t>:</w:t>
      </w:r>
      <w:r w:rsidR="004A2D0C" w:rsidRPr="004303F2">
        <w:rPr>
          <w:b/>
        </w:rPr>
        <w:t xml:space="preserve"> </w:t>
      </w:r>
    </w:p>
    <w:p w14:paraId="5A8D07C0" w14:textId="15D7D531" w:rsidR="00C815D8" w:rsidRPr="004303F2" w:rsidRDefault="00471146" w:rsidP="000E5135">
      <w:r w:rsidRPr="004303F2">
        <w:t xml:space="preserve">The </w:t>
      </w:r>
      <w:r w:rsidR="00D9062B" w:rsidRPr="004303F2">
        <w:t xml:space="preserve">progress of the PCB inventory was </w:t>
      </w:r>
      <w:r w:rsidRPr="004303F2">
        <w:t>hampered by lack of tra</w:t>
      </w:r>
      <w:r w:rsidR="00D9062B" w:rsidRPr="004303F2">
        <w:t>n</w:t>
      </w:r>
      <w:r w:rsidRPr="004303F2">
        <w:t>sportation to the transformer field sites</w:t>
      </w:r>
      <w:r w:rsidR="00D9062B" w:rsidRPr="004303F2">
        <w:t xml:space="preserve">. At the time of the MTR, the inventory was </w:t>
      </w:r>
      <w:r w:rsidRPr="004303F2">
        <w:t>far from being completed</w:t>
      </w:r>
      <w:r w:rsidR="00BF69C0" w:rsidRPr="004303F2">
        <w:t xml:space="preserve"> </w:t>
      </w:r>
      <w:r w:rsidR="00C3491A" w:rsidRPr="004303F2">
        <w:t xml:space="preserve">due to initial lack of transportation and later </w:t>
      </w:r>
      <w:r w:rsidR="00BF69C0" w:rsidRPr="004303F2">
        <w:t>fear</w:t>
      </w:r>
      <w:r w:rsidR="00C3491A" w:rsidRPr="004303F2">
        <w:t>s</w:t>
      </w:r>
      <w:r w:rsidR="00BF69C0" w:rsidRPr="004303F2">
        <w:t xml:space="preserve"> of insecurity of </w:t>
      </w:r>
      <w:r w:rsidR="00C3491A" w:rsidRPr="004303F2">
        <w:t xml:space="preserve">the inventory teams </w:t>
      </w:r>
      <w:r w:rsidR="00C0524D" w:rsidRPr="004303F2">
        <w:t xml:space="preserve">to </w:t>
      </w:r>
      <w:r w:rsidR="00C3491A" w:rsidRPr="004303F2">
        <w:t>travel</w:t>
      </w:r>
      <w:r w:rsidR="00BF69C0" w:rsidRPr="004303F2">
        <w:t xml:space="preserve"> </w:t>
      </w:r>
      <w:r w:rsidR="00C3491A" w:rsidRPr="004303F2">
        <w:t xml:space="preserve">to </w:t>
      </w:r>
      <w:r w:rsidR="00BF69C0" w:rsidRPr="004303F2">
        <w:t>remote areas</w:t>
      </w:r>
      <w:r w:rsidR="00467119" w:rsidRPr="004303F2">
        <w:t xml:space="preserve">. Therefore, </w:t>
      </w:r>
      <w:r w:rsidR="00D9062B" w:rsidRPr="004303F2">
        <w:t xml:space="preserve">the mid-term target for number of fast screening </w:t>
      </w:r>
      <w:r w:rsidR="00467119" w:rsidRPr="004303F2">
        <w:t xml:space="preserve">tests </w:t>
      </w:r>
      <w:r w:rsidR="00D9062B" w:rsidRPr="004303F2">
        <w:t xml:space="preserve">in the field was not achieved. </w:t>
      </w:r>
      <w:r w:rsidR="00467119" w:rsidRPr="004303F2">
        <w:t xml:space="preserve">In response, the PMU ensured </w:t>
      </w:r>
      <w:r w:rsidR="00D9062B" w:rsidRPr="004303F2">
        <w:t>notable commitment of EEU as the principal PCB holder</w:t>
      </w:r>
      <w:r w:rsidR="00B90788">
        <w:t>,</w:t>
      </w:r>
      <w:r w:rsidR="00467119" w:rsidRPr="004303F2">
        <w:t xml:space="preserve"> </w:t>
      </w:r>
      <w:r w:rsidR="00C3491A" w:rsidRPr="004303F2">
        <w:t xml:space="preserve">but </w:t>
      </w:r>
      <w:r w:rsidR="00D9062B" w:rsidRPr="004303F2">
        <w:t xml:space="preserve">acceleration of the inventory </w:t>
      </w:r>
      <w:r w:rsidR="00C0524D" w:rsidRPr="004303F2">
        <w:t>fieldwork</w:t>
      </w:r>
      <w:r w:rsidR="00C3491A" w:rsidRPr="004303F2">
        <w:t xml:space="preserve"> will depend on improvement of the political situation</w:t>
      </w:r>
      <w:r w:rsidR="00D9062B" w:rsidRPr="004303F2">
        <w:t>.</w:t>
      </w:r>
      <w:r w:rsidR="00467119" w:rsidRPr="004303F2">
        <w:t xml:space="preserve"> </w:t>
      </w:r>
      <w:r w:rsidR="00C815D8" w:rsidRPr="004303F2">
        <w:t>Owing to the cooperation with UNITAR</w:t>
      </w:r>
      <w:r w:rsidR="00C3491A" w:rsidRPr="004303F2">
        <w:t xml:space="preserve"> and </w:t>
      </w:r>
      <w:r w:rsidR="007C45B1" w:rsidRPr="004303F2">
        <w:t>its knowledge transfer program</w:t>
      </w:r>
      <w:r w:rsidR="00C3491A" w:rsidRPr="004303F2">
        <w:t>me,</w:t>
      </w:r>
      <w:r w:rsidR="007C45B1" w:rsidRPr="004303F2">
        <w:t xml:space="preserve"> </w:t>
      </w:r>
      <w:r w:rsidR="00C815D8" w:rsidRPr="004303F2">
        <w:t xml:space="preserve">there has been </w:t>
      </w:r>
      <w:r w:rsidR="00467119" w:rsidRPr="004303F2">
        <w:t xml:space="preserve">good </w:t>
      </w:r>
      <w:r w:rsidR="00C815D8" w:rsidRPr="004303F2">
        <w:t>progress towards establishment of the national PCB tracking system, although the system was not yet operational at the time of the MTR.</w:t>
      </w:r>
    </w:p>
    <w:p w14:paraId="5B362C32" w14:textId="5D00985B" w:rsidR="004A6BF6" w:rsidRPr="004303F2" w:rsidRDefault="004A6BF6" w:rsidP="000E5135">
      <w:r w:rsidRPr="004303F2">
        <w:t>Slow</w:t>
      </w:r>
      <w:r w:rsidR="00C815D8" w:rsidRPr="004303F2">
        <w:t>er</w:t>
      </w:r>
      <w:r w:rsidRPr="004303F2">
        <w:t xml:space="preserve"> progress was noted with regard to the confirmatory analyses of transformer oil in the certified laboratory of ECAE</w:t>
      </w:r>
      <w:r w:rsidR="00467119" w:rsidRPr="004303F2">
        <w:t xml:space="preserve">. Institutional mechanism for </w:t>
      </w:r>
      <w:r w:rsidRPr="004303F2">
        <w:t xml:space="preserve">such analyses </w:t>
      </w:r>
      <w:r w:rsidR="00467119" w:rsidRPr="004303F2">
        <w:t>has been</w:t>
      </w:r>
      <w:r w:rsidRPr="004303F2">
        <w:t xml:space="preserve"> established and </w:t>
      </w:r>
      <w:r w:rsidR="00467119" w:rsidRPr="004303F2">
        <w:t xml:space="preserve">further </w:t>
      </w:r>
      <w:r w:rsidRPr="004303F2">
        <w:t xml:space="preserve">progress </w:t>
      </w:r>
      <w:r w:rsidR="00467119" w:rsidRPr="004303F2">
        <w:t xml:space="preserve">is pending </w:t>
      </w:r>
      <w:r w:rsidRPr="004303F2">
        <w:t>on procurement of auxiliary laboratory equipment, PCB standards and consumables</w:t>
      </w:r>
      <w:r w:rsidR="00467119" w:rsidRPr="004303F2">
        <w:t xml:space="preserve"> for the laboratory</w:t>
      </w:r>
      <w:r w:rsidRPr="004303F2">
        <w:t>. It is expected that upon delivery of the procured items</w:t>
      </w:r>
      <w:r w:rsidR="004303F2" w:rsidRPr="004303F2">
        <w:t>,</w:t>
      </w:r>
      <w:r w:rsidRPr="004303F2">
        <w:t xml:space="preserve"> </w:t>
      </w:r>
      <w:r w:rsidR="00467119" w:rsidRPr="004303F2">
        <w:t>t</w:t>
      </w:r>
      <w:r w:rsidRPr="004303F2">
        <w:t>he ECEA chemical laboratory</w:t>
      </w:r>
      <w:r w:rsidR="007C45B1" w:rsidRPr="004303F2">
        <w:t xml:space="preserve"> </w:t>
      </w:r>
      <w:r w:rsidRPr="004303F2">
        <w:t>will be able to proceed fast with the confirmatory analyses.</w:t>
      </w:r>
    </w:p>
    <w:p w14:paraId="4C755631" w14:textId="7FB192E9" w:rsidR="00467119" w:rsidRPr="004303F2" w:rsidRDefault="00467119" w:rsidP="00467119">
      <w:r w:rsidRPr="004303F2">
        <w:t>Completion of t</w:t>
      </w:r>
      <w:r w:rsidR="004A6BF6" w:rsidRPr="004303F2">
        <w:t xml:space="preserve">he National Plan for PCB Management as well a </w:t>
      </w:r>
      <w:r w:rsidRPr="004303F2">
        <w:t xml:space="preserve">similar </w:t>
      </w:r>
      <w:r w:rsidR="004A6BF6" w:rsidRPr="004303F2">
        <w:t xml:space="preserve">plan at the level of one of the three principal holders prove that the project </w:t>
      </w:r>
      <w:r w:rsidRPr="004303F2">
        <w:t xml:space="preserve">successfully assisted </w:t>
      </w:r>
      <w:r w:rsidR="004A6BF6" w:rsidRPr="004303F2">
        <w:t>to establish the required national capacity for preparation and implementation</w:t>
      </w:r>
      <w:r w:rsidRPr="004303F2">
        <w:t xml:space="preserve"> of PCB management plans</w:t>
      </w:r>
      <w:r w:rsidR="004A6BF6" w:rsidRPr="004303F2">
        <w:t xml:space="preserve">. Development of facility-level plans </w:t>
      </w:r>
      <w:r w:rsidRPr="004303F2">
        <w:t xml:space="preserve">for the other PCB holders (EEP and EEG) </w:t>
      </w:r>
      <w:r w:rsidR="00C815D8" w:rsidRPr="004303F2">
        <w:t xml:space="preserve">will depend on </w:t>
      </w:r>
      <w:r w:rsidRPr="004303F2">
        <w:t xml:space="preserve">their </w:t>
      </w:r>
      <w:r w:rsidR="00C815D8" w:rsidRPr="004303F2">
        <w:t>commitment</w:t>
      </w:r>
      <w:r w:rsidRPr="004303F2">
        <w:t>.</w:t>
      </w:r>
    </w:p>
    <w:p w14:paraId="0EFC0778" w14:textId="00E641D9" w:rsidR="00AE40A8" w:rsidRPr="004303F2" w:rsidRDefault="00845785" w:rsidP="000E5135">
      <w:r w:rsidRPr="004303F2">
        <w:t xml:space="preserve">Through development of guidance and organization of training workshops </w:t>
      </w:r>
      <w:r w:rsidR="00AE40A8" w:rsidRPr="004303F2">
        <w:t xml:space="preserve">for operators and technical staff </w:t>
      </w:r>
      <w:r w:rsidR="00467119" w:rsidRPr="004303F2">
        <w:t>of the PCB holders</w:t>
      </w:r>
      <w:r w:rsidR="00597124" w:rsidRPr="004303F2">
        <w:t>,</w:t>
      </w:r>
      <w:r w:rsidR="00467119" w:rsidRPr="004303F2">
        <w:t xml:space="preserve"> </w:t>
      </w:r>
      <w:r w:rsidRPr="004303F2">
        <w:t xml:space="preserve">the project was successful in strengthening national capacities for environmentally sound management of PCB waste. This was achieved </w:t>
      </w:r>
      <w:r w:rsidR="00467119" w:rsidRPr="004303F2">
        <w:t>despite the negative effect of COVI</w:t>
      </w:r>
      <w:r w:rsidRPr="004303F2">
        <w:t>D</w:t>
      </w:r>
      <w:r w:rsidR="00467119" w:rsidRPr="004303F2">
        <w:t xml:space="preserve">-19 meeting restrictions. </w:t>
      </w:r>
      <w:r w:rsidRPr="004303F2">
        <w:t xml:space="preserve">Although </w:t>
      </w:r>
      <w:r w:rsidR="00467119" w:rsidRPr="004303F2">
        <w:t xml:space="preserve">the project </w:t>
      </w:r>
      <w:r w:rsidRPr="004303F2">
        <w:t>organized several awareness-raising events, the level of awareness of the need for careful PCB management and of Ethiopia’s obligations under the Stockholm Convention remains to be relatively low.</w:t>
      </w:r>
    </w:p>
    <w:p w14:paraId="01E4F8DF" w14:textId="166EF9FD" w:rsidR="000E5135" w:rsidRDefault="00845785" w:rsidP="000E5135">
      <w:r w:rsidRPr="004303F2">
        <w:t xml:space="preserve">The project was also instrumental for further strengthening of the national capacity </w:t>
      </w:r>
      <w:r w:rsidR="00597124" w:rsidRPr="004303F2">
        <w:t xml:space="preserve">in awareness and </w:t>
      </w:r>
      <w:r w:rsidR="004303F2" w:rsidRPr="004303F2">
        <w:t xml:space="preserve">technical </w:t>
      </w:r>
      <w:r w:rsidR="00597124" w:rsidRPr="004303F2">
        <w:t xml:space="preserve">knowhow </w:t>
      </w:r>
      <w:r w:rsidRPr="004303F2">
        <w:t xml:space="preserve">for </w:t>
      </w:r>
      <w:r w:rsidR="004735B5" w:rsidRPr="004303F2">
        <w:t xml:space="preserve">management and </w:t>
      </w:r>
      <w:r w:rsidRPr="004303F2">
        <w:t>remediation of contaminated sites through assistance for development of the plan for management of the PCB-conta</w:t>
      </w:r>
      <w:r w:rsidR="00002120" w:rsidRPr="004303F2">
        <w:t>m</w:t>
      </w:r>
      <w:r w:rsidRPr="004303F2">
        <w:t>inated site.</w:t>
      </w:r>
      <w:r w:rsidR="00002120" w:rsidRPr="004303F2">
        <w:t xml:space="preserve"> E</w:t>
      </w:r>
      <w:r w:rsidR="000E5135" w:rsidRPr="004303F2">
        <w:t xml:space="preserve">xperience from </w:t>
      </w:r>
      <w:r w:rsidR="004735B5" w:rsidRPr="004303F2">
        <w:t xml:space="preserve">this work </w:t>
      </w:r>
      <w:r w:rsidR="007D5AFC" w:rsidRPr="004303F2">
        <w:t>will be used as a model for replication of this approach for preparation of similar management plans at other PCB-contaminated sites.</w:t>
      </w:r>
    </w:p>
    <w:p w14:paraId="7BC153E1" w14:textId="5D5FAB2D" w:rsidR="006111E6" w:rsidRPr="004303F2" w:rsidRDefault="00C57C48" w:rsidP="000E5135">
      <w:r>
        <w:lastRenderedPageBreak/>
        <w:t xml:space="preserve">Owing to </w:t>
      </w:r>
      <w:r w:rsidR="006111E6">
        <w:t xml:space="preserve">the cooperation with UNITAR, </w:t>
      </w:r>
      <w:r w:rsidR="006111E6" w:rsidRPr="006111E6">
        <w:t xml:space="preserve">the </w:t>
      </w:r>
      <w:r w:rsidR="006111E6">
        <w:t xml:space="preserve">project </w:t>
      </w:r>
      <w:r w:rsidR="007035A7">
        <w:t xml:space="preserve">assisted with creation of a </w:t>
      </w:r>
      <w:r w:rsidR="007035A7" w:rsidRPr="006111E6">
        <w:t xml:space="preserve">digital infrastructure </w:t>
      </w:r>
      <w:r w:rsidR="007035A7">
        <w:t xml:space="preserve">for establishment of the </w:t>
      </w:r>
      <w:r w:rsidR="007035A7" w:rsidRPr="006111E6">
        <w:t xml:space="preserve">national chemical </w:t>
      </w:r>
      <w:r w:rsidR="007035A7">
        <w:t xml:space="preserve">registry system that enables </w:t>
      </w:r>
      <w:r w:rsidR="007035A7" w:rsidRPr="006111E6">
        <w:t>collection</w:t>
      </w:r>
      <w:r w:rsidR="007035A7">
        <w:t xml:space="preserve">, storage, </w:t>
      </w:r>
      <w:r w:rsidR="007035A7" w:rsidRPr="006111E6">
        <w:t>and exchange of data</w:t>
      </w:r>
      <w:r w:rsidR="007035A7">
        <w:t xml:space="preserve"> on chemical substances used in Ethiopia. Setting up the registry is </w:t>
      </w:r>
      <w:r w:rsidR="006111E6">
        <w:t xml:space="preserve">an important step in </w:t>
      </w:r>
      <w:r w:rsidR="006111E6" w:rsidRPr="006111E6">
        <w:t>implementation of the Globally Harmo</w:t>
      </w:r>
      <w:r w:rsidR="006111E6">
        <w:t>n</w:t>
      </w:r>
      <w:r w:rsidR="006111E6" w:rsidRPr="006111E6">
        <w:t xml:space="preserve">ised System of Classification and Labelling of Chemicals </w:t>
      </w:r>
      <w:r w:rsidR="006111E6">
        <w:t xml:space="preserve">and of </w:t>
      </w:r>
      <w:r w:rsidR="006111E6" w:rsidRPr="006111E6">
        <w:t>international conventions on protection</w:t>
      </w:r>
      <w:r w:rsidR="006111E6">
        <w:t xml:space="preserve"> of environment and health in Ethiopia</w:t>
      </w:r>
      <w:r w:rsidR="006111E6" w:rsidRPr="006111E6">
        <w:t>.</w:t>
      </w:r>
      <w:r w:rsidR="006111E6">
        <w:t xml:space="preserve"> Therefore, this intervention </w:t>
      </w:r>
      <w:r w:rsidR="007035A7">
        <w:t xml:space="preserve">can be considered as a strategic one as it </w:t>
      </w:r>
      <w:r w:rsidR="006111E6">
        <w:t>has</w:t>
      </w:r>
      <w:r w:rsidR="007035A7">
        <w:t xml:space="preserve"> a</w:t>
      </w:r>
      <w:r w:rsidR="006111E6">
        <w:t xml:space="preserve"> huge positive impact not only on management of PCBs but on </w:t>
      </w:r>
      <w:r w:rsidR="007035A7">
        <w:t xml:space="preserve">tracking and </w:t>
      </w:r>
      <w:r w:rsidR="006111E6">
        <w:t xml:space="preserve">sustainable management of a wide range of chemicals in the country. </w:t>
      </w:r>
    </w:p>
    <w:p w14:paraId="1BDB16AC" w14:textId="190E19A1" w:rsidR="00616D11" w:rsidRPr="004303F2" w:rsidRDefault="004C16EB" w:rsidP="00317E1E">
      <w:pPr>
        <w:rPr>
          <w:b/>
          <w:bCs/>
        </w:rPr>
      </w:pPr>
      <w:r w:rsidRPr="004303F2">
        <w:t xml:space="preserve">Based on the above, the progress in implementation of Outcome 2 is rated </w:t>
      </w:r>
      <w:r w:rsidRPr="004303F2">
        <w:rPr>
          <w:b/>
          <w:bCs/>
        </w:rPr>
        <w:t>Satisfactory (S).</w:t>
      </w:r>
      <w:ins w:id="62" w:author="user" w:date="2021-11-30T19:26:00Z">
        <w:r w:rsidR="00D94400">
          <w:rPr>
            <w:b/>
            <w:bCs/>
          </w:rPr>
          <w:t xml:space="preserve">   </w:t>
        </w:r>
      </w:ins>
    </w:p>
    <w:p w14:paraId="34198619" w14:textId="62E6D31B" w:rsidR="00DE4367" w:rsidRPr="004303F2" w:rsidRDefault="00AF6F4D" w:rsidP="00B65F20">
      <w:pPr>
        <w:spacing w:before="240" w:after="120" w:line="240" w:lineRule="auto"/>
        <w:jc w:val="left"/>
      </w:pPr>
      <w:r w:rsidRPr="004303F2">
        <w:rPr>
          <w:b/>
          <w:bCs/>
        </w:rPr>
        <w:t xml:space="preserve">Table </w:t>
      </w:r>
      <w:r w:rsidRPr="004303F2">
        <w:rPr>
          <w:b/>
          <w:bCs/>
        </w:rPr>
        <w:fldChar w:fldCharType="begin"/>
      </w:r>
      <w:r w:rsidRPr="004303F2">
        <w:rPr>
          <w:b/>
          <w:bCs/>
        </w:rPr>
        <w:instrText xml:space="preserve"> SEQ Table \* ARABIC </w:instrText>
      </w:r>
      <w:r w:rsidRPr="004303F2">
        <w:rPr>
          <w:b/>
          <w:bCs/>
        </w:rPr>
        <w:fldChar w:fldCharType="separate"/>
      </w:r>
      <w:r w:rsidR="00E4721D" w:rsidRPr="004303F2">
        <w:rPr>
          <w:b/>
          <w:bCs/>
          <w:noProof/>
        </w:rPr>
        <w:t>5</w:t>
      </w:r>
      <w:r w:rsidRPr="004303F2">
        <w:rPr>
          <w:b/>
          <w:bCs/>
        </w:rPr>
        <w:fldChar w:fldCharType="end"/>
      </w:r>
      <w:r w:rsidRPr="004303F2">
        <w:rPr>
          <w:b/>
          <w:bCs/>
        </w:rPr>
        <w:t>:</w:t>
      </w:r>
      <w:r w:rsidRPr="004303F2">
        <w:t xml:space="preserve"> Achievements at MTR for Outcome 3</w:t>
      </w:r>
      <w:r w:rsidR="00B65F20" w:rsidRPr="004303F2">
        <w:t>: ESM of PCBs liquids and equipment in use or out of service implemented</w:t>
      </w:r>
    </w:p>
    <w:tbl>
      <w:tblPr>
        <w:tblW w:w="10205" w:type="dxa"/>
        <w:tblInd w:w="-5" w:type="dxa"/>
        <w:tblBorders>
          <w:top w:val="nil"/>
          <w:left w:val="nil"/>
          <w:bottom w:val="nil"/>
          <w:right w:val="nil"/>
        </w:tblBorders>
        <w:tblLayout w:type="fixed"/>
        <w:tblLook w:val="0000" w:firstRow="0" w:lastRow="0" w:firstColumn="0" w:lastColumn="0" w:noHBand="0" w:noVBand="0"/>
      </w:tblPr>
      <w:tblGrid>
        <w:gridCol w:w="2410"/>
        <w:gridCol w:w="2693"/>
        <w:gridCol w:w="2551"/>
        <w:gridCol w:w="2551"/>
      </w:tblGrid>
      <w:tr w:rsidR="00B65F20" w:rsidRPr="004303F2" w14:paraId="436F8DDB" w14:textId="77777777" w:rsidTr="00B90788">
        <w:trPr>
          <w:trHeight w:val="147"/>
          <w:tblHeader/>
        </w:trPr>
        <w:tc>
          <w:tcPr>
            <w:tcW w:w="2410" w:type="dxa"/>
            <w:tcBorders>
              <w:top w:val="single" w:sz="4" w:space="0" w:color="auto"/>
              <w:left w:val="single" w:sz="4" w:space="0" w:color="auto"/>
              <w:right w:val="single" w:sz="4" w:space="0" w:color="auto"/>
            </w:tcBorders>
          </w:tcPr>
          <w:p w14:paraId="2BFFF8EB" w14:textId="0080038F" w:rsidR="00B65F20" w:rsidRPr="004303F2" w:rsidRDefault="00B65F20" w:rsidP="00B65F20">
            <w:pPr>
              <w:pStyle w:val="Default"/>
              <w:rPr>
                <w:rFonts w:ascii="Times New Roman" w:hAnsi="Times New Roman" w:cs="Times New Roman"/>
                <w:sz w:val="16"/>
                <w:szCs w:val="16"/>
                <w:lang w:val="en-GB"/>
              </w:rPr>
            </w:pPr>
            <w:r w:rsidRPr="004303F2">
              <w:rPr>
                <w:rFonts w:ascii="Times New Roman" w:hAnsi="Times New Roman" w:cs="Times New Roman"/>
                <w:b/>
                <w:bCs/>
                <w:sz w:val="16"/>
                <w:szCs w:val="16"/>
                <w:lang w:val="en-GB"/>
              </w:rPr>
              <w:t>Outcome Indicators</w:t>
            </w:r>
          </w:p>
        </w:tc>
        <w:tc>
          <w:tcPr>
            <w:tcW w:w="2693" w:type="dxa"/>
            <w:tcBorders>
              <w:top w:val="single" w:sz="4" w:space="0" w:color="auto"/>
              <w:left w:val="single" w:sz="4" w:space="0" w:color="auto"/>
              <w:right w:val="single" w:sz="4" w:space="0" w:color="auto"/>
            </w:tcBorders>
          </w:tcPr>
          <w:p w14:paraId="29B5EA3A" w14:textId="60108FAB" w:rsidR="00B65F20" w:rsidRPr="004303F2" w:rsidRDefault="00B65F20" w:rsidP="00B65F20">
            <w:pPr>
              <w:pStyle w:val="Default"/>
              <w:jc w:val="center"/>
              <w:rPr>
                <w:rFonts w:ascii="Times New Roman" w:hAnsi="Times New Roman" w:cs="Times New Roman"/>
                <w:sz w:val="16"/>
                <w:szCs w:val="16"/>
                <w:lang w:val="en-GB"/>
              </w:rPr>
            </w:pPr>
            <w:r w:rsidRPr="004303F2">
              <w:rPr>
                <w:rFonts w:ascii="Times New Roman" w:hAnsi="Times New Roman" w:cs="Times New Roman"/>
                <w:b/>
                <w:bCs/>
                <w:sz w:val="16"/>
                <w:szCs w:val="16"/>
                <w:lang w:val="en-GB"/>
              </w:rPr>
              <w:t>Mid-term Targets</w:t>
            </w:r>
          </w:p>
        </w:tc>
        <w:tc>
          <w:tcPr>
            <w:tcW w:w="2551" w:type="dxa"/>
            <w:tcBorders>
              <w:top w:val="single" w:sz="4" w:space="0" w:color="auto"/>
              <w:left w:val="single" w:sz="4" w:space="0" w:color="auto"/>
              <w:right w:val="single" w:sz="4" w:space="0" w:color="auto"/>
            </w:tcBorders>
          </w:tcPr>
          <w:p w14:paraId="5F63F227" w14:textId="76646F0E" w:rsidR="00B65F20" w:rsidRPr="004303F2" w:rsidRDefault="00B65F20" w:rsidP="00B65F20">
            <w:pPr>
              <w:pStyle w:val="Default"/>
              <w:jc w:val="center"/>
              <w:rPr>
                <w:rFonts w:ascii="Times New Roman" w:hAnsi="Times New Roman" w:cs="Times New Roman"/>
                <w:b/>
                <w:bCs/>
                <w:sz w:val="16"/>
                <w:szCs w:val="16"/>
                <w:lang w:val="en-GB"/>
              </w:rPr>
            </w:pPr>
            <w:r w:rsidRPr="004303F2">
              <w:rPr>
                <w:rFonts w:ascii="Times New Roman" w:hAnsi="Times New Roman" w:cs="Times New Roman"/>
                <w:b/>
                <w:bCs/>
                <w:sz w:val="16"/>
                <w:szCs w:val="16"/>
                <w:lang w:val="en-GB"/>
              </w:rPr>
              <w:t>End of Project Targets</w:t>
            </w:r>
          </w:p>
        </w:tc>
        <w:tc>
          <w:tcPr>
            <w:tcW w:w="2551" w:type="dxa"/>
            <w:tcBorders>
              <w:top w:val="single" w:sz="4" w:space="0" w:color="auto"/>
              <w:left w:val="single" w:sz="4" w:space="0" w:color="auto"/>
              <w:right w:val="single" w:sz="4" w:space="0" w:color="auto"/>
            </w:tcBorders>
          </w:tcPr>
          <w:p w14:paraId="42E76DE4" w14:textId="185D4D1D" w:rsidR="00B65F20" w:rsidRPr="004303F2" w:rsidRDefault="00B65F20" w:rsidP="00B65F20">
            <w:pPr>
              <w:pStyle w:val="Default"/>
              <w:jc w:val="center"/>
              <w:rPr>
                <w:rFonts w:ascii="Times New Roman" w:hAnsi="Times New Roman" w:cs="Times New Roman"/>
                <w:sz w:val="16"/>
                <w:szCs w:val="16"/>
                <w:lang w:val="en-GB"/>
              </w:rPr>
            </w:pPr>
            <w:r w:rsidRPr="004303F2">
              <w:rPr>
                <w:rFonts w:ascii="Times New Roman" w:hAnsi="Times New Roman" w:cs="Times New Roman"/>
                <w:b/>
                <w:bCs/>
                <w:sz w:val="16"/>
                <w:szCs w:val="16"/>
                <w:lang w:val="en-GB"/>
              </w:rPr>
              <w:t>Midterm Level &amp; Assessment</w:t>
            </w:r>
          </w:p>
        </w:tc>
      </w:tr>
      <w:tr w:rsidR="00B65F20" w:rsidRPr="004303F2" w14:paraId="0D9A0C88" w14:textId="77777777" w:rsidTr="00B90788">
        <w:trPr>
          <w:trHeight w:val="705"/>
        </w:trPr>
        <w:tc>
          <w:tcPr>
            <w:tcW w:w="2410" w:type="dxa"/>
            <w:tcBorders>
              <w:top w:val="single" w:sz="4" w:space="0" w:color="auto"/>
              <w:left w:val="single" w:sz="4" w:space="0" w:color="auto"/>
              <w:bottom w:val="single" w:sz="4" w:space="0" w:color="auto"/>
              <w:right w:val="single" w:sz="4" w:space="0" w:color="auto"/>
            </w:tcBorders>
          </w:tcPr>
          <w:p w14:paraId="1E52FF38" w14:textId="6FCAC843" w:rsidR="00B65F20" w:rsidRPr="004303F2" w:rsidRDefault="00B65F20" w:rsidP="00B65F20">
            <w:pPr>
              <w:pStyle w:val="Default"/>
              <w:spacing w:before="40"/>
              <w:rPr>
                <w:rFonts w:ascii="Times New Roman" w:hAnsi="Times New Roman" w:cs="Times New Roman"/>
                <w:sz w:val="16"/>
                <w:szCs w:val="16"/>
                <w:lang w:val="en-GB"/>
              </w:rPr>
            </w:pPr>
            <w:r w:rsidRPr="004303F2">
              <w:rPr>
                <w:rFonts w:ascii="Times New Roman" w:hAnsi="Times New Roman" w:cs="Times New Roman"/>
                <w:sz w:val="16"/>
                <w:szCs w:val="16"/>
                <w:lang w:val="en-GB"/>
              </w:rPr>
              <w:t>3.1: Temporary storage facilities are upgraded and monitored under the project for the safe storage of PCB equipment/oils/waste pending final disposal or decontamination procedures</w:t>
            </w:r>
          </w:p>
        </w:tc>
        <w:tc>
          <w:tcPr>
            <w:tcW w:w="2693" w:type="dxa"/>
            <w:tcBorders>
              <w:top w:val="single" w:sz="4" w:space="0" w:color="auto"/>
              <w:left w:val="single" w:sz="4" w:space="0" w:color="auto"/>
              <w:bottom w:val="single" w:sz="4" w:space="0" w:color="auto"/>
              <w:right w:val="single" w:sz="4" w:space="0" w:color="auto"/>
            </w:tcBorders>
          </w:tcPr>
          <w:p w14:paraId="2FBD88DE" w14:textId="77777777" w:rsidR="00B65F20" w:rsidRPr="004303F2" w:rsidRDefault="00B65F20" w:rsidP="00B65F20">
            <w:pPr>
              <w:pStyle w:val="Default"/>
              <w:spacing w:before="40"/>
              <w:rPr>
                <w:rFonts w:ascii="Times New Roman" w:hAnsi="Times New Roman" w:cs="Times New Roman"/>
                <w:sz w:val="16"/>
                <w:szCs w:val="16"/>
                <w:lang w:val="en-GB"/>
              </w:rPr>
            </w:pPr>
            <w:r w:rsidRPr="004303F2">
              <w:rPr>
                <w:rFonts w:ascii="Times New Roman" w:hAnsi="Times New Roman" w:cs="Times New Roman"/>
                <w:sz w:val="16"/>
                <w:szCs w:val="16"/>
                <w:lang w:val="en-GB"/>
              </w:rPr>
              <w:t>Storage facilities for the temporary storage of PCB- contaminated equipment are identified</w:t>
            </w:r>
          </w:p>
          <w:p w14:paraId="153881D8" w14:textId="77777777" w:rsidR="00B65F20" w:rsidRPr="004303F2" w:rsidRDefault="00B65F20" w:rsidP="00B65F20">
            <w:pPr>
              <w:pStyle w:val="Default"/>
              <w:spacing w:before="40"/>
              <w:rPr>
                <w:rFonts w:ascii="Times New Roman" w:hAnsi="Times New Roman" w:cs="Times New Roman"/>
                <w:sz w:val="16"/>
                <w:szCs w:val="16"/>
                <w:lang w:val="en-GB"/>
              </w:rPr>
            </w:pPr>
            <w:r w:rsidRPr="004303F2">
              <w:rPr>
                <w:rFonts w:ascii="Times New Roman" w:hAnsi="Times New Roman" w:cs="Times New Roman"/>
                <w:sz w:val="16"/>
                <w:szCs w:val="16"/>
                <w:lang w:val="en-GB"/>
              </w:rPr>
              <w:t>Upgrading of safety and emergency response in selected storage facilities</w:t>
            </w:r>
          </w:p>
          <w:p w14:paraId="33DA031A" w14:textId="77777777" w:rsidR="00B65F20" w:rsidRPr="004303F2" w:rsidRDefault="00B65F20" w:rsidP="00B65F20">
            <w:pPr>
              <w:pStyle w:val="Default"/>
              <w:spacing w:before="40"/>
              <w:rPr>
                <w:rFonts w:ascii="Times New Roman" w:hAnsi="Times New Roman" w:cs="Times New Roman"/>
                <w:sz w:val="16"/>
                <w:szCs w:val="16"/>
                <w:lang w:val="en-GB"/>
              </w:rPr>
            </w:pPr>
            <w:r w:rsidRPr="004303F2">
              <w:rPr>
                <w:rFonts w:ascii="Times New Roman" w:hAnsi="Times New Roman" w:cs="Times New Roman"/>
                <w:sz w:val="16"/>
                <w:szCs w:val="16"/>
                <w:lang w:val="en-GB"/>
              </w:rPr>
              <w:t>PPE equipment for personnel is available to ensure safe operations</w:t>
            </w:r>
          </w:p>
          <w:p w14:paraId="3C0BA38E" w14:textId="22A60E88" w:rsidR="00B65F20" w:rsidRPr="004303F2" w:rsidRDefault="00B65F20" w:rsidP="00B65F20">
            <w:pPr>
              <w:pStyle w:val="Default"/>
              <w:spacing w:before="40"/>
              <w:rPr>
                <w:rFonts w:ascii="Times New Roman" w:hAnsi="Times New Roman" w:cs="Times New Roman"/>
                <w:sz w:val="16"/>
                <w:szCs w:val="16"/>
                <w:lang w:val="en-GB"/>
              </w:rPr>
            </w:pPr>
            <w:r w:rsidRPr="004303F2">
              <w:rPr>
                <w:rFonts w:ascii="Times New Roman" w:hAnsi="Times New Roman" w:cs="Times New Roman"/>
                <w:sz w:val="16"/>
                <w:szCs w:val="16"/>
                <w:lang w:val="en-GB"/>
              </w:rPr>
              <w:t>Monitoring of quality of storage over time is ensured by enforcement authorities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5527FCA" w14:textId="4B0F1942" w:rsidR="00B65F20" w:rsidRPr="004303F2" w:rsidRDefault="00B65F20" w:rsidP="00B65F20">
            <w:pPr>
              <w:pStyle w:val="Default"/>
              <w:spacing w:before="40"/>
              <w:rPr>
                <w:rFonts w:ascii="Times New Roman" w:hAnsi="Times New Roman" w:cs="Times New Roman"/>
                <w:sz w:val="16"/>
                <w:szCs w:val="16"/>
                <w:lang w:val="en-GB"/>
              </w:rPr>
            </w:pPr>
            <w:r w:rsidRPr="004303F2">
              <w:rPr>
                <w:rFonts w:ascii="Times New Roman" w:hAnsi="Times New Roman" w:cs="Times New Roman"/>
                <w:sz w:val="16"/>
                <w:szCs w:val="16"/>
                <w:lang w:val="en-GB"/>
              </w:rPr>
              <w:t>At least 2 storage facilities have been upgraded to ensure safe storage of PCB- contaminated equipment and waste in fulfilment of national and international rules on PCBs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2B99B51" w14:textId="5B4618C0" w:rsidR="00934A33" w:rsidRDefault="00934A33" w:rsidP="00B65F20">
            <w:pPr>
              <w:pStyle w:val="Default"/>
              <w:spacing w:before="40"/>
              <w:rPr>
                <w:rFonts w:ascii="Times New Roman" w:hAnsi="Times New Roman" w:cs="Times New Roman"/>
                <w:sz w:val="16"/>
                <w:szCs w:val="16"/>
                <w:highlight w:val="yellow"/>
                <w:lang w:val="en-GB"/>
              </w:rPr>
            </w:pPr>
            <w:r>
              <w:rPr>
                <w:rFonts w:ascii="Times New Roman" w:hAnsi="Times New Roman" w:cs="Times New Roman"/>
                <w:sz w:val="16"/>
                <w:szCs w:val="16"/>
                <w:highlight w:val="yellow"/>
                <w:lang w:val="en-GB"/>
              </w:rPr>
              <w:t xml:space="preserve">Follow-up work </w:t>
            </w:r>
            <w:r w:rsidR="00995310">
              <w:rPr>
                <w:rFonts w:ascii="Times New Roman" w:hAnsi="Times New Roman" w:cs="Times New Roman"/>
                <w:sz w:val="16"/>
                <w:szCs w:val="16"/>
                <w:highlight w:val="yellow"/>
                <w:lang w:val="en-GB"/>
              </w:rPr>
              <w:t>in progress on identification and required size of PCB</w:t>
            </w:r>
            <w:r>
              <w:rPr>
                <w:rFonts w:ascii="Times New Roman" w:hAnsi="Times New Roman" w:cs="Times New Roman"/>
                <w:sz w:val="16"/>
                <w:szCs w:val="16"/>
                <w:highlight w:val="yellow"/>
                <w:lang w:val="en-GB"/>
              </w:rPr>
              <w:t xml:space="preserve"> storage sites </w:t>
            </w:r>
          </w:p>
          <w:p w14:paraId="2BD54D1C" w14:textId="77777777" w:rsidR="00B65F20" w:rsidRDefault="00B65F20" w:rsidP="00B65F20">
            <w:pPr>
              <w:pStyle w:val="Default"/>
              <w:spacing w:before="40"/>
              <w:rPr>
                <w:rFonts w:ascii="Times New Roman" w:hAnsi="Times New Roman" w:cs="Times New Roman"/>
                <w:sz w:val="16"/>
                <w:szCs w:val="16"/>
                <w:lang w:val="en-GB"/>
              </w:rPr>
            </w:pPr>
            <w:r w:rsidRPr="004303F2">
              <w:rPr>
                <w:rFonts w:ascii="Times New Roman" w:hAnsi="Times New Roman" w:cs="Times New Roman"/>
                <w:sz w:val="16"/>
                <w:szCs w:val="16"/>
                <w:highlight w:val="yellow"/>
                <w:lang w:val="en-GB"/>
              </w:rPr>
              <w:t>It is reported that site and facility for temporary storage for PCB waste will be determined after getting full inventory data</w:t>
            </w:r>
          </w:p>
          <w:p w14:paraId="2405CD19" w14:textId="693CB79D" w:rsidR="006D2F72" w:rsidRPr="004303F2" w:rsidRDefault="007035A7" w:rsidP="00B65F20">
            <w:pPr>
              <w:pStyle w:val="Default"/>
              <w:spacing w:before="40"/>
              <w:rPr>
                <w:rFonts w:ascii="Times New Roman" w:hAnsi="Times New Roman" w:cs="Times New Roman"/>
                <w:sz w:val="16"/>
                <w:szCs w:val="16"/>
                <w:lang w:val="en-GB"/>
              </w:rPr>
            </w:pPr>
            <w:r w:rsidRPr="006D2F72">
              <w:rPr>
                <w:rFonts w:ascii="Times New Roman" w:hAnsi="Times New Roman" w:cs="Times New Roman"/>
                <w:sz w:val="16"/>
                <w:szCs w:val="16"/>
                <w:highlight w:val="green"/>
                <w:lang w:val="en-GB"/>
              </w:rPr>
              <w:t>PPE for personnel of EEU, EEP and EEG provided</w:t>
            </w:r>
            <w:r>
              <w:rPr>
                <w:rFonts w:ascii="Times New Roman" w:hAnsi="Times New Roman" w:cs="Times New Roman"/>
                <w:sz w:val="16"/>
                <w:szCs w:val="16"/>
                <w:lang w:val="en-GB"/>
              </w:rPr>
              <w:t xml:space="preserve"> </w:t>
            </w:r>
          </w:p>
        </w:tc>
      </w:tr>
      <w:tr w:rsidR="00B65F20" w:rsidRPr="004303F2" w14:paraId="794FB2AD" w14:textId="77777777" w:rsidTr="00B90788">
        <w:trPr>
          <w:trHeight w:val="873"/>
        </w:trPr>
        <w:tc>
          <w:tcPr>
            <w:tcW w:w="2410" w:type="dxa"/>
            <w:tcBorders>
              <w:top w:val="single" w:sz="4" w:space="0" w:color="auto"/>
              <w:left w:val="single" w:sz="4" w:space="0" w:color="auto"/>
              <w:bottom w:val="single" w:sz="4" w:space="0" w:color="auto"/>
              <w:right w:val="single" w:sz="4" w:space="0" w:color="auto"/>
            </w:tcBorders>
          </w:tcPr>
          <w:p w14:paraId="3A4E130B" w14:textId="1A3A94BB" w:rsidR="00B65F20" w:rsidRPr="004303F2" w:rsidRDefault="00B65F20" w:rsidP="00B65F20">
            <w:pPr>
              <w:pStyle w:val="Default"/>
              <w:spacing w:before="40"/>
              <w:rPr>
                <w:rFonts w:ascii="Times New Roman" w:hAnsi="Times New Roman" w:cs="Times New Roman"/>
                <w:sz w:val="16"/>
                <w:szCs w:val="16"/>
                <w:lang w:val="en-GB"/>
              </w:rPr>
            </w:pPr>
            <w:r w:rsidRPr="004303F2">
              <w:rPr>
                <w:rFonts w:ascii="Times New Roman" w:hAnsi="Times New Roman" w:cs="Times New Roman"/>
                <w:sz w:val="16"/>
                <w:szCs w:val="16"/>
                <w:lang w:val="en-GB"/>
              </w:rPr>
              <w:t>3.2: Documentary and direct evidence that environmentally sound technologies or services for PCBs disposal/</w:t>
            </w:r>
            <w:proofErr w:type="spellStart"/>
            <w:r w:rsidRPr="004303F2">
              <w:rPr>
                <w:rFonts w:ascii="Times New Roman" w:hAnsi="Times New Roman" w:cs="Times New Roman"/>
                <w:sz w:val="16"/>
                <w:szCs w:val="16"/>
                <w:lang w:val="en-GB"/>
              </w:rPr>
              <w:t>dechlorination</w:t>
            </w:r>
            <w:proofErr w:type="spellEnd"/>
            <w:r w:rsidRPr="004303F2">
              <w:rPr>
                <w:rFonts w:ascii="Times New Roman" w:hAnsi="Times New Roman" w:cs="Times New Roman"/>
                <w:sz w:val="16"/>
                <w:szCs w:val="16"/>
                <w:lang w:val="en-GB"/>
              </w:rPr>
              <w:t xml:space="preserve"> have been identified, assessed, and procured</w:t>
            </w:r>
          </w:p>
        </w:tc>
        <w:tc>
          <w:tcPr>
            <w:tcW w:w="2693" w:type="dxa"/>
            <w:tcBorders>
              <w:top w:val="single" w:sz="4" w:space="0" w:color="auto"/>
              <w:left w:val="single" w:sz="4" w:space="0" w:color="auto"/>
              <w:bottom w:val="single" w:sz="4" w:space="0" w:color="auto"/>
              <w:right w:val="single" w:sz="4" w:space="0" w:color="auto"/>
            </w:tcBorders>
          </w:tcPr>
          <w:p w14:paraId="478E5638" w14:textId="7997E77F" w:rsidR="00B65F20" w:rsidRPr="004303F2" w:rsidRDefault="00B65F20" w:rsidP="00B65F20">
            <w:pPr>
              <w:pStyle w:val="Default"/>
              <w:spacing w:before="40"/>
              <w:rPr>
                <w:rFonts w:ascii="Times New Roman" w:hAnsi="Times New Roman" w:cs="Times New Roman"/>
                <w:sz w:val="16"/>
                <w:szCs w:val="16"/>
                <w:lang w:val="en-GB"/>
              </w:rPr>
            </w:pPr>
            <w:r w:rsidRPr="004303F2">
              <w:rPr>
                <w:rFonts w:ascii="Times New Roman" w:hAnsi="Times New Roman" w:cs="Times New Roman"/>
                <w:sz w:val="16"/>
                <w:szCs w:val="16"/>
                <w:lang w:val="en-GB"/>
              </w:rPr>
              <w:t>Identification and technical- economic feasibility analysis of disposal options based on the amount of pure and low-concentration PCBs identified</w:t>
            </w:r>
          </w:p>
          <w:p w14:paraId="2E9651CE" w14:textId="75C7D2D5" w:rsidR="00B65F20" w:rsidRPr="004303F2" w:rsidRDefault="00B65F20" w:rsidP="00B65F20">
            <w:pPr>
              <w:pStyle w:val="Default"/>
              <w:spacing w:before="40"/>
              <w:rPr>
                <w:rFonts w:ascii="Times New Roman" w:hAnsi="Times New Roman" w:cs="Times New Roman"/>
                <w:sz w:val="16"/>
                <w:szCs w:val="16"/>
                <w:lang w:val="en-GB"/>
              </w:rPr>
            </w:pPr>
            <w:r w:rsidRPr="004303F2">
              <w:rPr>
                <w:rFonts w:ascii="Times New Roman" w:hAnsi="Times New Roman" w:cs="Times New Roman"/>
                <w:sz w:val="16"/>
                <w:szCs w:val="16"/>
                <w:lang w:val="en-GB"/>
              </w:rPr>
              <w:t>Drafting of TORs for the procurement of PCBs disposal/decontamination service and equipment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DAA8858" w14:textId="7C7D188F" w:rsidR="00B65F20" w:rsidRPr="004303F2" w:rsidRDefault="00B65F20" w:rsidP="00B65F20">
            <w:pPr>
              <w:pStyle w:val="Default"/>
              <w:spacing w:before="40"/>
              <w:rPr>
                <w:rFonts w:ascii="Times New Roman" w:hAnsi="Times New Roman" w:cs="Times New Roman"/>
                <w:sz w:val="16"/>
                <w:szCs w:val="16"/>
                <w:lang w:val="en-GB"/>
              </w:rPr>
            </w:pPr>
            <w:r w:rsidRPr="004303F2">
              <w:rPr>
                <w:rFonts w:ascii="Times New Roman" w:hAnsi="Times New Roman" w:cs="Times New Roman"/>
                <w:sz w:val="16"/>
                <w:szCs w:val="16"/>
                <w:lang w:val="en-GB"/>
              </w:rPr>
              <w:t>PCB dichlorination technology is rented/installed in the country to treat low- concentrated PCB oils, if applicable and appropriate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57BBF6E" w14:textId="41B97277" w:rsidR="006D2F72" w:rsidRDefault="00280305" w:rsidP="00B65F20">
            <w:pPr>
              <w:pStyle w:val="Default"/>
              <w:spacing w:before="40"/>
              <w:rPr>
                <w:rFonts w:ascii="Times New Roman" w:hAnsi="Times New Roman" w:cs="Times New Roman"/>
                <w:sz w:val="16"/>
                <w:szCs w:val="16"/>
                <w:highlight w:val="red"/>
                <w:lang w:val="en-GB"/>
              </w:rPr>
            </w:pPr>
            <w:r>
              <w:rPr>
                <w:rFonts w:ascii="Times New Roman" w:hAnsi="Times New Roman" w:cs="Times New Roman"/>
                <w:sz w:val="16"/>
                <w:szCs w:val="16"/>
                <w:highlight w:val="red"/>
                <w:lang w:val="en-GB"/>
              </w:rPr>
              <w:t xml:space="preserve">Initial discussion of </w:t>
            </w:r>
            <w:r w:rsidR="007F75E2">
              <w:rPr>
                <w:rFonts w:ascii="Times New Roman" w:hAnsi="Times New Roman" w:cs="Times New Roman"/>
                <w:sz w:val="16"/>
                <w:szCs w:val="16"/>
                <w:highlight w:val="red"/>
                <w:lang w:val="en-GB"/>
              </w:rPr>
              <w:t xml:space="preserve">available technologies for </w:t>
            </w:r>
            <w:r w:rsidR="006D2F72">
              <w:rPr>
                <w:rFonts w:ascii="Times New Roman" w:hAnsi="Times New Roman" w:cs="Times New Roman"/>
                <w:sz w:val="16"/>
                <w:szCs w:val="16"/>
                <w:highlight w:val="red"/>
                <w:lang w:val="en-GB"/>
              </w:rPr>
              <w:t>PCB elimination strategy</w:t>
            </w:r>
            <w:r w:rsidR="00995310">
              <w:rPr>
                <w:rFonts w:ascii="Times New Roman" w:hAnsi="Times New Roman" w:cs="Times New Roman"/>
                <w:sz w:val="16"/>
                <w:szCs w:val="16"/>
                <w:highlight w:val="red"/>
                <w:lang w:val="en-GB"/>
              </w:rPr>
              <w:t xml:space="preserve"> </w:t>
            </w:r>
            <w:r w:rsidR="006D2F72">
              <w:rPr>
                <w:rFonts w:ascii="Times New Roman" w:hAnsi="Times New Roman" w:cs="Times New Roman"/>
                <w:sz w:val="16"/>
                <w:szCs w:val="16"/>
                <w:highlight w:val="red"/>
                <w:lang w:val="en-GB"/>
              </w:rPr>
              <w:t xml:space="preserve"> </w:t>
            </w:r>
          </w:p>
          <w:p w14:paraId="6FFA8866" w14:textId="2B1842E4" w:rsidR="00B65F20" w:rsidRPr="004303F2" w:rsidRDefault="00B65F20" w:rsidP="00B65F20">
            <w:pPr>
              <w:pStyle w:val="Default"/>
              <w:spacing w:before="40"/>
              <w:rPr>
                <w:rFonts w:ascii="Times New Roman" w:hAnsi="Times New Roman" w:cs="Times New Roman"/>
                <w:sz w:val="16"/>
                <w:szCs w:val="16"/>
                <w:lang w:val="en-GB"/>
              </w:rPr>
            </w:pPr>
            <w:r w:rsidRPr="004303F2">
              <w:rPr>
                <w:rFonts w:ascii="Times New Roman" w:hAnsi="Times New Roman" w:cs="Times New Roman"/>
                <w:sz w:val="16"/>
                <w:szCs w:val="16"/>
                <w:highlight w:val="red"/>
                <w:lang w:val="en-GB"/>
              </w:rPr>
              <w:t xml:space="preserve">It is reported that the type of technology will be determined </w:t>
            </w:r>
            <w:r w:rsidR="003506CF" w:rsidRPr="004303F2">
              <w:rPr>
                <w:rFonts w:ascii="Times New Roman" w:hAnsi="Times New Roman" w:cs="Times New Roman"/>
                <w:sz w:val="16"/>
                <w:szCs w:val="16"/>
                <w:highlight w:val="red"/>
                <w:lang w:val="en-GB"/>
              </w:rPr>
              <w:t xml:space="preserve">upon </w:t>
            </w:r>
            <w:r w:rsidR="00C13935" w:rsidRPr="004303F2">
              <w:rPr>
                <w:rFonts w:ascii="Times New Roman" w:hAnsi="Times New Roman" w:cs="Times New Roman"/>
                <w:sz w:val="16"/>
                <w:szCs w:val="16"/>
                <w:highlight w:val="red"/>
                <w:lang w:val="en-GB"/>
              </w:rPr>
              <w:t xml:space="preserve">completion of </w:t>
            </w:r>
            <w:r w:rsidRPr="004303F2">
              <w:rPr>
                <w:rFonts w:ascii="Times New Roman" w:hAnsi="Times New Roman" w:cs="Times New Roman"/>
                <w:sz w:val="16"/>
                <w:szCs w:val="16"/>
                <w:highlight w:val="red"/>
                <w:lang w:val="en-GB"/>
              </w:rPr>
              <w:t>the inventory and</w:t>
            </w:r>
            <w:r w:rsidR="00C13935" w:rsidRPr="004303F2">
              <w:rPr>
                <w:rFonts w:ascii="Times New Roman" w:hAnsi="Times New Roman" w:cs="Times New Roman"/>
                <w:sz w:val="16"/>
                <w:szCs w:val="16"/>
                <w:highlight w:val="red"/>
                <w:lang w:val="en-GB"/>
              </w:rPr>
              <w:t xml:space="preserve"> establishment of </w:t>
            </w:r>
            <w:r w:rsidRPr="004303F2">
              <w:rPr>
                <w:rFonts w:ascii="Times New Roman" w:hAnsi="Times New Roman" w:cs="Times New Roman"/>
                <w:sz w:val="16"/>
                <w:szCs w:val="16"/>
                <w:highlight w:val="red"/>
                <w:lang w:val="en-GB"/>
              </w:rPr>
              <w:t>con</w:t>
            </w:r>
            <w:r w:rsidR="00C13935" w:rsidRPr="004303F2">
              <w:rPr>
                <w:rFonts w:ascii="Times New Roman" w:hAnsi="Times New Roman" w:cs="Times New Roman"/>
                <w:sz w:val="16"/>
                <w:szCs w:val="16"/>
                <w:highlight w:val="red"/>
                <w:lang w:val="en-GB"/>
              </w:rPr>
              <w:t>centr</w:t>
            </w:r>
            <w:r w:rsidR="003506CF" w:rsidRPr="004303F2">
              <w:rPr>
                <w:rFonts w:ascii="Times New Roman" w:hAnsi="Times New Roman" w:cs="Times New Roman"/>
                <w:sz w:val="16"/>
                <w:szCs w:val="16"/>
                <w:highlight w:val="red"/>
                <w:lang w:val="en-GB"/>
              </w:rPr>
              <w:t>a</w:t>
            </w:r>
            <w:r w:rsidR="00C13935" w:rsidRPr="004303F2">
              <w:rPr>
                <w:rFonts w:ascii="Times New Roman" w:hAnsi="Times New Roman" w:cs="Times New Roman"/>
                <w:sz w:val="16"/>
                <w:szCs w:val="16"/>
                <w:highlight w:val="red"/>
                <w:lang w:val="en-GB"/>
              </w:rPr>
              <w:t>tions</w:t>
            </w:r>
            <w:r w:rsidR="003506CF" w:rsidRPr="004303F2">
              <w:rPr>
                <w:rFonts w:ascii="Times New Roman" w:hAnsi="Times New Roman" w:cs="Times New Roman"/>
                <w:sz w:val="16"/>
                <w:szCs w:val="16"/>
                <w:highlight w:val="red"/>
                <w:lang w:val="en-GB"/>
              </w:rPr>
              <w:t xml:space="preserve"> of PCBs in the transformers</w:t>
            </w:r>
          </w:p>
        </w:tc>
      </w:tr>
      <w:tr w:rsidR="00B65F20" w:rsidRPr="004303F2" w14:paraId="184EFEC1" w14:textId="77777777" w:rsidTr="00B90788">
        <w:trPr>
          <w:trHeight w:val="2105"/>
        </w:trPr>
        <w:tc>
          <w:tcPr>
            <w:tcW w:w="2410" w:type="dxa"/>
            <w:tcBorders>
              <w:top w:val="single" w:sz="4" w:space="0" w:color="auto"/>
              <w:left w:val="single" w:sz="4" w:space="0" w:color="auto"/>
              <w:bottom w:val="single" w:sz="4" w:space="0" w:color="auto"/>
              <w:right w:val="single" w:sz="4" w:space="0" w:color="auto"/>
            </w:tcBorders>
          </w:tcPr>
          <w:p w14:paraId="24C20F6F" w14:textId="3A18B4AC" w:rsidR="00B65F20" w:rsidRPr="004303F2" w:rsidRDefault="00B65F20" w:rsidP="00B65F20">
            <w:pPr>
              <w:pStyle w:val="Default"/>
              <w:spacing w:before="40"/>
              <w:rPr>
                <w:rFonts w:ascii="Times New Roman" w:hAnsi="Times New Roman" w:cs="Times New Roman"/>
                <w:sz w:val="16"/>
                <w:szCs w:val="16"/>
                <w:lang w:val="en-GB"/>
              </w:rPr>
            </w:pPr>
            <w:r w:rsidRPr="004303F2">
              <w:rPr>
                <w:rFonts w:ascii="Times New Roman" w:hAnsi="Times New Roman" w:cs="Times New Roman"/>
                <w:sz w:val="16"/>
                <w:szCs w:val="16"/>
                <w:lang w:val="en-GB"/>
              </w:rPr>
              <w:t>3.3: Amount of equipment or waste containing or contaminated by PCB disposed in an environmentally sound manner</w:t>
            </w:r>
          </w:p>
        </w:tc>
        <w:tc>
          <w:tcPr>
            <w:tcW w:w="2693" w:type="dxa"/>
            <w:tcBorders>
              <w:top w:val="single" w:sz="4" w:space="0" w:color="auto"/>
              <w:left w:val="single" w:sz="4" w:space="0" w:color="auto"/>
              <w:bottom w:val="single" w:sz="4" w:space="0" w:color="auto"/>
              <w:right w:val="single" w:sz="4" w:space="0" w:color="auto"/>
            </w:tcBorders>
          </w:tcPr>
          <w:p w14:paraId="0CDB7253" w14:textId="193E0225" w:rsidR="00B65F20" w:rsidRPr="004303F2" w:rsidRDefault="00B65F20" w:rsidP="00B65F20">
            <w:pPr>
              <w:pStyle w:val="Default"/>
              <w:spacing w:before="40"/>
              <w:rPr>
                <w:rFonts w:ascii="Times New Roman" w:hAnsi="Times New Roman" w:cs="Times New Roman"/>
                <w:sz w:val="16"/>
                <w:szCs w:val="16"/>
                <w:lang w:val="en-GB"/>
              </w:rPr>
            </w:pPr>
            <w:r w:rsidRPr="004303F2">
              <w:rPr>
                <w:rFonts w:ascii="Times New Roman" w:hAnsi="Times New Roman" w:cs="Times New Roman"/>
                <w:sz w:val="16"/>
                <w:szCs w:val="16"/>
                <w:lang w:val="en-GB"/>
              </w:rPr>
              <w:t>For pure PCBs, existing qualified service providers informed and invited and tender for hazardous waste handling</w:t>
            </w:r>
          </w:p>
          <w:p w14:paraId="6364E8CE" w14:textId="3CFBD2EE" w:rsidR="00B65F20" w:rsidRPr="004303F2" w:rsidRDefault="00B65F20" w:rsidP="00B65F20">
            <w:pPr>
              <w:pStyle w:val="Default"/>
              <w:spacing w:before="40"/>
              <w:rPr>
                <w:rFonts w:ascii="Times New Roman" w:hAnsi="Times New Roman" w:cs="Times New Roman"/>
                <w:sz w:val="16"/>
                <w:szCs w:val="16"/>
                <w:lang w:val="en-GB"/>
              </w:rPr>
            </w:pPr>
            <w:r w:rsidRPr="004303F2">
              <w:rPr>
                <w:rFonts w:ascii="Times New Roman" w:hAnsi="Times New Roman" w:cs="Times New Roman"/>
                <w:sz w:val="16"/>
                <w:szCs w:val="16"/>
                <w:lang w:val="en-GB"/>
              </w:rPr>
              <w:t xml:space="preserve">If applicable, the selected PCB decontamination technologies demonstrated in action as part of procurement activity for their reliability, environmental performance, and compliance with national regulation, </w:t>
            </w:r>
            <w:proofErr w:type="gramStart"/>
            <w:r w:rsidRPr="004303F2">
              <w:rPr>
                <w:rFonts w:ascii="Times New Roman" w:hAnsi="Times New Roman" w:cs="Times New Roman"/>
                <w:sz w:val="16"/>
                <w:szCs w:val="16"/>
                <w:lang w:val="en-GB"/>
              </w:rPr>
              <w:t>Stockholm</w:t>
            </w:r>
            <w:proofErr w:type="gramEnd"/>
            <w:r w:rsidRPr="004303F2">
              <w:rPr>
                <w:rFonts w:ascii="Times New Roman" w:hAnsi="Times New Roman" w:cs="Times New Roman"/>
                <w:sz w:val="16"/>
                <w:szCs w:val="16"/>
                <w:lang w:val="en-GB"/>
              </w:rPr>
              <w:t xml:space="preserve"> and Basel Conventions’ requirements</w:t>
            </w:r>
          </w:p>
          <w:p w14:paraId="6ACD17EF" w14:textId="03FDE6B4" w:rsidR="00B65F20" w:rsidRPr="004303F2" w:rsidRDefault="00B65F20" w:rsidP="00B65F20">
            <w:pPr>
              <w:pStyle w:val="Default"/>
              <w:spacing w:before="40"/>
              <w:rPr>
                <w:rFonts w:ascii="Times New Roman" w:hAnsi="Times New Roman" w:cs="Times New Roman"/>
                <w:sz w:val="16"/>
                <w:szCs w:val="16"/>
                <w:lang w:val="en-GB"/>
              </w:rPr>
            </w:pPr>
            <w:r w:rsidRPr="004303F2">
              <w:rPr>
                <w:rFonts w:ascii="Times New Roman" w:hAnsi="Times New Roman" w:cs="Times New Roman"/>
                <w:sz w:val="16"/>
                <w:szCs w:val="16"/>
                <w:lang w:val="en-GB"/>
              </w:rPr>
              <w:t>Associated sub-contracts for export of pure PCB waste and decontamination of low-concentrated in place (if applicable), and pre-bid conferences for interested bidders held to improve quality of received bids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62D92F3" w14:textId="1C80CCCE" w:rsidR="00B65F20" w:rsidRPr="004303F2" w:rsidRDefault="00B65F20" w:rsidP="00B65F20">
            <w:pPr>
              <w:pStyle w:val="Default"/>
              <w:spacing w:before="40"/>
              <w:rPr>
                <w:rFonts w:ascii="Times New Roman" w:hAnsi="Times New Roman" w:cs="Times New Roman"/>
                <w:sz w:val="16"/>
                <w:szCs w:val="16"/>
                <w:lang w:val="en-GB"/>
              </w:rPr>
            </w:pPr>
            <w:r w:rsidRPr="004303F2">
              <w:rPr>
                <w:rFonts w:ascii="Times New Roman" w:hAnsi="Times New Roman" w:cs="Times New Roman"/>
                <w:sz w:val="16"/>
                <w:szCs w:val="16"/>
                <w:lang w:val="en-GB"/>
              </w:rPr>
              <w:t>Destruction/treatment of 150 tonnes of PCB-contaminated equipment in progress with disposal certificates obtained</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2DCE689" w14:textId="77777777" w:rsidR="00C13935" w:rsidRPr="004303F2" w:rsidRDefault="00B65F20" w:rsidP="00B65F20">
            <w:pPr>
              <w:pStyle w:val="Default"/>
              <w:spacing w:before="40"/>
              <w:rPr>
                <w:rFonts w:ascii="Times New Roman" w:hAnsi="Times New Roman" w:cs="Times New Roman"/>
                <w:sz w:val="16"/>
                <w:szCs w:val="16"/>
                <w:highlight w:val="red"/>
                <w:lang w:val="en-GB"/>
              </w:rPr>
            </w:pPr>
            <w:r w:rsidRPr="004303F2">
              <w:rPr>
                <w:rFonts w:ascii="Times New Roman" w:hAnsi="Times New Roman" w:cs="Times New Roman"/>
                <w:sz w:val="16"/>
                <w:szCs w:val="16"/>
                <w:highlight w:val="red"/>
                <w:lang w:val="en-GB"/>
              </w:rPr>
              <w:t>No progress:</w:t>
            </w:r>
          </w:p>
          <w:p w14:paraId="3D306C06" w14:textId="1E39E1CD" w:rsidR="00C13935" w:rsidRPr="004303F2" w:rsidRDefault="00C13935" w:rsidP="00B65F20">
            <w:pPr>
              <w:pStyle w:val="Default"/>
              <w:spacing w:before="40"/>
              <w:rPr>
                <w:rFonts w:ascii="Times New Roman" w:hAnsi="Times New Roman" w:cs="Times New Roman"/>
                <w:sz w:val="16"/>
                <w:szCs w:val="16"/>
                <w:lang w:val="en-GB"/>
              </w:rPr>
            </w:pPr>
            <w:r w:rsidRPr="004303F2">
              <w:rPr>
                <w:rFonts w:ascii="Times New Roman" w:hAnsi="Times New Roman" w:cs="Times New Roman"/>
                <w:sz w:val="16"/>
                <w:szCs w:val="16"/>
                <w:highlight w:val="red"/>
                <w:lang w:val="en-GB"/>
              </w:rPr>
              <w:t>It is reported that this part to be implemented in 2022</w:t>
            </w:r>
          </w:p>
          <w:p w14:paraId="5589B4EA" w14:textId="77777777" w:rsidR="00B65F20" w:rsidRPr="004303F2" w:rsidRDefault="00B65F20" w:rsidP="00B65F20">
            <w:pPr>
              <w:pStyle w:val="Default"/>
              <w:spacing w:before="40"/>
              <w:rPr>
                <w:rFonts w:ascii="Times New Roman" w:hAnsi="Times New Roman" w:cs="Times New Roman"/>
                <w:sz w:val="16"/>
                <w:szCs w:val="16"/>
                <w:lang w:val="en-GB"/>
              </w:rPr>
            </w:pPr>
          </w:p>
          <w:p w14:paraId="460A6845" w14:textId="77777777" w:rsidR="00B65F20" w:rsidRPr="004303F2" w:rsidRDefault="00B65F20" w:rsidP="00B65F20">
            <w:pPr>
              <w:pStyle w:val="Default"/>
              <w:spacing w:before="40"/>
              <w:rPr>
                <w:rFonts w:ascii="Times New Roman" w:hAnsi="Times New Roman" w:cs="Times New Roman"/>
                <w:sz w:val="16"/>
                <w:szCs w:val="16"/>
                <w:lang w:val="en-GB"/>
              </w:rPr>
            </w:pPr>
          </w:p>
        </w:tc>
      </w:tr>
    </w:tbl>
    <w:p w14:paraId="3E14008F" w14:textId="65886846" w:rsidR="005845D9" w:rsidRPr="004303F2" w:rsidRDefault="009F7CF6" w:rsidP="00CE7D33">
      <w:pPr>
        <w:pStyle w:val="NoSpacing"/>
        <w:spacing w:before="240" w:line="276" w:lineRule="auto"/>
        <w:jc w:val="both"/>
        <w:rPr>
          <w:bCs/>
          <w:i/>
          <w:iCs/>
          <w:u w:val="single"/>
          <w:lang w:val="en-GB"/>
        </w:rPr>
      </w:pPr>
      <w:r w:rsidRPr="004303F2">
        <w:rPr>
          <w:bCs/>
          <w:i/>
          <w:iCs/>
          <w:u w:val="single"/>
          <w:lang w:val="en-GB"/>
        </w:rPr>
        <w:t xml:space="preserve">Indicator </w:t>
      </w:r>
      <w:r w:rsidR="004322A9" w:rsidRPr="004303F2">
        <w:rPr>
          <w:bCs/>
          <w:i/>
          <w:iCs/>
          <w:u w:val="single"/>
          <w:lang w:val="en-GB"/>
        </w:rPr>
        <w:t xml:space="preserve">3:1: </w:t>
      </w:r>
      <w:r w:rsidRPr="004303F2">
        <w:rPr>
          <w:bCs/>
          <w:i/>
          <w:iCs/>
          <w:u w:val="single"/>
          <w:lang w:val="en-GB"/>
        </w:rPr>
        <w:t>Temporary storage facilities are upgraded and monitored under the project for the safe storage of PCB equipment/oils/waste pending final disposal or decontamination procedures</w:t>
      </w:r>
    </w:p>
    <w:p w14:paraId="620D01C8" w14:textId="49CFFFB4" w:rsidR="00934A33" w:rsidRPr="00934A33" w:rsidRDefault="00934A33" w:rsidP="00934A33">
      <w:pPr>
        <w:pStyle w:val="NoSpacing"/>
        <w:spacing w:before="120" w:line="276" w:lineRule="auto"/>
        <w:jc w:val="both"/>
        <w:rPr>
          <w:bCs/>
          <w:lang w:val="en-GB"/>
        </w:rPr>
      </w:pPr>
      <w:r>
        <w:rPr>
          <w:bCs/>
          <w:lang w:val="en-GB"/>
        </w:rPr>
        <w:t xml:space="preserve">Participants of the training on </w:t>
      </w:r>
      <w:r w:rsidRPr="004303F2">
        <w:t xml:space="preserve">management and remediation of </w:t>
      </w:r>
      <w:r w:rsidR="006D2F72">
        <w:t>PCB-</w:t>
      </w:r>
      <w:r w:rsidRPr="004303F2">
        <w:t>contaminated sites</w:t>
      </w:r>
      <w:r>
        <w:t xml:space="preserve"> (conducted under in </w:t>
      </w:r>
      <w:r w:rsidR="006D2F72">
        <w:t xml:space="preserve">October </w:t>
      </w:r>
      <w:r>
        <w:t>2021)</w:t>
      </w:r>
      <w:r w:rsidRPr="004303F2">
        <w:t xml:space="preserve"> </w:t>
      </w:r>
      <w:r w:rsidR="006D2F72">
        <w:rPr>
          <w:bCs/>
          <w:lang w:val="en-GB"/>
        </w:rPr>
        <w:t xml:space="preserve">commenced </w:t>
      </w:r>
      <w:r>
        <w:rPr>
          <w:bCs/>
          <w:lang w:val="en-GB"/>
        </w:rPr>
        <w:t xml:space="preserve">follow-up </w:t>
      </w:r>
      <w:r w:rsidR="006D2F72">
        <w:rPr>
          <w:bCs/>
          <w:lang w:val="en-GB"/>
        </w:rPr>
        <w:t xml:space="preserve">work </w:t>
      </w:r>
      <w:r w:rsidRPr="00934A33">
        <w:rPr>
          <w:bCs/>
          <w:lang w:val="en-GB"/>
        </w:rPr>
        <w:t xml:space="preserve">to identify </w:t>
      </w:r>
      <w:r w:rsidR="006D2F72">
        <w:rPr>
          <w:bCs/>
          <w:lang w:val="en-GB"/>
        </w:rPr>
        <w:t xml:space="preserve">location of </w:t>
      </w:r>
      <w:r w:rsidRPr="00934A33">
        <w:rPr>
          <w:bCs/>
          <w:lang w:val="en-GB"/>
        </w:rPr>
        <w:t xml:space="preserve">potential storage facilities and calculate </w:t>
      </w:r>
      <w:r w:rsidR="006D2F72">
        <w:rPr>
          <w:bCs/>
          <w:lang w:val="en-GB"/>
        </w:rPr>
        <w:t xml:space="preserve">their required </w:t>
      </w:r>
      <w:r w:rsidRPr="00934A33">
        <w:rPr>
          <w:bCs/>
          <w:lang w:val="en-GB"/>
        </w:rPr>
        <w:t xml:space="preserve">size </w:t>
      </w:r>
      <w:r w:rsidR="006D2F72">
        <w:rPr>
          <w:bCs/>
          <w:lang w:val="en-GB"/>
        </w:rPr>
        <w:t xml:space="preserve">based on the data from the training. </w:t>
      </w:r>
      <w:r w:rsidR="00995310" w:rsidRPr="004303F2">
        <w:rPr>
          <w:bCs/>
          <w:lang w:val="en-GB"/>
        </w:rPr>
        <w:t xml:space="preserve">Further </w:t>
      </w:r>
      <w:r w:rsidR="00995310" w:rsidRPr="004303F2">
        <w:rPr>
          <w:bCs/>
          <w:lang w:val="en-GB"/>
        </w:rPr>
        <w:lastRenderedPageBreak/>
        <w:t xml:space="preserve">progress hampered by lack of information about distribution of PCB transformers in the country that is to be provided upon completion of the </w:t>
      </w:r>
      <w:r w:rsidR="00995310">
        <w:rPr>
          <w:bCs/>
          <w:lang w:val="en-GB"/>
        </w:rPr>
        <w:t>PCB transformers i</w:t>
      </w:r>
      <w:r w:rsidR="00995310" w:rsidRPr="004303F2">
        <w:rPr>
          <w:bCs/>
          <w:lang w:val="en-GB"/>
        </w:rPr>
        <w:t>nventory.</w:t>
      </w:r>
    </w:p>
    <w:p w14:paraId="6FBF77AA" w14:textId="17A70AC2" w:rsidR="00934A33" w:rsidRDefault="006D2F72" w:rsidP="00934A33">
      <w:pPr>
        <w:pStyle w:val="NoSpacing"/>
        <w:spacing w:before="120" w:line="276" w:lineRule="auto"/>
        <w:jc w:val="both"/>
        <w:rPr>
          <w:bCs/>
          <w:lang w:val="en-GB"/>
        </w:rPr>
      </w:pPr>
      <w:r>
        <w:rPr>
          <w:bCs/>
          <w:lang w:val="en-GB"/>
        </w:rPr>
        <w:t>T</w:t>
      </w:r>
      <w:r w:rsidR="00934A33" w:rsidRPr="00934A33">
        <w:rPr>
          <w:bCs/>
          <w:lang w:val="en-GB"/>
        </w:rPr>
        <w:t xml:space="preserve">he </w:t>
      </w:r>
      <w:r>
        <w:rPr>
          <w:bCs/>
          <w:lang w:val="en-GB"/>
        </w:rPr>
        <w:t>represe</w:t>
      </w:r>
      <w:r w:rsidR="00280305">
        <w:rPr>
          <w:bCs/>
          <w:lang w:val="en-GB"/>
        </w:rPr>
        <w:t>n</w:t>
      </w:r>
      <w:r>
        <w:rPr>
          <w:bCs/>
          <w:lang w:val="en-GB"/>
        </w:rPr>
        <w:t xml:space="preserve">tatives </w:t>
      </w:r>
      <w:r w:rsidR="00995310">
        <w:rPr>
          <w:bCs/>
          <w:lang w:val="en-GB"/>
        </w:rPr>
        <w:t xml:space="preserve">of the main PCB holders </w:t>
      </w:r>
      <w:r w:rsidR="00934A33" w:rsidRPr="00934A33">
        <w:rPr>
          <w:bCs/>
          <w:lang w:val="en-GB"/>
        </w:rPr>
        <w:t xml:space="preserve">confirmed that PPE for </w:t>
      </w:r>
      <w:r w:rsidR="00995310">
        <w:rPr>
          <w:bCs/>
          <w:lang w:val="en-GB"/>
        </w:rPr>
        <w:t>their operators and technicians has been provided</w:t>
      </w:r>
      <w:r w:rsidR="00934A33" w:rsidRPr="00934A33">
        <w:rPr>
          <w:bCs/>
          <w:lang w:val="en-GB"/>
        </w:rPr>
        <w:t xml:space="preserve">. </w:t>
      </w:r>
    </w:p>
    <w:p w14:paraId="333D0C38" w14:textId="735282AD" w:rsidR="00E3247A" w:rsidRPr="004303F2" w:rsidRDefault="009F7CF6" w:rsidP="00AD6917">
      <w:pPr>
        <w:rPr>
          <w:bCs/>
          <w:i/>
          <w:iCs/>
          <w:u w:val="single"/>
        </w:rPr>
      </w:pPr>
      <w:r w:rsidRPr="004303F2">
        <w:rPr>
          <w:bCs/>
          <w:i/>
          <w:iCs/>
          <w:u w:val="single"/>
        </w:rPr>
        <w:t xml:space="preserve">Indicator </w:t>
      </w:r>
      <w:r w:rsidR="00F23675" w:rsidRPr="004303F2">
        <w:rPr>
          <w:bCs/>
          <w:i/>
          <w:iCs/>
          <w:u w:val="single"/>
        </w:rPr>
        <w:t xml:space="preserve">3.2: </w:t>
      </w:r>
      <w:r w:rsidRPr="004303F2">
        <w:rPr>
          <w:bCs/>
          <w:i/>
          <w:iCs/>
          <w:u w:val="single"/>
        </w:rPr>
        <w:t>Documentary and direct evidence that environmentally sound technologies or services for PCBs disposal/</w:t>
      </w:r>
      <w:proofErr w:type="spellStart"/>
      <w:r w:rsidRPr="004303F2">
        <w:rPr>
          <w:bCs/>
          <w:i/>
          <w:iCs/>
          <w:u w:val="single"/>
        </w:rPr>
        <w:t>dechlorination</w:t>
      </w:r>
      <w:proofErr w:type="spellEnd"/>
      <w:r w:rsidRPr="004303F2">
        <w:rPr>
          <w:bCs/>
          <w:i/>
          <w:iCs/>
          <w:u w:val="single"/>
        </w:rPr>
        <w:t xml:space="preserve"> have been identified, assessed, and procured</w:t>
      </w:r>
    </w:p>
    <w:p w14:paraId="3F6C19B7" w14:textId="120DFA95" w:rsidR="00E626CE" w:rsidRPr="004303F2" w:rsidRDefault="00280305" w:rsidP="00AD6917">
      <w:pPr>
        <w:rPr>
          <w:bCs/>
        </w:rPr>
      </w:pPr>
      <w:r>
        <w:rPr>
          <w:bCs/>
        </w:rPr>
        <w:t xml:space="preserve">A </w:t>
      </w:r>
      <w:r w:rsidR="007F75E2">
        <w:rPr>
          <w:bCs/>
        </w:rPr>
        <w:t>t</w:t>
      </w:r>
      <w:r w:rsidRPr="00280305">
        <w:rPr>
          <w:bCs/>
        </w:rPr>
        <w:t xml:space="preserve">raining </w:t>
      </w:r>
      <w:r>
        <w:rPr>
          <w:bCs/>
        </w:rPr>
        <w:t>s</w:t>
      </w:r>
      <w:r w:rsidRPr="00280305">
        <w:rPr>
          <w:bCs/>
        </w:rPr>
        <w:t xml:space="preserve">ession </w:t>
      </w:r>
      <w:r>
        <w:rPr>
          <w:bCs/>
        </w:rPr>
        <w:t xml:space="preserve">was held at the beginning of November 2021 </w:t>
      </w:r>
      <w:r w:rsidRPr="00280305">
        <w:rPr>
          <w:bCs/>
        </w:rPr>
        <w:t xml:space="preserve">on PCB handling, transport, </w:t>
      </w:r>
      <w:proofErr w:type="gramStart"/>
      <w:r w:rsidRPr="00280305">
        <w:rPr>
          <w:bCs/>
        </w:rPr>
        <w:t>storage</w:t>
      </w:r>
      <w:proofErr w:type="gramEnd"/>
      <w:r w:rsidRPr="00280305">
        <w:rPr>
          <w:bCs/>
        </w:rPr>
        <w:t xml:space="preserve"> and the elimination </w:t>
      </w:r>
      <w:r>
        <w:rPr>
          <w:bCs/>
        </w:rPr>
        <w:t xml:space="preserve">that included initial discussion of available </w:t>
      </w:r>
      <w:r w:rsidRPr="00280305">
        <w:rPr>
          <w:bCs/>
        </w:rPr>
        <w:t xml:space="preserve">technologies </w:t>
      </w:r>
      <w:r>
        <w:rPr>
          <w:bCs/>
        </w:rPr>
        <w:t xml:space="preserve">for PCB disposal </w:t>
      </w:r>
      <w:r w:rsidRPr="00280305">
        <w:rPr>
          <w:bCs/>
        </w:rPr>
        <w:t>and feasibility of their use within this project</w:t>
      </w:r>
      <w:r>
        <w:rPr>
          <w:bCs/>
        </w:rPr>
        <w:t xml:space="preserve">. Further </w:t>
      </w:r>
      <w:r w:rsidR="003506CF" w:rsidRPr="004303F2">
        <w:rPr>
          <w:bCs/>
        </w:rPr>
        <w:t xml:space="preserve">assessment of the technologies </w:t>
      </w:r>
      <w:r>
        <w:rPr>
          <w:bCs/>
        </w:rPr>
        <w:t xml:space="preserve">is planned </w:t>
      </w:r>
      <w:r w:rsidR="003506CF" w:rsidRPr="004303F2">
        <w:rPr>
          <w:bCs/>
        </w:rPr>
        <w:t xml:space="preserve">upon completion of the inventory (Indicator 2.1). </w:t>
      </w:r>
    </w:p>
    <w:p w14:paraId="24AF757C" w14:textId="2E5E1DD1" w:rsidR="00BD40D0" w:rsidRPr="004303F2" w:rsidRDefault="009F7CF6" w:rsidP="00AD6917">
      <w:pPr>
        <w:pStyle w:val="NoSpacing"/>
        <w:spacing w:before="240" w:line="276" w:lineRule="auto"/>
        <w:jc w:val="both"/>
        <w:rPr>
          <w:bCs/>
          <w:i/>
          <w:iCs/>
          <w:u w:val="single"/>
          <w:lang w:val="en-GB"/>
        </w:rPr>
      </w:pPr>
      <w:r w:rsidRPr="004303F2">
        <w:rPr>
          <w:bCs/>
          <w:i/>
          <w:iCs/>
          <w:u w:val="single"/>
          <w:lang w:val="en-GB"/>
        </w:rPr>
        <w:t xml:space="preserve">Indicator </w:t>
      </w:r>
      <w:r w:rsidR="005F282C" w:rsidRPr="004303F2">
        <w:rPr>
          <w:bCs/>
          <w:i/>
          <w:iCs/>
          <w:u w:val="single"/>
          <w:lang w:val="en-GB"/>
        </w:rPr>
        <w:t>3.3</w:t>
      </w:r>
      <w:r w:rsidR="005F282C" w:rsidRPr="004303F2">
        <w:rPr>
          <w:b/>
          <w:i/>
          <w:iCs/>
          <w:u w:val="single"/>
          <w:lang w:val="en-GB"/>
        </w:rPr>
        <w:t xml:space="preserve">: </w:t>
      </w:r>
      <w:r w:rsidRPr="004303F2">
        <w:rPr>
          <w:bCs/>
          <w:i/>
          <w:iCs/>
          <w:u w:val="single"/>
          <w:lang w:val="en-GB"/>
        </w:rPr>
        <w:t>Amount of equipment or waste containing or contaminated by PCB disposed in an environmentally sound manner</w:t>
      </w:r>
    </w:p>
    <w:p w14:paraId="6BAAB5A9" w14:textId="71886383" w:rsidR="000134A0" w:rsidRPr="004303F2" w:rsidRDefault="000134A0" w:rsidP="000134A0">
      <w:pPr>
        <w:pStyle w:val="NoSpacing"/>
        <w:spacing w:before="120" w:line="276" w:lineRule="auto"/>
        <w:jc w:val="both"/>
        <w:rPr>
          <w:bCs/>
          <w:lang w:val="en-GB"/>
        </w:rPr>
      </w:pPr>
      <w:r w:rsidRPr="004303F2">
        <w:rPr>
          <w:bCs/>
          <w:lang w:val="en-GB"/>
        </w:rPr>
        <w:t>Implementation of this part is expected to start upon completion of the inventory and selection of the technologies and services necessary for ultimate disposal of PCB waste.</w:t>
      </w:r>
    </w:p>
    <w:p w14:paraId="33BD4684" w14:textId="72682315" w:rsidR="00F7339F" w:rsidRPr="00EA2975" w:rsidRDefault="002F1BC4" w:rsidP="00F25CC9">
      <w:pPr>
        <w:pStyle w:val="NoSpacing"/>
        <w:spacing w:before="240" w:line="276" w:lineRule="auto"/>
        <w:jc w:val="both"/>
        <w:rPr>
          <w:b/>
          <w:lang w:val="en-GB"/>
        </w:rPr>
      </w:pPr>
      <w:r w:rsidRPr="00EA2975">
        <w:rPr>
          <w:b/>
          <w:lang w:val="en-GB"/>
        </w:rPr>
        <w:t xml:space="preserve">Summary assessment of Outcome 3: </w:t>
      </w:r>
    </w:p>
    <w:p w14:paraId="71E4E123" w14:textId="297C1356" w:rsidR="00E32D99" w:rsidRPr="00EA2975" w:rsidRDefault="00E32D99" w:rsidP="00E32D99">
      <w:pPr>
        <w:pStyle w:val="NoSpacing"/>
        <w:spacing w:before="120" w:line="276" w:lineRule="auto"/>
        <w:jc w:val="both"/>
        <w:rPr>
          <w:bCs/>
          <w:lang w:val="en-GB"/>
        </w:rPr>
      </w:pPr>
      <w:r w:rsidRPr="00EA2975">
        <w:rPr>
          <w:bCs/>
          <w:lang w:val="en-GB"/>
        </w:rPr>
        <w:t xml:space="preserve">Implementation of this project component is </w:t>
      </w:r>
      <w:r w:rsidR="002E1978" w:rsidRPr="00EA2975">
        <w:rPr>
          <w:bCs/>
          <w:lang w:val="en-GB"/>
        </w:rPr>
        <w:t xml:space="preserve">planned </w:t>
      </w:r>
      <w:r w:rsidRPr="00EA2975">
        <w:rPr>
          <w:bCs/>
          <w:lang w:val="en-GB"/>
        </w:rPr>
        <w:t xml:space="preserve">after completion of the inventory part of Outcome 2. However, </w:t>
      </w:r>
      <w:r w:rsidR="002E1978" w:rsidRPr="00EA2975">
        <w:rPr>
          <w:bCs/>
          <w:lang w:val="en-GB"/>
        </w:rPr>
        <w:t xml:space="preserve">such </w:t>
      </w:r>
      <w:r w:rsidRPr="00EA2975">
        <w:rPr>
          <w:bCs/>
          <w:lang w:val="en-GB"/>
        </w:rPr>
        <w:t xml:space="preserve">sequential modality of implementation poses </w:t>
      </w:r>
      <w:r w:rsidR="002E1978" w:rsidRPr="00EA2975">
        <w:rPr>
          <w:bCs/>
          <w:lang w:val="en-GB"/>
        </w:rPr>
        <w:t xml:space="preserve">considerable </w:t>
      </w:r>
      <w:r w:rsidRPr="00EA2975">
        <w:rPr>
          <w:bCs/>
          <w:lang w:val="en-GB"/>
        </w:rPr>
        <w:t>risk that the planned activities will not have been completed and the respective targets will not have been achieved by the end of the project.</w:t>
      </w:r>
    </w:p>
    <w:p w14:paraId="22B519C2" w14:textId="15083082" w:rsidR="00E57DA4" w:rsidRPr="00EA2975" w:rsidRDefault="00E32D99" w:rsidP="00E32D99">
      <w:pPr>
        <w:pStyle w:val="NoSpacing"/>
        <w:spacing w:before="120" w:line="276" w:lineRule="auto"/>
        <w:jc w:val="both"/>
        <w:rPr>
          <w:bCs/>
          <w:lang w:val="en-GB"/>
        </w:rPr>
      </w:pPr>
      <w:r w:rsidRPr="00EA2975">
        <w:rPr>
          <w:bCs/>
          <w:lang w:val="en-GB"/>
        </w:rPr>
        <w:t xml:space="preserve">Firstly, the work on </w:t>
      </w:r>
      <w:r w:rsidR="00D92C9C" w:rsidRPr="00EA2975">
        <w:rPr>
          <w:bCs/>
          <w:lang w:val="en-GB"/>
        </w:rPr>
        <w:t xml:space="preserve">siting and specifications for the temporary storage facilities should have started from the beginning of the project implementation. According to the Project Document, it is envisaged that decommissioned </w:t>
      </w:r>
      <w:r w:rsidRPr="00EA2975">
        <w:rPr>
          <w:bCs/>
          <w:lang w:val="en-GB"/>
        </w:rPr>
        <w:t xml:space="preserve">transformers and capacitors will be collected and transported to </w:t>
      </w:r>
      <w:r w:rsidRPr="004D3BC6">
        <w:rPr>
          <w:bCs/>
          <w:lang w:val="en-GB"/>
        </w:rPr>
        <w:t>four central</w:t>
      </w:r>
      <w:r w:rsidRPr="00EA2975">
        <w:rPr>
          <w:bCs/>
          <w:lang w:val="en-GB"/>
        </w:rPr>
        <w:t xml:space="preserve"> temporary storage facilities.</w:t>
      </w:r>
      <w:r w:rsidR="00D92C9C" w:rsidRPr="00EA2975">
        <w:rPr>
          <w:bCs/>
          <w:lang w:val="en-GB"/>
        </w:rPr>
        <w:t xml:space="preserve"> Therefore, the project will have to recruit services for development of Technical Specifications (TS</w:t>
      </w:r>
      <w:r w:rsidR="00577B57">
        <w:rPr>
          <w:bCs/>
          <w:lang w:val="en-GB"/>
        </w:rPr>
        <w:t>s</w:t>
      </w:r>
      <w:r w:rsidR="00D92C9C" w:rsidRPr="00EA2975">
        <w:rPr>
          <w:bCs/>
          <w:lang w:val="en-GB"/>
        </w:rPr>
        <w:t xml:space="preserve">) for the required temporary storage facilities. </w:t>
      </w:r>
      <w:r w:rsidR="004D3BC6">
        <w:rPr>
          <w:bCs/>
          <w:lang w:val="en-GB"/>
        </w:rPr>
        <w:t>Although the technical requirements for the PCB storage facilities were discussed during the trainings, i</w:t>
      </w:r>
      <w:r w:rsidR="00D92C9C" w:rsidRPr="00EA2975">
        <w:rPr>
          <w:bCs/>
          <w:lang w:val="en-GB"/>
        </w:rPr>
        <w:t xml:space="preserve">t is doubtful whether </w:t>
      </w:r>
      <w:r w:rsidR="004D3BC6">
        <w:rPr>
          <w:bCs/>
          <w:lang w:val="en-GB"/>
        </w:rPr>
        <w:t xml:space="preserve">sufficient </w:t>
      </w:r>
      <w:r w:rsidR="00D92C9C" w:rsidRPr="00EA2975">
        <w:rPr>
          <w:bCs/>
          <w:lang w:val="en-GB"/>
        </w:rPr>
        <w:t xml:space="preserve">technical expertise is available locally </w:t>
      </w:r>
      <w:r w:rsidR="004D3BC6">
        <w:rPr>
          <w:bCs/>
          <w:lang w:val="en-GB"/>
        </w:rPr>
        <w:t>for development of the TS</w:t>
      </w:r>
      <w:r w:rsidR="00577B57">
        <w:rPr>
          <w:bCs/>
          <w:lang w:val="en-GB"/>
        </w:rPr>
        <w:t>s</w:t>
      </w:r>
      <w:r w:rsidR="004D3BC6">
        <w:rPr>
          <w:bCs/>
          <w:lang w:val="en-GB"/>
        </w:rPr>
        <w:t>. The</w:t>
      </w:r>
      <w:r w:rsidR="00577B57">
        <w:rPr>
          <w:bCs/>
          <w:lang w:val="en-GB"/>
        </w:rPr>
        <w:t xml:space="preserve"> project could assist through </w:t>
      </w:r>
      <w:r w:rsidR="004D3BC6">
        <w:rPr>
          <w:bCs/>
          <w:lang w:val="en-GB"/>
        </w:rPr>
        <w:t>procure</w:t>
      </w:r>
      <w:r w:rsidR="00577B57">
        <w:rPr>
          <w:bCs/>
          <w:lang w:val="en-GB"/>
        </w:rPr>
        <w:t>ment of</w:t>
      </w:r>
      <w:r w:rsidR="004D3BC6">
        <w:rPr>
          <w:bCs/>
          <w:lang w:val="en-GB"/>
        </w:rPr>
        <w:t xml:space="preserve"> services </w:t>
      </w:r>
      <w:r w:rsidR="00D92C9C" w:rsidRPr="00EA2975">
        <w:rPr>
          <w:bCs/>
          <w:lang w:val="en-GB"/>
        </w:rPr>
        <w:t xml:space="preserve">of an </w:t>
      </w:r>
      <w:r w:rsidR="00D92C9C" w:rsidRPr="00577B57">
        <w:rPr>
          <w:bCs/>
          <w:lang w:val="en-GB"/>
        </w:rPr>
        <w:t>international consultant</w:t>
      </w:r>
      <w:r w:rsidR="00E57DA4" w:rsidRPr="00EA2975">
        <w:rPr>
          <w:bCs/>
          <w:lang w:val="en-GB"/>
        </w:rPr>
        <w:t xml:space="preserve"> </w:t>
      </w:r>
      <w:r w:rsidR="004D3BC6">
        <w:rPr>
          <w:bCs/>
          <w:lang w:val="en-GB"/>
        </w:rPr>
        <w:t xml:space="preserve">that could </w:t>
      </w:r>
      <w:r w:rsidR="00577B57">
        <w:rPr>
          <w:bCs/>
          <w:lang w:val="en-GB"/>
        </w:rPr>
        <w:t xml:space="preserve">work with </w:t>
      </w:r>
      <w:r w:rsidR="004D3BC6">
        <w:rPr>
          <w:bCs/>
          <w:lang w:val="en-GB"/>
        </w:rPr>
        <w:t>the PCB holder companies and supervise the work on preparation of the</w:t>
      </w:r>
      <w:r w:rsidR="00577B57">
        <w:rPr>
          <w:bCs/>
          <w:lang w:val="en-GB"/>
        </w:rPr>
        <w:t>ir</w:t>
      </w:r>
      <w:r w:rsidR="004D3BC6">
        <w:rPr>
          <w:bCs/>
          <w:lang w:val="en-GB"/>
        </w:rPr>
        <w:t xml:space="preserve"> </w:t>
      </w:r>
      <w:r w:rsidR="00577B57">
        <w:rPr>
          <w:bCs/>
          <w:lang w:val="en-GB"/>
        </w:rPr>
        <w:t xml:space="preserve">respective </w:t>
      </w:r>
      <w:r w:rsidR="004D3BC6">
        <w:rPr>
          <w:bCs/>
          <w:lang w:val="en-GB"/>
        </w:rPr>
        <w:t>TS</w:t>
      </w:r>
      <w:r w:rsidR="00577B57">
        <w:rPr>
          <w:bCs/>
          <w:lang w:val="en-GB"/>
        </w:rPr>
        <w:t>s</w:t>
      </w:r>
      <w:r w:rsidR="004D3BC6">
        <w:rPr>
          <w:bCs/>
          <w:lang w:val="en-GB"/>
        </w:rPr>
        <w:t xml:space="preserve">.  </w:t>
      </w:r>
    </w:p>
    <w:p w14:paraId="2DB9857F" w14:textId="557073C6" w:rsidR="00DA2185" w:rsidRPr="00EA2975" w:rsidRDefault="00E57DA4" w:rsidP="00DA2185">
      <w:pPr>
        <w:pStyle w:val="NoSpacing"/>
        <w:spacing w:before="120" w:line="276" w:lineRule="auto"/>
        <w:jc w:val="both"/>
        <w:rPr>
          <w:bCs/>
          <w:lang w:val="en-GB"/>
        </w:rPr>
      </w:pPr>
      <w:r w:rsidRPr="00EA2975">
        <w:rPr>
          <w:bCs/>
          <w:lang w:val="en-GB"/>
        </w:rPr>
        <w:t xml:space="preserve">Furthermore, setting up a temporary storage for PCB wastes requires to choose an appropriate area and </w:t>
      </w:r>
      <w:r w:rsidR="0034492A" w:rsidRPr="00EA2975">
        <w:rPr>
          <w:bCs/>
          <w:lang w:val="en-GB"/>
        </w:rPr>
        <w:t xml:space="preserve">approval with </w:t>
      </w:r>
      <w:r w:rsidRPr="00EA2975">
        <w:rPr>
          <w:bCs/>
          <w:lang w:val="en-GB"/>
        </w:rPr>
        <w:t>possible</w:t>
      </w:r>
      <w:r w:rsidR="0034492A" w:rsidRPr="00EA2975">
        <w:rPr>
          <w:bCs/>
          <w:lang w:val="en-GB"/>
        </w:rPr>
        <w:t xml:space="preserve"> actions of the </w:t>
      </w:r>
      <w:r w:rsidR="002E1978" w:rsidRPr="00EA2975">
        <w:rPr>
          <w:bCs/>
          <w:lang w:val="en-GB"/>
        </w:rPr>
        <w:t xml:space="preserve">regional and/or local </w:t>
      </w:r>
      <w:r w:rsidR="0034492A" w:rsidRPr="00EA2975">
        <w:rPr>
          <w:bCs/>
          <w:lang w:val="en-GB"/>
        </w:rPr>
        <w:t>authorities and</w:t>
      </w:r>
      <w:r w:rsidRPr="00EA2975">
        <w:rPr>
          <w:bCs/>
          <w:lang w:val="en-GB"/>
        </w:rPr>
        <w:t xml:space="preserve"> the interim storage should be specifically designed for PCB containing equipment and wastes. This could </w:t>
      </w:r>
      <w:r w:rsidR="00CE32DD" w:rsidRPr="00EA2975">
        <w:rPr>
          <w:bCs/>
          <w:lang w:val="en-GB"/>
        </w:rPr>
        <w:t xml:space="preserve">potentially face the issue of land ownership and its resolution could also take some time. </w:t>
      </w:r>
      <w:r w:rsidR="00D92C9C" w:rsidRPr="00EA2975">
        <w:rPr>
          <w:bCs/>
          <w:lang w:val="en-GB"/>
        </w:rPr>
        <w:t xml:space="preserve">As the conduct of the inventory of transformers is in delay, </w:t>
      </w:r>
      <w:r w:rsidR="00CE32DD" w:rsidRPr="00EA2975">
        <w:rPr>
          <w:bCs/>
          <w:lang w:val="en-GB"/>
        </w:rPr>
        <w:t xml:space="preserve">the development of </w:t>
      </w:r>
      <w:r w:rsidR="0034492A" w:rsidRPr="00EA2975">
        <w:rPr>
          <w:bCs/>
          <w:lang w:val="en-GB"/>
        </w:rPr>
        <w:t>technical service (</w:t>
      </w:r>
      <w:r w:rsidR="00CE32DD" w:rsidRPr="00EA2975">
        <w:rPr>
          <w:bCs/>
          <w:lang w:val="en-GB"/>
        </w:rPr>
        <w:t>TS</w:t>
      </w:r>
      <w:r w:rsidR="0034492A" w:rsidRPr="00EA2975">
        <w:rPr>
          <w:bCs/>
          <w:lang w:val="en-GB"/>
        </w:rPr>
        <w:t>)</w:t>
      </w:r>
      <w:r w:rsidR="00CE32DD" w:rsidRPr="00EA2975">
        <w:rPr>
          <w:bCs/>
          <w:lang w:val="en-GB"/>
        </w:rPr>
        <w:t xml:space="preserve"> for the temporary storage and its siting could add further delays.</w:t>
      </w:r>
    </w:p>
    <w:p w14:paraId="375C0774" w14:textId="2268C896" w:rsidR="00DA2185" w:rsidRPr="00EA2975" w:rsidRDefault="00DA2185" w:rsidP="00DA2185">
      <w:pPr>
        <w:pStyle w:val="NoSpacing"/>
        <w:spacing w:before="120" w:line="276" w:lineRule="auto"/>
        <w:jc w:val="both"/>
        <w:rPr>
          <w:bCs/>
          <w:lang w:val="en-GB"/>
        </w:rPr>
      </w:pPr>
      <w:r w:rsidRPr="00EA2975">
        <w:rPr>
          <w:bCs/>
          <w:lang w:val="en-GB"/>
        </w:rPr>
        <w:t xml:space="preserve">The project is expected to use consolidated technologies for the disposal of PCBs. High concentration PCB waste (transformers and mineral oil contaminated with PCBs) will be pre-treated as necessary, </w:t>
      </w:r>
      <w:proofErr w:type="gramStart"/>
      <w:r w:rsidRPr="00EA2975">
        <w:rPr>
          <w:bCs/>
          <w:lang w:val="en-GB"/>
        </w:rPr>
        <w:t>packaged</w:t>
      </w:r>
      <w:proofErr w:type="gramEnd"/>
      <w:r w:rsidRPr="00EA2975">
        <w:rPr>
          <w:bCs/>
          <w:lang w:val="en-GB"/>
        </w:rPr>
        <w:t xml:space="preserve"> and shipped for destruction through high temperature </w:t>
      </w:r>
      <w:r w:rsidRPr="00EA2975">
        <w:rPr>
          <w:bCs/>
          <w:lang w:val="en-GB"/>
        </w:rPr>
        <w:lastRenderedPageBreak/>
        <w:t xml:space="preserve">incineration (HTI) or co-incineration in BAT/BEP compliant plants in compliance with the Basel Convention rules. </w:t>
      </w:r>
    </w:p>
    <w:p w14:paraId="574F768C" w14:textId="342076EF" w:rsidR="00DA2185" w:rsidRPr="00EA2975" w:rsidRDefault="00DA2185" w:rsidP="00DA2185">
      <w:pPr>
        <w:pStyle w:val="NoSpacing"/>
        <w:spacing w:before="120" w:line="276" w:lineRule="auto"/>
        <w:jc w:val="both"/>
        <w:rPr>
          <w:bCs/>
          <w:lang w:val="en-GB"/>
        </w:rPr>
      </w:pPr>
      <w:r w:rsidRPr="00EA2975">
        <w:rPr>
          <w:bCs/>
          <w:lang w:val="en-GB"/>
        </w:rPr>
        <w:t>For transformer oil and equipment with low level of PCB contamination, the available option could be the technology for dehalogenation of PCB contaminated oil</w:t>
      </w:r>
      <w:r w:rsidRPr="00EA2975">
        <w:rPr>
          <w:rStyle w:val="FootnoteReference"/>
          <w:bCs/>
          <w:lang w:val="en-GB"/>
        </w:rPr>
        <w:footnoteReference w:id="10"/>
      </w:r>
      <w:r w:rsidRPr="00EA2975">
        <w:rPr>
          <w:bCs/>
          <w:lang w:val="en-GB"/>
        </w:rPr>
        <w:t xml:space="preserve"> into the country (either </w:t>
      </w:r>
      <w:r w:rsidR="00563067" w:rsidRPr="00EA2975">
        <w:rPr>
          <w:bCs/>
          <w:lang w:val="en-GB"/>
        </w:rPr>
        <w:t>procured or rented</w:t>
      </w:r>
      <w:r w:rsidR="0034492A" w:rsidRPr="00EA2975">
        <w:rPr>
          <w:bCs/>
          <w:lang w:val="en-GB"/>
        </w:rPr>
        <w:t>),</w:t>
      </w:r>
      <w:r w:rsidRPr="00EA2975">
        <w:rPr>
          <w:bCs/>
          <w:lang w:val="en-GB"/>
        </w:rPr>
        <w:t xml:space="preserve"> or, again, export of the </w:t>
      </w:r>
      <w:r w:rsidR="00563067" w:rsidRPr="00EA2975">
        <w:rPr>
          <w:bCs/>
          <w:lang w:val="en-GB"/>
        </w:rPr>
        <w:t xml:space="preserve">PCB waste </w:t>
      </w:r>
      <w:r w:rsidRPr="00EA2975">
        <w:rPr>
          <w:bCs/>
          <w:lang w:val="en-GB"/>
        </w:rPr>
        <w:t xml:space="preserve">abroad. The </w:t>
      </w:r>
      <w:r w:rsidR="00563067" w:rsidRPr="00EA2975">
        <w:rPr>
          <w:bCs/>
          <w:lang w:val="en-GB"/>
        </w:rPr>
        <w:t xml:space="preserve">final </w:t>
      </w:r>
      <w:r w:rsidRPr="00EA2975">
        <w:rPr>
          <w:bCs/>
          <w:lang w:val="en-GB"/>
        </w:rPr>
        <w:t>choice will be based on technical as well as economic considerations.</w:t>
      </w:r>
    </w:p>
    <w:p w14:paraId="4D25F311" w14:textId="561659E1" w:rsidR="00CE32DD" w:rsidRPr="00EA2975" w:rsidRDefault="00E02CD1" w:rsidP="00E32D99">
      <w:pPr>
        <w:pStyle w:val="NoSpacing"/>
        <w:spacing w:before="120" w:line="276" w:lineRule="auto"/>
        <w:jc w:val="both"/>
        <w:rPr>
          <w:bCs/>
          <w:lang w:val="en-GB"/>
        </w:rPr>
      </w:pPr>
      <w:r w:rsidRPr="00EA2975">
        <w:rPr>
          <w:bCs/>
          <w:lang w:val="en-GB"/>
        </w:rPr>
        <w:t xml:space="preserve">The technical and economic assessment of </w:t>
      </w:r>
      <w:r w:rsidR="00563067" w:rsidRPr="00EA2975">
        <w:rPr>
          <w:bCs/>
          <w:lang w:val="en-GB"/>
        </w:rPr>
        <w:t xml:space="preserve">PCB disposal </w:t>
      </w:r>
      <w:r w:rsidRPr="00EA2975">
        <w:rPr>
          <w:bCs/>
          <w:lang w:val="en-GB"/>
        </w:rPr>
        <w:t>options is a complex exercise that requires considerable time</w:t>
      </w:r>
      <w:r w:rsidR="008A2C01" w:rsidRPr="00EA2975">
        <w:rPr>
          <w:bCs/>
          <w:lang w:val="en-GB"/>
        </w:rPr>
        <w:t xml:space="preserve"> </w:t>
      </w:r>
      <w:r w:rsidRPr="00EA2975">
        <w:rPr>
          <w:bCs/>
          <w:lang w:val="en-GB"/>
        </w:rPr>
        <w:t>for completion. In case the d</w:t>
      </w:r>
      <w:r w:rsidR="00DA2185" w:rsidRPr="00EA2975">
        <w:rPr>
          <w:bCs/>
          <w:lang w:val="en-GB"/>
        </w:rPr>
        <w:t>ehalogen</w:t>
      </w:r>
      <w:r w:rsidRPr="00EA2975">
        <w:rPr>
          <w:bCs/>
          <w:lang w:val="en-GB"/>
        </w:rPr>
        <w:t>ation technology is identified as the preferable option (as assumed in the Project Document), i</w:t>
      </w:r>
      <w:r w:rsidR="00DA2185" w:rsidRPr="00EA2975">
        <w:rPr>
          <w:bCs/>
          <w:lang w:val="en-GB"/>
        </w:rPr>
        <w:t>t</w:t>
      </w:r>
      <w:r w:rsidRPr="00EA2975">
        <w:rPr>
          <w:bCs/>
          <w:lang w:val="en-GB"/>
        </w:rPr>
        <w:t>s deployment will require an additional time period for obtaining all necessary permits</w:t>
      </w:r>
      <w:r w:rsidR="00DA2185" w:rsidRPr="00EA2975">
        <w:rPr>
          <w:bCs/>
          <w:lang w:val="en-GB"/>
        </w:rPr>
        <w:t xml:space="preserve"> and making all necessary arrangements. Therefore, the postponement of </w:t>
      </w:r>
      <w:r w:rsidR="00563067" w:rsidRPr="00EA2975">
        <w:rPr>
          <w:bCs/>
          <w:lang w:val="en-GB"/>
        </w:rPr>
        <w:t xml:space="preserve">implementation of this part of Outcome 3 poses a serious risk that it will not be completed in time to enable ultimate disposal of the planned quantities of PCB wastes within the </w:t>
      </w:r>
      <w:r w:rsidR="00296F0E" w:rsidRPr="00EA2975">
        <w:rPr>
          <w:bCs/>
          <w:lang w:val="en-GB"/>
        </w:rPr>
        <w:t xml:space="preserve">remaining </w:t>
      </w:r>
      <w:r w:rsidR="00563067" w:rsidRPr="00EA2975">
        <w:rPr>
          <w:bCs/>
          <w:lang w:val="en-GB"/>
        </w:rPr>
        <w:t>project duration.</w:t>
      </w:r>
    </w:p>
    <w:p w14:paraId="77D3C05E" w14:textId="55AEF87B" w:rsidR="00296F0E" w:rsidRDefault="00296F0E" w:rsidP="00296F0E">
      <w:r w:rsidRPr="00296F0E">
        <w:t xml:space="preserve">During the project’s design phase, it was assumed that </w:t>
      </w:r>
      <w:r>
        <w:t xml:space="preserve">some </w:t>
      </w:r>
      <w:r w:rsidRPr="00296F0E">
        <w:t xml:space="preserve">PCB </w:t>
      </w:r>
      <w:r>
        <w:t xml:space="preserve">waste </w:t>
      </w:r>
      <w:r w:rsidRPr="00296F0E">
        <w:t xml:space="preserve">would be transported </w:t>
      </w:r>
      <w:r>
        <w:t xml:space="preserve">abroad. As Ethiopia is a landlocked country, </w:t>
      </w:r>
      <w:r w:rsidRPr="00296F0E">
        <w:t>the</w:t>
      </w:r>
      <w:r>
        <w:t xml:space="preserve"> </w:t>
      </w:r>
      <w:r w:rsidRPr="00296F0E">
        <w:t>possibility of transboundary movement</w:t>
      </w:r>
      <w:r>
        <w:t xml:space="preserve"> of PCB waste </w:t>
      </w:r>
      <w:r w:rsidRPr="00296F0E">
        <w:t>through Djibouti was confirmed</w:t>
      </w:r>
      <w:r>
        <w:t xml:space="preserve"> with suggestion to start </w:t>
      </w:r>
      <w:r w:rsidRPr="00296F0E">
        <w:t>formal</w:t>
      </w:r>
      <w:r>
        <w:t xml:space="preserve"> </w:t>
      </w:r>
      <w:r w:rsidRPr="00577B57">
        <w:t>discussions early</w:t>
      </w:r>
      <w:r w:rsidRPr="00296F0E">
        <w:t xml:space="preserve"> in the</w:t>
      </w:r>
      <w:r>
        <w:t xml:space="preserve"> </w:t>
      </w:r>
      <w:r w:rsidRPr="00296F0E">
        <w:t>project implementation phase.</w:t>
      </w:r>
    </w:p>
    <w:p w14:paraId="2C8E71F8" w14:textId="55B79E99" w:rsidR="00F15AFE" w:rsidRDefault="00296F0E" w:rsidP="00296F0E">
      <w:r w:rsidRPr="00296F0E">
        <w:t xml:space="preserve">The transboundary movement </w:t>
      </w:r>
      <w:r w:rsidR="00F15AFE">
        <w:t xml:space="preserve">of hazardous waste </w:t>
      </w:r>
      <w:r>
        <w:t xml:space="preserve">could become </w:t>
      </w:r>
      <w:r w:rsidRPr="00296F0E">
        <w:t xml:space="preserve">the main </w:t>
      </w:r>
      <w:r>
        <w:t xml:space="preserve">obstacle to the ultimate </w:t>
      </w:r>
      <w:r w:rsidRPr="00296F0E">
        <w:t xml:space="preserve">disposal abroad, as </w:t>
      </w:r>
      <w:r>
        <w:t xml:space="preserve">it </w:t>
      </w:r>
      <w:r w:rsidRPr="00296F0E">
        <w:t xml:space="preserve">often </w:t>
      </w:r>
      <w:r>
        <w:t xml:space="preserve">can’t </w:t>
      </w:r>
      <w:r w:rsidRPr="00296F0E">
        <w:t xml:space="preserve">be addressed within the framework of a </w:t>
      </w:r>
      <w:r>
        <w:t xml:space="preserve">GEF </w:t>
      </w:r>
      <w:r w:rsidRPr="00296F0E">
        <w:t xml:space="preserve">project only but </w:t>
      </w:r>
      <w:r w:rsidR="00F15AFE">
        <w:t xml:space="preserve">needs to have </w:t>
      </w:r>
      <w:r w:rsidRPr="00296F0E">
        <w:t>inter-country agreements</w:t>
      </w:r>
      <w:r w:rsidR="00F15AFE">
        <w:t xml:space="preserve"> </w:t>
      </w:r>
      <w:r w:rsidR="00C6142E">
        <w:t>in place</w:t>
      </w:r>
      <w:r w:rsidRPr="00296F0E">
        <w:t xml:space="preserve">. </w:t>
      </w:r>
      <w:r w:rsidR="00C6142E">
        <w:t>Moreover, p</w:t>
      </w:r>
      <w:r w:rsidR="00F15AFE" w:rsidRPr="00296F0E">
        <w:t xml:space="preserve">rocedures for </w:t>
      </w:r>
      <w:r w:rsidR="00C6142E">
        <w:t xml:space="preserve">arrangement of the </w:t>
      </w:r>
      <w:r w:rsidR="00F15AFE" w:rsidRPr="00296F0E">
        <w:t>transportation are lengthy and come with additional risks</w:t>
      </w:r>
      <w:r w:rsidR="00C6142E">
        <w:t>.</w:t>
      </w:r>
      <w:r w:rsidR="00F15AFE" w:rsidRPr="00296F0E">
        <w:t xml:space="preserve"> </w:t>
      </w:r>
      <w:r w:rsidR="00C6142E">
        <w:t>T</w:t>
      </w:r>
      <w:r w:rsidR="00F15AFE">
        <w:t xml:space="preserve">he </w:t>
      </w:r>
      <w:r w:rsidR="00F15AFE" w:rsidRPr="00296F0E">
        <w:t xml:space="preserve">national capacity in </w:t>
      </w:r>
      <w:r w:rsidR="00F15AFE">
        <w:t xml:space="preserve">Ethiopia </w:t>
      </w:r>
      <w:r w:rsidR="00F15AFE" w:rsidRPr="00296F0E">
        <w:t xml:space="preserve">with respect to organization </w:t>
      </w:r>
      <w:r w:rsidR="00F15AFE">
        <w:t xml:space="preserve">of such transport </w:t>
      </w:r>
      <w:r w:rsidR="00F15AFE" w:rsidRPr="00296F0E">
        <w:t xml:space="preserve">of hazardous waste </w:t>
      </w:r>
      <w:r w:rsidR="00F15AFE">
        <w:t xml:space="preserve">is probably </w:t>
      </w:r>
      <w:r w:rsidR="00F15AFE" w:rsidRPr="00296F0E">
        <w:t xml:space="preserve">not </w:t>
      </w:r>
      <w:r w:rsidR="00F15AFE">
        <w:t xml:space="preserve">yet </w:t>
      </w:r>
      <w:r w:rsidR="00F15AFE" w:rsidRPr="00296F0E">
        <w:t>developed</w:t>
      </w:r>
      <w:r w:rsidR="00ED2F1D">
        <w:t xml:space="preserve"> and t</w:t>
      </w:r>
      <w:r w:rsidR="00F15AFE">
        <w:t xml:space="preserve">ransport of PCB </w:t>
      </w:r>
      <w:r w:rsidR="00F15AFE" w:rsidRPr="00296F0E">
        <w:t xml:space="preserve">waste </w:t>
      </w:r>
      <w:r w:rsidR="00F15AFE">
        <w:t xml:space="preserve">for </w:t>
      </w:r>
      <w:r w:rsidR="00F15AFE" w:rsidRPr="00296F0E">
        <w:t xml:space="preserve">disposal </w:t>
      </w:r>
      <w:r w:rsidR="00F15AFE">
        <w:t xml:space="preserve">abroad could </w:t>
      </w:r>
      <w:r w:rsidR="00F15AFE" w:rsidRPr="00296F0E">
        <w:t xml:space="preserve">be the first of its kind in </w:t>
      </w:r>
      <w:r w:rsidR="00F15AFE">
        <w:t>Ethiopia</w:t>
      </w:r>
      <w:r w:rsidR="00ED2F1D">
        <w:t>.</w:t>
      </w:r>
      <w:r w:rsidR="00F15AFE">
        <w:t xml:space="preserve"> </w:t>
      </w:r>
      <w:r>
        <w:t xml:space="preserve">A </w:t>
      </w:r>
      <w:r w:rsidRPr="00296F0E">
        <w:t xml:space="preserve">high-level involvement to address the trans-boundary movement is </w:t>
      </w:r>
      <w:r>
        <w:t xml:space="preserve">could therefore become </w:t>
      </w:r>
      <w:r w:rsidRPr="00296F0E">
        <w:t xml:space="preserve">critical to the success of this project, </w:t>
      </w:r>
    </w:p>
    <w:p w14:paraId="421EA6A5" w14:textId="1E0F80C8" w:rsidR="00ED2F1D" w:rsidRPr="00577B57" w:rsidRDefault="00ED2F1D" w:rsidP="00296F0E">
      <w:r>
        <w:t xml:space="preserve">Based on the above assessment, the implementation progress under Outcome 3 is rated </w:t>
      </w:r>
      <w:r w:rsidR="002B497C" w:rsidRPr="002B497C">
        <w:rPr>
          <w:b/>
          <w:bCs/>
        </w:rPr>
        <w:t xml:space="preserve">Moderately </w:t>
      </w:r>
      <w:r w:rsidRPr="00ED2F1D">
        <w:rPr>
          <w:b/>
          <w:bCs/>
        </w:rPr>
        <w:t>Unsatisfactory (</w:t>
      </w:r>
      <w:r w:rsidR="002B497C">
        <w:rPr>
          <w:b/>
          <w:bCs/>
        </w:rPr>
        <w:t>M</w:t>
      </w:r>
      <w:r w:rsidRPr="00ED2F1D">
        <w:rPr>
          <w:b/>
          <w:bCs/>
        </w:rPr>
        <w:t>U).</w:t>
      </w:r>
      <w:ins w:id="63" w:author="user" w:date="2021-11-30T19:26:00Z">
        <w:r w:rsidR="00464632">
          <w:rPr>
            <w:b/>
            <w:bCs/>
          </w:rPr>
          <w:t xml:space="preserve">    </w:t>
        </w:r>
      </w:ins>
    </w:p>
    <w:p w14:paraId="626C1BB3" w14:textId="77777777" w:rsidR="006F3440" w:rsidRDefault="006F3440">
      <w:pPr>
        <w:spacing w:before="0" w:line="240" w:lineRule="auto"/>
        <w:jc w:val="left"/>
        <w:rPr>
          <w:b/>
          <w:bCs/>
        </w:rPr>
      </w:pPr>
      <w:r>
        <w:rPr>
          <w:b/>
          <w:bCs/>
          <w:i/>
          <w:iCs/>
        </w:rPr>
        <w:br w:type="page"/>
      </w:r>
    </w:p>
    <w:p w14:paraId="56960B5E" w14:textId="45E44D09" w:rsidR="005C6857" w:rsidRPr="00AF6F4D" w:rsidRDefault="00AF6F4D" w:rsidP="00AF6F4D">
      <w:pPr>
        <w:pStyle w:val="Caption"/>
        <w:spacing w:before="240" w:after="120"/>
        <w:rPr>
          <w:i w:val="0"/>
          <w:iCs w:val="0"/>
          <w:color w:val="auto"/>
          <w:sz w:val="24"/>
          <w:szCs w:val="24"/>
        </w:rPr>
      </w:pPr>
      <w:r w:rsidRPr="00AF6F4D">
        <w:rPr>
          <w:b/>
          <w:bCs/>
          <w:i w:val="0"/>
          <w:iCs w:val="0"/>
          <w:color w:val="auto"/>
          <w:sz w:val="24"/>
          <w:szCs w:val="24"/>
        </w:rPr>
        <w:lastRenderedPageBreak/>
        <w:t xml:space="preserve">Table </w:t>
      </w:r>
      <w:r w:rsidRPr="00AF6F4D">
        <w:rPr>
          <w:b/>
          <w:bCs/>
          <w:i w:val="0"/>
          <w:iCs w:val="0"/>
          <w:color w:val="auto"/>
          <w:sz w:val="24"/>
          <w:szCs w:val="24"/>
        </w:rPr>
        <w:fldChar w:fldCharType="begin"/>
      </w:r>
      <w:r w:rsidRPr="00AF6F4D">
        <w:rPr>
          <w:b/>
          <w:bCs/>
          <w:i w:val="0"/>
          <w:iCs w:val="0"/>
          <w:color w:val="auto"/>
          <w:sz w:val="24"/>
          <w:szCs w:val="24"/>
        </w:rPr>
        <w:instrText xml:space="preserve"> SEQ Table \* ARABIC </w:instrText>
      </w:r>
      <w:r w:rsidRPr="00AF6F4D">
        <w:rPr>
          <w:b/>
          <w:bCs/>
          <w:i w:val="0"/>
          <w:iCs w:val="0"/>
          <w:color w:val="auto"/>
          <w:sz w:val="24"/>
          <w:szCs w:val="24"/>
        </w:rPr>
        <w:fldChar w:fldCharType="separate"/>
      </w:r>
      <w:r w:rsidR="00E4721D">
        <w:rPr>
          <w:b/>
          <w:bCs/>
          <w:i w:val="0"/>
          <w:iCs w:val="0"/>
          <w:noProof/>
          <w:color w:val="auto"/>
          <w:sz w:val="24"/>
          <w:szCs w:val="24"/>
        </w:rPr>
        <w:t>6</w:t>
      </w:r>
      <w:r w:rsidRPr="00AF6F4D">
        <w:rPr>
          <w:b/>
          <w:bCs/>
          <w:i w:val="0"/>
          <w:iCs w:val="0"/>
          <w:color w:val="auto"/>
          <w:sz w:val="24"/>
          <w:szCs w:val="24"/>
        </w:rPr>
        <w:fldChar w:fldCharType="end"/>
      </w:r>
      <w:r>
        <w:rPr>
          <w:b/>
          <w:bCs/>
          <w:i w:val="0"/>
          <w:iCs w:val="0"/>
          <w:color w:val="auto"/>
          <w:sz w:val="24"/>
          <w:szCs w:val="24"/>
        </w:rPr>
        <w:t>:</w:t>
      </w:r>
      <w:r>
        <w:rPr>
          <w:i w:val="0"/>
          <w:iCs w:val="0"/>
          <w:color w:val="auto"/>
          <w:sz w:val="24"/>
          <w:szCs w:val="24"/>
        </w:rPr>
        <w:t xml:space="preserve"> </w:t>
      </w:r>
      <w:r w:rsidRPr="00AF6F4D">
        <w:rPr>
          <w:i w:val="0"/>
          <w:iCs w:val="0"/>
          <w:color w:val="auto"/>
          <w:sz w:val="24"/>
          <w:szCs w:val="24"/>
        </w:rPr>
        <w:t>Achievements at MTR for Outcome 4</w:t>
      </w:r>
    </w:p>
    <w:tbl>
      <w:tblPr>
        <w:tblW w:w="9923" w:type="dxa"/>
        <w:tblInd w:w="-5" w:type="dxa"/>
        <w:tblBorders>
          <w:top w:val="nil"/>
          <w:left w:val="nil"/>
          <w:bottom w:val="nil"/>
          <w:right w:val="nil"/>
        </w:tblBorders>
        <w:tblLayout w:type="fixed"/>
        <w:tblLook w:val="0000" w:firstRow="0" w:lastRow="0" w:firstColumn="0" w:lastColumn="0" w:noHBand="0" w:noVBand="0"/>
      </w:tblPr>
      <w:tblGrid>
        <w:gridCol w:w="1814"/>
        <w:gridCol w:w="2864"/>
        <w:gridCol w:w="2552"/>
        <w:gridCol w:w="2693"/>
      </w:tblGrid>
      <w:tr w:rsidR="00982169" w:rsidRPr="001B62B9" w14:paraId="2ED94305" w14:textId="77777777" w:rsidTr="007960B2">
        <w:trPr>
          <w:trHeight w:val="403"/>
          <w:tblHeader/>
        </w:trPr>
        <w:tc>
          <w:tcPr>
            <w:tcW w:w="1814" w:type="dxa"/>
            <w:tcBorders>
              <w:top w:val="single" w:sz="4" w:space="0" w:color="auto"/>
              <w:left w:val="single" w:sz="4" w:space="0" w:color="auto"/>
              <w:right w:val="single" w:sz="4" w:space="0" w:color="auto"/>
            </w:tcBorders>
          </w:tcPr>
          <w:p w14:paraId="0EFFF4B9" w14:textId="09C7DA9D" w:rsidR="00982169" w:rsidRPr="001B62B9" w:rsidRDefault="00982169" w:rsidP="00982169">
            <w:pPr>
              <w:pStyle w:val="Default"/>
              <w:jc w:val="center"/>
              <w:rPr>
                <w:rFonts w:ascii="Times New Roman" w:hAnsi="Times New Roman" w:cs="Times New Roman"/>
                <w:b/>
                <w:bCs/>
                <w:sz w:val="16"/>
                <w:szCs w:val="16"/>
              </w:rPr>
            </w:pPr>
            <w:r w:rsidRPr="00B65F20">
              <w:rPr>
                <w:rFonts w:ascii="Times New Roman" w:hAnsi="Times New Roman" w:cs="Times New Roman"/>
                <w:b/>
                <w:bCs/>
                <w:sz w:val="16"/>
                <w:szCs w:val="16"/>
                <w:lang w:val="en-GB"/>
              </w:rPr>
              <w:t>Outcome Indicators</w:t>
            </w:r>
          </w:p>
        </w:tc>
        <w:tc>
          <w:tcPr>
            <w:tcW w:w="2864" w:type="dxa"/>
            <w:tcBorders>
              <w:top w:val="single" w:sz="4" w:space="0" w:color="auto"/>
              <w:left w:val="single" w:sz="4" w:space="0" w:color="auto"/>
              <w:right w:val="single" w:sz="4" w:space="0" w:color="auto"/>
            </w:tcBorders>
          </w:tcPr>
          <w:p w14:paraId="0C5C1C86" w14:textId="395CBCC5" w:rsidR="00982169" w:rsidRPr="001B62B9" w:rsidRDefault="00982169" w:rsidP="00982169">
            <w:pPr>
              <w:pStyle w:val="Default"/>
              <w:rPr>
                <w:rFonts w:ascii="Times New Roman" w:hAnsi="Times New Roman" w:cs="Times New Roman"/>
                <w:sz w:val="16"/>
                <w:szCs w:val="16"/>
              </w:rPr>
            </w:pPr>
            <w:r w:rsidRPr="00B65F20">
              <w:rPr>
                <w:rFonts w:ascii="Times New Roman" w:hAnsi="Times New Roman" w:cs="Times New Roman"/>
                <w:b/>
                <w:bCs/>
                <w:sz w:val="16"/>
                <w:szCs w:val="16"/>
                <w:lang w:val="en-GB"/>
              </w:rPr>
              <w:t>Mid-term Targets</w:t>
            </w:r>
          </w:p>
        </w:tc>
        <w:tc>
          <w:tcPr>
            <w:tcW w:w="2552" w:type="dxa"/>
            <w:tcBorders>
              <w:top w:val="single" w:sz="4" w:space="0" w:color="auto"/>
              <w:left w:val="single" w:sz="4" w:space="0" w:color="auto"/>
              <w:right w:val="single" w:sz="4" w:space="0" w:color="auto"/>
            </w:tcBorders>
          </w:tcPr>
          <w:p w14:paraId="6F753400" w14:textId="06117F28" w:rsidR="00982169" w:rsidRPr="001B62B9" w:rsidRDefault="00982169" w:rsidP="00982169">
            <w:pPr>
              <w:pStyle w:val="Default"/>
              <w:jc w:val="center"/>
              <w:rPr>
                <w:rFonts w:ascii="Times New Roman" w:hAnsi="Times New Roman" w:cs="Times New Roman"/>
                <w:sz w:val="16"/>
                <w:szCs w:val="16"/>
              </w:rPr>
            </w:pPr>
            <w:r w:rsidRPr="00B65F20">
              <w:rPr>
                <w:rFonts w:ascii="Times New Roman" w:hAnsi="Times New Roman" w:cs="Times New Roman"/>
                <w:b/>
                <w:bCs/>
                <w:sz w:val="16"/>
                <w:szCs w:val="16"/>
                <w:lang w:val="en-GB"/>
              </w:rPr>
              <w:t>End of Project Targets</w:t>
            </w:r>
          </w:p>
        </w:tc>
        <w:tc>
          <w:tcPr>
            <w:tcW w:w="2693" w:type="dxa"/>
            <w:tcBorders>
              <w:top w:val="single" w:sz="4" w:space="0" w:color="auto"/>
              <w:left w:val="single" w:sz="4" w:space="0" w:color="auto"/>
              <w:right w:val="single" w:sz="4" w:space="0" w:color="auto"/>
            </w:tcBorders>
          </w:tcPr>
          <w:p w14:paraId="7E58C70D" w14:textId="29ABFDE8" w:rsidR="00982169" w:rsidRPr="001B62B9" w:rsidRDefault="00982169" w:rsidP="00982169">
            <w:pPr>
              <w:pStyle w:val="Default"/>
              <w:jc w:val="center"/>
              <w:rPr>
                <w:rFonts w:ascii="Times New Roman" w:hAnsi="Times New Roman" w:cs="Times New Roman"/>
                <w:sz w:val="16"/>
                <w:szCs w:val="16"/>
              </w:rPr>
            </w:pPr>
            <w:r w:rsidRPr="00B65F20">
              <w:rPr>
                <w:rFonts w:ascii="Times New Roman" w:hAnsi="Times New Roman" w:cs="Times New Roman"/>
                <w:b/>
                <w:bCs/>
                <w:sz w:val="16"/>
                <w:szCs w:val="16"/>
                <w:lang w:val="en-GB"/>
              </w:rPr>
              <w:t>Midterm Level &amp; Assessment</w:t>
            </w:r>
          </w:p>
        </w:tc>
      </w:tr>
      <w:tr w:rsidR="00982169" w:rsidRPr="001B62B9" w14:paraId="3DFF56DC" w14:textId="77777777" w:rsidTr="007960B2">
        <w:trPr>
          <w:trHeight w:val="1361"/>
        </w:trPr>
        <w:tc>
          <w:tcPr>
            <w:tcW w:w="1814" w:type="dxa"/>
            <w:vMerge w:val="restart"/>
            <w:tcBorders>
              <w:top w:val="single" w:sz="4" w:space="0" w:color="auto"/>
              <w:left w:val="single" w:sz="4" w:space="0" w:color="auto"/>
              <w:right w:val="single" w:sz="4" w:space="0" w:color="auto"/>
            </w:tcBorders>
          </w:tcPr>
          <w:p w14:paraId="151412E5" w14:textId="41AB1F16" w:rsidR="00982169" w:rsidRPr="001B62B9" w:rsidRDefault="00982169" w:rsidP="00982169">
            <w:pPr>
              <w:pStyle w:val="Default"/>
              <w:spacing w:before="40"/>
              <w:rPr>
                <w:rFonts w:ascii="Times New Roman" w:hAnsi="Times New Roman" w:cs="Times New Roman"/>
                <w:sz w:val="16"/>
                <w:szCs w:val="16"/>
              </w:rPr>
            </w:pPr>
            <w:r>
              <w:rPr>
                <w:rFonts w:ascii="Times New Roman" w:hAnsi="Times New Roman" w:cs="Times New Roman"/>
                <w:sz w:val="16"/>
                <w:szCs w:val="16"/>
              </w:rPr>
              <w:t xml:space="preserve">4.1 </w:t>
            </w:r>
            <w:r w:rsidRPr="00643D31">
              <w:rPr>
                <w:rFonts w:ascii="Times New Roman" w:hAnsi="Times New Roman" w:cs="Times New Roman"/>
                <w:sz w:val="16"/>
                <w:szCs w:val="16"/>
              </w:rPr>
              <w:t>Documentary evidence that the</w:t>
            </w:r>
            <w:r>
              <w:rPr>
                <w:rFonts w:ascii="Times New Roman" w:hAnsi="Times New Roman" w:cs="Times New Roman"/>
                <w:sz w:val="16"/>
                <w:szCs w:val="16"/>
              </w:rPr>
              <w:t xml:space="preserve"> </w:t>
            </w:r>
            <w:r w:rsidRPr="00643D31">
              <w:rPr>
                <w:rFonts w:ascii="Times New Roman" w:hAnsi="Times New Roman" w:cs="Times New Roman"/>
                <w:sz w:val="16"/>
                <w:szCs w:val="16"/>
              </w:rPr>
              <w:t>project’s results sustained and</w:t>
            </w:r>
            <w:r>
              <w:rPr>
                <w:rFonts w:ascii="Times New Roman" w:hAnsi="Times New Roman" w:cs="Times New Roman"/>
                <w:sz w:val="16"/>
                <w:szCs w:val="16"/>
              </w:rPr>
              <w:t xml:space="preserve"> </w:t>
            </w:r>
            <w:r w:rsidRPr="00643D31">
              <w:rPr>
                <w:rFonts w:ascii="Times New Roman" w:hAnsi="Times New Roman" w:cs="Times New Roman"/>
                <w:sz w:val="16"/>
                <w:szCs w:val="16"/>
              </w:rPr>
              <w:t>replicated through proper M&amp;E</w:t>
            </w:r>
            <w:r>
              <w:rPr>
                <w:rFonts w:ascii="Times New Roman" w:hAnsi="Times New Roman" w:cs="Times New Roman"/>
                <w:sz w:val="16"/>
                <w:szCs w:val="16"/>
              </w:rPr>
              <w:t xml:space="preserve"> </w:t>
            </w:r>
            <w:r w:rsidRPr="00643D31">
              <w:rPr>
                <w:rFonts w:ascii="Times New Roman" w:hAnsi="Times New Roman" w:cs="Times New Roman"/>
                <w:sz w:val="16"/>
                <w:szCs w:val="16"/>
              </w:rPr>
              <w:t>and knowledge</w:t>
            </w:r>
            <w:r>
              <w:rPr>
                <w:rFonts w:ascii="Times New Roman" w:hAnsi="Times New Roman" w:cs="Times New Roman"/>
                <w:sz w:val="16"/>
                <w:szCs w:val="16"/>
              </w:rPr>
              <w:t xml:space="preserve"> </w:t>
            </w:r>
            <w:r w:rsidRPr="00643D31">
              <w:rPr>
                <w:rFonts w:ascii="Times New Roman" w:hAnsi="Times New Roman" w:cs="Times New Roman"/>
                <w:sz w:val="16"/>
                <w:szCs w:val="16"/>
              </w:rPr>
              <w:t>management</w:t>
            </w:r>
            <w:r>
              <w:rPr>
                <w:rFonts w:ascii="Times New Roman" w:hAnsi="Times New Roman" w:cs="Times New Roman"/>
                <w:sz w:val="16"/>
                <w:szCs w:val="16"/>
              </w:rPr>
              <w:t xml:space="preserve"> </w:t>
            </w:r>
            <w:r w:rsidRPr="00643D31">
              <w:rPr>
                <w:rFonts w:ascii="Times New Roman" w:hAnsi="Times New Roman" w:cs="Times New Roman"/>
                <w:sz w:val="16"/>
                <w:szCs w:val="16"/>
              </w:rPr>
              <w:t>actions</w:t>
            </w:r>
          </w:p>
        </w:tc>
        <w:tc>
          <w:tcPr>
            <w:tcW w:w="2864" w:type="dxa"/>
            <w:tcBorders>
              <w:top w:val="single" w:sz="4" w:space="0" w:color="auto"/>
              <w:left w:val="single" w:sz="4" w:space="0" w:color="auto"/>
              <w:bottom w:val="single" w:sz="4" w:space="0" w:color="auto"/>
              <w:right w:val="single" w:sz="4" w:space="0" w:color="auto"/>
            </w:tcBorders>
          </w:tcPr>
          <w:p w14:paraId="3E25A0A6" w14:textId="6D4F4A1B" w:rsidR="00982169" w:rsidRPr="001B62B9" w:rsidRDefault="00982169" w:rsidP="00982169">
            <w:pPr>
              <w:pStyle w:val="Default"/>
              <w:spacing w:before="40"/>
              <w:rPr>
                <w:rFonts w:ascii="Times New Roman" w:hAnsi="Times New Roman" w:cs="Times New Roman"/>
                <w:sz w:val="16"/>
                <w:szCs w:val="16"/>
              </w:rPr>
            </w:pPr>
            <w:r w:rsidRPr="00643D31">
              <w:rPr>
                <w:rFonts w:ascii="Times New Roman" w:hAnsi="Times New Roman" w:cs="Times New Roman"/>
                <w:sz w:val="16"/>
                <w:szCs w:val="16"/>
              </w:rPr>
              <w:t>Inception activities carried</w:t>
            </w:r>
            <w:r>
              <w:rPr>
                <w:rFonts w:ascii="Times New Roman" w:hAnsi="Times New Roman" w:cs="Times New Roman"/>
                <w:sz w:val="16"/>
                <w:szCs w:val="16"/>
              </w:rPr>
              <w:t xml:space="preserve"> </w:t>
            </w:r>
            <w:r w:rsidRPr="00643D31">
              <w:rPr>
                <w:rFonts w:ascii="Times New Roman" w:hAnsi="Times New Roman" w:cs="Times New Roman"/>
                <w:sz w:val="16"/>
                <w:szCs w:val="16"/>
              </w:rPr>
              <w:t>out, project management</w:t>
            </w:r>
            <w:r>
              <w:rPr>
                <w:rFonts w:ascii="Times New Roman" w:hAnsi="Times New Roman" w:cs="Times New Roman"/>
                <w:sz w:val="16"/>
                <w:szCs w:val="16"/>
              </w:rPr>
              <w:t xml:space="preserve"> </w:t>
            </w:r>
            <w:r w:rsidRPr="00643D31">
              <w:rPr>
                <w:rFonts w:ascii="Times New Roman" w:hAnsi="Times New Roman" w:cs="Times New Roman"/>
                <w:sz w:val="16"/>
                <w:szCs w:val="16"/>
              </w:rPr>
              <w:t>structure implemented,</w:t>
            </w:r>
            <w:r>
              <w:rPr>
                <w:rFonts w:ascii="Times New Roman" w:hAnsi="Times New Roman" w:cs="Times New Roman"/>
                <w:sz w:val="16"/>
                <w:szCs w:val="16"/>
              </w:rPr>
              <w:t xml:space="preserve"> </w:t>
            </w:r>
            <w:r w:rsidRPr="00643D31">
              <w:rPr>
                <w:rFonts w:ascii="Times New Roman" w:hAnsi="Times New Roman" w:cs="Times New Roman"/>
                <w:sz w:val="16"/>
                <w:szCs w:val="16"/>
              </w:rPr>
              <w:t>knowledge management</w:t>
            </w:r>
            <w:r>
              <w:rPr>
                <w:rFonts w:ascii="Times New Roman" w:hAnsi="Times New Roman" w:cs="Times New Roman"/>
                <w:sz w:val="16"/>
                <w:szCs w:val="16"/>
              </w:rPr>
              <w:t xml:space="preserve"> </w:t>
            </w:r>
            <w:r w:rsidRPr="00643D31">
              <w:rPr>
                <w:rFonts w:ascii="Times New Roman" w:hAnsi="Times New Roman" w:cs="Times New Roman"/>
                <w:sz w:val="16"/>
                <w:szCs w:val="16"/>
              </w:rPr>
              <w:t>system including project</w:t>
            </w:r>
            <w:r>
              <w:rPr>
                <w:rFonts w:ascii="Times New Roman" w:hAnsi="Times New Roman" w:cs="Times New Roman"/>
                <w:sz w:val="16"/>
                <w:szCs w:val="16"/>
              </w:rPr>
              <w:t xml:space="preserve"> </w:t>
            </w:r>
            <w:r w:rsidRPr="00643D31">
              <w:rPr>
                <w:rFonts w:ascii="Times New Roman" w:hAnsi="Times New Roman" w:cs="Times New Roman"/>
                <w:sz w:val="16"/>
                <w:szCs w:val="16"/>
              </w:rPr>
              <w:t>website established (to be</w:t>
            </w:r>
            <w:r>
              <w:rPr>
                <w:rFonts w:ascii="Times New Roman" w:hAnsi="Times New Roman" w:cs="Times New Roman"/>
                <w:sz w:val="16"/>
                <w:szCs w:val="16"/>
              </w:rPr>
              <w:t xml:space="preserve"> </w:t>
            </w:r>
            <w:r w:rsidRPr="00643D31">
              <w:rPr>
                <w:rFonts w:ascii="Times New Roman" w:hAnsi="Times New Roman" w:cs="Times New Roman"/>
                <w:sz w:val="16"/>
                <w:szCs w:val="16"/>
              </w:rPr>
              <w:t>completed in the first year</w:t>
            </w:r>
            <w:r>
              <w:rPr>
                <w:rFonts w:ascii="Times New Roman" w:hAnsi="Times New Roman" w:cs="Times New Roman"/>
                <w:sz w:val="16"/>
                <w:szCs w:val="16"/>
              </w:rPr>
              <w:t xml:space="preserve"> </w:t>
            </w:r>
            <w:r w:rsidRPr="00643D31">
              <w:rPr>
                <w:rFonts w:ascii="Times New Roman" w:hAnsi="Times New Roman" w:cs="Times New Roman"/>
                <w:sz w:val="16"/>
                <w:szCs w:val="16"/>
              </w:rPr>
              <w:t>of project implementation)</w:t>
            </w:r>
          </w:p>
        </w:tc>
        <w:tc>
          <w:tcPr>
            <w:tcW w:w="2552" w:type="dxa"/>
            <w:tcBorders>
              <w:top w:val="single" w:sz="4" w:space="0" w:color="auto"/>
              <w:left w:val="single" w:sz="4" w:space="0" w:color="auto"/>
              <w:bottom w:val="single" w:sz="4" w:space="0" w:color="auto"/>
              <w:right w:val="single" w:sz="4" w:space="0" w:color="auto"/>
            </w:tcBorders>
          </w:tcPr>
          <w:p w14:paraId="16DACD9B" w14:textId="72049715" w:rsidR="00982169" w:rsidRPr="001B62B9" w:rsidRDefault="00982169" w:rsidP="00982169">
            <w:pPr>
              <w:pStyle w:val="Default"/>
              <w:spacing w:before="40"/>
              <w:rPr>
                <w:rFonts w:ascii="Times New Roman" w:hAnsi="Times New Roman" w:cs="Times New Roman"/>
                <w:sz w:val="16"/>
                <w:szCs w:val="16"/>
              </w:rPr>
            </w:pPr>
            <w:r>
              <w:rPr>
                <w:rFonts w:ascii="Times New Roman" w:hAnsi="Times New Roman" w:cs="Times New Roman"/>
                <w:sz w:val="16"/>
                <w:szCs w:val="16"/>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D25EE27" w14:textId="5024EC84" w:rsidR="00982169" w:rsidRPr="00982169" w:rsidRDefault="00982169" w:rsidP="00982169">
            <w:pPr>
              <w:pStyle w:val="Default"/>
              <w:spacing w:before="40"/>
              <w:rPr>
                <w:rFonts w:ascii="Times New Roman" w:hAnsi="Times New Roman" w:cs="Times New Roman"/>
                <w:sz w:val="16"/>
                <w:szCs w:val="16"/>
                <w:highlight w:val="green"/>
                <w:lang w:val="en-GB"/>
              </w:rPr>
            </w:pPr>
            <w:r w:rsidRPr="00982169">
              <w:rPr>
                <w:rFonts w:ascii="Times New Roman" w:hAnsi="Times New Roman" w:cs="Times New Roman"/>
                <w:sz w:val="16"/>
                <w:szCs w:val="16"/>
                <w:highlight w:val="green"/>
                <w:lang w:val="en-GB"/>
              </w:rPr>
              <w:t>Inception workshop organized</w:t>
            </w:r>
          </w:p>
          <w:p w14:paraId="483DA5A0" w14:textId="77777777" w:rsidR="00982169" w:rsidRDefault="00982169" w:rsidP="00982169">
            <w:pPr>
              <w:pStyle w:val="Default"/>
              <w:spacing w:before="40"/>
              <w:rPr>
                <w:rFonts w:ascii="Times New Roman" w:hAnsi="Times New Roman" w:cs="Times New Roman"/>
                <w:sz w:val="16"/>
                <w:szCs w:val="16"/>
                <w:lang w:val="en-GB"/>
              </w:rPr>
            </w:pPr>
            <w:r w:rsidRPr="00982169">
              <w:rPr>
                <w:rFonts w:ascii="Times New Roman" w:hAnsi="Times New Roman" w:cs="Times New Roman"/>
                <w:sz w:val="16"/>
                <w:szCs w:val="16"/>
                <w:highlight w:val="green"/>
                <w:lang w:val="en-GB"/>
              </w:rPr>
              <w:t>Environment Forests and Climate Change Commission (EFCCC) website with PCB portal</w:t>
            </w:r>
          </w:p>
          <w:p w14:paraId="630E7DDC" w14:textId="156734C3" w:rsidR="00983382" w:rsidRPr="001B62B9" w:rsidRDefault="00983382" w:rsidP="00982169">
            <w:pPr>
              <w:pStyle w:val="Default"/>
              <w:spacing w:before="40"/>
              <w:rPr>
                <w:rFonts w:ascii="Times New Roman" w:hAnsi="Times New Roman" w:cs="Times New Roman"/>
                <w:sz w:val="16"/>
                <w:szCs w:val="16"/>
              </w:rPr>
            </w:pPr>
            <w:r w:rsidRPr="00EA2975">
              <w:rPr>
                <w:rFonts w:ascii="Times New Roman" w:hAnsi="Times New Roman" w:cs="Times New Roman"/>
                <w:color w:val="000000" w:themeColor="text1"/>
                <w:sz w:val="16"/>
                <w:szCs w:val="16"/>
                <w:highlight w:val="yellow"/>
                <w:lang w:val="en-GB"/>
              </w:rPr>
              <w:t>Information database developed</w:t>
            </w:r>
            <w:r w:rsidRPr="00EA2975">
              <w:rPr>
                <w:rFonts w:ascii="Times New Roman" w:hAnsi="Times New Roman" w:cs="Times New Roman"/>
                <w:color w:val="000000" w:themeColor="text1"/>
                <w:sz w:val="16"/>
                <w:szCs w:val="16"/>
                <w:lang w:val="en-GB"/>
              </w:rPr>
              <w:t xml:space="preserve"> </w:t>
            </w:r>
          </w:p>
        </w:tc>
      </w:tr>
      <w:tr w:rsidR="00982169" w:rsidRPr="001B62B9" w14:paraId="7618FFDE" w14:textId="77777777" w:rsidTr="007960B2">
        <w:trPr>
          <w:trHeight w:val="1361"/>
        </w:trPr>
        <w:tc>
          <w:tcPr>
            <w:tcW w:w="1814" w:type="dxa"/>
            <w:vMerge/>
            <w:tcBorders>
              <w:left w:val="single" w:sz="4" w:space="0" w:color="auto"/>
              <w:bottom w:val="single" w:sz="4" w:space="0" w:color="auto"/>
              <w:right w:val="single" w:sz="4" w:space="0" w:color="auto"/>
            </w:tcBorders>
          </w:tcPr>
          <w:p w14:paraId="7A4F99FC" w14:textId="77777777" w:rsidR="00982169" w:rsidRPr="001B62B9" w:rsidRDefault="00982169" w:rsidP="00982169">
            <w:pPr>
              <w:pStyle w:val="Default"/>
              <w:spacing w:before="40"/>
              <w:rPr>
                <w:rFonts w:ascii="Times New Roman" w:hAnsi="Times New Roman" w:cs="Times New Roman"/>
                <w:b/>
                <w:bCs/>
                <w:sz w:val="16"/>
                <w:szCs w:val="16"/>
              </w:rPr>
            </w:pPr>
          </w:p>
        </w:tc>
        <w:tc>
          <w:tcPr>
            <w:tcW w:w="2864" w:type="dxa"/>
            <w:tcBorders>
              <w:top w:val="single" w:sz="4" w:space="0" w:color="auto"/>
              <w:left w:val="single" w:sz="4" w:space="0" w:color="auto"/>
              <w:bottom w:val="single" w:sz="4" w:space="0" w:color="auto"/>
              <w:right w:val="single" w:sz="4" w:space="0" w:color="auto"/>
            </w:tcBorders>
          </w:tcPr>
          <w:p w14:paraId="175919C6" w14:textId="77777777" w:rsidR="00982169" w:rsidRDefault="00982169" w:rsidP="00982169">
            <w:pPr>
              <w:pStyle w:val="Default"/>
              <w:spacing w:before="40"/>
              <w:rPr>
                <w:rFonts w:ascii="Times New Roman" w:hAnsi="Times New Roman" w:cs="Times New Roman"/>
                <w:sz w:val="16"/>
                <w:szCs w:val="16"/>
              </w:rPr>
            </w:pPr>
            <w:r w:rsidRPr="00643D31">
              <w:rPr>
                <w:rFonts w:ascii="Times New Roman" w:hAnsi="Times New Roman" w:cs="Times New Roman"/>
                <w:sz w:val="16"/>
                <w:szCs w:val="16"/>
              </w:rPr>
              <w:t>Project reporting and</w:t>
            </w:r>
            <w:r>
              <w:rPr>
                <w:rFonts w:ascii="Times New Roman" w:hAnsi="Times New Roman" w:cs="Times New Roman"/>
                <w:sz w:val="16"/>
                <w:szCs w:val="16"/>
              </w:rPr>
              <w:t xml:space="preserve"> </w:t>
            </w:r>
            <w:r w:rsidRPr="00643D31">
              <w:rPr>
                <w:rFonts w:ascii="Times New Roman" w:hAnsi="Times New Roman" w:cs="Times New Roman"/>
                <w:sz w:val="16"/>
                <w:szCs w:val="16"/>
              </w:rPr>
              <w:t>planning established and</w:t>
            </w:r>
            <w:r>
              <w:rPr>
                <w:rFonts w:ascii="Times New Roman" w:hAnsi="Times New Roman" w:cs="Times New Roman"/>
                <w:sz w:val="16"/>
                <w:szCs w:val="16"/>
              </w:rPr>
              <w:t xml:space="preserve"> </w:t>
            </w:r>
            <w:r w:rsidRPr="00643D31">
              <w:rPr>
                <w:rFonts w:ascii="Times New Roman" w:hAnsi="Times New Roman" w:cs="Times New Roman"/>
                <w:sz w:val="16"/>
                <w:szCs w:val="16"/>
              </w:rPr>
              <w:t>implemented</w:t>
            </w:r>
          </w:p>
          <w:p w14:paraId="5AD342CB" w14:textId="503E7694" w:rsidR="00982169" w:rsidRPr="00643D31" w:rsidRDefault="00982169" w:rsidP="00982169">
            <w:pPr>
              <w:pStyle w:val="Default"/>
              <w:spacing w:before="40"/>
              <w:rPr>
                <w:rFonts w:ascii="Times New Roman" w:hAnsi="Times New Roman" w:cs="Times New Roman"/>
                <w:sz w:val="16"/>
                <w:szCs w:val="16"/>
              </w:rPr>
            </w:pPr>
            <w:r w:rsidRPr="00643D31">
              <w:rPr>
                <w:rFonts w:ascii="Times New Roman" w:hAnsi="Times New Roman" w:cs="Times New Roman"/>
                <w:sz w:val="16"/>
                <w:szCs w:val="16"/>
              </w:rPr>
              <w:t>Midterm evaluation and</w:t>
            </w:r>
            <w:r>
              <w:rPr>
                <w:rFonts w:ascii="Times New Roman" w:hAnsi="Times New Roman" w:cs="Times New Roman"/>
                <w:sz w:val="16"/>
                <w:szCs w:val="16"/>
              </w:rPr>
              <w:t xml:space="preserve"> </w:t>
            </w:r>
            <w:r w:rsidRPr="00643D31">
              <w:rPr>
                <w:rFonts w:ascii="Times New Roman" w:hAnsi="Times New Roman" w:cs="Times New Roman"/>
                <w:sz w:val="16"/>
                <w:szCs w:val="16"/>
              </w:rPr>
              <w:t>auditing activities carried</w:t>
            </w:r>
            <w:r>
              <w:rPr>
                <w:rFonts w:ascii="Times New Roman" w:hAnsi="Times New Roman" w:cs="Times New Roman"/>
                <w:sz w:val="16"/>
                <w:szCs w:val="16"/>
              </w:rPr>
              <w:t xml:space="preserve"> </w:t>
            </w:r>
            <w:r w:rsidRPr="00643D31">
              <w:rPr>
                <w:rFonts w:ascii="Times New Roman" w:hAnsi="Times New Roman" w:cs="Times New Roman"/>
                <w:sz w:val="16"/>
                <w:szCs w:val="16"/>
              </w:rPr>
              <w:t>out</w:t>
            </w:r>
          </w:p>
        </w:tc>
        <w:tc>
          <w:tcPr>
            <w:tcW w:w="2552" w:type="dxa"/>
            <w:tcBorders>
              <w:top w:val="single" w:sz="4" w:space="0" w:color="auto"/>
              <w:left w:val="single" w:sz="4" w:space="0" w:color="auto"/>
              <w:bottom w:val="single" w:sz="4" w:space="0" w:color="auto"/>
              <w:right w:val="single" w:sz="4" w:space="0" w:color="auto"/>
            </w:tcBorders>
          </w:tcPr>
          <w:p w14:paraId="75B65576" w14:textId="3524EF86" w:rsidR="00982169" w:rsidRPr="00643D31" w:rsidRDefault="00982169" w:rsidP="00982169">
            <w:pPr>
              <w:pStyle w:val="Default"/>
              <w:spacing w:before="40"/>
              <w:rPr>
                <w:rFonts w:ascii="Times New Roman" w:hAnsi="Times New Roman" w:cs="Times New Roman"/>
                <w:sz w:val="16"/>
                <w:szCs w:val="16"/>
              </w:rPr>
            </w:pPr>
            <w:r w:rsidRPr="00982169">
              <w:rPr>
                <w:rFonts w:ascii="Times New Roman" w:hAnsi="Times New Roman" w:cs="Times New Roman"/>
                <w:sz w:val="16"/>
                <w:szCs w:val="16"/>
              </w:rPr>
              <w:t>Project reporting and</w:t>
            </w:r>
            <w:r>
              <w:rPr>
                <w:rFonts w:ascii="Times New Roman" w:hAnsi="Times New Roman" w:cs="Times New Roman"/>
                <w:sz w:val="16"/>
                <w:szCs w:val="16"/>
              </w:rPr>
              <w:t xml:space="preserve"> </w:t>
            </w:r>
            <w:r w:rsidRPr="00982169">
              <w:rPr>
                <w:rFonts w:ascii="Times New Roman" w:hAnsi="Times New Roman" w:cs="Times New Roman"/>
                <w:sz w:val="16"/>
                <w:szCs w:val="16"/>
              </w:rPr>
              <w:t>planning continued until</w:t>
            </w:r>
            <w:r>
              <w:rPr>
                <w:rFonts w:ascii="Times New Roman" w:hAnsi="Times New Roman" w:cs="Times New Roman"/>
                <w:sz w:val="16"/>
                <w:szCs w:val="16"/>
              </w:rPr>
              <w:t xml:space="preserve"> </w:t>
            </w:r>
            <w:r w:rsidRPr="00982169">
              <w:rPr>
                <w:rFonts w:ascii="Times New Roman" w:hAnsi="Times New Roman" w:cs="Times New Roman"/>
                <w:sz w:val="16"/>
                <w:szCs w:val="16"/>
              </w:rPr>
              <w:t>project end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0B20B98" w14:textId="77777777" w:rsidR="00982169" w:rsidRPr="00982169" w:rsidRDefault="00982169" w:rsidP="00982169">
            <w:pPr>
              <w:pStyle w:val="Default"/>
              <w:spacing w:before="40"/>
              <w:rPr>
                <w:rFonts w:ascii="Times New Roman" w:hAnsi="Times New Roman" w:cs="Times New Roman"/>
                <w:sz w:val="16"/>
                <w:szCs w:val="16"/>
                <w:highlight w:val="yellow"/>
              </w:rPr>
            </w:pPr>
            <w:r w:rsidRPr="00982169">
              <w:rPr>
                <w:rFonts w:ascii="Times New Roman" w:hAnsi="Times New Roman" w:cs="Times New Roman"/>
                <w:sz w:val="16"/>
                <w:szCs w:val="16"/>
                <w:highlight w:val="yellow"/>
              </w:rPr>
              <w:t xml:space="preserve">2 PIRs prepared and submitted </w:t>
            </w:r>
          </w:p>
          <w:p w14:paraId="628416DC" w14:textId="77777777" w:rsidR="00982169" w:rsidRPr="00982169" w:rsidRDefault="00982169" w:rsidP="00982169">
            <w:pPr>
              <w:pStyle w:val="Default"/>
              <w:spacing w:before="40"/>
              <w:rPr>
                <w:rFonts w:ascii="Times New Roman" w:hAnsi="Times New Roman" w:cs="Times New Roman"/>
                <w:sz w:val="16"/>
                <w:szCs w:val="16"/>
                <w:highlight w:val="yellow"/>
              </w:rPr>
            </w:pPr>
            <w:r w:rsidRPr="00982169">
              <w:rPr>
                <w:rFonts w:ascii="Times New Roman" w:hAnsi="Times New Roman" w:cs="Times New Roman"/>
                <w:sz w:val="16"/>
                <w:szCs w:val="16"/>
                <w:highlight w:val="yellow"/>
              </w:rPr>
              <w:t xml:space="preserve">Annual work plans prepared </w:t>
            </w:r>
          </w:p>
          <w:p w14:paraId="6EF98966" w14:textId="24C734DE" w:rsidR="00982169" w:rsidRPr="001B62B9" w:rsidRDefault="00982169" w:rsidP="00982169">
            <w:pPr>
              <w:pStyle w:val="Default"/>
              <w:spacing w:before="40"/>
              <w:rPr>
                <w:rFonts w:ascii="Times New Roman" w:hAnsi="Times New Roman" w:cs="Times New Roman"/>
                <w:sz w:val="16"/>
                <w:szCs w:val="16"/>
              </w:rPr>
            </w:pPr>
            <w:r w:rsidRPr="00982169">
              <w:rPr>
                <w:rFonts w:ascii="Times New Roman" w:hAnsi="Times New Roman" w:cs="Times New Roman"/>
                <w:sz w:val="16"/>
                <w:szCs w:val="16"/>
                <w:highlight w:val="yellow"/>
              </w:rPr>
              <w:t>MTR initiated and conducted</w:t>
            </w:r>
          </w:p>
        </w:tc>
      </w:tr>
    </w:tbl>
    <w:p w14:paraId="2DE5FF17" w14:textId="0846DFF9" w:rsidR="00346FF1" w:rsidRDefault="00346FF1" w:rsidP="00E32D99">
      <w:r>
        <w:t xml:space="preserve">Details on implementation and rating of this output are provided below under the respective paragraphs </w:t>
      </w:r>
      <w:r w:rsidR="008D0A66">
        <w:t>‘</w:t>
      </w:r>
      <w:r>
        <w:t>Monitoring and Evaluation</w:t>
      </w:r>
      <w:r w:rsidR="008D0A66">
        <w:t>’</w:t>
      </w:r>
      <w:r>
        <w:t xml:space="preserve">, </w:t>
      </w:r>
      <w:r w:rsidR="008D0A66">
        <w:t>‘</w:t>
      </w:r>
      <w:r>
        <w:t xml:space="preserve">Work </w:t>
      </w:r>
      <w:r w:rsidR="008D0A66">
        <w:t>P</w:t>
      </w:r>
      <w:r>
        <w:t>lanning</w:t>
      </w:r>
      <w:r w:rsidR="008D0A66">
        <w:t>’</w:t>
      </w:r>
      <w:r>
        <w:t xml:space="preserve"> as well as </w:t>
      </w:r>
      <w:r w:rsidR="008D0A66">
        <w:t>‘</w:t>
      </w:r>
      <w:r>
        <w:t xml:space="preserve">Reporting and </w:t>
      </w:r>
      <w:r w:rsidR="008D0A66">
        <w:t>C</w:t>
      </w:r>
      <w:r>
        <w:t>ommunication.</w:t>
      </w:r>
    </w:p>
    <w:p w14:paraId="220B0450" w14:textId="1083B8AF" w:rsidR="004735B5" w:rsidRPr="00195A82" w:rsidRDefault="004735B5" w:rsidP="00317E1E">
      <w:r>
        <w:t xml:space="preserve">The progress in implementation of Outcome 4 is rated </w:t>
      </w:r>
      <w:r w:rsidRPr="00982169">
        <w:rPr>
          <w:b/>
          <w:bCs/>
        </w:rPr>
        <w:t>Satisfactory (S).</w:t>
      </w:r>
    </w:p>
    <w:p w14:paraId="1469A2A9" w14:textId="578FE22A" w:rsidR="00346FF1" w:rsidRPr="006F3440" w:rsidRDefault="00AF6F4D" w:rsidP="006F3440">
      <w:pPr>
        <w:spacing w:before="240" w:after="120" w:line="240" w:lineRule="auto"/>
        <w:rPr>
          <w:b/>
          <w:bCs/>
        </w:rPr>
      </w:pPr>
      <w:r w:rsidRPr="004178D9">
        <w:rPr>
          <w:b/>
          <w:bCs/>
        </w:rPr>
        <w:t xml:space="preserve">Table </w:t>
      </w:r>
      <w:r w:rsidRPr="004178D9">
        <w:rPr>
          <w:b/>
          <w:bCs/>
          <w:i/>
          <w:iCs/>
        </w:rPr>
        <w:fldChar w:fldCharType="begin"/>
      </w:r>
      <w:r w:rsidRPr="004178D9">
        <w:rPr>
          <w:b/>
          <w:bCs/>
        </w:rPr>
        <w:instrText xml:space="preserve"> SEQ Table \* ARABIC </w:instrText>
      </w:r>
      <w:r w:rsidRPr="004178D9">
        <w:rPr>
          <w:b/>
          <w:bCs/>
          <w:i/>
          <w:iCs/>
        </w:rPr>
        <w:fldChar w:fldCharType="separate"/>
      </w:r>
      <w:r w:rsidR="00E4721D" w:rsidRPr="004178D9">
        <w:rPr>
          <w:b/>
          <w:bCs/>
          <w:noProof/>
        </w:rPr>
        <w:t>7</w:t>
      </w:r>
      <w:r w:rsidRPr="004178D9">
        <w:rPr>
          <w:b/>
          <w:bCs/>
          <w:i/>
          <w:iCs/>
        </w:rPr>
        <w:fldChar w:fldCharType="end"/>
      </w:r>
      <w:r w:rsidRPr="004178D9">
        <w:rPr>
          <w:b/>
          <w:bCs/>
        </w:rPr>
        <w:t>:</w:t>
      </w:r>
      <w:r w:rsidRPr="004178D9">
        <w:t xml:space="preserve"> Achievements related for assessment towards the Project Objective</w:t>
      </w:r>
      <w:r w:rsidR="005E1874" w:rsidRPr="004178D9">
        <w:t xml:space="preserve"> </w:t>
      </w:r>
    </w:p>
    <w:tbl>
      <w:tblPr>
        <w:tblW w:w="9923" w:type="dxa"/>
        <w:tblInd w:w="-5" w:type="dxa"/>
        <w:tblBorders>
          <w:top w:val="nil"/>
          <w:left w:val="nil"/>
          <w:bottom w:val="nil"/>
          <w:right w:val="nil"/>
        </w:tblBorders>
        <w:tblLayout w:type="fixed"/>
        <w:tblLook w:val="0000" w:firstRow="0" w:lastRow="0" w:firstColumn="0" w:lastColumn="0" w:noHBand="0" w:noVBand="0"/>
      </w:tblPr>
      <w:tblGrid>
        <w:gridCol w:w="1814"/>
        <w:gridCol w:w="2864"/>
        <w:gridCol w:w="2693"/>
        <w:gridCol w:w="2552"/>
      </w:tblGrid>
      <w:tr w:rsidR="005E1874" w:rsidRPr="004178D9" w14:paraId="4EB4EFBE" w14:textId="77777777" w:rsidTr="006F3440">
        <w:trPr>
          <w:trHeight w:val="403"/>
          <w:tblHeader/>
        </w:trPr>
        <w:tc>
          <w:tcPr>
            <w:tcW w:w="1814" w:type="dxa"/>
            <w:tcBorders>
              <w:top w:val="single" w:sz="4" w:space="0" w:color="auto"/>
              <w:left w:val="single" w:sz="4" w:space="0" w:color="auto"/>
              <w:right w:val="single" w:sz="4" w:space="0" w:color="auto"/>
            </w:tcBorders>
          </w:tcPr>
          <w:p w14:paraId="2DDAE5F0" w14:textId="1E2897B7" w:rsidR="005E1874" w:rsidRPr="004178D9" w:rsidRDefault="005E1874" w:rsidP="005E1874">
            <w:pPr>
              <w:pStyle w:val="Default"/>
              <w:rPr>
                <w:rFonts w:ascii="Times New Roman" w:hAnsi="Times New Roman" w:cs="Times New Roman"/>
                <w:b/>
                <w:bCs/>
                <w:sz w:val="16"/>
                <w:szCs w:val="16"/>
                <w:lang w:val="en-GB"/>
              </w:rPr>
            </w:pPr>
            <w:r w:rsidRPr="004178D9">
              <w:rPr>
                <w:rFonts w:ascii="Times New Roman" w:hAnsi="Times New Roman" w:cs="Times New Roman"/>
                <w:b/>
                <w:bCs/>
                <w:sz w:val="16"/>
                <w:szCs w:val="16"/>
                <w:lang w:val="en-GB"/>
              </w:rPr>
              <w:t>Objective Indicators</w:t>
            </w:r>
          </w:p>
        </w:tc>
        <w:tc>
          <w:tcPr>
            <w:tcW w:w="2864" w:type="dxa"/>
            <w:tcBorders>
              <w:top w:val="single" w:sz="4" w:space="0" w:color="auto"/>
              <w:left w:val="single" w:sz="4" w:space="0" w:color="auto"/>
              <w:right w:val="single" w:sz="4" w:space="0" w:color="auto"/>
            </w:tcBorders>
          </w:tcPr>
          <w:p w14:paraId="3A287B28" w14:textId="4E600573" w:rsidR="005E1874" w:rsidRPr="004178D9" w:rsidRDefault="005E1874" w:rsidP="005E1874">
            <w:pPr>
              <w:pStyle w:val="Default"/>
              <w:jc w:val="center"/>
              <w:rPr>
                <w:rFonts w:ascii="Times New Roman" w:hAnsi="Times New Roman" w:cs="Times New Roman"/>
                <w:sz w:val="16"/>
                <w:szCs w:val="16"/>
                <w:lang w:val="en-GB"/>
              </w:rPr>
            </w:pPr>
            <w:r w:rsidRPr="004178D9">
              <w:rPr>
                <w:rFonts w:ascii="Times New Roman" w:hAnsi="Times New Roman" w:cs="Times New Roman"/>
                <w:b/>
                <w:bCs/>
                <w:sz w:val="16"/>
                <w:szCs w:val="16"/>
                <w:lang w:val="en-GB"/>
              </w:rPr>
              <w:t>Mid-term Targets</w:t>
            </w:r>
          </w:p>
          <w:p w14:paraId="23E444C2" w14:textId="62B9770A" w:rsidR="005E1874" w:rsidRPr="004178D9" w:rsidRDefault="005E1874" w:rsidP="005E1874">
            <w:pPr>
              <w:pStyle w:val="Default"/>
              <w:rPr>
                <w:rFonts w:ascii="Times New Roman" w:hAnsi="Times New Roman" w:cs="Times New Roman"/>
                <w:b/>
                <w:bCs/>
                <w:sz w:val="16"/>
                <w:szCs w:val="16"/>
                <w:lang w:val="en-GB"/>
              </w:rPr>
            </w:pPr>
          </w:p>
        </w:tc>
        <w:tc>
          <w:tcPr>
            <w:tcW w:w="2693" w:type="dxa"/>
            <w:tcBorders>
              <w:top w:val="single" w:sz="4" w:space="0" w:color="auto"/>
              <w:left w:val="single" w:sz="4" w:space="0" w:color="auto"/>
              <w:right w:val="single" w:sz="4" w:space="0" w:color="auto"/>
            </w:tcBorders>
          </w:tcPr>
          <w:p w14:paraId="2E5BAF8F" w14:textId="4993C81E" w:rsidR="005E1874" w:rsidRPr="004178D9" w:rsidRDefault="005E1874" w:rsidP="005E1874">
            <w:pPr>
              <w:pStyle w:val="Default"/>
              <w:jc w:val="center"/>
              <w:rPr>
                <w:rFonts w:ascii="Times New Roman" w:hAnsi="Times New Roman" w:cs="Times New Roman"/>
                <w:b/>
                <w:bCs/>
                <w:sz w:val="16"/>
                <w:szCs w:val="16"/>
                <w:lang w:val="en-GB"/>
              </w:rPr>
            </w:pPr>
            <w:r w:rsidRPr="004178D9">
              <w:rPr>
                <w:rFonts w:ascii="Times New Roman" w:hAnsi="Times New Roman" w:cs="Times New Roman"/>
                <w:b/>
                <w:bCs/>
                <w:sz w:val="16"/>
                <w:szCs w:val="16"/>
                <w:lang w:val="en-GB"/>
              </w:rPr>
              <w:t>End of Project Targets</w:t>
            </w:r>
          </w:p>
        </w:tc>
        <w:tc>
          <w:tcPr>
            <w:tcW w:w="2552" w:type="dxa"/>
            <w:tcBorders>
              <w:top w:val="single" w:sz="4" w:space="0" w:color="auto"/>
              <w:left w:val="single" w:sz="4" w:space="0" w:color="auto"/>
              <w:right w:val="single" w:sz="4" w:space="0" w:color="auto"/>
            </w:tcBorders>
          </w:tcPr>
          <w:p w14:paraId="40566D89" w14:textId="77777777" w:rsidR="005E1874" w:rsidRPr="004178D9" w:rsidRDefault="005E1874" w:rsidP="005E1874">
            <w:pPr>
              <w:pStyle w:val="Default"/>
              <w:jc w:val="center"/>
              <w:rPr>
                <w:rFonts w:ascii="Times New Roman" w:hAnsi="Times New Roman" w:cs="Times New Roman"/>
                <w:sz w:val="16"/>
                <w:szCs w:val="16"/>
                <w:lang w:val="en-GB"/>
              </w:rPr>
            </w:pPr>
            <w:r w:rsidRPr="004178D9">
              <w:rPr>
                <w:rFonts w:ascii="Times New Roman" w:hAnsi="Times New Roman" w:cs="Times New Roman"/>
                <w:b/>
                <w:bCs/>
                <w:sz w:val="16"/>
                <w:szCs w:val="16"/>
                <w:lang w:val="en-GB"/>
              </w:rPr>
              <w:t>Status at MTR</w:t>
            </w:r>
          </w:p>
        </w:tc>
      </w:tr>
      <w:tr w:rsidR="005E1874" w:rsidRPr="004178D9" w14:paraId="58EDD7D9" w14:textId="77777777" w:rsidTr="006F3440">
        <w:trPr>
          <w:trHeight w:val="2221"/>
        </w:trPr>
        <w:tc>
          <w:tcPr>
            <w:tcW w:w="1814" w:type="dxa"/>
            <w:tcBorders>
              <w:top w:val="single" w:sz="4" w:space="0" w:color="auto"/>
              <w:left w:val="single" w:sz="4" w:space="0" w:color="auto"/>
              <w:bottom w:val="single" w:sz="4" w:space="0" w:color="auto"/>
              <w:right w:val="single" w:sz="4" w:space="0" w:color="auto"/>
            </w:tcBorders>
          </w:tcPr>
          <w:p w14:paraId="16510899" w14:textId="77777777" w:rsidR="005E1874" w:rsidRPr="004178D9" w:rsidRDefault="005E1874" w:rsidP="005E1874">
            <w:pPr>
              <w:pStyle w:val="Default"/>
              <w:rPr>
                <w:rFonts w:ascii="Times New Roman" w:hAnsi="Times New Roman" w:cs="Times New Roman"/>
                <w:sz w:val="16"/>
                <w:szCs w:val="16"/>
                <w:lang w:val="en-GB"/>
              </w:rPr>
            </w:pPr>
            <w:r w:rsidRPr="004178D9">
              <w:rPr>
                <w:rFonts w:ascii="Times New Roman" w:hAnsi="Times New Roman" w:cs="Times New Roman"/>
                <w:sz w:val="16"/>
                <w:szCs w:val="16"/>
                <w:lang w:val="en-GB"/>
              </w:rPr>
              <w:t xml:space="preserve"> National environmentally sound</w:t>
            </w:r>
          </w:p>
          <w:p w14:paraId="31EC9626" w14:textId="3DC38324" w:rsidR="005E1874" w:rsidRPr="004178D9" w:rsidRDefault="005E1874" w:rsidP="005E1874">
            <w:pPr>
              <w:pStyle w:val="Default"/>
              <w:rPr>
                <w:rFonts w:ascii="Times New Roman" w:hAnsi="Times New Roman" w:cs="Times New Roman"/>
                <w:sz w:val="16"/>
                <w:szCs w:val="16"/>
                <w:lang w:val="en-GB"/>
              </w:rPr>
            </w:pPr>
            <w:r w:rsidRPr="004178D9">
              <w:rPr>
                <w:rFonts w:ascii="Times New Roman" w:hAnsi="Times New Roman" w:cs="Times New Roman"/>
                <w:sz w:val="16"/>
                <w:szCs w:val="16"/>
                <w:lang w:val="en-GB"/>
              </w:rPr>
              <w:t>management (ESM) system of PCB chemicals and waste drafted and implemented by 2020</w:t>
            </w:r>
          </w:p>
        </w:tc>
        <w:tc>
          <w:tcPr>
            <w:tcW w:w="2864" w:type="dxa"/>
            <w:tcBorders>
              <w:top w:val="single" w:sz="4" w:space="0" w:color="auto"/>
              <w:left w:val="single" w:sz="4" w:space="0" w:color="auto"/>
              <w:bottom w:val="single" w:sz="4" w:space="0" w:color="auto"/>
              <w:right w:val="single" w:sz="4" w:space="0" w:color="auto"/>
            </w:tcBorders>
          </w:tcPr>
          <w:p w14:paraId="0B8D3C5D" w14:textId="77777777" w:rsidR="005E1874" w:rsidRPr="004178D9" w:rsidRDefault="005E1874" w:rsidP="005E1874">
            <w:pPr>
              <w:pStyle w:val="Default"/>
              <w:spacing w:before="40"/>
              <w:rPr>
                <w:rFonts w:ascii="Times New Roman" w:hAnsi="Times New Roman" w:cs="Times New Roman"/>
                <w:sz w:val="16"/>
                <w:szCs w:val="16"/>
                <w:lang w:val="en-GB"/>
              </w:rPr>
            </w:pPr>
            <w:r w:rsidRPr="004178D9">
              <w:rPr>
                <w:rFonts w:ascii="Times New Roman" w:hAnsi="Times New Roman" w:cs="Times New Roman"/>
                <w:sz w:val="16"/>
                <w:szCs w:val="16"/>
                <w:lang w:val="en-GB"/>
              </w:rPr>
              <w:t>Comprehensive national PCB inventory is completed</w:t>
            </w:r>
          </w:p>
          <w:p w14:paraId="44517734" w14:textId="77777777" w:rsidR="005E1874" w:rsidRPr="004178D9" w:rsidRDefault="005E1874" w:rsidP="005E1874">
            <w:pPr>
              <w:pStyle w:val="Default"/>
              <w:spacing w:before="40"/>
              <w:rPr>
                <w:rFonts w:ascii="Times New Roman" w:hAnsi="Times New Roman" w:cs="Times New Roman"/>
                <w:sz w:val="16"/>
                <w:szCs w:val="16"/>
                <w:lang w:val="en-GB"/>
              </w:rPr>
            </w:pPr>
            <w:r w:rsidRPr="004178D9">
              <w:rPr>
                <w:rFonts w:ascii="Times New Roman" w:hAnsi="Times New Roman" w:cs="Times New Roman"/>
                <w:sz w:val="16"/>
                <w:szCs w:val="16"/>
                <w:lang w:val="en-GB"/>
              </w:rPr>
              <w:t xml:space="preserve">ESM guidance materials </w:t>
            </w:r>
            <w:proofErr w:type="gramStart"/>
            <w:r w:rsidRPr="004178D9">
              <w:rPr>
                <w:rFonts w:ascii="Times New Roman" w:hAnsi="Times New Roman" w:cs="Times New Roman"/>
                <w:sz w:val="16"/>
                <w:szCs w:val="16"/>
                <w:lang w:val="en-GB"/>
              </w:rPr>
              <w:t>drafted</w:t>
            </w:r>
            <w:proofErr w:type="gramEnd"/>
            <w:r w:rsidRPr="004178D9">
              <w:rPr>
                <w:rFonts w:ascii="Times New Roman" w:hAnsi="Times New Roman" w:cs="Times New Roman"/>
                <w:sz w:val="16"/>
                <w:szCs w:val="16"/>
                <w:lang w:val="en-GB"/>
              </w:rPr>
              <w:t xml:space="preserve"> and an initial training of PCB holders undertaken</w:t>
            </w:r>
          </w:p>
          <w:p w14:paraId="1D797245" w14:textId="0456E14F" w:rsidR="005E1874" w:rsidRPr="004178D9" w:rsidRDefault="005E1874" w:rsidP="005E1874">
            <w:pPr>
              <w:pStyle w:val="Default"/>
              <w:rPr>
                <w:rFonts w:ascii="Times New Roman" w:hAnsi="Times New Roman" w:cs="Times New Roman"/>
                <w:sz w:val="16"/>
                <w:szCs w:val="16"/>
                <w:lang w:val="en-GB"/>
              </w:rPr>
            </w:pPr>
            <w:r w:rsidRPr="004178D9">
              <w:rPr>
                <w:rFonts w:ascii="Times New Roman" w:hAnsi="Times New Roman" w:cs="Times New Roman"/>
                <w:sz w:val="16"/>
                <w:szCs w:val="16"/>
                <w:lang w:val="en-GB"/>
              </w:rPr>
              <w:t>The risk for the population surrounding plant and storage facilities containing PCBs is minimized as a result of safety measures preventing PCB release in the environment</w:t>
            </w:r>
          </w:p>
        </w:tc>
        <w:tc>
          <w:tcPr>
            <w:tcW w:w="2693" w:type="dxa"/>
            <w:tcBorders>
              <w:top w:val="single" w:sz="4" w:space="0" w:color="auto"/>
              <w:left w:val="single" w:sz="4" w:space="0" w:color="auto"/>
              <w:bottom w:val="single" w:sz="4" w:space="0" w:color="auto"/>
              <w:right w:val="single" w:sz="4" w:space="0" w:color="auto"/>
            </w:tcBorders>
          </w:tcPr>
          <w:p w14:paraId="00EE6587" w14:textId="76E9FCAC" w:rsidR="00155186" w:rsidRPr="004178D9" w:rsidRDefault="00155186" w:rsidP="00155186">
            <w:pPr>
              <w:pStyle w:val="Default"/>
              <w:spacing w:before="40"/>
              <w:rPr>
                <w:rFonts w:ascii="Times New Roman" w:hAnsi="Times New Roman" w:cs="Times New Roman"/>
                <w:sz w:val="16"/>
                <w:szCs w:val="16"/>
                <w:lang w:val="en-GB"/>
              </w:rPr>
            </w:pPr>
            <w:r w:rsidRPr="004178D9">
              <w:rPr>
                <w:rFonts w:ascii="Times New Roman" w:hAnsi="Times New Roman" w:cs="Times New Roman"/>
                <w:sz w:val="16"/>
                <w:szCs w:val="16"/>
                <w:lang w:val="en-GB"/>
              </w:rPr>
              <w:t>Existing storage facilities for transformers are assessed and upgraded to international standards to allow PCB removal and decontamination operations</w:t>
            </w:r>
          </w:p>
          <w:p w14:paraId="157DBCB0" w14:textId="62BF4E58" w:rsidR="00155186" w:rsidRPr="004178D9" w:rsidRDefault="00155186" w:rsidP="00155186">
            <w:pPr>
              <w:pStyle w:val="Default"/>
              <w:spacing w:before="40"/>
              <w:rPr>
                <w:rFonts w:ascii="Times New Roman" w:hAnsi="Times New Roman" w:cs="Times New Roman"/>
                <w:sz w:val="16"/>
                <w:szCs w:val="16"/>
                <w:lang w:val="en-GB"/>
              </w:rPr>
            </w:pPr>
            <w:r w:rsidRPr="004178D9">
              <w:rPr>
                <w:rFonts w:ascii="Times New Roman" w:hAnsi="Times New Roman" w:cs="Times New Roman"/>
                <w:sz w:val="16"/>
                <w:szCs w:val="16"/>
                <w:lang w:val="en-GB"/>
              </w:rPr>
              <w:t>The risk for the population surrounding plant and storage facilities containing PCBs is minimized through the sound disposal of at least 150 tonnes of PCB-</w:t>
            </w:r>
          </w:p>
          <w:p w14:paraId="32A35CB7" w14:textId="4A453CE7" w:rsidR="005E1874" w:rsidRPr="004178D9" w:rsidRDefault="00155186" w:rsidP="00155186">
            <w:pPr>
              <w:pStyle w:val="Default"/>
              <w:spacing w:before="40"/>
              <w:rPr>
                <w:rFonts w:ascii="Times New Roman" w:hAnsi="Times New Roman" w:cs="Times New Roman"/>
                <w:sz w:val="16"/>
                <w:szCs w:val="16"/>
                <w:lang w:val="en-GB"/>
              </w:rPr>
            </w:pPr>
            <w:r w:rsidRPr="004178D9">
              <w:rPr>
                <w:rFonts w:ascii="Times New Roman" w:hAnsi="Times New Roman" w:cs="Times New Roman"/>
                <w:sz w:val="16"/>
                <w:szCs w:val="16"/>
                <w:lang w:val="en-GB"/>
              </w:rPr>
              <w:t>contaminated equipment and waste</w:t>
            </w:r>
          </w:p>
        </w:tc>
        <w:tc>
          <w:tcPr>
            <w:tcW w:w="2552" w:type="dxa"/>
            <w:tcBorders>
              <w:top w:val="single" w:sz="4" w:space="0" w:color="auto"/>
              <w:left w:val="single" w:sz="4" w:space="0" w:color="auto"/>
              <w:bottom w:val="single" w:sz="4" w:space="0" w:color="auto"/>
              <w:right w:val="single" w:sz="4" w:space="0" w:color="auto"/>
            </w:tcBorders>
          </w:tcPr>
          <w:p w14:paraId="36FCB2EE" w14:textId="4273A217" w:rsidR="005E1874" w:rsidRPr="006F3440" w:rsidRDefault="005E1874" w:rsidP="005E1874">
            <w:pPr>
              <w:pStyle w:val="Default"/>
              <w:spacing w:before="40"/>
              <w:rPr>
                <w:rFonts w:ascii="Times New Roman" w:hAnsi="Times New Roman" w:cs="Times New Roman"/>
                <w:sz w:val="16"/>
                <w:szCs w:val="16"/>
                <w:highlight w:val="yellow"/>
                <w:lang w:val="en-GB"/>
              </w:rPr>
            </w:pPr>
            <w:r w:rsidRPr="006F3440">
              <w:rPr>
                <w:rFonts w:ascii="Times New Roman" w:hAnsi="Times New Roman" w:cs="Times New Roman"/>
                <w:sz w:val="16"/>
                <w:szCs w:val="16"/>
                <w:highlight w:val="yellow"/>
                <w:lang w:val="en-GB"/>
              </w:rPr>
              <w:t>Inventory of all transformers owned by EEU</w:t>
            </w:r>
          </w:p>
          <w:p w14:paraId="73F89C16" w14:textId="66B9BA1D" w:rsidR="005E1874" w:rsidRPr="006F3440" w:rsidRDefault="005E1874" w:rsidP="005E1874">
            <w:pPr>
              <w:pStyle w:val="Default"/>
              <w:spacing w:before="40"/>
              <w:rPr>
                <w:rFonts w:ascii="Times New Roman" w:hAnsi="Times New Roman" w:cs="Times New Roman"/>
                <w:sz w:val="16"/>
                <w:szCs w:val="16"/>
                <w:highlight w:val="yellow"/>
                <w:lang w:val="en-GB"/>
              </w:rPr>
            </w:pPr>
            <w:r w:rsidRPr="006F3440">
              <w:rPr>
                <w:rFonts w:ascii="Times New Roman" w:hAnsi="Times New Roman" w:cs="Times New Roman"/>
                <w:sz w:val="16"/>
                <w:szCs w:val="16"/>
                <w:highlight w:val="yellow"/>
                <w:lang w:val="en-GB"/>
              </w:rPr>
              <w:t>Guidance on handling and maintenance of PCB equipment, PCB chemical emergency response, and on the PCB inventory process supported by training workshops</w:t>
            </w:r>
          </w:p>
          <w:p w14:paraId="1ACE33ED" w14:textId="77777777" w:rsidR="005E1874" w:rsidRPr="006F3440" w:rsidRDefault="005E1874" w:rsidP="005E1874">
            <w:pPr>
              <w:pStyle w:val="Default"/>
              <w:spacing w:before="40"/>
              <w:rPr>
                <w:rFonts w:ascii="Times New Roman" w:hAnsi="Times New Roman" w:cs="Times New Roman"/>
                <w:sz w:val="16"/>
                <w:szCs w:val="16"/>
                <w:highlight w:val="yellow"/>
                <w:lang w:val="en-GB"/>
              </w:rPr>
            </w:pPr>
            <w:r w:rsidRPr="006F3440">
              <w:rPr>
                <w:rFonts w:ascii="Times New Roman" w:hAnsi="Times New Roman" w:cs="Times New Roman"/>
                <w:sz w:val="16"/>
                <w:szCs w:val="16"/>
                <w:highlight w:val="yellow"/>
                <w:lang w:val="en-GB"/>
              </w:rPr>
              <w:t>No visible risk reduction for the population surrounding plant and storage facilities containing PCBs</w:t>
            </w:r>
          </w:p>
          <w:p w14:paraId="6E3DEE5A" w14:textId="7106838C" w:rsidR="005E1874" w:rsidRPr="004178D9" w:rsidRDefault="005E1874" w:rsidP="005E1874">
            <w:pPr>
              <w:pStyle w:val="Default"/>
              <w:spacing w:before="40"/>
              <w:rPr>
                <w:rFonts w:ascii="Times New Roman" w:hAnsi="Times New Roman" w:cs="Times New Roman"/>
                <w:sz w:val="16"/>
                <w:szCs w:val="16"/>
                <w:lang w:val="en-GB"/>
              </w:rPr>
            </w:pPr>
            <w:r w:rsidRPr="006F3440">
              <w:rPr>
                <w:rFonts w:ascii="Times New Roman" w:hAnsi="Times New Roman" w:cs="Times New Roman"/>
                <w:sz w:val="16"/>
                <w:szCs w:val="16"/>
                <w:highlight w:val="yellow"/>
                <w:lang w:val="en-GB"/>
              </w:rPr>
              <w:t>Awareness limited to few workers at the PCB holder institutions</w:t>
            </w:r>
          </w:p>
        </w:tc>
      </w:tr>
      <w:tr w:rsidR="005E1874" w:rsidRPr="004178D9" w14:paraId="01A465C0" w14:textId="77777777" w:rsidTr="006F3440">
        <w:trPr>
          <w:trHeight w:val="1547"/>
        </w:trPr>
        <w:tc>
          <w:tcPr>
            <w:tcW w:w="1814" w:type="dxa"/>
            <w:tcBorders>
              <w:top w:val="single" w:sz="4" w:space="0" w:color="auto"/>
              <w:left w:val="single" w:sz="4" w:space="0" w:color="auto"/>
              <w:bottom w:val="single" w:sz="4" w:space="0" w:color="auto"/>
              <w:right w:val="single" w:sz="4" w:space="0" w:color="auto"/>
            </w:tcBorders>
          </w:tcPr>
          <w:p w14:paraId="36018F4A" w14:textId="3CEAC1D1" w:rsidR="005E1874" w:rsidRPr="004178D9" w:rsidRDefault="005E1874" w:rsidP="005E1874">
            <w:pPr>
              <w:pStyle w:val="Default"/>
              <w:rPr>
                <w:rFonts w:ascii="Times New Roman" w:hAnsi="Times New Roman" w:cs="Times New Roman"/>
                <w:sz w:val="16"/>
                <w:szCs w:val="16"/>
                <w:lang w:val="en-GB"/>
              </w:rPr>
            </w:pPr>
            <w:r w:rsidRPr="004178D9">
              <w:rPr>
                <w:rFonts w:ascii="Times New Roman" w:hAnsi="Times New Roman" w:cs="Times New Roman"/>
                <w:sz w:val="16"/>
                <w:szCs w:val="16"/>
                <w:lang w:val="en-GB"/>
              </w:rPr>
              <w:t>Amount of PCB equipment</w:t>
            </w:r>
            <w:r w:rsidR="00155186" w:rsidRPr="004178D9">
              <w:rPr>
                <w:rFonts w:ascii="Times New Roman" w:hAnsi="Times New Roman" w:cs="Times New Roman"/>
                <w:sz w:val="16"/>
                <w:szCs w:val="16"/>
                <w:lang w:val="en-GB"/>
              </w:rPr>
              <w:t xml:space="preserve"> </w:t>
            </w:r>
            <w:r w:rsidRPr="004178D9">
              <w:rPr>
                <w:rFonts w:ascii="Times New Roman" w:hAnsi="Times New Roman" w:cs="Times New Roman"/>
                <w:sz w:val="16"/>
                <w:szCs w:val="16"/>
                <w:lang w:val="en-GB"/>
              </w:rPr>
              <w:t>identified and listed in the</w:t>
            </w:r>
          </w:p>
          <w:p w14:paraId="3ED9C6CB" w14:textId="2C5AD965" w:rsidR="005E1874" w:rsidRPr="004178D9" w:rsidRDefault="005E1874" w:rsidP="005E1874">
            <w:pPr>
              <w:pStyle w:val="Default"/>
              <w:rPr>
                <w:rFonts w:ascii="Times New Roman" w:hAnsi="Times New Roman" w:cs="Times New Roman"/>
                <w:sz w:val="16"/>
                <w:szCs w:val="16"/>
                <w:lang w:val="en-GB"/>
              </w:rPr>
            </w:pPr>
            <w:r w:rsidRPr="004178D9">
              <w:rPr>
                <w:rFonts w:ascii="Times New Roman" w:hAnsi="Times New Roman" w:cs="Times New Roman"/>
                <w:sz w:val="16"/>
                <w:szCs w:val="16"/>
                <w:lang w:val="en-GB"/>
              </w:rPr>
              <w:t>national PCB inventory and</w:t>
            </w:r>
            <w:r w:rsidR="00155186" w:rsidRPr="004178D9">
              <w:rPr>
                <w:rFonts w:ascii="Times New Roman" w:hAnsi="Times New Roman" w:cs="Times New Roman"/>
                <w:sz w:val="16"/>
                <w:szCs w:val="16"/>
                <w:lang w:val="en-GB"/>
              </w:rPr>
              <w:t xml:space="preserve"> </w:t>
            </w:r>
            <w:r w:rsidRPr="004178D9">
              <w:rPr>
                <w:rFonts w:ascii="Times New Roman" w:hAnsi="Times New Roman" w:cs="Times New Roman"/>
                <w:sz w:val="16"/>
                <w:szCs w:val="16"/>
                <w:lang w:val="en-GB"/>
              </w:rPr>
              <w:t>included in the national PCB</w:t>
            </w:r>
          </w:p>
          <w:p w14:paraId="74D0C0FA" w14:textId="43AC3648" w:rsidR="005E1874" w:rsidRPr="004178D9" w:rsidRDefault="005E1874" w:rsidP="005E1874">
            <w:pPr>
              <w:pStyle w:val="Default"/>
              <w:rPr>
                <w:rFonts w:ascii="Times New Roman" w:hAnsi="Times New Roman" w:cs="Times New Roman"/>
                <w:sz w:val="16"/>
                <w:szCs w:val="16"/>
                <w:lang w:val="en-GB"/>
              </w:rPr>
            </w:pPr>
            <w:r w:rsidRPr="004178D9">
              <w:rPr>
                <w:rFonts w:ascii="Times New Roman" w:hAnsi="Times New Roman" w:cs="Times New Roman"/>
                <w:sz w:val="16"/>
                <w:szCs w:val="16"/>
                <w:lang w:val="en-GB"/>
              </w:rPr>
              <w:t>management plan</w:t>
            </w:r>
          </w:p>
        </w:tc>
        <w:tc>
          <w:tcPr>
            <w:tcW w:w="2864" w:type="dxa"/>
            <w:tcBorders>
              <w:top w:val="single" w:sz="4" w:space="0" w:color="auto"/>
              <w:left w:val="single" w:sz="4" w:space="0" w:color="auto"/>
              <w:bottom w:val="single" w:sz="4" w:space="0" w:color="auto"/>
              <w:right w:val="single" w:sz="4" w:space="0" w:color="auto"/>
            </w:tcBorders>
          </w:tcPr>
          <w:p w14:paraId="140E37E5" w14:textId="77777777" w:rsidR="005E1874" w:rsidRPr="004178D9" w:rsidRDefault="005E1874" w:rsidP="005E1874">
            <w:pPr>
              <w:pStyle w:val="Default"/>
              <w:spacing w:before="40"/>
              <w:rPr>
                <w:rFonts w:ascii="Times New Roman" w:hAnsi="Times New Roman" w:cs="Times New Roman"/>
                <w:sz w:val="16"/>
                <w:szCs w:val="16"/>
                <w:lang w:val="en-GB"/>
              </w:rPr>
            </w:pPr>
            <w:r w:rsidRPr="004178D9">
              <w:rPr>
                <w:rFonts w:ascii="Times New Roman" w:hAnsi="Times New Roman" w:cs="Times New Roman"/>
                <w:sz w:val="16"/>
                <w:szCs w:val="16"/>
                <w:lang w:val="en-GB"/>
              </w:rPr>
              <w:t>6,000 pieces of equipment expected to be tested for PCB content, out of which PCB- containing equipment is identified and labelled for future treatment or disposal, if applicable</w:t>
            </w:r>
          </w:p>
          <w:p w14:paraId="3E187546" w14:textId="0082F568" w:rsidR="005E1874" w:rsidRPr="004178D9" w:rsidRDefault="005E1874" w:rsidP="005E1874">
            <w:pPr>
              <w:pStyle w:val="Default"/>
              <w:rPr>
                <w:rFonts w:ascii="Times New Roman" w:hAnsi="Times New Roman" w:cs="Times New Roman"/>
                <w:sz w:val="16"/>
                <w:szCs w:val="16"/>
                <w:lang w:val="en-GB"/>
              </w:rPr>
            </w:pPr>
            <w:r w:rsidRPr="004178D9">
              <w:rPr>
                <w:rFonts w:ascii="Times New Roman" w:hAnsi="Times New Roman" w:cs="Times New Roman"/>
                <w:sz w:val="16"/>
                <w:szCs w:val="16"/>
                <w:lang w:val="en-GB"/>
              </w:rPr>
              <w:t>National PCB inventory database established and maintained to help with priority decision-making</w:t>
            </w:r>
          </w:p>
        </w:tc>
        <w:tc>
          <w:tcPr>
            <w:tcW w:w="2693" w:type="dxa"/>
            <w:tcBorders>
              <w:top w:val="single" w:sz="4" w:space="0" w:color="auto"/>
              <w:left w:val="single" w:sz="4" w:space="0" w:color="auto"/>
              <w:bottom w:val="single" w:sz="4" w:space="0" w:color="auto"/>
              <w:right w:val="single" w:sz="4" w:space="0" w:color="auto"/>
            </w:tcBorders>
          </w:tcPr>
          <w:p w14:paraId="705FB2B9" w14:textId="57219330" w:rsidR="005E1874" w:rsidRPr="004178D9" w:rsidRDefault="005E1874" w:rsidP="005E1874">
            <w:pPr>
              <w:pStyle w:val="Default"/>
              <w:rPr>
                <w:rFonts w:ascii="Times New Roman" w:hAnsi="Times New Roman" w:cs="Times New Roman"/>
                <w:sz w:val="16"/>
                <w:szCs w:val="16"/>
                <w:lang w:val="en-GB"/>
              </w:rPr>
            </w:pPr>
          </w:p>
        </w:tc>
        <w:tc>
          <w:tcPr>
            <w:tcW w:w="2552" w:type="dxa"/>
            <w:tcBorders>
              <w:top w:val="single" w:sz="4" w:space="0" w:color="auto"/>
              <w:left w:val="single" w:sz="4" w:space="0" w:color="auto"/>
              <w:bottom w:val="single" w:sz="4" w:space="0" w:color="auto"/>
              <w:right w:val="single" w:sz="4" w:space="0" w:color="auto"/>
            </w:tcBorders>
          </w:tcPr>
          <w:p w14:paraId="2460F781" w14:textId="75641B11" w:rsidR="005E1874" w:rsidRPr="006F3440" w:rsidRDefault="005E1874" w:rsidP="005E1874">
            <w:pPr>
              <w:pStyle w:val="Default"/>
              <w:spacing w:before="40"/>
              <w:rPr>
                <w:rFonts w:ascii="Times New Roman" w:hAnsi="Times New Roman" w:cs="Times New Roman"/>
                <w:sz w:val="16"/>
                <w:szCs w:val="16"/>
                <w:highlight w:val="red"/>
                <w:lang w:val="en-GB"/>
              </w:rPr>
            </w:pPr>
            <w:r w:rsidRPr="006F3440">
              <w:rPr>
                <w:rFonts w:ascii="Times New Roman" w:hAnsi="Times New Roman" w:cs="Times New Roman"/>
                <w:sz w:val="16"/>
                <w:szCs w:val="16"/>
                <w:highlight w:val="red"/>
                <w:lang w:val="en-GB"/>
              </w:rPr>
              <w:t>5,231 PCB suspected transformers identified and about 800 of them analysed by field screening method</w:t>
            </w:r>
          </w:p>
          <w:p w14:paraId="1C6F5310" w14:textId="12217F50" w:rsidR="005E1874" w:rsidRPr="004178D9" w:rsidRDefault="005E1874" w:rsidP="005E1874">
            <w:pPr>
              <w:pStyle w:val="Default"/>
              <w:spacing w:before="40"/>
              <w:rPr>
                <w:rFonts w:ascii="Times New Roman" w:hAnsi="Times New Roman" w:cs="Times New Roman"/>
                <w:sz w:val="16"/>
                <w:szCs w:val="16"/>
                <w:lang w:val="en-GB"/>
              </w:rPr>
            </w:pPr>
            <w:r w:rsidRPr="006F3440">
              <w:rPr>
                <w:rFonts w:ascii="Times New Roman" w:hAnsi="Times New Roman" w:cs="Times New Roman"/>
                <w:sz w:val="16"/>
                <w:szCs w:val="16"/>
                <w:highlight w:val="red"/>
                <w:lang w:val="en-GB"/>
              </w:rPr>
              <w:t>275 samples set aside for confirmatory analysis</w:t>
            </w:r>
          </w:p>
          <w:p w14:paraId="42B700BF" w14:textId="3452BB34" w:rsidR="005E1874" w:rsidRPr="004178D9" w:rsidRDefault="005E1874" w:rsidP="005E1874">
            <w:pPr>
              <w:pStyle w:val="Default"/>
              <w:spacing w:before="40"/>
              <w:rPr>
                <w:rFonts w:ascii="Times New Roman" w:hAnsi="Times New Roman" w:cs="Times New Roman"/>
                <w:sz w:val="16"/>
                <w:szCs w:val="16"/>
                <w:lang w:val="en-GB"/>
              </w:rPr>
            </w:pPr>
            <w:r w:rsidRPr="006F3440">
              <w:rPr>
                <w:rFonts w:ascii="Times New Roman" w:hAnsi="Times New Roman" w:cs="Times New Roman"/>
                <w:sz w:val="16"/>
                <w:szCs w:val="16"/>
                <w:highlight w:val="yellow"/>
                <w:lang w:val="en-GB"/>
              </w:rPr>
              <w:t>National PCB inventory database established and run operational</w:t>
            </w:r>
            <w:r w:rsidRPr="004178D9">
              <w:rPr>
                <w:rFonts w:ascii="Times New Roman" w:hAnsi="Times New Roman" w:cs="Times New Roman"/>
                <w:sz w:val="16"/>
                <w:szCs w:val="16"/>
                <w:lang w:val="en-GB"/>
              </w:rPr>
              <w:t xml:space="preserve"> </w:t>
            </w:r>
          </w:p>
        </w:tc>
      </w:tr>
      <w:tr w:rsidR="005E1874" w:rsidRPr="004178D9" w14:paraId="67BB1ABE" w14:textId="77777777" w:rsidTr="006F3440">
        <w:trPr>
          <w:trHeight w:val="1754"/>
        </w:trPr>
        <w:tc>
          <w:tcPr>
            <w:tcW w:w="1814" w:type="dxa"/>
            <w:tcBorders>
              <w:top w:val="single" w:sz="4" w:space="0" w:color="auto"/>
              <w:left w:val="single" w:sz="4" w:space="0" w:color="auto"/>
              <w:bottom w:val="single" w:sz="4" w:space="0" w:color="auto"/>
              <w:right w:val="single" w:sz="4" w:space="0" w:color="auto"/>
            </w:tcBorders>
          </w:tcPr>
          <w:p w14:paraId="06EFAFB7" w14:textId="07A85081" w:rsidR="005E1874" w:rsidRPr="004178D9" w:rsidRDefault="005E1874" w:rsidP="005E1874">
            <w:pPr>
              <w:pStyle w:val="Default"/>
              <w:rPr>
                <w:rFonts w:ascii="Times New Roman" w:hAnsi="Times New Roman" w:cs="Times New Roman"/>
                <w:sz w:val="16"/>
                <w:szCs w:val="16"/>
                <w:lang w:val="en-GB"/>
              </w:rPr>
            </w:pPr>
            <w:r w:rsidRPr="004178D9">
              <w:rPr>
                <w:rFonts w:ascii="Times New Roman" w:hAnsi="Times New Roman" w:cs="Times New Roman"/>
                <w:sz w:val="16"/>
                <w:szCs w:val="16"/>
                <w:lang w:val="en-GB"/>
              </w:rPr>
              <w:t>50 tonnes of pure PCBs and 100</w:t>
            </w:r>
            <w:r w:rsidR="00155186" w:rsidRPr="004178D9">
              <w:rPr>
                <w:rFonts w:ascii="Times New Roman" w:hAnsi="Times New Roman" w:cs="Times New Roman"/>
                <w:sz w:val="16"/>
                <w:szCs w:val="16"/>
                <w:lang w:val="en-GB"/>
              </w:rPr>
              <w:t xml:space="preserve"> </w:t>
            </w:r>
            <w:r w:rsidRPr="004178D9">
              <w:rPr>
                <w:rFonts w:ascii="Times New Roman" w:hAnsi="Times New Roman" w:cs="Times New Roman"/>
                <w:sz w:val="16"/>
                <w:szCs w:val="16"/>
                <w:lang w:val="en-GB"/>
              </w:rPr>
              <w:t>tonnes of low-concentrated</w:t>
            </w:r>
          </w:p>
          <w:p w14:paraId="5566F774" w14:textId="00CF0803" w:rsidR="005E1874" w:rsidRPr="004178D9" w:rsidRDefault="005E1874" w:rsidP="005E1874">
            <w:pPr>
              <w:pStyle w:val="Default"/>
              <w:rPr>
                <w:rFonts w:ascii="Times New Roman" w:hAnsi="Times New Roman" w:cs="Times New Roman"/>
                <w:sz w:val="16"/>
                <w:szCs w:val="16"/>
                <w:lang w:val="en-GB"/>
              </w:rPr>
            </w:pPr>
            <w:r w:rsidRPr="004178D9">
              <w:rPr>
                <w:rFonts w:ascii="Times New Roman" w:hAnsi="Times New Roman" w:cs="Times New Roman"/>
                <w:sz w:val="16"/>
                <w:szCs w:val="16"/>
                <w:lang w:val="en-GB"/>
              </w:rPr>
              <w:t>PCBs/related waste are safely</w:t>
            </w:r>
            <w:r w:rsidR="00155186" w:rsidRPr="004178D9">
              <w:rPr>
                <w:rFonts w:ascii="Times New Roman" w:hAnsi="Times New Roman" w:cs="Times New Roman"/>
                <w:sz w:val="16"/>
                <w:szCs w:val="16"/>
                <w:lang w:val="en-GB"/>
              </w:rPr>
              <w:t xml:space="preserve"> </w:t>
            </w:r>
            <w:r w:rsidRPr="004178D9">
              <w:rPr>
                <w:rFonts w:ascii="Times New Roman" w:hAnsi="Times New Roman" w:cs="Times New Roman"/>
                <w:sz w:val="16"/>
                <w:szCs w:val="16"/>
                <w:lang w:val="en-GB"/>
              </w:rPr>
              <w:t>managed and disposed</w:t>
            </w:r>
            <w:r w:rsidR="00155186" w:rsidRPr="004178D9">
              <w:rPr>
                <w:rFonts w:ascii="Times New Roman" w:hAnsi="Times New Roman" w:cs="Times New Roman"/>
                <w:sz w:val="16"/>
                <w:szCs w:val="16"/>
                <w:lang w:val="en-GB"/>
              </w:rPr>
              <w:t xml:space="preserve"> </w:t>
            </w:r>
            <w:r w:rsidRPr="004178D9">
              <w:rPr>
                <w:rFonts w:ascii="Times New Roman" w:hAnsi="Times New Roman" w:cs="Times New Roman"/>
                <w:sz w:val="16"/>
                <w:szCs w:val="16"/>
                <w:lang w:val="en-GB"/>
              </w:rPr>
              <w:t>of/decontaminated by the end of</w:t>
            </w:r>
            <w:r w:rsidR="00155186" w:rsidRPr="004178D9">
              <w:rPr>
                <w:rFonts w:ascii="Times New Roman" w:hAnsi="Times New Roman" w:cs="Times New Roman"/>
                <w:sz w:val="16"/>
                <w:szCs w:val="16"/>
                <w:lang w:val="en-GB"/>
              </w:rPr>
              <w:t xml:space="preserve"> </w:t>
            </w:r>
            <w:r w:rsidRPr="004178D9">
              <w:rPr>
                <w:rFonts w:ascii="Times New Roman" w:hAnsi="Times New Roman" w:cs="Times New Roman"/>
                <w:sz w:val="16"/>
                <w:szCs w:val="16"/>
                <w:lang w:val="en-GB"/>
              </w:rPr>
              <w:t>the project, thus reducing global</w:t>
            </w:r>
          </w:p>
          <w:p w14:paraId="10A52811" w14:textId="7AD0060D" w:rsidR="005E1874" w:rsidRPr="004178D9" w:rsidRDefault="005E1874" w:rsidP="005E1874">
            <w:pPr>
              <w:pStyle w:val="Default"/>
              <w:rPr>
                <w:rFonts w:ascii="Times New Roman" w:hAnsi="Times New Roman" w:cs="Times New Roman"/>
                <w:sz w:val="16"/>
                <w:szCs w:val="16"/>
                <w:lang w:val="en-GB"/>
              </w:rPr>
            </w:pPr>
            <w:r w:rsidRPr="004178D9">
              <w:rPr>
                <w:rFonts w:ascii="Times New Roman" w:hAnsi="Times New Roman" w:cs="Times New Roman"/>
                <w:sz w:val="16"/>
                <w:szCs w:val="16"/>
                <w:lang w:val="en-GB"/>
              </w:rPr>
              <w:t>and local environment from</w:t>
            </w:r>
            <w:r w:rsidR="00155186" w:rsidRPr="004178D9">
              <w:rPr>
                <w:rFonts w:ascii="Times New Roman" w:hAnsi="Times New Roman" w:cs="Times New Roman"/>
                <w:sz w:val="16"/>
                <w:szCs w:val="16"/>
                <w:lang w:val="en-GB"/>
              </w:rPr>
              <w:t xml:space="preserve"> </w:t>
            </w:r>
            <w:r w:rsidRPr="004178D9">
              <w:rPr>
                <w:rFonts w:ascii="Times New Roman" w:hAnsi="Times New Roman" w:cs="Times New Roman"/>
                <w:sz w:val="16"/>
                <w:szCs w:val="16"/>
                <w:lang w:val="en-GB"/>
              </w:rPr>
              <w:t>exposure to these hazardous</w:t>
            </w:r>
            <w:r w:rsidR="00155186" w:rsidRPr="004178D9">
              <w:rPr>
                <w:rFonts w:ascii="Times New Roman" w:hAnsi="Times New Roman" w:cs="Times New Roman"/>
                <w:sz w:val="16"/>
                <w:szCs w:val="16"/>
                <w:lang w:val="en-GB"/>
              </w:rPr>
              <w:t xml:space="preserve"> </w:t>
            </w:r>
            <w:r w:rsidRPr="004178D9">
              <w:rPr>
                <w:rFonts w:ascii="Times New Roman" w:hAnsi="Times New Roman" w:cs="Times New Roman"/>
                <w:sz w:val="16"/>
                <w:szCs w:val="16"/>
                <w:lang w:val="en-GB"/>
              </w:rPr>
              <w:t>wastes</w:t>
            </w:r>
          </w:p>
        </w:tc>
        <w:tc>
          <w:tcPr>
            <w:tcW w:w="2864" w:type="dxa"/>
            <w:tcBorders>
              <w:top w:val="single" w:sz="4" w:space="0" w:color="auto"/>
              <w:left w:val="single" w:sz="4" w:space="0" w:color="auto"/>
              <w:bottom w:val="single" w:sz="4" w:space="0" w:color="auto"/>
              <w:right w:val="single" w:sz="4" w:space="0" w:color="auto"/>
            </w:tcBorders>
          </w:tcPr>
          <w:p w14:paraId="3B0D4683" w14:textId="77777777" w:rsidR="005E1874" w:rsidRPr="004178D9" w:rsidRDefault="005E1874" w:rsidP="005E1874">
            <w:pPr>
              <w:pStyle w:val="Default"/>
              <w:spacing w:before="40"/>
              <w:rPr>
                <w:rFonts w:ascii="Times New Roman" w:hAnsi="Times New Roman" w:cs="Times New Roman"/>
                <w:sz w:val="16"/>
                <w:szCs w:val="16"/>
                <w:lang w:val="en-GB"/>
              </w:rPr>
            </w:pPr>
            <w:r w:rsidRPr="004178D9">
              <w:rPr>
                <w:rFonts w:ascii="Times New Roman" w:hAnsi="Times New Roman" w:cs="Times New Roman"/>
                <w:sz w:val="16"/>
                <w:szCs w:val="16"/>
                <w:lang w:val="en-GB"/>
              </w:rPr>
              <w:t>Based on final inventory amounts, temporary storage locations identified and upgraded to meet international standards</w:t>
            </w:r>
          </w:p>
          <w:p w14:paraId="0756DE1F" w14:textId="77777777" w:rsidR="005E1874" w:rsidRPr="004178D9" w:rsidRDefault="005E1874" w:rsidP="005E1874">
            <w:pPr>
              <w:pStyle w:val="Default"/>
              <w:spacing w:before="40"/>
              <w:rPr>
                <w:rFonts w:ascii="Times New Roman" w:hAnsi="Times New Roman" w:cs="Times New Roman"/>
                <w:sz w:val="16"/>
                <w:szCs w:val="16"/>
                <w:lang w:val="en-GB"/>
              </w:rPr>
            </w:pPr>
            <w:r w:rsidRPr="004178D9">
              <w:rPr>
                <w:rFonts w:ascii="Times New Roman" w:hAnsi="Times New Roman" w:cs="Times New Roman"/>
                <w:sz w:val="16"/>
                <w:szCs w:val="16"/>
                <w:lang w:val="en-GB"/>
              </w:rPr>
              <w:t xml:space="preserve">Pure PCB waste is prepared for export to HTI plants for final disposal, and PCB- contaminated oil is treated via rented or purchased </w:t>
            </w:r>
            <w:proofErr w:type="spellStart"/>
            <w:r w:rsidRPr="004178D9">
              <w:rPr>
                <w:rFonts w:ascii="Times New Roman" w:hAnsi="Times New Roman" w:cs="Times New Roman"/>
                <w:sz w:val="16"/>
                <w:szCs w:val="16"/>
                <w:lang w:val="en-GB"/>
              </w:rPr>
              <w:t>dechlorination</w:t>
            </w:r>
            <w:proofErr w:type="spellEnd"/>
            <w:r w:rsidRPr="004178D9">
              <w:rPr>
                <w:rFonts w:ascii="Times New Roman" w:hAnsi="Times New Roman" w:cs="Times New Roman"/>
                <w:sz w:val="16"/>
                <w:szCs w:val="16"/>
                <w:lang w:val="en-GB"/>
              </w:rPr>
              <w:t xml:space="preserve"> technology (if applicable) or also exported for disposal</w:t>
            </w:r>
          </w:p>
          <w:p w14:paraId="2A93F1A0" w14:textId="77777777" w:rsidR="005E1874" w:rsidRPr="004178D9" w:rsidRDefault="005E1874" w:rsidP="005E1874">
            <w:pPr>
              <w:pStyle w:val="Default"/>
              <w:spacing w:before="40"/>
              <w:rPr>
                <w:rFonts w:ascii="Times New Roman" w:hAnsi="Times New Roman" w:cs="Times New Roman"/>
                <w:sz w:val="16"/>
                <w:szCs w:val="16"/>
                <w:lang w:val="en-GB"/>
              </w:rPr>
            </w:pPr>
            <w:r w:rsidRPr="004178D9">
              <w:rPr>
                <w:rFonts w:ascii="Times New Roman" w:hAnsi="Times New Roman" w:cs="Times New Roman"/>
                <w:sz w:val="16"/>
                <w:szCs w:val="16"/>
                <w:lang w:val="en-GB"/>
              </w:rPr>
              <w:t>Appropriate procedures for making the rented/ procured technology operational are completed and location to host the</w:t>
            </w:r>
          </w:p>
          <w:p w14:paraId="045E3D40" w14:textId="08A960F8" w:rsidR="005E1874" w:rsidRPr="004178D9" w:rsidRDefault="005E1874" w:rsidP="005E1874">
            <w:pPr>
              <w:pStyle w:val="Default"/>
              <w:rPr>
                <w:rFonts w:ascii="Times New Roman" w:hAnsi="Times New Roman" w:cs="Times New Roman"/>
                <w:sz w:val="16"/>
                <w:szCs w:val="16"/>
                <w:lang w:val="en-GB"/>
              </w:rPr>
            </w:pPr>
            <w:r w:rsidRPr="004178D9">
              <w:rPr>
                <w:rFonts w:ascii="Times New Roman" w:hAnsi="Times New Roman" w:cs="Times New Roman"/>
                <w:sz w:val="16"/>
                <w:szCs w:val="16"/>
                <w:lang w:val="en-GB"/>
              </w:rPr>
              <w:t>technology selected and confirmed (if applicable)</w:t>
            </w:r>
          </w:p>
        </w:tc>
        <w:tc>
          <w:tcPr>
            <w:tcW w:w="2693" w:type="dxa"/>
            <w:tcBorders>
              <w:top w:val="single" w:sz="4" w:space="0" w:color="auto"/>
              <w:left w:val="single" w:sz="4" w:space="0" w:color="auto"/>
              <w:bottom w:val="single" w:sz="4" w:space="0" w:color="auto"/>
              <w:right w:val="single" w:sz="4" w:space="0" w:color="auto"/>
            </w:tcBorders>
          </w:tcPr>
          <w:p w14:paraId="39AE4C0D" w14:textId="17FB44CE" w:rsidR="00155186" w:rsidRPr="004178D9" w:rsidRDefault="00155186" w:rsidP="00155186">
            <w:pPr>
              <w:pStyle w:val="Default"/>
              <w:spacing w:before="40"/>
              <w:rPr>
                <w:rFonts w:ascii="Times New Roman" w:hAnsi="Times New Roman" w:cs="Times New Roman"/>
                <w:sz w:val="16"/>
                <w:szCs w:val="16"/>
                <w:lang w:val="en-GB"/>
              </w:rPr>
            </w:pPr>
            <w:r w:rsidRPr="004178D9">
              <w:rPr>
                <w:rFonts w:ascii="Times New Roman" w:hAnsi="Times New Roman" w:cs="Times New Roman"/>
                <w:sz w:val="16"/>
                <w:szCs w:val="16"/>
                <w:lang w:val="en-GB"/>
              </w:rPr>
              <w:t>At least 150 tonnes of</w:t>
            </w:r>
            <w:r w:rsidR="006F3440">
              <w:rPr>
                <w:rFonts w:ascii="Times New Roman" w:hAnsi="Times New Roman" w:cs="Times New Roman"/>
                <w:sz w:val="16"/>
                <w:szCs w:val="16"/>
                <w:lang w:val="en-GB"/>
              </w:rPr>
              <w:t xml:space="preserve"> </w:t>
            </w:r>
            <w:r w:rsidRPr="004178D9">
              <w:rPr>
                <w:rFonts w:ascii="Times New Roman" w:hAnsi="Times New Roman" w:cs="Times New Roman"/>
                <w:sz w:val="16"/>
                <w:szCs w:val="16"/>
                <w:lang w:val="en-GB"/>
              </w:rPr>
              <w:t>equipment containing PCB (in pure and contaminated forms) are treated or disposed of in compliance with Stockholm Convention and Basel Convention requirements</w:t>
            </w:r>
          </w:p>
          <w:p w14:paraId="5958BFC2" w14:textId="416E32F2" w:rsidR="005E1874" w:rsidRPr="004178D9" w:rsidRDefault="00155186" w:rsidP="00155186">
            <w:pPr>
              <w:pStyle w:val="Default"/>
              <w:spacing w:before="40"/>
              <w:rPr>
                <w:rFonts w:ascii="Times New Roman" w:hAnsi="Times New Roman" w:cs="Times New Roman"/>
                <w:sz w:val="16"/>
                <w:szCs w:val="16"/>
                <w:lang w:val="en-GB"/>
              </w:rPr>
            </w:pPr>
            <w:r w:rsidRPr="004178D9">
              <w:rPr>
                <w:rFonts w:ascii="Times New Roman" w:hAnsi="Times New Roman" w:cs="Times New Roman"/>
                <w:sz w:val="16"/>
                <w:szCs w:val="16"/>
                <w:lang w:val="en-GB"/>
              </w:rPr>
              <w:t>Disposal/cleaning certificates obtained</w:t>
            </w:r>
          </w:p>
        </w:tc>
        <w:tc>
          <w:tcPr>
            <w:tcW w:w="2552" w:type="dxa"/>
            <w:tcBorders>
              <w:top w:val="single" w:sz="4" w:space="0" w:color="auto"/>
              <w:left w:val="single" w:sz="4" w:space="0" w:color="auto"/>
              <w:bottom w:val="single" w:sz="4" w:space="0" w:color="auto"/>
              <w:right w:val="single" w:sz="4" w:space="0" w:color="auto"/>
            </w:tcBorders>
          </w:tcPr>
          <w:p w14:paraId="36E70AA5" w14:textId="0526034C" w:rsidR="005E1874" w:rsidRPr="00905C23" w:rsidRDefault="005E1874" w:rsidP="005E1874">
            <w:pPr>
              <w:pStyle w:val="Default"/>
              <w:spacing w:before="40"/>
              <w:rPr>
                <w:rFonts w:ascii="Times New Roman" w:hAnsi="Times New Roman" w:cs="Times New Roman"/>
                <w:sz w:val="16"/>
                <w:szCs w:val="16"/>
                <w:highlight w:val="red"/>
                <w:lang w:val="en-GB"/>
              </w:rPr>
            </w:pPr>
            <w:r w:rsidRPr="00905C23">
              <w:rPr>
                <w:rFonts w:ascii="Times New Roman" w:hAnsi="Times New Roman" w:cs="Times New Roman"/>
                <w:sz w:val="16"/>
                <w:szCs w:val="16"/>
                <w:highlight w:val="red"/>
                <w:lang w:val="en-GB"/>
              </w:rPr>
              <w:t>Proposal on possible temporary storage drafted but final decisions</w:t>
            </w:r>
            <w:r w:rsidR="00905C23" w:rsidRPr="00905C23">
              <w:rPr>
                <w:rFonts w:ascii="Times New Roman" w:hAnsi="Times New Roman" w:cs="Times New Roman"/>
                <w:sz w:val="16"/>
                <w:szCs w:val="16"/>
                <w:highlight w:val="red"/>
                <w:lang w:val="en-GB"/>
              </w:rPr>
              <w:t xml:space="preserve"> pending on completion of the PCB inventory </w:t>
            </w:r>
          </w:p>
          <w:p w14:paraId="0E8C25FC" w14:textId="77777777" w:rsidR="005E1874" w:rsidRPr="00905C23" w:rsidRDefault="005E1874" w:rsidP="005E1874">
            <w:pPr>
              <w:pStyle w:val="Default"/>
              <w:spacing w:before="40"/>
              <w:rPr>
                <w:rFonts w:ascii="Times New Roman" w:hAnsi="Times New Roman" w:cs="Times New Roman"/>
                <w:sz w:val="16"/>
                <w:szCs w:val="16"/>
                <w:highlight w:val="red"/>
                <w:lang w:val="en-GB"/>
              </w:rPr>
            </w:pPr>
          </w:p>
          <w:p w14:paraId="520F049C" w14:textId="05BFD522" w:rsidR="005E1874" w:rsidRPr="004178D9" w:rsidRDefault="004178D9" w:rsidP="005E1874">
            <w:pPr>
              <w:pStyle w:val="Default"/>
              <w:spacing w:before="40"/>
              <w:rPr>
                <w:rFonts w:ascii="Times New Roman" w:hAnsi="Times New Roman" w:cs="Times New Roman"/>
                <w:sz w:val="16"/>
                <w:szCs w:val="16"/>
                <w:lang w:val="en-GB"/>
              </w:rPr>
            </w:pPr>
            <w:r w:rsidRPr="00905C23">
              <w:rPr>
                <w:rFonts w:ascii="Times New Roman" w:hAnsi="Times New Roman" w:cs="Times New Roman"/>
                <w:sz w:val="16"/>
                <w:szCs w:val="16"/>
                <w:highlight w:val="red"/>
                <w:lang w:val="en-GB"/>
              </w:rPr>
              <w:t>Selection of t</w:t>
            </w:r>
            <w:r w:rsidR="005E1874" w:rsidRPr="00905C23">
              <w:rPr>
                <w:rFonts w:ascii="Times New Roman" w:hAnsi="Times New Roman" w:cs="Times New Roman"/>
                <w:sz w:val="16"/>
                <w:szCs w:val="16"/>
                <w:highlight w:val="red"/>
                <w:lang w:val="en-GB"/>
              </w:rPr>
              <w:t>he method</w:t>
            </w:r>
            <w:r w:rsidRPr="00905C23">
              <w:rPr>
                <w:rFonts w:ascii="Times New Roman" w:hAnsi="Times New Roman" w:cs="Times New Roman"/>
                <w:sz w:val="16"/>
                <w:szCs w:val="16"/>
                <w:highlight w:val="red"/>
                <w:lang w:val="en-GB"/>
              </w:rPr>
              <w:t>s</w:t>
            </w:r>
            <w:r w:rsidR="005E1874" w:rsidRPr="00905C23">
              <w:rPr>
                <w:rFonts w:ascii="Times New Roman" w:hAnsi="Times New Roman" w:cs="Times New Roman"/>
                <w:sz w:val="16"/>
                <w:szCs w:val="16"/>
                <w:highlight w:val="red"/>
                <w:lang w:val="en-GB"/>
              </w:rPr>
              <w:t xml:space="preserve"> </w:t>
            </w:r>
            <w:r w:rsidRPr="00905C23">
              <w:rPr>
                <w:rFonts w:ascii="Times New Roman" w:hAnsi="Times New Roman" w:cs="Times New Roman"/>
                <w:sz w:val="16"/>
                <w:szCs w:val="16"/>
                <w:highlight w:val="red"/>
                <w:lang w:val="en-GB"/>
              </w:rPr>
              <w:t xml:space="preserve">for </w:t>
            </w:r>
            <w:r w:rsidR="005E1874" w:rsidRPr="00905C23">
              <w:rPr>
                <w:rFonts w:ascii="Times New Roman" w:hAnsi="Times New Roman" w:cs="Times New Roman"/>
                <w:sz w:val="16"/>
                <w:szCs w:val="16"/>
                <w:highlight w:val="red"/>
                <w:lang w:val="en-GB"/>
              </w:rPr>
              <w:t xml:space="preserve">PCB </w:t>
            </w:r>
            <w:r w:rsidR="00905C23" w:rsidRPr="00905C23">
              <w:rPr>
                <w:rFonts w:ascii="Times New Roman" w:hAnsi="Times New Roman" w:cs="Times New Roman"/>
                <w:sz w:val="16"/>
                <w:szCs w:val="16"/>
                <w:highlight w:val="red"/>
                <w:lang w:val="en-GB"/>
              </w:rPr>
              <w:t xml:space="preserve">equipment </w:t>
            </w:r>
            <w:r w:rsidRPr="00905C23">
              <w:rPr>
                <w:rFonts w:ascii="Times New Roman" w:hAnsi="Times New Roman" w:cs="Times New Roman"/>
                <w:sz w:val="16"/>
                <w:szCs w:val="16"/>
                <w:highlight w:val="red"/>
                <w:lang w:val="en-GB"/>
              </w:rPr>
              <w:t xml:space="preserve">treatment and disposal </w:t>
            </w:r>
            <w:r w:rsidR="005E1874" w:rsidRPr="00905C23">
              <w:rPr>
                <w:rFonts w:ascii="Times New Roman" w:hAnsi="Times New Roman" w:cs="Times New Roman"/>
                <w:sz w:val="16"/>
                <w:szCs w:val="16"/>
                <w:highlight w:val="red"/>
                <w:lang w:val="en-GB"/>
              </w:rPr>
              <w:t>pending on</w:t>
            </w:r>
            <w:r w:rsidRPr="00905C23">
              <w:rPr>
                <w:rFonts w:ascii="Times New Roman" w:hAnsi="Times New Roman" w:cs="Times New Roman"/>
                <w:sz w:val="16"/>
                <w:szCs w:val="16"/>
                <w:highlight w:val="red"/>
                <w:lang w:val="en-GB"/>
              </w:rPr>
              <w:t xml:space="preserve"> completion of the inventory and </w:t>
            </w:r>
            <w:r w:rsidR="005E1874" w:rsidRPr="00905C23">
              <w:rPr>
                <w:rFonts w:ascii="Times New Roman" w:hAnsi="Times New Roman" w:cs="Times New Roman"/>
                <w:sz w:val="16"/>
                <w:szCs w:val="16"/>
                <w:highlight w:val="red"/>
                <w:lang w:val="en-GB"/>
              </w:rPr>
              <w:t xml:space="preserve">results of the </w:t>
            </w:r>
            <w:r w:rsidRPr="00905C23">
              <w:rPr>
                <w:rFonts w:ascii="Times New Roman" w:hAnsi="Times New Roman" w:cs="Times New Roman"/>
                <w:sz w:val="16"/>
                <w:szCs w:val="16"/>
                <w:highlight w:val="red"/>
                <w:lang w:val="en-GB"/>
              </w:rPr>
              <w:t>assessment of technological and economic options</w:t>
            </w:r>
            <w:r w:rsidRPr="004178D9">
              <w:rPr>
                <w:rFonts w:ascii="Times New Roman" w:hAnsi="Times New Roman" w:cs="Times New Roman"/>
                <w:sz w:val="16"/>
                <w:szCs w:val="16"/>
                <w:lang w:val="en-GB"/>
              </w:rPr>
              <w:t xml:space="preserve">  </w:t>
            </w:r>
          </w:p>
          <w:p w14:paraId="71A1D025" w14:textId="6AF220D8" w:rsidR="005E1874" w:rsidRPr="004178D9" w:rsidRDefault="005E1874" w:rsidP="00155186">
            <w:pPr>
              <w:pStyle w:val="Default"/>
              <w:spacing w:before="40"/>
              <w:rPr>
                <w:rFonts w:ascii="Times New Roman" w:hAnsi="Times New Roman" w:cs="Times New Roman"/>
                <w:sz w:val="16"/>
                <w:szCs w:val="16"/>
                <w:lang w:val="en-GB"/>
              </w:rPr>
            </w:pPr>
          </w:p>
        </w:tc>
      </w:tr>
    </w:tbl>
    <w:p w14:paraId="5EB14F02" w14:textId="77777777" w:rsidR="00905C23" w:rsidRDefault="00905C23" w:rsidP="00AF7083">
      <w:pPr>
        <w:spacing w:before="240"/>
        <w:rPr>
          <w:b/>
          <w:bCs/>
        </w:rPr>
      </w:pPr>
    </w:p>
    <w:p w14:paraId="14C99955" w14:textId="77777777" w:rsidR="00905C23" w:rsidRDefault="00905C23" w:rsidP="00AF7083">
      <w:pPr>
        <w:spacing w:before="240"/>
        <w:rPr>
          <w:b/>
          <w:bCs/>
        </w:rPr>
      </w:pPr>
    </w:p>
    <w:p w14:paraId="096BBFC6" w14:textId="5330DE36" w:rsidR="00AF7083" w:rsidRPr="004178D9" w:rsidRDefault="00AF7083" w:rsidP="00AF7083">
      <w:pPr>
        <w:spacing w:before="240"/>
        <w:rPr>
          <w:b/>
          <w:bCs/>
        </w:rPr>
      </w:pPr>
      <w:r w:rsidRPr="004178D9">
        <w:rPr>
          <w:b/>
          <w:bCs/>
        </w:rPr>
        <w:lastRenderedPageBreak/>
        <w:t>Summary assessment of progress towards the Project Objective:</w:t>
      </w:r>
    </w:p>
    <w:p w14:paraId="0271331E" w14:textId="681A8D03" w:rsidR="00A73753" w:rsidRPr="004178D9" w:rsidRDefault="0052241F" w:rsidP="00AF7083">
      <w:r w:rsidRPr="004178D9">
        <w:t xml:space="preserve">With </w:t>
      </w:r>
      <w:r w:rsidR="00A73753" w:rsidRPr="004178D9">
        <w:t xml:space="preserve">support </w:t>
      </w:r>
      <w:r w:rsidRPr="004178D9">
        <w:t xml:space="preserve">from the project </w:t>
      </w:r>
      <w:r w:rsidR="00A73753" w:rsidRPr="004178D9">
        <w:t xml:space="preserve">for revision and amendment of the </w:t>
      </w:r>
      <w:r w:rsidRPr="004178D9">
        <w:t xml:space="preserve">existing </w:t>
      </w:r>
      <w:r w:rsidR="00A73753" w:rsidRPr="004178D9">
        <w:t>legislation</w:t>
      </w:r>
      <w:r w:rsidRPr="004178D9">
        <w:t xml:space="preserve"> on chemicals and waste management</w:t>
      </w:r>
      <w:r w:rsidR="00A73753" w:rsidRPr="004178D9">
        <w:t xml:space="preserve">, the </w:t>
      </w:r>
      <w:r w:rsidR="00354347" w:rsidRPr="004178D9">
        <w:t xml:space="preserve">project achieved the target of enhancing the </w:t>
      </w:r>
      <w:r w:rsidRPr="004178D9">
        <w:t xml:space="preserve">baseline legislation to address </w:t>
      </w:r>
      <w:r w:rsidRPr="004178D9">
        <w:rPr>
          <w:rFonts w:eastAsia="Calibri"/>
        </w:rPr>
        <w:t xml:space="preserve">specificities of PCB use and thus </w:t>
      </w:r>
      <w:r w:rsidR="00354347" w:rsidRPr="004178D9">
        <w:rPr>
          <w:rFonts w:eastAsia="Calibri"/>
        </w:rPr>
        <w:t xml:space="preserve">assisted with establishment of </w:t>
      </w:r>
      <w:r w:rsidR="00A73753" w:rsidRPr="004178D9">
        <w:t xml:space="preserve">a solid legislative framework for management, phasing-out and disposal of PCB-contaminated transformers and used transformer oil. </w:t>
      </w:r>
      <w:r w:rsidR="00354347" w:rsidRPr="004178D9">
        <w:t>The project also achieved the targets related to establishment of a national PCB database and a national PCB tracking system.</w:t>
      </w:r>
    </w:p>
    <w:p w14:paraId="381EED38" w14:textId="77777777" w:rsidR="00354347" w:rsidRPr="004178D9" w:rsidRDefault="00354347" w:rsidP="00065F3B">
      <w:r w:rsidRPr="004178D9">
        <w:t>Furthermore, t</w:t>
      </w:r>
      <w:r w:rsidR="0052241F" w:rsidRPr="004178D9">
        <w:t xml:space="preserve">he project </w:t>
      </w:r>
      <w:r w:rsidRPr="004178D9">
        <w:t xml:space="preserve">achieved mid-term targets related to </w:t>
      </w:r>
      <w:r w:rsidR="0052241F" w:rsidRPr="004178D9">
        <w:t xml:space="preserve">building of national capacities </w:t>
      </w:r>
      <w:r w:rsidRPr="004178D9">
        <w:t xml:space="preserve">for inventory of PCB transformers </w:t>
      </w:r>
      <w:r w:rsidR="000134A0" w:rsidRPr="004178D9">
        <w:t xml:space="preserve">through preparation of necessary forms and </w:t>
      </w:r>
      <w:r w:rsidRPr="004178D9">
        <w:t xml:space="preserve">related </w:t>
      </w:r>
      <w:r w:rsidR="000134A0" w:rsidRPr="004178D9">
        <w:t xml:space="preserve">methodological guidance </w:t>
      </w:r>
      <w:r w:rsidR="0052241F" w:rsidRPr="004178D9">
        <w:t xml:space="preserve">and </w:t>
      </w:r>
      <w:r w:rsidR="000134A0" w:rsidRPr="004178D9">
        <w:t>assisted with establishment of task forces that conducted the inventory. The work on the inventory was still in progress during the MTR data collection.</w:t>
      </w:r>
    </w:p>
    <w:p w14:paraId="7D44CC99" w14:textId="378F50AF" w:rsidR="000134A0" w:rsidRPr="004178D9" w:rsidRDefault="005628A3" w:rsidP="00065F3B">
      <w:r w:rsidRPr="004178D9">
        <w:t>In addition</w:t>
      </w:r>
      <w:r w:rsidR="000134A0" w:rsidRPr="004178D9">
        <w:t xml:space="preserve">, the project also created national capacity for field testing of PCB transformers by a rapid screening technique using L2000 DX analyser. With this technique, about 800 transformers were analysed </w:t>
      </w:r>
      <w:r w:rsidR="00354347" w:rsidRPr="004178D9">
        <w:t xml:space="preserve">up to the MTR stage </w:t>
      </w:r>
      <w:r w:rsidR="000134A0" w:rsidRPr="004178D9">
        <w:t>and almost 300 samples were saved for confirmatory analysis</w:t>
      </w:r>
      <w:r w:rsidR="00D7187B" w:rsidRPr="004178D9">
        <w:t xml:space="preserve"> in a certified laboratory</w:t>
      </w:r>
      <w:r w:rsidR="000134A0" w:rsidRPr="004178D9">
        <w:t>.</w:t>
      </w:r>
      <w:r w:rsidR="00354347" w:rsidRPr="004178D9">
        <w:t xml:space="preserve"> Also, </w:t>
      </w:r>
      <w:r w:rsidR="00D7187B" w:rsidRPr="004178D9">
        <w:t xml:space="preserve">assistance was extended to the national certified laboratory through </w:t>
      </w:r>
      <w:r w:rsidR="00354347" w:rsidRPr="004178D9">
        <w:t xml:space="preserve">procurement of </w:t>
      </w:r>
      <w:r w:rsidR="00D7187B" w:rsidRPr="004178D9">
        <w:t xml:space="preserve">consumables and reagents for the confirmatory analysis. </w:t>
      </w:r>
    </w:p>
    <w:p w14:paraId="60F94959" w14:textId="7FAC554A" w:rsidR="00D7187B" w:rsidRPr="004178D9" w:rsidRDefault="00D7187B" w:rsidP="00D7187B">
      <w:r w:rsidRPr="004178D9">
        <w:t>On the institutional side, the project has achieved the targets for building capacities</w:t>
      </w:r>
      <w:r w:rsidR="00E50785" w:rsidRPr="004178D9">
        <w:t xml:space="preserve"> and consciousness</w:t>
      </w:r>
      <w:r w:rsidRPr="004178D9">
        <w:t xml:space="preserve"> on environmentally sound management of PCBs of a number of professionals from relevant governmental agencies and PCB holder companies</w:t>
      </w:r>
      <w:r w:rsidR="005628A3" w:rsidRPr="004178D9">
        <w:t>.</w:t>
      </w:r>
      <w:r w:rsidRPr="004178D9">
        <w:t xml:space="preserve"> </w:t>
      </w:r>
      <w:r w:rsidR="005628A3" w:rsidRPr="004178D9">
        <w:t xml:space="preserve">The capacity </w:t>
      </w:r>
      <w:r w:rsidR="00155186" w:rsidRPr="004178D9">
        <w:t xml:space="preserve">was increased </w:t>
      </w:r>
      <w:r w:rsidRPr="004178D9">
        <w:t xml:space="preserve">through elaboration and adoption of technical guidelines </w:t>
      </w:r>
      <w:r w:rsidR="00631BF3" w:rsidRPr="004178D9">
        <w:t xml:space="preserve">and provision of training </w:t>
      </w:r>
      <w:r w:rsidRPr="004178D9">
        <w:t xml:space="preserve">on </w:t>
      </w:r>
      <w:r w:rsidR="00631BF3" w:rsidRPr="004178D9">
        <w:t xml:space="preserve">identification and labelling, </w:t>
      </w:r>
      <w:proofErr w:type="gramStart"/>
      <w:r w:rsidR="00631BF3" w:rsidRPr="004178D9">
        <w:t>handling</w:t>
      </w:r>
      <w:proofErr w:type="gramEnd"/>
      <w:r w:rsidR="00631BF3" w:rsidRPr="004178D9">
        <w:t xml:space="preserve"> and maintenance, as well as on transportation, temporary storage, and disposal </w:t>
      </w:r>
      <w:r w:rsidRPr="004178D9">
        <w:t xml:space="preserve">of PCB waste. These guidelines incorporate requirements from the Stockholm and Basel conventions, as well as international guidance on Best Available Technology (BAT) and Best Environmental Practices (BEP). </w:t>
      </w:r>
    </w:p>
    <w:p w14:paraId="5F52761E" w14:textId="15AFE55A" w:rsidR="005628A3" w:rsidRPr="004178D9" w:rsidRDefault="005628A3" w:rsidP="005628A3">
      <w:r w:rsidRPr="004178D9">
        <w:t xml:space="preserve">The project also initiated academic and social interest among research and academic institutions to deal with the study of </w:t>
      </w:r>
      <w:r w:rsidR="004735B5" w:rsidRPr="004178D9">
        <w:t xml:space="preserve">environmental and social aspects of </w:t>
      </w:r>
      <w:r w:rsidRPr="004178D9">
        <w:t>PCB</w:t>
      </w:r>
      <w:r w:rsidR="004735B5" w:rsidRPr="004178D9">
        <w:t>s.</w:t>
      </w:r>
      <w:r w:rsidRPr="004178D9">
        <w:t xml:space="preserve"> </w:t>
      </w:r>
    </w:p>
    <w:p w14:paraId="5748602F" w14:textId="2BDC35E8" w:rsidR="00D7187B" w:rsidRPr="004178D9" w:rsidRDefault="00D7187B" w:rsidP="00D7187B">
      <w:r w:rsidRPr="004178D9">
        <w:t xml:space="preserve">Last but not least, the project also created awareness of Ethiopia’s commitments and obligations under the Stockholm Convention as well as awareness of negative health and environmental impacts of PCBs in </w:t>
      </w:r>
      <w:r w:rsidR="00155186" w:rsidRPr="004178D9">
        <w:t xml:space="preserve">the </w:t>
      </w:r>
      <w:r w:rsidR="000522CD" w:rsidRPr="004178D9">
        <w:t>key project stakeholders and general public.</w:t>
      </w:r>
    </w:p>
    <w:p w14:paraId="057B9F45" w14:textId="660AC4B2" w:rsidR="005A0298" w:rsidRPr="004178D9" w:rsidRDefault="00ED2F1D" w:rsidP="00E97848">
      <w:r w:rsidRPr="004178D9">
        <w:t xml:space="preserve">On the other hand, there was no </w:t>
      </w:r>
      <w:r w:rsidR="000522CD" w:rsidRPr="004178D9">
        <w:t xml:space="preserve">progress towards </w:t>
      </w:r>
      <w:r w:rsidR="00354347" w:rsidRPr="004178D9">
        <w:t xml:space="preserve">achievement of the mid-term targets on establishment of safe temporary storage facilities </w:t>
      </w:r>
      <w:r w:rsidR="00D7187B" w:rsidRPr="004178D9">
        <w:t xml:space="preserve">for PCB waste </w:t>
      </w:r>
      <w:r w:rsidR="00354347" w:rsidRPr="004178D9">
        <w:t xml:space="preserve">and on selection of </w:t>
      </w:r>
      <w:r w:rsidRPr="004178D9">
        <w:t xml:space="preserve">technologies and pathways </w:t>
      </w:r>
      <w:r w:rsidR="00354347" w:rsidRPr="004178D9">
        <w:t>for ultimate disposal of the identified and classified PCB waste</w:t>
      </w:r>
      <w:r w:rsidR="00D7187B" w:rsidRPr="004178D9">
        <w:t xml:space="preserve">. </w:t>
      </w:r>
    </w:p>
    <w:p w14:paraId="7F07360A" w14:textId="15E75486" w:rsidR="003D5D11" w:rsidRPr="00D43951" w:rsidRDefault="003D5D11" w:rsidP="00317E1E">
      <w:pPr>
        <w:rPr>
          <w:b/>
          <w:bCs/>
        </w:rPr>
      </w:pPr>
      <w:r w:rsidRPr="004178D9">
        <w:t xml:space="preserve">Based on the above, the progress towards achievement of the </w:t>
      </w:r>
      <w:r w:rsidR="00F11084" w:rsidRPr="004178D9">
        <w:t>P</w:t>
      </w:r>
      <w:r w:rsidRPr="004178D9">
        <w:t xml:space="preserve">roject </w:t>
      </w:r>
      <w:r w:rsidR="00F11084" w:rsidRPr="004178D9">
        <w:t>O</w:t>
      </w:r>
      <w:r w:rsidRPr="004178D9">
        <w:t xml:space="preserve">bjective is rated </w:t>
      </w:r>
      <w:r w:rsidR="005A0298" w:rsidRPr="004178D9">
        <w:rPr>
          <w:b/>
          <w:bCs/>
        </w:rPr>
        <w:t xml:space="preserve">Moderately </w:t>
      </w:r>
      <w:r w:rsidR="00B06A05">
        <w:rPr>
          <w:b/>
          <w:bCs/>
        </w:rPr>
        <w:t>Uns</w:t>
      </w:r>
      <w:r w:rsidR="005A0298" w:rsidRPr="004178D9">
        <w:rPr>
          <w:b/>
          <w:bCs/>
        </w:rPr>
        <w:t>atisfactory</w:t>
      </w:r>
      <w:r w:rsidR="00F11084" w:rsidRPr="004178D9">
        <w:rPr>
          <w:b/>
          <w:bCs/>
        </w:rPr>
        <w:t xml:space="preserve"> (M</w:t>
      </w:r>
      <w:r w:rsidR="00B06A05">
        <w:rPr>
          <w:b/>
          <w:bCs/>
        </w:rPr>
        <w:t>U</w:t>
      </w:r>
      <w:r w:rsidR="00F11084" w:rsidRPr="004178D9">
        <w:rPr>
          <w:b/>
          <w:bCs/>
        </w:rPr>
        <w:t>).</w:t>
      </w:r>
      <w:r w:rsidR="001D659E">
        <w:rPr>
          <w:b/>
          <w:bCs/>
        </w:rPr>
        <w:t xml:space="preserve">   </w:t>
      </w:r>
    </w:p>
    <w:p w14:paraId="66A24D0D" w14:textId="0325CF32" w:rsidR="009F0AC0" w:rsidRPr="004178D9" w:rsidRDefault="009F0AC0" w:rsidP="00317E1E">
      <w:pPr>
        <w:rPr>
          <w:b/>
          <w:bCs/>
        </w:rPr>
      </w:pPr>
    </w:p>
    <w:p w14:paraId="7582C5E6" w14:textId="6BFD5B33" w:rsidR="00BC3FB1" w:rsidRDefault="00BC3FB1" w:rsidP="00BC3FB1">
      <w:pPr>
        <w:pStyle w:val="Heading3"/>
      </w:pPr>
      <w:bookmarkStart w:id="64" w:name="_Toc90413987"/>
      <w:r w:rsidRPr="00BC3FB1">
        <w:lastRenderedPageBreak/>
        <w:t>Remaining barriers to achieving the project objective</w:t>
      </w:r>
      <w:bookmarkEnd w:id="64"/>
    </w:p>
    <w:p w14:paraId="19974BE4" w14:textId="70C926AC" w:rsidR="00E775D6" w:rsidRDefault="00E775D6" w:rsidP="00E775D6">
      <w:r w:rsidRPr="005A04DA">
        <w:rPr>
          <w:u w:val="single"/>
        </w:rPr>
        <w:t>Legislative barriers:</w:t>
      </w:r>
      <w:r w:rsidR="00ED2F1D">
        <w:t xml:space="preserve"> T</w:t>
      </w:r>
      <w:r w:rsidRPr="00ED2F1D">
        <w:t xml:space="preserve">he project was successful in </w:t>
      </w:r>
      <w:r w:rsidR="00ED2F1D">
        <w:t xml:space="preserve">amendment of </w:t>
      </w:r>
      <w:r w:rsidRPr="00ED2F1D">
        <w:t>the baseline legislat</w:t>
      </w:r>
      <w:r w:rsidR="00ED2F1D">
        <w:t>ion. However, the new Directive on PCB Phase</w:t>
      </w:r>
      <w:r w:rsidR="005E1EAA">
        <w:t>-</w:t>
      </w:r>
      <w:r w:rsidR="00ED2F1D">
        <w:t>out has not been officially adopted and therefore enforcement of the new legislation could still pose a barrier to implementation of ESM</w:t>
      </w:r>
      <w:r w:rsidRPr="00ED2F1D">
        <w:t>.</w:t>
      </w:r>
    </w:p>
    <w:p w14:paraId="5C471FDA" w14:textId="49ED3A38" w:rsidR="00E775D6" w:rsidRDefault="00E775D6" w:rsidP="00E775D6">
      <w:r>
        <w:rPr>
          <w:u w:val="single"/>
        </w:rPr>
        <w:t>Information barriers:</w:t>
      </w:r>
      <w:r w:rsidRPr="00E775D6">
        <w:t xml:space="preserve"> </w:t>
      </w:r>
      <w:r>
        <w:t xml:space="preserve">Article 6 of the Stockholm Convention requires its Parties to develop appropriate strategies for identifying sites contaminated by PCBs and to undertake their remediation in an environmentally sound manner. While the work on inventory of the PCB transformers was in progress, there is still information missing on the assessment of the contaminated sites to determine the extent and severity of the environmental and socio-economic impacts of these sites, </w:t>
      </w:r>
      <w:r w:rsidR="00F37708">
        <w:t xml:space="preserve">and for </w:t>
      </w:r>
      <w:r>
        <w:t xml:space="preserve">development of corresponding strategies for the management </w:t>
      </w:r>
      <w:r w:rsidR="00F37708">
        <w:t xml:space="preserve">and remediation </w:t>
      </w:r>
      <w:r>
        <w:t>of the sites.</w:t>
      </w:r>
      <w:ins w:id="65" w:author="user" w:date="2021-11-30T19:26:00Z">
        <w:r w:rsidR="001D659E">
          <w:t xml:space="preserve"> </w:t>
        </w:r>
      </w:ins>
    </w:p>
    <w:p w14:paraId="1639F858" w14:textId="2E448EEA" w:rsidR="00F37708" w:rsidRDefault="00F37708" w:rsidP="00F37708">
      <w:r>
        <w:rPr>
          <w:u w:val="single"/>
        </w:rPr>
        <w:t>Technology barriers:</w:t>
      </w:r>
      <w:r>
        <w:t xml:space="preserve"> Similar to many countries, there is lack of PCB treatment technologies in Ethiopia and absence of information necessary for technical and economic assessment of available options for PCB waste disposal, in particular with regard to treatment of low PCB-containing equipment and transformer oil.</w:t>
      </w:r>
    </w:p>
    <w:p w14:paraId="114FC781" w14:textId="19851DA1" w:rsidR="00F37708" w:rsidRDefault="00F37708" w:rsidP="00E775D6">
      <w:r w:rsidRPr="00660DCB">
        <w:rPr>
          <w:u w:val="single"/>
        </w:rPr>
        <w:t>Awareness barriers:</w:t>
      </w:r>
      <w:r>
        <w:t xml:space="preserve"> Despite the efforts of the project so far, the levels of awareness on the adverse effects of PCBs low. The workers and in some cases also senior management of PCB holders are still not fully aware of the health and environmental adverse effects of PCBs. Low levels of awareness continue to cause continued mismanagement of PCB-containing equipment and contaminated transformer oil. </w:t>
      </w:r>
    </w:p>
    <w:p w14:paraId="52D93566" w14:textId="29BE1BCD" w:rsidR="00E775D6" w:rsidRDefault="00E775D6" w:rsidP="00E775D6">
      <w:r>
        <w:rPr>
          <w:u w:val="single"/>
        </w:rPr>
        <w:t>Financial barriers:</w:t>
      </w:r>
      <w:r>
        <w:t xml:space="preserve"> There </w:t>
      </w:r>
      <w:r w:rsidR="00F37708">
        <w:t xml:space="preserve">is no doubt about </w:t>
      </w:r>
      <w:r>
        <w:t xml:space="preserve">high cost of </w:t>
      </w:r>
      <w:r w:rsidR="00F37708">
        <w:t xml:space="preserve">decommissioning and </w:t>
      </w:r>
      <w:r>
        <w:t>replac</w:t>
      </w:r>
      <w:r w:rsidR="00F37708">
        <w:t>ement of</w:t>
      </w:r>
      <w:r>
        <w:t xml:space="preserve"> </w:t>
      </w:r>
      <w:r w:rsidR="00F37708">
        <w:t xml:space="preserve">PCB </w:t>
      </w:r>
      <w:r>
        <w:t xml:space="preserve">transformers, as well as the complexity of sampling and analysis of the in-use equipment that also requires coordination effort on harmonization with the maintenance schedule of the </w:t>
      </w:r>
      <w:r w:rsidR="006A083C">
        <w:t xml:space="preserve">PCB-contaminated </w:t>
      </w:r>
      <w:r>
        <w:t xml:space="preserve">electric equipment. In addition, PCB management and disposal is often considered to be a low priority by the </w:t>
      </w:r>
      <w:r w:rsidR="006A083C">
        <w:t>PCB holders who have other competing priorities and</w:t>
      </w:r>
      <w:r>
        <w:t xml:space="preserve"> low </w:t>
      </w:r>
      <w:r w:rsidR="006A083C">
        <w:t xml:space="preserve">level of </w:t>
      </w:r>
      <w:r>
        <w:t xml:space="preserve">awareness on the </w:t>
      </w:r>
      <w:r w:rsidR="006A083C">
        <w:t xml:space="preserve">PCB </w:t>
      </w:r>
      <w:r>
        <w:t xml:space="preserve">issue. </w:t>
      </w:r>
      <w:r w:rsidR="006A083C">
        <w:t xml:space="preserve">Consequently, </w:t>
      </w:r>
      <w:r>
        <w:t xml:space="preserve">the </w:t>
      </w:r>
      <w:r w:rsidR="006A083C">
        <w:t xml:space="preserve">financial </w:t>
      </w:r>
      <w:r>
        <w:t xml:space="preserve">commitment of </w:t>
      </w:r>
      <w:r w:rsidR="006A083C">
        <w:t xml:space="preserve">holders of PCB waste </w:t>
      </w:r>
      <w:r>
        <w:t xml:space="preserve">to address the issue </w:t>
      </w:r>
      <w:r w:rsidR="006A083C">
        <w:t xml:space="preserve">continues to be </w:t>
      </w:r>
      <w:r>
        <w:t xml:space="preserve">low, especially considering the high costs related to the decontamination or disposal (with subsequent replacement) of contaminated equipment. </w:t>
      </w:r>
      <w:r w:rsidR="00155186">
        <w:t xml:space="preserve">Lack of finances at the key PCB stakeholders </w:t>
      </w:r>
      <w:r w:rsidR="00784EE6">
        <w:t xml:space="preserve">also hindered accessibility of materials and equipment </w:t>
      </w:r>
      <w:r w:rsidR="00A54946">
        <w:t xml:space="preserve">for </w:t>
      </w:r>
      <w:r w:rsidR="004735B5">
        <w:t xml:space="preserve">sampling and analysis </w:t>
      </w:r>
      <w:r w:rsidR="00784EE6">
        <w:t xml:space="preserve">of the suspected PCB contaminated materials. </w:t>
      </w:r>
    </w:p>
    <w:p w14:paraId="680226ED" w14:textId="77777777" w:rsidR="009655DB" w:rsidRDefault="009655DB" w:rsidP="00317E1E">
      <w:pPr>
        <w:pStyle w:val="Heading2"/>
      </w:pPr>
      <w:bookmarkStart w:id="66" w:name="_Toc515816652"/>
      <w:bookmarkStart w:id="67" w:name="_Toc19520664"/>
      <w:bookmarkStart w:id="68" w:name="_Toc90413988"/>
      <w:r w:rsidRPr="00D83C59">
        <w:t xml:space="preserve">Project Implementation and Adaptive </w:t>
      </w:r>
      <w:r w:rsidR="007565BD">
        <w:t>Management A</w:t>
      </w:r>
      <w:r w:rsidRPr="00D83C59">
        <w:t>rrangements</w:t>
      </w:r>
      <w:bookmarkEnd w:id="66"/>
      <w:bookmarkEnd w:id="67"/>
      <w:bookmarkEnd w:id="68"/>
    </w:p>
    <w:p w14:paraId="359C42DE" w14:textId="77777777" w:rsidR="00F002C9" w:rsidRDefault="00F002C9" w:rsidP="00317E1E">
      <w:r>
        <w:t xml:space="preserve">This section of the </w:t>
      </w:r>
      <w:r w:rsidR="000C504B">
        <w:t xml:space="preserve">MTR </w:t>
      </w:r>
      <w:r>
        <w:t xml:space="preserve">report provides assessment of </w:t>
      </w:r>
      <w:r w:rsidR="000A2B4D">
        <w:t xml:space="preserve">the </w:t>
      </w:r>
      <w:r w:rsidR="00393D4E">
        <w:t xml:space="preserve">seven </w:t>
      </w:r>
      <w:r w:rsidR="000A2B4D">
        <w:t xml:space="preserve">components of </w:t>
      </w:r>
      <w:r w:rsidR="00393D4E">
        <w:t xml:space="preserve">the </w:t>
      </w:r>
      <w:r w:rsidR="000A2B4D">
        <w:t xml:space="preserve">project implementation and adaptive management, namely </w:t>
      </w:r>
      <w:r w:rsidR="00D00A09">
        <w:t>management arrangements, work planning, finance and co-finance, project-level monitoring and evaluation, management of risks, stakeholder engagement, as well as reporting and communications.</w:t>
      </w:r>
    </w:p>
    <w:p w14:paraId="46BE0049" w14:textId="77777777" w:rsidR="00D00A09" w:rsidRDefault="00D00A09" w:rsidP="00317E1E">
      <w:pPr>
        <w:pStyle w:val="Heading3"/>
      </w:pPr>
      <w:bookmarkStart w:id="69" w:name="_Toc515816653"/>
      <w:bookmarkStart w:id="70" w:name="_Toc19520665"/>
      <w:bookmarkStart w:id="71" w:name="_Toc90413989"/>
      <w:r>
        <w:lastRenderedPageBreak/>
        <w:t>Management arrangements</w:t>
      </w:r>
      <w:bookmarkEnd w:id="69"/>
      <w:bookmarkEnd w:id="70"/>
      <w:bookmarkEnd w:id="71"/>
    </w:p>
    <w:p w14:paraId="13EA7354" w14:textId="7F44349B" w:rsidR="00CF0D15" w:rsidRDefault="002850A7" w:rsidP="00317E1E">
      <w:r w:rsidRPr="00685E7D">
        <w:t xml:space="preserve">The </w:t>
      </w:r>
      <w:r w:rsidR="00132F4C">
        <w:t xml:space="preserve">project </w:t>
      </w:r>
      <w:r>
        <w:t xml:space="preserve">is being </w:t>
      </w:r>
      <w:r w:rsidRPr="00685E7D">
        <w:t xml:space="preserve">implemented </w:t>
      </w:r>
      <w:r w:rsidR="00324CD6">
        <w:t xml:space="preserve">under the National </w:t>
      </w:r>
      <w:r w:rsidRPr="00685E7D">
        <w:t>Implementation Modality (</w:t>
      </w:r>
      <w:r w:rsidR="00324CD6">
        <w:t>N</w:t>
      </w:r>
      <w:r w:rsidRPr="00685E7D">
        <w:t>IM)</w:t>
      </w:r>
      <w:r w:rsidR="00DD66DB">
        <w:t xml:space="preserve"> </w:t>
      </w:r>
      <w:r w:rsidR="00B44A3F">
        <w:t xml:space="preserve">with UNDP support with the EFCCC </w:t>
      </w:r>
      <w:r w:rsidR="00817F0F">
        <w:t xml:space="preserve">as the National </w:t>
      </w:r>
      <w:r w:rsidR="00815D75" w:rsidRPr="00815D75">
        <w:t>Implementing Partner</w:t>
      </w:r>
      <w:r w:rsidR="00817F0F">
        <w:t xml:space="preserve"> </w:t>
      </w:r>
      <w:r w:rsidR="00B44A3F">
        <w:t xml:space="preserve">that </w:t>
      </w:r>
      <w:r w:rsidR="00817F0F">
        <w:t xml:space="preserve">has the principal </w:t>
      </w:r>
      <w:r w:rsidR="00817F0F" w:rsidRPr="00815D75">
        <w:t xml:space="preserve">responsibility </w:t>
      </w:r>
      <w:r w:rsidR="00817F0F">
        <w:t xml:space="preserve">for the project execution. </w:t>
      </w:r>
    </w:p>
    <w:p w14:paraId="15922D1B" w14:textId="40D3129C" w:rsidR="00FE3946" w:rsidRDefault="00FE3946" w:rsidP="00CF0D15">
      <w:r>
        <w:t xml:space="preserve">The </w:t>
      </w:r>
      <w:r w:rsidR="009C3A41">
        <w:t xml:space="preserve">original </w:t>
      </w:r>
      <w:r>
        <w:t xml:space="preserve">project management arrangements are </w:t>
      </w:r>
      <w:r w:rsidR="00430538">
        <w:t>shown on Display 1 below.</w:t>
      </w:r>
    </w:p>
    <w:p w14:paraId="02879316" w14:textId="010D12B6" w:rsidR="00430538" w:rsidRPr="002441DE" w:rsidRDefault="00430538" w:rsidP="002441DE">
      <w:pPr>
        <w:spacing w:before="240" w:after="120" w:line="240" w:lineRule="auto"/>
        <w:jc w:val="left"/>
        <w:rPr>
          <w:b/>
          <w:bCs/>
        </w:rPr>
      </w:pPr>
      <w:r w:rsidRPr="00430538">
        <w:rPr>
          <w:b/>
          <w:bCs/>
        </w:rPr>
        <w:t xml:space="preserve">Display </w:t>
      </w:r>
      <w:r w:rsidRPr="00430538">
        <w:rPr>
          <w:b/>
          <w:bCs/>
          <w:i/>
          <w:iCs/>
        </w:rPr>
        <w:fldChar w:fldCharType="begin"/>
      </w:r>
      <w:r w:rsidRPr="00430538">
        <w:rPr>
          <w:b/>
          <w:bCs/>
        </w:rPr>
        <w:instrText xml:space="preserve"> SEQ Display \* ARABIC </w:instrText>
      </w:r>
      <w:r w:rsidRPr="00430538">
        <w:rPr>
          <w:b/>
          <w:bCs/>
          <w:i/>
          <w:iCs/>
        </w:rPr>
        <w:fldChar w:fldCharType="separate"/>
      </w:r>
      <w:r w:rsidR="00437267">
        <w:rPr>
          <w:b/>
          <w:bCs/>
          <w:noProof/>
        </w:rPr>
        <w:t>2</w:t>
      </w:r>
      <w:r w:rsidRPr="00430538">
        <w:rPr>
          <w:b/>
          <w:bCs/>
          <w:i/>
          <w:iCs/>
        </w:rPr>
        <w:fldChar w:fldCharType="end"/>
      </w:r>
      <w:r w:rsidRPr="00430538">
        <w:rPr>
          <w:b/>
          <w:bCs/>
        </w:rPr>
        <w:t xml:space="preserve">: </w:t>
      </w:r>
      <w:r w:rsidRPr="00DE1229">
        <w:t>P</w:t>
      </w:r>
      <w:r>
        <w:t>roject organizational structure</w:t>
      </w:r>
      <w:r w:rsidR="009C3A41">
        <w:t xml:space="preserve"> (as in the Project Document)</w:t>
      </w:r>
    </w:p>
    <w:p w14:paraId="00C4A99C" w14:textId="425BF979" w:rsidR="00BA72EE" w:rsidRDefault="00DE1229" w:rsidP="00CF0D15">
      <w:r>
        <w:rPr>
          <w:b/>
          <w:bCs/>
          <w:noProof/>
          <w:sz w:val="21"/>
          <w:szCs w:val="21"/>
          <w:lang w:val="en-US" w:eastAsia="en-US"/>
        </w:rPr>
        <w:drawing>
          <wp:inline distT="0" distB="0" distL="0" distR="0" wp14:anchorId="50B1FB6D" wp14:editId="5707554B">
            <wp:extent cx="4572000" cy="2904490"/>
            <wp:effectExtent l="0" t="0" r="0" b="381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91576" cy="2916926"/>
                    </a:xfrm>
                    <a:prstGeom prst="rect">
                      <a:avLst/>
                    </a:prstGeom>
                  </pic:spPr>
                </pic:pic>
              </a:graphicData>
            </a:graphic>
          </wp:inline>
        </w:drawing>
      </w:r>
    </w:p>
    <w:p w14:paraId="396A59A9" w14:textId="4083C405" w:rsidR="002441DE" w:rsidRPr="00482672" w:rsidRDefault="002441DE" w:rsidP="002441DE">
      <w:pPr>
        <w:rPr>
          <w:lang w:val="en-US"/>
        </w:rPr>
      </w:pPr>
      <w:r>
        <w:rPr>
          <w:lang w:val="en-US"/>
        </w:rPr>
        <w:t>The</w:t>
      </w:r>
      <w:r w:rsidRPr="007F0CBA">
        <w:t xml:space="preserve"> Project </w:t>
      </w:r>
      <w:r>
        <w:t>Management Unit (P</w:t>
      </w:r>
      <w:r w:rsidR="00E4721D">
        <w:t>M</w:t>
      </w:r>
      <w:r>
        <w:t xml:space="preserve">U) has been established and located within EFCCC with </w:t>
      </w:r>
      <w:r w:rsidRPr="007F0CBA">
        <w:t>responsib</w:t>
      </w:r>
      <w:r>
        <w:t xml:space="preserve">ilities </w:t>
      </w:r>
      <w:r w:rsidRPr="00DC386E">
        <w:t>for the day-to-day running of the project, including overall coordination, planning, management, implementation, monitoring &amp; evaluation and reporting of all project activities</w:t>
      </w:r>
      <w:r>
        <w:t xml:space="preserve">. Contrary to the planned project organisational structure, the PMU consists only of the Project Manager </w:t>
      </w:r>
      <w:r w:rsidR="00B867BF">
        <w:t xml:space="preserve">(PM) </w:t>
      </w:r>
      <w:r>
        <w:t>that assumes responsibility for technical aspects of the project implementation</w:t>
      </w:r>
      <w:r w:rsidR="00B867BF">
        <w:t xml:space="preserve">. </w:t>
      </w:r>
      <w:r w:rsidR="00B867BF" w:rsidRPr="00A51306">
        <w:t xml:space="preserve">The PM </w:t>
      </w:r>
      <w:r w:rsidRPr="00A51306">
        <w:t>receives support for administrative and financial matters by an assistant in the UNDP CO</w:t>
      </w:r>
      <w:r>
        <w:t>.</w:t>
      </w:r>
    </w:p>
    <w:p w14:paraId="3FFE6CA8" w14:textId="0F1EA20F" w:rsidR="002441DE" w:rsidRDefault="002441DE" w:rsidP="002441DE">
      <w:r>
        <w:t xml:space="preserve">The </w:t>
      </w:r>
      <w:r w:rsidRPr="005415B7">
        <w:t xml:space="preserve">Project </w:t>
      </w:r>
      <w:r>
        <w:t>Steering Committee (PSC) has been</w:t>
      </w:r>
      <w:r w:rsidRPr="005415B7">
        <w:t xml:space="preserve"> established </w:t>
      </w:r>
      <w:r>
        <w:t xml:space="preserve">with membership of the key project stakeholders, namely the EFCCC and the principal holders of PCB-contaminated equipment. The role of the PSC is </w:t>
      </w:r>
      <w:r w:rsidRPr="005415B7">
        <w:t xml:space="preserve">to oversee </w:t>
      </w:r>
      <w:r>
        <w:t xml:space="preserve">the </w:t>
      </w:r>
      <w:r w:rsidRPr="005415B7">
        <w:t xml:space="preserve">project </w:t>
      </w:r>
      <w:r>
        <w:t xml:space="preserve">implementation, </w:t>
      </w:r>
      <w:r w:rsidRPr="005415B7">
        <w:t>provide overall strategic policy and management direction</w:t>
      </w:r>
      <w:r>
        <w:t xml:space="preserve">s, </w:t>
      </w:r>
      <w:r w:rsidRPr="005415B7">
        <w:t>review</w:t>
      </w:r>
      <w:r>
        <w:t xml:space="preserve"> and make recommendations on the </w:t>
      </w:r>
      <w:r w:rsidRPr="005415B7">
        <w:t xml:space="preserve">project progress, </w:t>
      </w:r>
      <w:r>
        <w:t xml:space="preserve">and </w:t>
      </w:r>
      <w:r w:rsidRPr="005415B7">
        <w:t>a</w:t>
      </w:r>
      <w:r>
        <w:t>pprove</w:t>
      </w:r>
      <w:r w:rsidRPr="005415B7">
        <w:t xml:space="preserve"> annual project work </w:t>
      </w:r>
      <w:r>
        <w:t xml:space="preserve">and budget </w:t>
      </w:r>
      <w:r w:rsidRPr="005415B7">
        <w:t>plans.</w:t>
      </w:r>
      <w:r>
        <w:t xml:space="preserve"> </w:t>
      </w:r>
    </w:p>
    <w:p w14:paraId="1E9B2EB8" w14:textId="77777777" w:rsidR="002441DE" w:rsidRDefault="002441DE" w:rsidP="002441DE">
      <w:r w:rsidRPr="00815D75">
        <w:t xml:space="preserve">UNDP </w:t>
      </w:r>
      <w:r>
        <w:t>provides the p</w:t>
      </w:r>
      <w:r w:rsidRPr="00FE3946">
        <w:t xml:space="preserve">roject </w:t>
      </w:r>
      <w:r>
        <w:t>a</w:t>
      </w:r>
      <w:r w:rsidRPr="00FE3946">
        <w:t xml:space="preserve">ssurance </w:t>
      </w:r>
      <w:r>
        <w:t xml:space="preserve">function through </w:t>
      </w:r>
      <w:r w:rsidRPr="00FE3946">
        <w:t xml:space="preserve">the </w:t>
      </w:r>
      <w:r>
        <w:t xml:space="preserve">UNDP CO in Addis and technical supervision and backstopping through the </w:t>
      </w:r>
      <w:r w:rsidRPr="00FE3946">
        <w:t xml:space="preserve">UNDP Regional Technical Advisor </w:t>
      </w:r>
      <w:r>
        <w:t xml:space="preserve">located </w:t>
      </w:r>
      <w:r w:rsidRPr="00FE3946">
        <w:t xml:space="preserve">in </w:t>
      </w:r>
      <w:r>
        <w:t xml:space="preserve">the Istanbul </w:t>
      </w:r>
      <w:r w:rsidRPr="00FE3946">
        <w:t>Regional Hub</w:t>
      </w:r>
      <w:r>
        <w:t xml:space="preserve"> (IRH)</w:t>
      </w:r>
      <w:r w:rsidRPr="00FE3946">
        <w:t>.</w:t>
      </w:r>
      <w:r>
        <w:t xml:space="preserve"> In addition, UNDP keeps a project oversight and monitoring function through organizing mandatory reviews and evaluations, as well as a direct support function </w:t>
      </w:r>
      <w:r w:rsidRPr="00FE3946">
        <w:t xml:space="preserve">in the procurement of the required </w:t>
      </w:r>
      <w:r>
        <w:t>goods and services.</w:t>
      </w:r>
    </w:p>
    <w:p w14:paraId="02E9EBA9" w14:textId="56041F8C" w:rsidR="00DE1229" w:rsidRDefault="009C3A41" w:rsidP="00317E1E">
      <w:r>
        <w:t>The evaluators conclude</w:t>
      </w:r>
      <w:r w:rsidR="00631BF3">
        <w:t>d</w:t>
      </w:r>
      <w:r>
        <w:t xml:space="preserve"> that the actual management arrangements are in line with the planned project organizational structure with the exception of the </w:t>
      </w:r>
      <w:r w:rsidR="002441DE">
        <w:t xml:space="preserve">low </w:t>
      </w:r>
      <w:r>
        <w:t>PMU staffing</w:t>
      </w:r>
      <w:r w:rsidR="00631BF3">
        <w:t>.</w:t>
      </w:r>
    </w:p>
    <w:p w14:paraId="77569CD0" w14:textId="1F9B2469" w:rsidR="008F48DC" w:rsidRDefault="00DC386E" w:rsidP="00317E1E">
      <w:r>
        <w:lastRenderedPageBreak/>
        <w:t xml:space="preserve">The </w:t>
      </w:r>
      <w:r w:rsidR="00430538">
        <w:t xml:space="preserve">standard requirement for GEF projects is to organize the Inception Workshop </w:t>
      </w:r>
      <w:r w:rsidR="00B043F7">
        <w:t xml:space="preserve">(IW) </w:t>
      </w:r>
      <w:r w:rsidR="00430538">
        <w:t xml:space="preserve">within </w:t>
      </w:r>
      <w:r w:rsidR="001C6CA7">
        <w:t xml:space="preserve">few months after the project official start. In this particular case, the project was officially signed by the </w:t>
      </w:r>
      <w:proofErr w:type="spellStart"/>
      <w:r w:rsidR="001C6CA7">
        <w:t>Go</w:t>
      </w:r>
      <w:r w:rsidR="00631BF3">
        <w:t>E</w:t>
      </w:r>
      <w:proofErr w:type="spellEnd"/>
      <w:r w:rsidR="001C6CA7">
        <w:t xml:space="preserve"> </w:t>
      </w:r>
      <w:r w:rsidR="008F48DC">
        <w:t>on</w:t>
      </w:r>
      <w:r w:rsidR="001C6CA7">
        <w:t xml:space="preserve"> </w:t>
      </w:r>
      <w:r w:rsidR="008F48DC">
        <w:t xml:space="preserve">1 May </w:t>
      </w:r>
      <w:r w:rsidR="001C6CA7">
        <w:t>201</w:t>
      </w:r>
      <w:r w:rsidR="008F48DC">
        <w:t>9</w:t>
      </w:r>
      <w:r w:rsidR="008018B1">
        <w:t xml:space="preserve"> and followed with o</w:t>
      </w:r>
      <w:r w:rsidR="008F48DC">
        <w:t xml:space="preserve">rganization of the IW on 14 May. </w:t>
      </w:r>
    </w:p>
    <w:p w14:paraId="084F122C" w14:textId="23A758E9" w:rsidR="003E0FC4" w:rsidRDefault="008F48DC" w:rsidP="00317E1E">
      <w:r>
        <w:t>T</w:t>
      </w:r>
      <w:r w:rsidR="00AD2D74">
        <w:t xml:space="preserve">he </w:t>
      </w:r>
      <w:r w:rsidR="00E179D5">
        <w:t xml:space="preserve">IW </w:t>
      </w:r>
      <w:r w:rsidR="0029498B">
        <w:t xml:space="preserve">is </w:t>
      </w:r>
      <w:r>
        <w:t xml:space="preserve">normally </w:t>
      </w:r>
      <w:r w:rsidR="0029498B">
        <w:t xml:space="preserve">considered </w:t>
      </w:r>
      <w:r>
        <w:t xml:space="preserve">as </w:t>
      </w:r>
      <w:r w:rsidR="00E179D5">
        <w:t>the 1</w:t>
      </w:r>
      <w:r w:rsidR="00E179D5" w:rsidRPr="00E179D5">
        <w:rPr>
          <w:vertAlign w:val="superscript"/>
        </w:rPr>
        <w:t>st</w:t>
      </w:r>
      <w:r w:rsidR="00E179D5">
        <w:t xml:space="preserve"> meeting of the PS</w:t>
      </w:r>
      <w:r w:rsidR="00BA72EE">
        <w:t xml:space="preserve">C. </w:t>
      </w:r>
      <w:r>
        <w:t>However, for this project the 1</w:t>
      </w:r>
      <w:r w:rsidRPr="008F48DC">
        <w:rPr>
          <w:vertAlign w:val="superscript"/>
        </w:rPr>
        <w:t>st</w:t>
      </w:r>
      <w:r>
        <w:t xml:space="preserve"> PSC meeting was held on </w:t>
      </w:r>
      <w:r w:rsidRPr="001B56D6">
        <w:t>19 July 201</w:t>
      </w:r>
      <w:r w:rsidR="001B56D6">
        <w:t>9</w:t>
      </w:r>
      <w:r>
        <w:t xml:space="preserve"> There were two further </w:t>
      </w:r>
      <w:r w:rsidRPr="001B56D6">
        <w:t>PSC meetings</w:t>
      </w:r>
      <w:r>
        <w:t>, on 2 January 2020 and 11 August 2021, respectively.</w:t>
      </w:r>
      <w:r w:rsidR="005A2746">
        <w:t xml:space="preserve"> The postponement of the latter meeting to August 2021 was due to COVID-19 restrictions at the beginning of 2021. According to the minutes of t</w:t>
      </w:r>
      <w:r w:rsidR="009042BB">
        <w:t xml:space="preserve">he </w:t>
      </w:r>
      <w:r w:rsidR="008018B1">
        <w:t xml:space="preserve">two </w:t>
      </w:r>
      <w:r w:rsidR="009042BB">
        <w:t>meeting</w:t>
      </w:r>
      <w:r>
        <w:t>s</w:t>
      </w:r>
      <w:r w:rsidR="005A2746">
        <w:t>,</w:t>
      </w:r>
      <w:r w:rsidR="00571B6A">
        <w:t xml:space="preserve"> </w:t>
      </w:r>
      <w:r w:rsidR="005A2746">
        <w:t xml:space="preserve">the </w:t>
      </w:r>
      <w:r w:rsidR="008018B1">
        <w:t xml:space="preserve">PSC </w:t>
      </w:r>
      <w:r w:rsidR="00571B6A">
        <w:t xml:space="preserve">fulfilled </w:t>
      </w:r>
      <w:r>
        <w:t xml:space="preserve">the </w:t>
      </w:r>
      <w:r w:rsidR="005A2746">
        <w:t xml:space="preserve">expected </w:t>
      </w:r>
      <w:r w:rsidR="00571B6A">
        <w:t xml:space="preserve">tasks </w:t>
      </w:r>
      <w:r>
        <w:t xml:space="preserve">and functions, namely assessment of the project progress, discussion of project implementation issues and </w:t>
      </w:r>
      <w:r w:rsidR="005A2746">
        <w:t xml:space="preserve">challenges, as well as </w:t>
      </w:r>
      <w:r>
        <w:t>approval o</w:t>
      </w:r>
      <w:r w:rsidR="00571B6A">
        <w:t xml:space="preserve">f the </w:t>
      </w:r>
      <w:r>
        <w:t>a</w:t>
      </w:r>
      <w:r w:rsidR="00571B6A">
        <w:t xml:space="preserve">nnual </w:t>
      </w:r>
      <w:r>
        <w:t>w</w:t>
      </w:r>
      <w:r w:rsidR="00571B6A">
        <w:t xml:space="preserve">ork </w:t>
      </w:r>
      <w:r>
        <w:t>p</w:t>
      </w:r>
      <w:r w:rsidR="00571B6A">
        <w:t>la</w:t>
      </w:r>
      <w:r>
        <w:t>ns</w:t>
      </w:r>
      <w:r w:rsidR="00571B6A">
        <w:t xml:space="preserve">. </w:t>
      </w:r>
      <w:r w:rsidR="008018B1">
        <w:t xml:space="preserve">However, the evaluators consider that UNITAR should be invited to participate in the PSC meetings as it is actively involved in the project and responsible for the capacity building component. </w:t>
      </w:r>
    </w:p>
    <w:p w14:paraId="2C630FA0" w14:textId="4817C1A5" w:rsidR="009708CA" w:rsidRPr="001A274B" w:rsidRDefault="009708CA" w:rsidP="00317E1E">
      <w:r w:rsidRPr="000E25D4">
        <w:t xml:space="preserve">The </w:t>
      </w:r>
      <w:r>
        <w:t xml:space="preserve">MTR </w:t>
      </w:r>
      <w:r w:rsidR="00DC386E">
        <w:t xml:space="preserve">team </w:t>
      </w:r>
      <w:r>
        <w:t xml:space="preserve">considers that the </w:t>
      </w:r>
      <w:r w:rsidRPr="000E25D4">
        <w:t xml:space="preserve">established managerial arrangements </w:t>
      </w:r>
      <w:r w:rsidR="008632C5">
        <w:t xml:space="preserve">and frequency of </w:t>
      </w:r>
      <w:r w:rsidR="003E0FC4">
        <w:t>the P</w:t>
      </w:r>
      <w:r w:rsidR="00A07836">
        <w:t>SC</w:t>
      </w:r>
      <w:r w:rsidR="003E0FC4">
        <w:t xml:space="preserve"> </w:t>
      </w:r>
      <w:r w:rsidR="008632C5">
        <w:t xml:space="preserve">meetings </w:t>
      </w:r>
      <w:r w:rsidRPr="000E25D4">
        <w:t>are adequate for the size and level of complexity of the project</w:t>
      </w:r>
      <w:r w:rsidR="00FE04E1">
        <w:t>, with only minor insufficiencies related to the</w:t>
      </w:r>
      <w:r w:rsidR="00A07836">
        <w:t xml:space="preserve"> staffing of the PMU</w:t>
      </w:r>
      <w:r w:rsidR="00FE04E1">
        <w:t>. Therefore</w:t>
      </w:r>
      <w:r w:rsidR="001A274B">
        <w:t xml:space="preserve">, </w:t>
      </w:r>
      <w:r w:rsidR="001A274B" w:rsidRPr="00155186">
        <w:rPr>
          <w:lang w:val="en-US"/>
        </w:rPr>
        <w:t>t</w:t>
      </w:r>
      <w:r w:rsidRPr="00155186">
        <w:t>he management arrangement</w:t>
      </w:r>
      <w:r w:rsidR="00FE04E1" w:rsidRPr="00155186">
        <w:t xml:space="preserve"> component </w:t>
      </w:r>
      <w:r w:rsidRPr="00155186">
        <w:t xml:space="preserve">is </w:t>
      </w:r>
      <w:r w:rsidR="008632C5" w:rsidRPr="00155186">
        <w:t xml:space="preserve">rated </w:t>
      </w:r>
      <w:r>
        <w:rPr>
          <w:b/>
        </w:rPr>
        <w:t>Satisfa</w:t>
      </w:r>
      <w:r w:rsidR="001A274B">
        <w:rPr>
          <w:b/>
        </w:rPr>
        <w:t>c</w:t>
      </w:r>
      <w:r>
        <w:rPr>
          <w:b/>
        </w:rPr>
        <w:t>tory (S)</w:t>
      </w:r>
      <w:r w:rsidRPr="007E0CAE">
        <w:rPr>
          <w:b/>
        </w:rPr>
        <w:t>.</w:t>
      </w:r>
    </w:p>
    <w:p w14:paraId="6F5B38BA" w14:textId="77777777" w:rsidR="007040F3" w:rsidRPr="001B56D6" w:rsidRDefault="007040F3" w:rsidP="00317E1E">
      <w:pPr>
        <w:pStyle w:val="Heading3"/>
        <w:rPr>
          <w:lang w:val="en-GB"/>
        </w:rPr>
      </w:pPr>
      <w:bookmarkStart w:id="72" w:name="_Toc515816654"/>
      <w:bookmarkStart w:id="73" w:name="_Toc19520666"/>
      <w:bookmarkStart w:id="74" w:name="_Toc90413990"/>
      <w:r w:rsidRPr="001B56D6">
        <w:rPr>
          <w:lang w:val="en-GB"/>
        </w:rPr>
        <w:t>Work planning</w:t>
      </w:r>
      <w:bookmarkEnd w:id="72"/>
      <w:bookmarkEnd w:id="73"/>
      <w:bookmarkEnd w:id="74"/>
    </w:p>
    <w:p w14:paraId="199C1BFA" w14:textId="431ECC52" w:rsidR="00943A1F" w:rsidRPr="004178D9" w:rsidRDefault="003515A7" w:rsidP="00317E1E">
      <w:r w:rsidRPr="004178D9">
        <w:t>In line with the standard UNDP format</w:t>
      </w:r>
      <w:r w:rsidR="00B62D75" w:rsidRPr="004178D9">
        <w:t xml:space="preserve">, </w:t>
      </w:r>
      <w:r w:rsidR="00FE04E1" w:rsidRPr="004178D9">
        <w:t xml:space="preserve">the </w:t>
      </w:r>
      <w:r w:rsidR="005E4D82" w:rsidRPr="004178D9">
        <w:t>PMU prepares results-based A</w:t>
      </w:r>
      <w:r w:rsidR="00EF3B8F" w:rsidRPr="004178D9">
        <w:t xml:space="preserve">nnual </w:t>
      </w:r>
      <w:r w:rsidR="005E4D82" w:rsidRPr="004178D9">
        <w:t>W</w:t>
      </w:r>
      <w:r w:rsidR="00EF3B8F" w:rsidRPr="004178D9">
        <w:t xml:space="preserve">ork </w:t>
      </w:r>
      <w:r w:rsidR="005E4D82" w:rsidRPr="004178D9">
        <w:t>P</w:t>
      </w:r>
      <w:r w:rsidR="00EF3B8F" w:rsidRPr="004178D9">
        <w:t>lan</w:t>
      </w:r>
      <w:r w:rsidR="005E4D82" w:rsidRPr="004178D9">
        <w:t>s</w:t>
      </w:r>
      <w:r w:rsidR="00EF3B8F" w:rsidRPr="004178D9">
        <w:t xml:space="preserve"> (AWPs)</w:t>
      </w:r>
      <w:r w:rsidR="005E4D82" w:rsidRPr="004178D9">
        <w:t xml:space="preserve"> with the planned activities</w:t>
      </w:r>
      <w:r w:rsidR="00FE04E1" w:rsidRPr="004178D9">
        <w:t xml:space="preserve">, </w:t>
      </w:r>
      <w:r w:rsidR="00943A1F" w:rsidRPr="004178D9">
        <w:t xml:space="preserve">related </w:t>
      </w:r>
      <w:r w:rsidR="00B62D75" w:rsidRPr="004178D9">
        <w:t>indicative time</w:t>
      </w:r>
      <w:r w:rsidR="00943A1F" w:rsidRPr="004178D9">
        <w:t>frame</w:t>
      </w:r>
      <w:r w:rsidR="00B62D75" w:rsidRPr="004178D9">
        <w:t xml:space="preserve"> </w:t>
      </w:r>
      <w:r w:rsidR="00943A1F" w:rsidRPr="004178D9">
        <w:t xml:space="preserve">under </w:t>
      </w:r>
      <w:r w:rsidR="005E4D82" w:rsidRPr="004178D9">
        <w:t>each project output</w:t>
      </w:r>
      <w:r w:rsidR="00FE04E1" w:rsidRPr="004178D9">
        <w:t>, as well as allocated financial inputs</w:t>
      </w:r>
      <w:r w:rsidR="00EF3B8F" w:rsidRPr="004178D9">
        <w:t>.</w:t>
      </w:r>
      <w:r w:rsidR="00FE04E1" w:rsidRPr="004178D9">
        <w:t xml:space="preserve"> The </w:t>
      </w:r>
      <w:r w:rsidR="005E4D82" w:rsidRPr="004178D9">
        <w:t xml:space="preserve">AWPs </w:t>
      </w:r>
      <w:r w:rsidRPr="004178D9">
        <w:t>a</w:t>
      </w:r>
      <w:r w:rsidR="005E4D82" w:rsidRPr="004178D9">
        <w:t>re presented to P</w:t>
      </w:r>
      <w:r w:rsidR="00EF3B8F" w:rsidRPr="004178D9">
        <w:t>SC</w:t>
      </w:r>
      <w:r w:rsidR="005E4D82" w:rsidRPr="004178D9">
        <w:t xml:space="preserve"> meetings for discussion and approval. </w:t>
      </w:r>
    </w:p>
    <w:p w14:paraId="14EA0896" w14:textId="50D6F173" w:rsidR="00B62D75" w:rsidRPr="004178D9" w:rsidRDefault="00B62D75" w:rsidP="00317E1E">
      <w:r w:rsidRPr="004178D9">
        <w:t xml:space="preserve">The </w:t>
      </w:r>
      <w:r w:rsidR="00943A1F" w:rsidRPr="004178D9">
        <w:t xml:space="preserve">evaluators </w:t>
      </w:r>
      <w:r w:rsidRPr="004178D9">
        <w:t xml:space="preserve">reviewed </w:t>
      </w:r>
      <w:r w:rsidR="00EF3B8F" w:rsidRPr="004178D9">
        <w:t xml:space="preserve">the </w:t>
      </w:r>
      <w:r w:rsidR="00AD2D74" w:rsidRPr="004178D9">
        <w:t>AWPs</w:t>
      </w:r>
      <w:r w:rsidR="00943A1F" w:rsidRPr="004178D9">
        <w:t xml:space="preserve"> </w:t>
      </w:r>
      <w:r w:rsidRPr="004178D9">
        <w:t xml:space="preserve">for the years </w:t>
      </w:r>
      <w:r w:rsidR="00EF3B8F" w:rsidRPr="004178D9">
        <w:t xml:space="preserve">2019, </w:t>
      </w:r>
      <w:r w:rsidR="00FE04E1" w:rsidRPr="004178D9">
        <w:t xml:space="preserve">2020 </w:t>
      </w:r>
      <w:r w:rsidR="003515A7" w:rsidRPr="004178D9">
        <w:t xml:space="preserve">and 2021 </w:t>
      </w:r>
      <w:r w:rsidR="00FE04E1" w:rsidRPr="004178D9">
        <w:t>a</w:t>
      </w:r>
      <w:r w:rsidR="00943A1F" w:rsidRPr="004178D9">
        <w:t xml:space="preserve">nd found them </w:t>
      </w:r>
      <w:r w:rsidRPr="004178D9">
        <w:t xml:space="preserve">sufficiently detailed </w:t>
      </w:r>
      <w:r w:rsidR="00EF3B8F" w:rsidRPr="004178D9">
        <w:t xml:space="preserve">with </w:t>
      </w:r>
      <w:r w:rsidRPr="004178D9">
        <w:t xml:space="preserve">narrative description of planned </w:t>
      </w:r>
      <w:r w:rsidR="00EF3B8F" w:rsidRPr="004178D9">
        <w:t>activities and corresponding budget apportionments</w:t>
      </w:r>
      <w:r w:rsidRPr="004178D9">
        <w:t xml:space="preserve">. </w:t>
      </w:r>
      <w:r w:rsidR="00F33858" w:rsidRPr="004178D9">
        <w:t>Systematic inclusion of allocated financial inputs in line with the standard UNDP AWP format give</w:t>
      </w:r>
      <w:r w:rsidR="003515A7" w:rsidRPr="004178D9">
        <w:t>s</w:t>
      </w:r>
      <w:r w:rsidR="00F33858" w:rsidRPr="004178D9">
        <w:t xml:space="preserve"> </w:t>
      </w:r>
      <w:r w:rsidR="003F2045" w:rsidRPr="004178D9">
        <w:t xml:space="preserve">the </w:t>
      </w:r>
      <w:r w:rsidR="00EF3B8F" w:rsidRPr="004178D9">
        <w:t>PSC</w:t>
      </w:r>
      <w:r w:rsidR="003F2045" w:rsidRPr="004178D9">
        <w:t xml:space="preserve"> </w:t>
      </w:r>
      <w:r w:rsidR="00F33858" w:rsidRPr="004178D9">
        <w:t>members better insight into the project implementation and increase</w:t>
      </w:r>
      <w:r w:rsidR="00EF3B8F" w:rsidRPr="004178D9">
        <w:t>s</w:t>
      </w:r>
      <w:r w:rsidR="00F33858" w:rsidRPr="004178D9">
        <w:t xml:space="preserve"> transparency of the annual work planning.</w:t>
      </w:r>
    </w:p>
    <w:p w14:paraId="71580FE5" w14:textId="77777777" w:rsidR="005F76B7" w:rsidRPr="004178D9" w:rsidRDefault="00B62D75" w:rsidP="00317E1E">
      <w:r w:rsidRPr="004178D9">
        <w:t xml:space="preserve">The MTR team </w:t>
      </w:r>
      <w:r w:rsidR="00F33858" w:rsidRPr="004178D9">
        <w:t xml:space="preserve">rates </w:t>
      </w:r>
      <w:r w:rsidRPr="004178D9">
        <w:t xml:space="preserve">the project work planning </w:t>
      </w:r>
      <w:r w:rsidRPr="004178D9">
        <w:rPr>
          <w:b/>
          <w:bCs/>
        </w:rPr>
        <w:t>Satisfactory (S).</w:t>
      </w:r>
      <w:r w:rsidRPr="004178D9">
        <w:t xml:space="preserve"> </w:t>
      </w:r>
    </w:p>
    <w:p w14:paraId="5A66C73D" w14:textId="77777777" w:rsidR="00426F16" w:rsidRPr="001B56D6" w:rsidRDefault="00426F16" w:rsidP="00317E1E">
      <w:pPr>
        <w:pStyle w:val="Heading3"/>
        <w:rPr>
          <w:lang w:val="en-GB"/>
        </w:rPr>
      </w:pPr>
      <w:bookmarkStart w:id="75" w:name="_Toc515816655"/>
      <w:bookmarkStart w:id="76" w:name="_Toc19520667"/>
      <w:bookmarkStart w:id="77" w:name="_Toc90413991"/>
      <w:r w:rsidRPr="001B56D6">
        <w:rPr>
          <w:lang w:val="en-GB"/>
        </w:rPr>
        <w:t>Monitoring and evaluation</w:t>
      </w:r>
      <w:bookmarkEnd w:id="75"/>
      <w:bookmarkEnd w:id="76"/>
      <w:bookmarkEnd w:id="77"/>
    </w:p>
    <w:p w14:paraId="10125DB8" w14:textId="1CBF7FCA" w:rsidR="003F2045" w:rsidRPr="004178D9" w:rsidRDefault="009518B8" w:rsidP="00317E1E">
      <w:r w:rsidRPr="004178D9">
        <w:t xml:space="preserve">The Project Document states that </w:t>
      </w:r>
      <w:r w:rsidR="00546EFD" w:rsidRPr="004178D9">
        <w:t xml:space="preserve">the </w:t>
      </w:r>
      <w:r w:rsidR="00327BB2" w:rsidRPr="004178D9">
        <w:t xml:space="preserve">project performance monitoring and evaluation </w:t>
      </w:r>
      <w:r w:rsidR="003F2045" w:rsidRPr="004178D9">
        <w:t xml:space="preserve">(M&amp;E) </w:t>
      </w:r>
      <w:r w:rsidR="00327BB2" w:rsidRPr="004178D9">
        <w:t>will be conducted in line with the UNDP Programme and Operations Policies and Procedures (POPP) and the UNDP Evaluation Policy</w:t>
      </w:r>
      <w:r w:rsidR="003F2045" w:rsidRPr="004178D9">
        <w:t xml:space="preserve">. </w:t>
      </w:r>
      <w:r w:rsidR="00EF3B8F" w:rsidRPr="004178D9">
        <w:t xml:space="preserve">The </w:t>
      </w:r>
      <w:r w:rsidR="003F2045" w:rsidRPr="004178D9">
        <w:t xml:space="preserve">mandatory GEF-specific M&amp;E requirements (as outlined below) are being undertaken in accordance with the GEF M&amp;E policy. </w:t>
      </w:r>
    </w:p>
    <w:p w14:paraId="33F66386" w14:textId="3908583F" w:rsidR="00E350D2" w:rsidRPr="004178D9" w:rsidRDefault="00327BB2" w:rsidP="00317E1E">
      <w:r w:rsidRPr="004178D9">
        <w:t xml:space="preserve">The monitoring is provided in the first instance by </w:t>
      </w:r>
      <w:r w:rsidR="00EF3B8F" w:rsidRPr="004178D9">
        <w:t>the Project Manager (PM) that is responsible for regular monitoring of the project results and risks, including social and environmental risks.</w:t>
      </w:r>
      <w:r w:rsidRPr="004178D9">
        <w:t xml:space="preserve"> </w:t>
      </w:r>
      <w:r w:rsidR="00760B9F" w:rsidRPr="004178D9">
        <w:t xml:space="preserve">This is in line with the requirement to ensure project-level M&amp;E is undertaken by national institutes (in this case EFCCC) and is aligned with national systems so that the monitoring data generated by the project supports relevant national institutions and systems. In the second instance, monitoring is also ensured </w:t>
      </w:r>
      <w:r w:rsidRPr="004178D9">
        <w:t xml:space="preserve">by the annual PSC meetings. </w:t>
      </w:r>
    </w:p>
    <w:p w14:paraId="0E54E8E5" w14:textId="761E08FD" w:rsidR="00327BB2" w:rsidRPr="004178D9" w:rsidRDefault="003F2045" w:rsidP="00317E1E">
      <w:r w:rsidRPr="004178D9">
        <w:lastRenderedPageBreak/>
        <w:t>T</w:t>
      </w:r>
      <w:r w:rsidR="00327BB2" w:rsidRPr="004178D9">
        <w:t>he Project Manager</w:t>
      </w:r>
      <w:r w:rsidRPr="004178D9">
        <w:t xml:space="preserve">, the UNDP CO </w:t>
      </w:r>
      <w:r w:rsidR="00327BB2" w:rsidRPr="004178D9">
        <w:t>and the UNDP-GEF Regional Technical Advisor compile annual GEF Project Implementation Re</w:t>
      </w:r>
      <w:r w:rsidRPr="004178D9">
        <w:t>ports</w:t>
      </w:r>
      <w:r w:rsidR="00327BB2" w:rsidRPr="004178D9">
        <w:t xml:space="preserve"> (PIRs) that cover the reporting period from July (previous year) to June (current year) for each year of </w:t>
      </w:r>
      <w:r w:rsidR="00760B9F" w:rsidRPr="004178D9">
        <w:t xml:space="preserve">the </w:t>
      </w:r>
      <w:r w:rsidR="00327BB2" w:rsidRPr="004178D9">
        <w:t>project implementation. Two PIRs have been provided so far</w:t>
      </w:r>
      <w:r w:rsidR="001F6B6B" w:rsidRPr="004178D9">
        <w:t xml:space="preserve">, covering the periods July </w:t>
      </w:r>
      <w:r w:rsidRPr="004178D9">
        <w:t>2019</w:t>
      </w:r>
      <w:r w:rsidR="001F6B6B" w:rsidRPr="004178D9">
        <w:t>-June 20</w:t>
      </w:r>
      <w:r w:rsidRPr="004178D9">
        <w:t>20</w:t>
      </w:r>
      <w:r w:rsidR="001F6B6B" w:rsidRPr="004178D9">
        <w:t xml:space="preserve"> and July 20</w:t>
      </w:r>
      <w:r w:rsidRPr="004178D9">
        <w:t>20</w:t>
      </w:r>
      <w:r w:rsidR="001F6B6B" w:rsidRPr="004178D9">
        <w:t>-June 20</w:t>
      </w:r>
      <w:r w:rsidRPr="004178D9">
        <w:t>21</w:t>
      </w:r>
      <w:r w:rsidR="001F6B6B" w:rsidRPr="004178D9">
        <w:t>, respectively</w:t>
      </w:r>
      <w:r w:rsidR="00327BB2" w:rsidRPr="004178D9">
        <w:t xml:space="preserve">. The evaluators </w:t>
      </w:r>
      <w:r w:rsidR="001F6B6B" w:rsidRPr="004178D9">
        <w:t xml:space="preserve">found both PIRs in line with the standard GEF </w:t>
      </w:r>
      <w:r w:rsidR="00F33858" w:rsidRPr="004178D9">
        <w:t xml:space="preserve">PIR </w:t>
      </w:r>
      <w:r w:rsidR="001F6B6B" w:rsidRPr="004178D9">
        <w:t>format contain</w:t>
      </w:r>
      <w:r w:rsidRPr="004178D9">
        <w:t>ing</w:t>
      </w:r>
      <w:r w:rsidR="001F6B6B" w:rsidRPr="004178D9">
        <w:t xml:space="preserve"> adequate level of details in narrative description</w:t>
      </w:r>
      <w:r w:rsidR="00F33858" w:rsidRPr="004178D9">
        <w:t>s</w:t>
      </w:r>
      <w:r w:rsidR="001F6B6B" w:rsidRPr="004178D9">
        <w:t xml:space="preserve"> of achievement</w:t>
      </w:r>
      <w:r w:rsidR="00F33858" w:rsidRPr="004178D9">
        <w:t>s</w:t>
      </w:r>
      <w:r w:rsidR="001F6B6B" w:rsidRPr="004178D9">
        <w:t xml:space="preserve"> during the reporting period</w:t>
      </w:r>
      <w:r w:rsidR="00A8786C" w:rsidRPr="004178D9">
        <w:t xml:space="preserve"> </w:t>
      </w:r>
      <w:r w:rsidR="00F33858" w:rsidRPr="004178D9">
        <w:t xml:space="preserve">as well as </w:t>
      </w:r>
      <w:r w:rsidR="00A8786C" w:rsidRPr="004178D9">
        <w:t xml:space="preserve">justified ratings of progress in project implementation and </w:t>
      </w:r>
      <w:r w:rsidR="00F33858" w:rsidRPr="004178D9">
        <w:t xml:space="preserve">of </w:t>
      </w:r>
      <w:r w:rsidR="00A8786C" w:rsidRPr="004178D9">
        <w:t>overall progress towards the project development objective.</w:t>
      </w:r>
      <w:r w:rsidR="001F6B6B" w:rsidRPr="004178D9">
        <w:t xml:space="preserve"> </w:t>
      </w:r>
      <w:r w:rsidR="00327BB2" w:rsidRPr="004178D9">
        <w:t xml:space="preserve"> </w:t>
      </w:r>
    </w:p>
    <w:p w14:paraId="6A774B2B" w14:textId="1DE1B29A" w:rsidR="001F6B6B" w:rsidRPr="004178D9" w:rsidRDefault="00760B9F" w:rsidP="00317E1E">
      <w:r w:rsidRPr="004178D9">
        <w:rPr>
          <w:u w:val="single"/>
        </w:rPr>
        <w:t>Mid-term Review (MTR):</w:t>
      </w:r>
      <w:r w:rsidRPr="004178D9">
        <w:t xml:space="preserve"> In line with the </w:t>
      </w:r>
      <w:r w:rsidR="003F2045" w:rsidRPr="004178D9">
        <w:t>M&amp;E plan outlined in the Project Document</w:t>
      </w:r>
      <w:r w:rsidRPr="004178D9">
        <w:t xml:space="preserve">, </w:t>
      </w:r>
      <w:r w:rsidR="005808E3" w:rsidRPr="004178D9">
        <w:t xml:space="preserve">the independent </w:t>
      </w:r>
      <w:r w:rsidR="001F6B6B" w:rsidRPr="004178D9">
        <w:t xml:space="preserve">MTR </w:t>
      </w:r>
      <w:r w:rsidRPr="004178D9">
        <w:t xml:space="preserve">was initiated </w:t>
      </w:r>
      <w:r w:rsidR="00242699" w:rsidRPr="004178D9">
        <w:t xml:space="preserve">in parallel with the </w:t>
      </w:r>
      <w:r w:rsidR="005808E3" w:rsidRPr="004178D9">
        <w:t>submission of the 2</w:t>
      </w:r>
      <w:r w:rsidR="005808E3" w:rsidRPr="004178D9">
        <w:rPr>
          <w:vertAlign w:val="superscript"/>
        </w:rPr>
        <w:t>nd</w:t>
      </w:r>
      <w:r w:rsidR="005808E3" w:rsidRPr="004178D9">
        <w:t xml:space="preserve"> PIR to </w:t>
      </w:r>
      <w:r w:rsidRPr="004178D9">
        <w:t xml:space="preserve">the </w:t>
      </w:r>
      <w:r w:rsidR="005808E3" w:rsidRPr="004178D9">
        <w:t>GEF Secretariat</w:t>
      </w:r>
      <w:r w:rsidR="00242699" w:rsidRPr="004178D9">
        <w:t xml:space="preserve">. </w:t>
      </w:r>
      <w:r w:rsidR="00E350D2" w:rsidRPr="004178D9">
        <w:t xml:space="preserve">The Terms of Reference, the MTR process and the required outline of the MTR report follow the standard templates and guidance for GEF-financed projects available on the UNDP Evaluation Resource Centre (ERC). The MTR team is composed of one International Consultant and one National Consultant. Both consultants appointed by the commissioning unit to undertake the MTR assignment are independent from the organizations that had been involved in the designing, </w:t>
      </w:r>
      <w:proofErr w:type="gramStart"/>
      <w:r w:rsidR="00E350D2" w:rsidRPr="004178D9">
        <w:t>executing</w:t>
      </w:r>
      <w:proofErr w:type="gramEnd"/>
      <w:r w:rsidR="00E350D2" w:rsidRPr="004178D9">
        <w:t xml:space="preserve"> or advising on the project.</w:t>
      </w:r>
    </w:p>
    <w:p w14:paraId="7D8B9060" w14:textId="09A3294D" w:rsidR="0031487E" w:rsidRPr="004178D9" w:rsidRDefault="00A8786C" w:rsidP="00317E1E">
      <w:pPr>
        <w:rPr>
          <w:b/>
          <w:bCs/>
        </w:rPr>
      </w:pPr>
      <w:r w:rsidRPr="004178D9">
        <w:t xml:space="preserve">Based on the above, the monitoring and evaluation of the project is rated </w:t>
      </w:r>
      <w:r w:rsidRPr="004178D9">
        <w:rPr>
          <w:b/>
          <w:bCs/>
        </w:rPr>
        <w:t>Satisfactory (S).</w:t>
      </w:r>
    </w:p>
    <w:p w14:paraId="6E2EB852" w14:textId="77777777" w:rsidR="00426F16" w:rsidRPr="001B56D6" w:rsidRDefault="00426F16" w:rsidP="00317E1E">
      <w:pPr>
        <w:pStyle w:val="Heading3"/>
        <w:rPr>
          <w:lang w:val="en-GB"/>
        </w:rPr>
      </w:pPr>
      <w:bookmarkStart w:id="78" w:name="_Toc515816656"/>
      <w:bookmarkStart w:id="79" w:name="_Toc19520668"/>
      <w:bookmarkStart w:id="80" w:name="_Toc90413992"/>
      <w:r w:rsidRPr="001B56D6">
        <w:rPr>
          <w:lang w:val="en-GB"/>
        </w:rPr>
        <w:t>Identification and management of risks</w:t>
      </w:r>
      <w:bookmarkEnd w:id="78"/>
      <w:bookmarkEnd w:id="79"/>
      <w:bookmarkEnd w:id="80"/>
    </w:p>
    <w:p w14:paraId="11620EF6" w14:textId="600E6489" w:rsidR="00184B7A" w:rsidRPr="004178D9" w:rsidRDefault="00FC6C98" w:rsidP="00317E1E">
      <w:r w:rsidRPr="004178D9">
        <w:t>As a standard requirement of UNDP projects, t</w:t>
      </w:r>
      <w:r w:rsidR="002E4053" w:rsidRPr="004178D9">
        <w:t xml:space="preserve">he </w:t>
      </w:r>
      <w:r w:rsidR="005808E3" w:rsidRPr="004178D9">
        <w:t>P</w:t>
      </w:r>
      <w:r w:rsidR="002E4053" w:rsidRPr="004178D9">
        <w:t xml:space="preserve">roject </w:t>
      </w:r>
      <w:r w:rsidR="005808E3" w:rsidRPr="004178D9">
        <w:t>D</w:t>
      </w:r>
      <w:r w:rsidR="002E4053" w:rsidRPr="004178D9">
        <w:t xml:space="preserve">ocument </w:t>
      </w:r>
      <w:r w:rsidR="00242699" w:rsidRPr="004178D9">
        <w:t xml:space="preserve">should </w:t>
      </w:r>
      <w:r w:rsidR="002E4053" w:rsidRPr="004178D9">
        <w:t>contain a risk matrix composed of description and type</w:t>
      </w:r>
      <w:r w:rsidR="00E761A3" w:rsidRPr="004178D9">
        <w:t xml:space="preserve"> of risks identified during the project preparation</w:t>
      </w:r>
      <w:r w:rsidR="002E4053" w:rsidRPr="004178D9">
        <w:t xml:space="preserve">, </w:t>
      </w:r>
      <w:r w:rsidR="00D547DE" w:rsidRPr="004178D9">
        <w:t xml:space="preserve">assessment of </w:t>
      </w:r>
      <w:r w:rsidR="002E6EC4" w:rsidRPr="004178D9">
        <w:t xml:space="preserve">risk </w:t>
      </w:r>
      <w:r w:rsidR="00D547DE" w:rsidRPr="004178D9">
        <w:t xml:space="preserve">impacts </w:t>
      </w:r>
      <w:r w:rsidR="002E6EC4" w:rsidRPr="004178D9">
        <w:t xml:space="preserve">and probability, </w:t>
      </w:r>
      <w:r w:rsidR="00F948AD" w:rsidRPr="004178D9">
        <w:t>related mitigation measures</w:t>
      </w:r>
      <w:r w:rsidR="00D547DE" w:rsidRPr="004178D9">
        <w:t xml:space="preserve">, as well as owners of each risk. </w:t>
      </w:r>
    </w:p>
    <w:p w14:paraId="4435D936" w14:textId="7CB61C9D" w:rsidR="00B85791" w:rsidRPr="004178D9" w:rsidRDefault="005A5F0C" w:rsidP="00317E1E">
      <w:r w:rsidRPr="004178D9">
        <w:t xml:space="preserve">The </w:t>
      </w:r>
      <w:r w:rsidR="001B56D6">
        <w:t xml:space="preserve">Project Document in (Section V, paragraph ii) </w:t>
      </w:r>
      <w:r w:rsidRPr="004178D9">
        <w:t>contains a risk matrix with description of 7 risks, their rating and proposed mitigation measures that are summarized in Table 8 below.</w:t>
      </w:r>
    </w:p>
    <w:p w14:paraId="1CB30D95" w14:textId="49B3BB1E" w:rsidR="005A5F0C" w:rsidRPr="004178D9" w:rsidRDefault="005A5F0C" w:rsidP="00E4721D">
      <w:pPr>
        <w:spacing w:before="240" w:after="120" w:line="240" w:lineRule="auto"/>
        <w:jc w:val="left"/>
      </w:pPr>
      <w:r w:rsidRPr="004178D9">
        <w:rPr>
          <w:b/>
          <w:bCs/>
        </w:rPr>
        <w:t xml:space="preserve">Table </w:t>
      </w:r>
      <w:r w:rsidRPr="004178D9">
        <w:rPr>
          <w:b/>
          <w:bCs/>
          <w:i/>
          <w:iCs/>
        </w:rPr>
        <w:fldChar w:fldCharType="begin"/>
      </w:r>
      <w:r w:rsidRPr="004178D9">
        <w:rPr>
          <w:b/>
          <w:bCs/>
        </w:rPr>
        <w:instrText xml:space="preserve"> SEQ Table \* ARABIC </w:instrText>
      </w:r>
      <w:r w:rsidRPr="004178D9">
        <w:rPr>
          <w:b/>
          <w:bCs/>
          <w:i/>
          <w:iCs/>
        </w:rPr>
        <w:fldChar w:fldCharType="separate"/>
      </w:r>
      <w:r w:rsidR="00E4721D" w:rsidRPr="004178D9">
        <w:rPr>
          <w:b/>
          <w:bCs/>
          <w:noProof/>
        </w:rPr>
        <w:t>8</w:t>
      </w:r>
      <w:r w:rsidRPr="004178D9">
        <w:rPr>
          <w:b/>
          <w:bCs/>
          <w:i/>
          <w:iCs/>
        </w:rPr>
        <w:fldChar w:fldCharType="end"/>
      </w:r>
      <w:r w:rsidRPr="004178D9">
        <w:rPr>
          <w:b/>
          <w:bCs/>
        </w:rPr>
        <w:t>:</w:t>
      </w:r>
      <w:r w:rsidRPr="004178D9">
        <w:t xml:space="preserve"> Summary of project risks identified at the project inception</w:t>
      </w:r>
    </w:p>
    <w:tbl>
      <w:tblPr>
        <w:tblStyle w:val="TableGrid"/>
        <w:tblW w:w="0" w:type="auto"/>
        <w:tblInd w:w="-147" w:type="dxa"/>
        <w:tblLayout w:type="fixed"/>
        <w:tblLook w:val="04A0" w:firstRow="1" w:lastRow="0" w:firstColumn="1" w:lastColumn="0" w:noHBand="0" w:noVBand="1"/>
      </w:tblPr>
      <w:tblGrid>
        <w:gridCol w:w="2836"/>
        <w:gridCol w:w="992"/>
        <w:gridCol w:w="992"/>
        <w:gridCol w:w="3406"/>
        <w:gridCol w:w="975"/>
      </w:tblGrid>
      <w:tr w:rsidR="005A5F0C" w:rsidRPr="004178D9" w14:paraId="67299A26" w14:textId="77777777" w:rsidTr="008018B1">
        <w:tc>
          <w:tcPr>
            <w:tcW w:w="2836" w:type="dxa"/>
          </w:tcPr>
          <w:p w14:paraId="5817D1C0" w14:textId="0EEE2635" w:rsidR="005A5F0C" w:rsidRPr="004178D9" w:rsidRDefault="005A5F0C" w:rsidP="005A5F0C">
            <w:pPr>
              <w:spacing w:before="40" w:line="240" w:lineRule="auto"/>
              <w:jc w:val="center"/>
              <w:rPr>
                <w:b/>
                <w:bCs/>
                <w:sz w:val="16"/>
                <w:szCs w:val="16"/>
              </w:rPr>
            </w:pPr>
            <w:r w:rsidRPr="004178D9">
              <w:rPr>
                <w:b/>
                <w:bCs/>
                <w:sz w:val="16"/>
                <w:szCs w:val="16"/>
              </w:rPr>
              <w:t>Description</w:t>
            </w:r>
          </w:p>
        </w:tc>
        <w:tc>
          <w:tcPr>
            <w:tcW w:w="992" w:type="dxa"/>
          </w:tcPr>
          <w:p w14:paraId="24D68F10" w14:textId="43ADD56D" w:rsidR="005A5F0C" w:rsidRPr="004178D9" w:rsidRDefault="005A5F0C" w:rsidP="005A5F0C">
            <w:pPr>
              <w:spacing w:before="40" w:line="240" w:lineRule="auto"/>
              <w:jc w:val="center"/>
              <w:rPr>
                <w:b/>
                <w:bCs/>
                <w:sz w:val="16"/>
                <w:szCs w:val="16"/>
              </w:rPr>
            </w:pPr>
            <w:r w:rsidRPr="004178D9">
              <w:rPr>
                <w:b/>
                <w:bCs/>
                <w:sz w:val="16"/>
                <w:szCs w:val="16"/>
              </w:rPr>
              <w:t>Type</w:t>
            </w:r>
          </w:p>
        </w:tc>
        <w:tc>
          <w:tcPr>
            <w:tcW w:w="992" w:type="dxa"/>
          </w:tcPr>
          <w:p w14:paraId="563B2A42" w14:textId="0B3DDCDD" w:rsidR="005A5F0C" w:rsidRPr="004178D9" w:rsidRDefault="005A5F0C" w:rsidP="005A5F0C">
            <w:pPr>
              <w:spacing w:before="40" w:line="240" w:lineRule="auto"/>
              <w:ind w:left="-107" w:right="-114"/>
              <w:jc w:val="center"/>
              <w:rPr>
                <w:b/>
                <w:bCs/>
                <w:sz w:val="16"/>
                <w:szCs w:val="16"/>
              </w:rPr>
            </w:pPr>
            <w:r w:rsidRPr="004178D9">
              <w:rPr>
                <w:b/>
                <w:bCs/>
                <w:sz w:val="16"/>
                <w:szCs w:val="16"/>
              </w:rPr>
              <w:t>Impact and Probability</w:t>
            </w:r>
          </w:p>
        </w:tc>
        <w:tc>
          <w:tcPr>
            <w:tcW w:w="3406" w:type="dxa"/>
          </w:tcPr>
          <w:p w14:paraId="36D110D3" w14:textId="1AA7A657" w:rsidR="005A5F0C" w:rsidRPr="004178D9" w:rsidRDefault="005A5F0C" w:rsidP="005A5F0C">
            <w:pPr>
              <w:spacing w:before="40" w:line="240" w:lineRule="auto"/>
              <w:jc w:val="center"/>
              <w:rPr>
                <w:b/>
                <w:bCs/>
                <w:sz w:val="16"/>
                <w:szCs w:val="16"/>
              </w:rPr>
            </w:pPr>
            <w:r w:rsidRPr="004178D9">
              <w:rPr>
                <w:b/>
                <w:bCs/>
                <w:sz w:val="16"/>
                <w:szCs w:val="16"/>
              </w:rPr>
              <w:t>Mitigation Measures</w:t>
            </w:r>
          </w:p>
        </w:tc>
        <w:tc>
          <w:tcPr>
            <w:tcW w:w="975" w:type="dxa"/>
          </w:tcPr>
          <w:p w14:paraId="0D7F493E" w14:textId="290DE859" w:rsidR="005A5F0C" w:rsidRPr="004178D9" w:rsidRDefault="005A5F0C" w:rsidP="005A5F0C">
            <w:pPr>
              <w:spacing w:before="40" w:line="240" w:lineRule="auto"/>
              <w:jc w:val="center"/>
              <w:rPr>
                <w:b/>
                <w:bCs/>
                <w:sz w:val="16"/>
                <w:szCs w:val="16"/>
              </w:rPr>
            </w:pPr>
            <w:r w:rsidRPr="004178D9">
              <w:rPr>
                <w:b/>
                <w:bCs/>
                <w:sz w:val="16"/>
                <w:szCs w:val="16"/>
              </w:rPr>
              <w:t>Owner</w:t>
            </w:r>
          </w:p>
        </w:tc>
      </w:tr>
      <w:tr w:rsidR="005A5F0C" w:rsidRPr="004178D9" w14:paraId="185CC30D" w14:textId="77777777" w:rsidTr="008018B1">
        <w:tc>
          <w:tcPr>
            <w:tcW w:w="2836" w:type="dxa"/>
          </w:tcPr>
          <w:p w14:paraId="420BA0B6" w14:textId="79C89095" w:rsidR="005A5F0C" w:rsidRPr="004178D9" w:rsidRDefault="00015154" w:rsidP="00B71774">
            <w:pPr>
              <w:spacing w:before="40" w:line="240" w:lineRule="auto"/>
              <w:ind w:left="-114" w:right="-111"/>
              <w:jc w:val="left"/>
              <w:rPr>
                <w:sz w:val="16"/>
                <w:szCs w:val="16"/>
              </w:rPr>
            </w:pPr>
            <w:r w:rsidRPr="004178D9">
              <w:rPr>
                <w:sz w:val="16"/>
                <w:szCs w:val="16"/>
              </w:rPr>
              <w:t>1.</w:t>
            </w:r>
            <w:r w:rsidR="005A5F0C" w:rsidRPr="004178D9">
              <w:rPr>
                <w:sz w:val="16"/>
                <w:szCs w:val="16"/>
              </w:rPr>
              <w:t>Delayed or incomplete PCB inventory due to the absence of coordination or technical and economic difficulties in carrying out sampling of dielectric oil</w:t>
            </w:r>
          </w:p>
        </w:tc>
        <w:tc>
          <w:tcPr>
            <w:tcW w:w="992" w:type="dxa"/>
          </w:tcPr>
          <w:p w14:paraId="53213817" w14:textId="24FD73B3" w:rsidR="005A5F0C" w:rsidRPr="004178D9" w:rsidRDefault="005A5F0C" w:rsidP="005A5F0C">
            <w:pPr>
              <w:spacing w:before="40" w:line="240" w:lineRule="auto"/>
              <w:ind w:right="-109" w:hanging="105"/>
              <w:jc w:val="left"/>
              <w:rPr>
                <w:sz w:val="16"/>
                <w:szCs w:val="16"/>
              </w:rPr>
            </w:pPr>
            <w:r w:rsidRPr="004178D9">
              <w:rPr>
                <w:sz w:val="16"/>
                <w:szCs w:val="16"/>
              </w:rPr>
              <w:t>Organizational</w:t>
            </w:r>
          </w:p>
        </w:tc>
        <w:tc>
          <w:tcPr>
            <w:tcW w:w="992" w:type="dxa"/>
          </w:tcPr>
          <w:p w14:paraId="50C4D840" w14:textId="77777777" w:rsidR="005A5F0C" w:rsidRPr="004178D9" w:rsidRDefault="005A5F0C" w:rsidP="005A5F0C">
            <w:pPr>
              <w:spacing w:before="40" w:line="240" w:lineRule="auto"/>
              <w:jc w:val="left"/>
              <w:rPr>
                <w:sz w:val="16"/>
                <w:szCs w:val="16"/>
              </w:rPr>
            </w:pPr>
            <w:r w:rsidRPr="004178D9">
              <w:rPr>
                <w:sz w:val="16"/>
                <w:szCs w:val="16"/>
              </w:rPr>
              <w:t>I = 4</w:t>
            </w:r>
          </w:p>
          <w:p w14:paraId="3C719941" w14:textId="7DE39DB2" w:rsidR="005A5F0C" w:rsidRPr="004178D9" w:rsidRDefault="005A5F0C" w:rsidP="005A5F0C">
            <w:pPr>
              <w:spacing w:before="40" w:line="240" w:lineRule="auto"/>
              <w:jc w:val="left"/>
              <w:rPr>
                <w:sz w:val="16"/>
                <w:szCs w:val="16"/>
              </w:rPr>
            </w:pPr>
            <w:r w:rsidRPr="004178D9">
              <w:rPr>
                <w:sz w:val="16"/>
                <w:szCs w:val="16"/>
              </w:rPr>
              <w:t xml:space="preserve">P = </w:t>
            </w:r>
            <w:r w:rsidR="001B56D6">
              <w:rPr>
                <w:sz w:val="16"/>
                <w:szCs w:val="16"/>
              </w:rPr>
              <w:t>2</w:t>
            </w:r>
          </w:p>
        </w:tc>
        <w:tc>
          <w:tcPr>
            <w:tcW w:w="3406" w:type="dxa"/>
          </w:tcPr>
          <w:p w14:paraId="6D1136B7" w14:textId="686299DD" w:rsidR="005A5F0C" w:rsidRPr="004178D9" w:rsidRDefault="00B71774" w:rsidP="00B71774">
            <w:pPr>
              <w:spacing w:before="40" w:line="240" w:lineRule="auto"/>
              <w:ind w:left="-109" w:right="-102"/>
              <w:jc w:val="left"/>
              <w:rPr>
                <w:sz w:val="16"/>
                <w:szCs w:val="16"/>
              </w:rPr>
            </w:pPr>
            <w:r w:rsidRPr="004178D9">
              <w:rPr>
                <w:sz w:val="16"/>
                <w:szCs w:val="16"/>
              </w:rPr>
              <w:t>Formation of trained national and regional inventory teams with representatives of main project stakeholders</w:t>
            </w:r>
          </w:p>
        </w:tc>
        <w:tc>
          <w:tcPr>
            <w:tcW w:w="975" w:type="dxa"/>
          </w:tcPr>
          <w:p w14:paraId="486CFE18" w14:textId="29928C84" w:rsidR="005A5F0C" w:rsidRPr="004178D9" w:rsidRDefault="00B71774" w:rsidP="000804F5">
            <w:pPr>
              <w:spacing w:before="40" w:line="240" w:lineRule="auto"/>
              <w:ind w:left="-113" w:right="-124"/>
              <w:jc w:val="left"/>
              <w:rPr>
                <w:sz w:val="16"/>
                <w:szCs w:val="16"/>
              </w:rPr>
            </w:pPr>
            <w:r w:rsidRPr="004178D9">
              <w:rPr>
                <w:sz w:val="16"/>
                <w:szCs w:val="16"/>
              </w:rPr>
              <w:t>PMU, MEFCC UNDP, UNITAR</w:t>
            </w:r>
          </w:p>
        </w:tc>
      </w:tr>
      <w:tr w:rsidR="005A5F0C" w:rsidRPr="004178D9" w14:paraId="087953D7" w14:textId="77777777" w:rsidTr="008018B1">
        <w:tc>
          <w:tcPr>
            <w:tcW w:w="2836" w:type="dxa"/>
          </w:tcPr>
          <w:p w14:paraId="39B38584" w14:textId="5B5DD5C5" w:rsidR="005A5F0C" w:rsidRPr="004178D9" w:rsidRDefault="00015154" w:rsidP="00B71774">
            <w:pPr>
              <w:spacing w:before="40" w:line="240" w:lineRule="auto"/>
              <w:ind w:left="-114" w:right="-111"/>
              <w:jc w:val="left"/>
              <w:rPr>
                <w:sz w:val="16"/>
                <w:szCs w:val="16"/>
              </w:rPr>
            </w:pPr>
            <w:r w:rsidRPr="004178D9">
              <w:rPr>
                <w:sz w:val="16"/>
                <w:szCs w:val="16"/>
              </w:rPr>
              <w:t>2.</w:t>
            </w:r>
            <w:r w:rsidR="00B71774" w:rsidRPr="004178D9">
              <w:rPr>
                <w:sz w:val="16"/>
                <w:szCs w:val="16"/>
              </w:rPr>
              <w:t>Development and adoption of legal framework delayed due to lack of interest and support from decision- and policymakers</w:t>
            </w:r>
          </w:p>
        </w:tc>
        <w:tc>
          <w:tcPr>
            <w:tcW w:w="992" w:type="dxa"/>
          </w:tcPr>
          <w:p w14:paraId="3715F0D8" w14:textId="131D53AA" w:rsidR="005A5F0C" w:rsidRPr="004178D9" w:rsidRDefault="00B71774" w:rsidP="00B71774">
            <w:pPr>
              <w:spacing w:before="40" w:line="240" w:lineRule="auto"/>
              <w:ind w:left="-105" w:right="-109"/>
              <w:jc w:val="left"/>
              <w:rPr>
                <w:sz w:val="16"/>
                <w:szCs w:val="16"/>
              </w:rPr>
            </w:pPr>
            <w:r w:rsidRPr="004178D9">
              <w:rPr>
                <w:sz w:val="16"/>
                <w:szCs w:val="16"/>
              </w:rPr>
              <w:t>Organizational Political Regulatory</w:t>
            </w:r>
          </w:p>
        </w:tc>
        <w:tc>
          <w:tcPr>
            <w:tcW w:w="992" w:type="dxa"/>
          </w:tcPr>
          <w:p w14:paraId="3BFDE808" w14:textId="019091AD" w:rsidR="00B71774" w:rsidRPr="004178D9" w:rsidRDefault="00B71774" w:rsidP="00B71774">
            <w:pPr>
              <w:spacing w:before="40" w:line="240" w:lineRule="auto"/>
              <w:jc w:val="left"/>
              <w:rPr>
                <w:sz w:val="16"/>
                <w:szCs w:val="16"/>
              </w:rPr>
            </w:pPr>
            <w:r w:rsidRPr="004178D9">
              <w:rPr>
                <w:sz w:val="16"/>
                <w:szCs w:val="16"/>
              </w:rPr>
              <w:t>I = 3</w:t>
            </w:r>
          </w:p>
          <w:p w14:paraId="5FC56AC7" w14:textId="16BB5BB7" w:rsidR="005A5F0C" w:rsidRPr="004178D9" w:rsidRDefault="00B71774" w:rsidP="00B71774">
            <w:pPr>
              <w:spacing w:before="40" w:line="240" w:lineRule="auto"/>
              <w:jc w:val="left"/>
              <w:rPr>
                <w:sz w:val="16"/>
                <w:szCs w:val="16"/>
              </w:rPr>
            </w:pPr>
            <w:r w:rsidRPr="004178D9">
              <w:rPr>
                <w:sz w:val="16"/>
                <w:szCs w:val="16"/>
              </w:rPr>
              <w:t>P = 3</w:t>
            </w:r>
          </w:p>
        </w:tc>
        <w:tc>
          <w:tcPr>
            <w:tcW w:w="3406" w:type="dxa"/>
          </w:tcPr>
          <w:p w14:paraId="5FE1B52F" w14:textId="1BF080CE" w:rsidR="00B71774" w:rsidRPr="004178D9" w:rsidRDefault="00B71774" w:rsidP="00B71774">
            <w:pPr>
              <w:spacing w:before="40" w:line="240" w:lineRule="auto"/>
              <w:ind w:left="-109" w:right="-102"/>
              <w:jc w:val="left"/>
              <w:rPr>
                <w:sz w:val="16"/>
                <w:szCs w:val="16"/>
              </w:rPr>
            </w:pPr>
            <w:r w:rsidRPr="004178D9">
              <w:rPr>
                <w:sz w:val="16"/>
                <w:szCs w:val="16"/>
              </w:rPr>
              <w:t xml:space="preserve">Early engagement of relevant project stakeholders in specific awareness raising events </w:t>
            </w:r>
          </w:p>
          <w:p w14:paraId="339E4C1B" w14:textId="748A2916" w:rsidR="005A5F0C" w:rsidRPr="004178D9" w:rsidRDefault="00B71774" w:rsidP="00B71774">
            <w:pPr>
              <w:spacing w:before="40" w:line="240" w:lineRule="auto"/>
              <w:ind w:left="-109" w:right="-102"/>
              <w:jc w:val="left"/>
              <w:rPr>
                <w:sz w:val="16"/>
                <w:szCs w:val="16"/>
              </w:rPr>
            </w:pPr>
            <w:r w:rsidRPr="004178D9">
              <w:rPr>
                <w:sz w:val="16"/>
                <w:szCs w:val="16"/>
              </w:rPr>
              <w:t>Inclusion of PCB-specific provisions into the existing legislation</w:t>
            </w:r>
          </w:p>
        </w:tc>
        <w:tc>
          <w:tcPr>
            <w:tcW w:w="975" w:type="dxa"/>
          </w:tcPr>
          <w:p w14:paraId="5B0E9393" w14:textId="77777777" w:rsidR="00B71774" w:rsidRPr="004178D9" w:rsidRDefault="00B71774" w:rsidP="00B71774">
            <w:pPr>
              <w:spacing w:before="40" w:line="240" w:lineRule="auto"/>
              <w:ind w:left="-113" w:right="-124"/>
              <w:jc w:val="left"/>
              <w:rPr>
                <w:sz w:val="16"/>
                <w:szCs w:val="16"/>
              </w:rPr>
            </w:pPr>
            <w:r w:rsidRPr="004178D9">
              <w:rPr>
                <w:sz w:val="16"/>
                <w:szCs w:val="16"/>
              </w:rPr>
              <w:t>PMU</w:t>
            </w:r>
          </w:p>
          <w:p w14:paraId="5ADA6C4B" w14:textId="594056ED" w:rsidR="005A5F0C" w:rsidRPr="004178D9" w:rsidRDefault="00B71774" w:rsidP="00B71774">
            <w:pPr>
              <w:spacing w:before="40" w:line="240" w:lineRule="auto"/>
              <w:ind w:left="-113" w:right="-124"/>
              <w:jc w:val="left"/>
              <w:rPr>
                <w:sz w:val="16"/>
                <w:szCs w:val="16"/>
              </w:rPr>
            </w:pPr>
            <w:r w:rsidRPr="004178D9">
              <w:rPr>
                <w:sz w:val="16"/>
                <w:szCs w:val="16"/>
              </w:rPr>
              <w:t>MEFCC</w:t>
            </w:r>
          </w:p>
        </w:tc>
      </w:tr>
      <w:tr w:rsidR="005A5F0C" w:rsidRPr="004178D9" w14:paraId="146E66D0" w14:textId="77777777" w:rsidTr="008018B1">
        <w:tc>
          <w:tcPr>
            <w:tcW w:w="2836" w:type="dxa"/>
          </w:tcPr>
          <w:p w14:paraId="3192035F" w14:textId="331A9559" w:rsidR="005A5F0C" w:rsidRPr="004178D9" w:rsidRDefault="00015154" w:rsidP="002E3048">
            <w:pPr>
              <w:spacing w:before="40" w:line="240" w:lineRule="auto"/>
              <w:ind w:left="-114" w:right="-106"/>
              <w:jc w:val="left"/>
              <w:rPr>
                <w:sz w:val="16"/>
                <w:szCs w:val="16"/>
              </w:rPr>
            </w:pPr>
            <w:r w:rsidRPr="004178D9">
              <w:rPr>
                <w:sz w:val="16"/>
                <w:szCs w:val="16"/>
              </w:rPr>
              <w:t>3.</w:t>
            </w:r>
            <w:r w:rsidR="002E3048" w:rsidRPr="004178D9">
              <w:rPr>
                <w:sz w:val="16"/>
                <w:szCs w:val="16"/>
              </w:rPr>
              <w:t>Project resources are not sufficient to ensure the disposal or decontamination of all of the PCB-containing equipment and related wastes</w:t>
            </w:r>
          </w:p>
        </w:tc>
        <w:tc>
          <w:tcPr>
            <w:tcW w:w="992" w:type="dxa"/>
          </w:tcPr>
          <w:p w14:paraId="49982A0E" w14:textId="1BBD8C3A" w:rsidR="005A5F0C" w:rsidRPr="004178D9" w:rsidRDefault="002E3048" w:rsidP="00B71774">
            <w:pPr>
              <w:spacing w:before="40" w:line="240" w:lineRule="auto"/>
              <w:ind w:left="-105" w:right="-109"/>
              <w:jc w:val="left"/>
              <w:rPr>
                <w:sz w:val="16"/>
                <w:szCs w:val="16"/>
              </w:rPr>
            </w:pPr>
            <w:r w:rsidRPr="004178D9">
              <w:rPr>
                <w:sz w:val="16"/>
                <w:szCs w:val="16"/>
              </w:rPr>
              <w:t>Financial</w:t>
            </w:r>
          </w:p>
        </w:tc>
        <w:tc>
          <w:tcPr>
            <w:tcW w:w="992" w:type="dxa"/>
          </w:tcPr>
          <w:p w14:paraId="65D90544" w14:textId="77777777" w:rsidR="002E3048" w:rsidRPr="004178D9" w:rsidRDefault="002E3048" w:rsidP="002E3048">
            <w:pPr>
              <w:spacing w:before="40" w:line="240" w:lineRule="auto"/>
              <w:jc w:val="left"/>
              <w:rPr>
                <w:sz w:val="16"/>
                <w:szCs w:val="16"/>
              </w:rPr>
            </w:pPr>
            <w:r w:rsidRPr="004178D9">
              <w:rPr>
                <w:sz w:val="16"/>
                <w:szCs w:val="16"/>
              </w:rPr>
              <w:t>I = 3</w:t>
            </w:r>
          </w:p>
          <w:p w14:paraId="6D922D0E" w14:textId="13A83394" w:rsidR="005A5F0C" w:rsidRPr="004178D9" w:rsidRDefault="002E3048" w:rsidP="002E3048">
            <w:pPr>
              <w:spacing w:before="40" w:line="240" w:lineRule="auto"/>
              <w:jc w:val="left"/>
              <w:rPr>
                <w:sz w:val="16"/>
                <w:szCs w:val="16"/>
              </w:rPr>
            </w:pPr>
            <w:r w:rsidRPr="004178D9">
              <w:rPr>
                <w:sz w:val="16"/>
                <w:szCs w:val="16"/>
              </w:rPr>
              <w:t>P = 2</w:t>
            </w:r>
          </w:p>
        </w:tc>
        <w:tc>
          <w:tcPr>
            <w:tcW w:w="3406" w:type="dxa"/>
          </w:tcPr>
          <w:p w14:paraId="4EE2C067" w14:textId="66BE828F" w:rsidR="005A5F0C" w:rsidRPr="004178D9" w:rsidRDefault="002E3048" w:rsidP="00B71774">
            <w:pPr>
              <w:spacing w:before="40" w:line="240" w:lineRule="auto"/>
              <w:ind w:left="-109" w:right="-102"/>
              <w:jc w:val="left"/>
              <w:rPr>
                <w:sz w:val="16"/>
                <w:szCs w:val="16"/>
              </w:rPr>
            </w:pPr>
            <w:r w:rsidRPr="004178D9">
              <w:rPr>
                <w:sz w:val="16"/>
                <w:szCs w:val="16"/>
              </w:rPr>
              <w:t>GEF grant adequate for 150 tonnes of PCB waste</w:t>
            </w:r>
          </w:p>
          <w:p w14:paraId="3A518AB0" w14:textId="7F5BD359" w:rsidR="0045388C" w:rsidRPr="004178D9" w:rsidRDefault="002E3048" w:rsidP="0045388C">
            <w:pPr>
              <w:spacing w:before="40" w:line="240" w:lineRule="auto"/>
              <w:ind w:left="-109" w:right="-102"/>
              <w:jc w:val="left"/>
              <w:rPr>
                <w:sz w:val="16"/>
                <w:szCs w:val="16"/>
              </w:rPr>
            </w:pPr>
            <w:r w:rsidRPr="004178D9">
              <w:rPr>
                <w:sz w:val="16"/>
                <w:szCs w:val="16"/>
              </w:rPr>
              <w:t xml:space="preserve">Exact quantities to be estimated to verify adequacy </w:t>
            </w:r>
            <w:r w:rsidR="0045388C" w:rsidRPr="004178D9">
              <w:rPr>
                <w:sz w:val="16"/>
                <w:szCs w:val="16"/>
              </w:rPr>
              <w:t xml:space="preserve">of </w:t>
            </w:r>
            <w:r w:rsidRPr="004178D9">
              <w:rPr>
                <w:sz w:val="16"/>
                <w:szCs w:val="16"/>
              </w:rPr>
              <w:t xml:space="preserve">the allocated resources </w:t>
            </w:r>
          </w:p>
          <w:p w14:paraId="1BD7675A" w14:textId="0CF6C4F9" w:rsidR="002E3048" w:rsidRPr="004178D9" w:rsidRDefault="002E3048" w:rsidP="002E3048">
            <w:pPr>
              <w:spacing w:before="40" w:line="240" w:lineRule="auto"/>
              <w:ind w:left="-109" w:right="-102"/>
              <w:jc w:val="left"/>
              <w:rPr>
                <w:sz w:val="16"/>
                <w:szCs w:val="16"/>
              </w:rPr>
            </w:pPr>
          </w:p>
        </w:tc>
        <w:tc>
          <w:tcPr>
            <w:tcW w:w="975" w:type="dxa"/>
          </w:tcPr>
          <w:p w14:paraId="31A4A583" w14:textId="5E68DBAC" w:rsidR="005A5F0C" w:rsidRPr="004178D9" w:rsidRDefault="0045388C" w:rsidP="00B71774">
            <w:pPr>
              <w:spacing w:before="40" w:line="240" w:lineRule="auto"/>
              <w:ind w:left="-113" w:right="-124"/>
              <w:jc w:val="left"/>
              <w:rPr>
                <w:sz w:val="16"/>
                <w:szCs w:val="16"/>
              </w:rPr>
            </w:pPr>
            <w:r w:rsidRPr="004178D9">
              <w:rPr>
                <w:sz w:val="16"/>
                <w:szCs w:val="16"/>
              </w:rPr>
              <w:t>PMU, MEFCC UNDP</w:t>
            </w:r>
          </w:p>
        </w:tc>
      </w:tr>
      <w:tr w:rsidR="005A5F0C" w:rsidRPr="004178D9" w14:paraId="50C6B367" w14:textId="77777777" w:rsidTr="008018B1">
        <w:tc>
          <w:tcPr>
            <w:tcW w:w="2836" w:type="dxa"/>
          </w:tcPr>
          <w:p w14:paraId="6A6AF354" w14:textId="4C7D0C30" w:rsidR="005A5F0C" w:rsidRPr="004178D9" w:rsidRDefault="00015154" w:rsidP="00015154">
            <w:pPr>
              <w:spacing w:before="40" w:line="240" w:lineRule="auto"/>
              <w:ind w:left="-114" w:right="-106"/>
              <w:jc w:val="left"/>
              <w:rPr>
                <w:sz w:val="16"/>
                <w:szCs w:val="16"/>
              </w:rPr>
            </w:pPr>
            <w:r w:rsidRPr="004178D9">
              <w:rPr>
                <w:sz w:val="16"/>
                <w:szCs w:val="16"/>
              </w:rPr>
              <w:t>4.</w:t>
            </w:r>
            <w:r w:rsidR="000804F5" w:rsidRPr="004178D9">
              <w:rPr>
                <w:sz w:val="16"/>
                <w:szCs w:val="16"/>
              </w:rPr>
              <w:t>Delays or refusal of transit of PCBs for export through Djibouti due to national</w:t>
            </w:r>
            <w:r w:rsidRPr="004178D9">
              <w:rPr>
                <w:sz w:val="16"/>
                <w:szCs w:val="16"/>
              </w:rPr>
              <w:t xml:space="preserve"> </w:t>
            </w:r>
            <w:r w:rsidR="000804F5" w:rsidRPr="004178D9">
              <w:rPr>
                <w:sz w:val="16"/>
                <w:szCs w:val="16"/>
              </w:rPr>
              <w:t>regulations</w:t>
            </w:r>
          </w:p>
        </w:tc>
        <w:tc>
          <w:tcPr>
            <w:tcW w:w="992" w:type="dxa"/>
          </w:tcPr>
          <w:p w14:paraId="2405DF71" w14:textId="5BE861B3" w:rsidR="005A5F0C" w:rsidRPr="004178D9" w:rsidRDefault="000804F5" w:rsidP="00B71774">
            <w:pPr>
              <w:spacing w:before="40" w:line="240" w:lineRule="auto"/>
              <w:ind w:left="-105" w:right="-109"/>
              <w:jc w:val="left"/>
              <w:rPr>
                <w:sz w:val="16"/>
                <w:szCs w:val="16"/>
              </w:rPr>
            </w:pPr>
            <w:r w:rsidRPr="004178D9">
              <w:rPr>
                <w:sz w:val="16"/>
                <w:szCs w:val="16"/>
              </w:rPr>
              <w:t>Political</w:t>
            </w:r>
          </w:p>
        </w:tc>
        <w:tc>
          <w:tcPr>
            <w:tcW w:w="992" w:type="dxa"/>
          </w:tcPr>
          <w:p w14:paraId="11A2A66A" w14:textId="77777777" w:rsidR="000804F5" w:rsidRPr="004178D9" w:rsidRDefault="000804F5" w:rsidP="000804F5">
            <w:pPr>
              <w:spacing w:before="40" w:line="240" w:lineRule="auto"/>
              <w:jc w:val="left"/>
              <w:rPr>
                <w:sz w:val="16"/>
                <w:szCs w:val="16"/>
              </w:rPr>
            </w:pPr>
            <w:r w:rsidRPr="004178D9">
              <w:rPr>
                <w:sz w:val="16"/>
                <w:szCs w:val="16"/>
              </w:rPr>
              <w:t>I = 3</w:t>
            </w:r>
          </w:p>
          <w:p w14:paraId="1059CA8B" w14:textId="27D6FA77" w:rsidR="005A5F0C" w:rsidRPr="004178D9" w:rsidRDefault="000804F5" w:rsidP="000804F5">
            <w:pPr>
              <w:spacing w:before="40" w:line="240" w:lineRule="auto"/>
              <w:jc w:val="left"/>
              <w:rPr>
                <w:sz w:val="16"/>
                <w:szCs w:val="16"/>
              </w:rPr>
            </w:pPr>
            <w:r w:rsidRPr="004178D9">
              <w:rPr>
                <w:sz w:val="16"/>
                <w:szCs w:val="16"/>
              </w:rPr>
              <w:t>P = 2</w:t>
            </w:r>
          </w:p>
        </w:tc>
        <w:tc>
          <w:tcPr>
            <w:tcW w:w="3406" w:type="dxa"/>
          </w:tcPr>
          <w:p w14:paraId="5FBBFDD4" w14:textId="0CDEE1A5" w:rsidR="005A5F0C" w:rsidRPr="004178D9" w:rsidRDefault="000804F5" w:rsidP="000804F5">
            <w:pPr>
              <w:spacing w:before="40" w:line="240" w:lineRule="auto"/>
              <w:ind w:left="-109" w:right="-102"/>
              <w:jc w:val="left"/>
              <w:rPr>
                <w:sz w:val="16"/>
                <w:szCs w:val="16"/>
              </w:rPr>
            </w:pPr>
            <w:r w:rsidRPr="004178D9">
              <w:rPr>
                <w:sz w:val="16"/>
                <w:szCs w:val="16"/>
              </w:rPr>
              <w:t xml:space="preserve">Possibility of transboundary movement through Djibouti was initially confirmed formal discussions to be continued early in the project implementation </w:t>
            </w:r>
          </w:p>
        </w:tc>
        <w:tc>
          <w:tcPr>
            <w:tcW w:w="975" w:type="dxa"/>
          </w:tcPr>
          <w:p w14:paraId="65ADAA73" w14:textId="77777777" w:rsidR="000804F5" w:rsidRPr="004178D9" w:rsidRDefault="000804F5" w:rsidP="000804F5">
            <w:pPr>
              <w:spacing w:before="40" w:line="240" w:lineRule="auto"/>
              <w:ind w:left="-113" w:right="-124"/>
              <w:jc w:val="left"/>
              <w:rPr>
                <w:sz w:val="16"/>
                <w:szCs w:val="16"/>
              </w:rPr>
            </w:pPr>
            <w:r w:rsidRPr="004178D9">
              <w:rPr>
                <w:sz w:val="16"/>
                <w:szCs w:val="16"/>
              </w:rPr>
              <w:t>PMU</w:t>
            </w:r>
          </w:p>
          <w:p w14:paraId="4A0584DB" w14:textId="5270F7FC" w:rsidR="005A5F0C" w:rsidRPr="004178D9" w:rsidRDefault="000804F5" w:rsidP="000804F5">
            <w:pPr>
              <w:spacing w:before="40" w:line="240" w:lineRule="auto"/>
              <w:ind w:left="-113" w:right="-124"/>
              <w:jc w:val="left"/>
              <w:rPr>
                <w:sz w:val="16"/>
                <w:szCs w:val="16"/>
              </w:rPr>
            </w:pPr>
            <w:r w:rsidRPr="004178D9">
              <w:rPr>
                <w:sz w:val="16"/>
                <w:szCs w:val="16"/>
              </w:rPr>
              <w:t>MEFCC</w:t>
            </w:r>
          </w:p>
        </w:tc>
      </w:tr>
      <w:tr w:rsidR="005A5F0C" w:rsidRPr="004178D9" w14:paraId="675DE272" w14:textId="77777777" w:rsidTr="008018B1">
        <w:tc>
          <w:tcPr>
            <w:tcW w:w="2836" w:type="dxa"/>
          </w:tcPr>
          <w:p w14:paraId="71DD5B32" w14:textId="3F289F2C" w:rsidR="005A5F0C" w:rsidRPr="004178D9" w:rsidRDefault="00015154" w:rsidP="000804F5">
            <w:pPr>
              <w:spacing w:before="40" w:line="240" w:lineRule="auto"/>
              <w:ind w:left="-114" w:right="-106"/>
              <w:jc w:val="left"/>
              <w:rPr>
                <w:sz w:val="16"/>
                <w:szCs w:val="16"/>
              </w:rPr>
            </w:pPr>
            <w:r w:rsidRPr="004178D9">
              <w:rPr>
                <w:sz w:val="16"/>
                <w:szCs w:val="16"/>
              </w:rPr>
              <w:t>5.</w:t>
            </w:r>
            <w:r w:rsidR="000804F5" w:rsidRPr="004178D9">
              <w:rPr>
                <w:sz w:val="16"/>
                <w:szCs w:val="16"/>
              </w:rPr>
              <w:t>PCB-contaminated equipment not secured for disposal during the project</w:t>
            </w:r>
          </w:p>
        </w:tc>
        <w:tc>
          <w:tcPr>
            <w:tcW w:w="992" w:type="dxa"/>
          </w:tcPr>
          <w:p w14:paraId="41A06D48" w14:textId="77777777" w:rsidR="005A5F0C" w:rsidRPr="004178D9" w:rsidRDefault="000804F5" w:rsidP="00B71774">
            <w:pPr>
              <w:spacing w:before="40" w:line="240" w:lineRule="auto"/>
              <w:ind w:left="-105" w:right="-109"/>
              <w:jc w:val="left"/>
              <w:rPr>
                <w:sz w:val="16"/>
                <w:szCs w:val="16"/>
              </w:rPr>
            </w:pPr>
            <w:r w:rsidRPr="004178D9">
              <w:rPr>
                <w:sz w:val="16"/>
                <w:szCs w:val="16"/>
              </w:rPr>
              <w:t>Environmental</w:t>
            </w:r>
          </w:p>
          <w:p w14:paraId="540072C4" w14:textId="428D3042" w:rsidR="000804F5" w:rsidRPr="004178D9" w:rsidRDefault="000804F5" w:rsidP="00B71774">
            <w:pPr>
              <w:spacing w:before="40" w:line="240" w:lineRule="auto"/>
              <w:ind w:left="-105" w:right="-109"/>
              <w:jc w:val="left"/>
              <w:rPr>
                <w:sz w:val="16"/>
                <w:szCs w:val="16"/>
              </w:rPr>
            </w:pPr>
            <w:r w:rsidRPr="004178D9">
              <w:rPr>
                <w:sz w:val="16"/>
                <w:szCs w:val="16"/>
              </w:rPr>
              <w:t>Organizational</w:t>
            </w:r>
          </w:p>
        </w:tc>
        <w:tc>
          <w:tcPr>
            <w:tcW w:w="992" w:type="dxa"/>
          </w:tcPr>
          <w:p w14:paraId="69BEAF26" w14:textId="63700A65" w:rsidR="000804F5" w:rsidRPr="004178D9" w:rsidRDefault="000804F5" w:rsidP="000804F5">
            <w:pPr>
              <w:spacing w:before="40" w:line="240" w:lineRule="auto"/>
              <w:jc w:val="left"/>
              <w:rPr>
                <w:sz w:val="16"/>
                <w:szCs w:val="16"/>
              </w:rPr>
            </w:pPr>
            <w:r w:rsidRPr="004178D9">
              <w:rPr>
                <w:sz w:val="16"/>
                <w:szCs w:val="16"/>
              </w:rPr>
              <w:t>I = 4</w:t>
            </w:r>
          </w:p>
          <w:p w14:paraId="303FAEBB" w14:textId="535242FC" w:rsidR="005A5F0C" w:rsidRPr="004178D9" w:rsidRDefault="000804F5" w:rsidP="000804F5">
            <w:pPr>
              <w:spacing w:before="40" w:line="240" w:lineRule="auto"/>
              <w:jc w:val="left"/>
              <w:rPr>
                <w:sz w:val="16"/>
                <w:szCs w:val="16"/>
              </w:rPr>
            </w:pPr>
            <w:r w:rsidRPr="004178D9">
              <w:rPr>
                <w:sz w:val="16"/>
                <w:szCs w:val="16"/>
              </w:rPr>
              <w:t>P = 2</w:t>
            </w:r>
          </w:p>
        </w:tc>
        <w:tc>
          <w:tcPr>
            <w:tcW w:w="3406" w:type="dxa"/>
          </w:tcPr>
          <w:p w14:paraId="161F1A7F" w14:textId="6A3D0F45" w:rsidR="005A5F0C" w:rsidRPr="004178D9" w:rsidRDefault="000804F5" w:rsidP="000804F5">
            <w:pPr>
              <w:spacing w:before="40" w:line="240" w:lineRule="auto"/>
              <w:ind w:left="-109" w:right="-102"/>
              <w:jc w:val="left"/>
              <w:rPr>
                <w:sz w:val="16"/>
                <w:szCs w:val="16"/>
              </w:rPr>
            </w:pPr>
            <w:r w:rsidRPr="004178D9">
              <w:rPr>
                <w:sz w:val="16"/>
                <w:szCs w:val="16"/>
              </w:rPr>
              <w:t>Commitment with the main PCB owners through co-financing</w:t>
            </w:r>
          </w:p>
        </w:tc>
        <w:tc>
          <w:tcPr>
            <w:tcW w:w="975" w:type="dxa"/>
          </w:tcPr>
          <w:p w14:paraId="1A707A34" w14:textId="77777777" w:rsidR="000804F5" w:rsidRPr="004178D9" w:rsidRDefault="000804F5" w:rsidP="000804F5">
            <w:pPr>
              <w:spacing w:before="40" w:line="240" w:lineRule="auto"/>
              <w:ind w:left="-113" w:right="-124"/>
              <w:jc w:val="left"/>
              <w:rPr>
                <w:sz w:val="16"/>
                <w:szCs w:val="16"/>
              </w:rPr>
            </w:pPr>
            <w:r w:rsidRPr="004178D9">
              <w:rPr>
                <w:sz w:val="16"/>
                <w:szCs w:val="16"/>
              </w:rPr>
              <w:t>PMU</w:t>
            </w:r>
          </w:p>
          <w:p w14:paraId="42483674" w14:textId="680CE74B" w:rsidR="005A5F0C" w:rsidRPr="004178D9" w:rsidRDefault="000804F5" w:rsidP="000804F5">
            <w:pPr>
              <w:spacing w:before="40" w:line="240" w:lineRule="auto"/>
              <w:ind w:left="-113" w:right="-124"/>
              <w:jc w:val="left"/>
              <w:rPr>
                <w:sz w:val="16"/>
                <w:szCs w:val="16"/>
              </w:rPr>
            </w:pPr>
            <w:r w:rsidRPr="004178D9">
              <w:rPr>
                <w:sz w:val="16"/>
                <w:szCs w:val="16"/>
              </w:rPr>
              <w:t>MEFCC</w:t>
            </w:r>
          </w:p>
        </w:tc>
      </w:tr>
      <w:tr w:rsidR="005A5F0C" w:rsidRPr="004178D9" w14:paraId="0AEF7D1B" w14:textId="77777777" w:rsidTr="008018B1">
        <w:tc>
          <w:tcPr>
            <w:tcW w:w="2836" w:type="dxa"/>
          </w:tcPr>
          <w:p w14:paraId="17C5153F" w14:textId="08CBDA05" w:rsidR="005A5F0C" w:rsidRPr="004178D9" w:rsidRDefault="00015154" w:rsidP="000804F5">
            <w:pPr>
              <w:spacing w:before="40" w:line="240" w:lineRule="auto"/>
              <w:ind w:left="-114" w:right="-106"/>
              <w:jc w:val="left"/>
              <w:rPr>
                <w:sz w:val="16"/>
                <w:szCs w:val="16"/>
              </w:rPr>
            </w:pPr>
            <w:r w:rsidRPr="004178D9">
              <w:rPr>
                <w:sz w:val="16"/>
                <w:szCs w:val="16"/>
              </w:rPr>
              <w:t>6.</w:t>
            </w:r>
            <w:r w:rsidR="000804F5" w:rsidRPr="004178D9">
              <w:rPr>
                <w:sz w:val="16"/>
                <w:szCs w:val="16"/>
              </w:rPr>
              <w:t>Chemical accidents or spillage of PCB-contaminated waste during sampling, transport, storage, or disposal</w:t>
            </w:r>
          </w:p>
        </w:tc>
        <w:tc>
          <w:tcPr>
            <w:tcW w:w="992" w:type="dxa"/>
          </w:tcPr>
          <w:p w14:paraId="402E2CF6" w14:textId="77777777" w:rsidR="000804F5" w:rsidRPr="004178D9" w:rsidRDefault="000804F5" w:rsidP="000804F5">
            <w:pPr>
              <w:spacing w:before="40" w:line="240" w:lineRule="auto"/>
              <w:ind w:left="-105" w:right="-109"/>
              <w:jc w:val="left"/>
              <w:rPr>
                <w:sz w:val="16"/>
                <w:szCs w:val="16"/>
              </w:rPr>
            </w:pPr>
            <w:r w:rsidRPr="004178D9">
              <w:rPr>
                <w:sz w:val="16"/>
                <w:szCs w:val="16"/>
              </w:rPr>
              <w:t>Environmental</w:t>
            </w:r>
          </w:p>
          <w:p w14:paraId="7ECCBF97" w14:textId="77777777" w:rsidR="005A5F0C" w:rsidRPr="004178D9" w:rsidRDefault="005A5F0C" w:rsidP="00B71774">
            <w:pPr>
              <w:spacing w:before="40" w:line="240" w:lineRule="auto"/>
              <w:ind w:left="-105" w:right="-109"/>
              <w:jc w:val="left"/>
              <w:rPr>
                <w:sz w:val="16"/>
                <w:szCs w:val="16"/>
              </w:rPr>
            </w:pPr>
          </w:p>
        </w:tc>
        <w:tc>
          <w:tcPr>
            <w:tcW w:w="992" w:type="dxa"/>
          </w:tcPr>
          <w:p w14:paraId="4A59A39E" w14:textId="77777777" w:rsidR="000804F5" w:rsidRPr="004178D9" w:rsidRDefault="000804F5" w:rsidP="000804F5">
            <w:pPr>
              <w:spacing w:before="40" w:line="240" w:lineRule="auto"/>
              <w:jc w:val="left"/>
              <w:rPr>
                <w:sz w:val="16"/>
                <w:szCs w:val="16"/>
              </w:rPr>
            </w:pPr>
            <w:r w:rsidRPr="004178D9">
              <w:rPr>
                <w:sz w:val="16"/>
                <w:szCs w:val="16"/>
              </w:rPr>
              <w:t>I = 4</w:t>
            </w:r>
          </w:p>
          <w:p w14:paraId="0FDEFC6B" w14:textId="2289546D" w:rsidR="005A5F0C" w:rsidRPr="004178D9" w:rsidRDefault="000804F5" w:rsidP="000804F5">
            <w:pPr>
              <w:spacing w:before="40" w:line="240" w:lineRule="auto"/>
              <w:jc w:val="left"/>
              <w:rPr>
                <w:sz w:val="16"/>
                <w:szCs w:val="16"/>
              </w:rPr>
            </w:pPr>
            <w:r w:rsidRPr="004178D9">
              <w:rPr>
                <w:sz w:val="16"/>
                <w:szCs w:val="16"/>
              </w:rPr>
              <w:t>P = 1</w:t>
            </w:r>
          </w:p>
        </w:tc>
        <w:tc>
          <w:tcPr>
            <w:tcW w:w="3406" w:type="dxa"/>
          </w:tcPr>
          <w:p w14:paraId="78865262" w14:textId="6AD062AC" w:rsidR="005A5F0C" w:rsidRPr="004178D9" w:rsidRDefault="000804F5" w:rsidP="000804F5">
            <w:pPr>
              <w:spacing w:before="40" w:line="240" w:lineRule="auto"/>
              <w:ind w:left="-109" w:right="-102"/>
              <w:jc w:val="left"/>
              <w:rPr>
                <w:sz w:val="16"/>
                <w:szCs w:val="16"/>
              </w:rPr>
            </w:pPr>
            <w:r w:rsidRPr="004178D9">
              <w:rPr>
                <w:sz w:val="16"/>
                <w:szCs w:val="16"/>
              </w:rPr>
              <w:t>Training in environmental best practices for each stage of the lifecycle of PCB management</w:t>
            </w:r>
          </w:p>
        </w:tc>
        <w:tc>
          <w:tcPr>
            <w:tcW w:w="975" w:type="dxa"/>
          </w:tcPr>
          <w:p w14:paraId="54137EAC" w14:textId="76256F1A" w:rsidR="005A5F0C" w:rsidRPr="004178D9" w:rsidRDefault="000804F5" w:rsidP="00B71774">
            <w:pPr>
              <w:spacing w:before="40" w:line="240" w:lineRule="auto"/>
              <w:ind w:left="-113" w:right="-124"/>
              <w:jc w:val="left"/>
              <w:rPr>
                <w:sz w:val="16"/>
                <w:szCs w:val="16"/>
              </w:rPr>
            </w:pPr>
            <w:r w:rsidRPr="004178D9">
              <w:rPr>
                <w:sz w:val="16"/>
                <w:szCs w:val="16"/>
              </w:rPr>
              <w:t>PMU, MEFCC UNDP</w:t>
            </w:r>
          </w:p>
        </w:tc>
      </w:tr>
      <w:tr w:rsidR="005A5F0C" w:rsidRPr="004178D9" w14:paraId="361AA575" w14:textId="77777777" w:rsidTr="008018B1">
        <w:tc>
          <w:tcPr>
            <w:tcW w:w="2836" w:type="dxa"/>
          </w:tcPr>
          <w:p w14:paraId="209F2883" w14:textId="7A6952CC" w:rsidR="005A5F0C" w:rsidRPr="004178D9" w:rsidRDefault="00015154" w:rsidP="000804F5">
            <w:pPr>
              <w:spacing w:before="40" w:line="240" w:lineRule="auto"/>
              <w:ind w:left="-114" w:right="-106"/>
              <w:jc w:val="left"/>
              <w:rPr>
                <w:sz w:val="16"/>
                <w:szCs w:val="16"/>
              </w:rPr>
            </w:pPr>
            <w:r w:rsidRPr="004178D9">
              <w:rPr>
                <w:sz w:val="16"/>
                <w:szCs w:val="16"/>
              </w:rPr>
              <w:t>7.</w:t>
            </w:r>
            <w:r w:rsidR="000804F5" w:rsidRPr="004178D9">
              <w:rPr>
                <w:sz w:val="16"/>
                <w:szCs w:val="16"/>
              </w:rPr>
              <w:t>Exposure to PCBs of workers involved in the management of PCB-containing waste</w:t>
            </w:r>
          </w:p>
        </w:tc>
        <w:tc>
          <w:tcPr>
            <w:tcW w:w="992" w:type="dxa"/>
          </w:tcPr>
          <w:p w14:paraId="6E537B6C" w14:textId="77777777" w:rsidR="000804F5" w:rsidRPr="004178D9" w:rsidRDefault="000804F5" w:rsidP="000804F5">
            <w:pPr>
              <w:spacing w:before="40" w:line="240" w:lineRule="auto"/>
              <w:ind w:left="-114" w:right="-106"/>
              <w:jc w:val="left"/>
              <w:rPr>
                <w:sz w:val="16"/>
                <w:szCs w:val="16"/>
              </w:rPr>
            </w:pPr>
            <w:r w:rsidRPr="004178D9">
              <w:rPr>
                <w:sz w:val="16"/>
                <w:szCs w:val="16"/>
              </w:rPr>
              <w:t>Environmental</w:t>
            </w:r>
          </w:p>
          <w:p w14:paraId="14E1E9CE" w14:textId="13B2E269" w:rsidR="005A5F0C" w:rsidRPr="004178D9" w:rsidRDefault="000804F5" w:rsidP="000804F5">
            <w:pPr>
              <w:spacing w:before="40" w:line="240" w:lineRule="auto"/>
              <w:ind w:left="-114" w:right="-106"/>
              <w:jc w:val="left"/>
              <w:rPr>
                <w:sz w:val="16"/>
                <w:szCs w:val="16"/>
              </w:rPr>
            </w:pPr>
            <w:r w:rsidRPr="004178D9">
              <w:rPr>
                <w:sz w:val="16"/>
                <w:szCs w:val="16"/>
              </w:rPr>
              <w:t>Social</w:t>
            </w:r>
          </w:p>
        </w:tc>
        <w:tc>
          <w:tcPr>
            <w:tcW w:w="992" w:type="dxa"/>
          </w:tcPr>
          <w:p w14:paraId="12278EB2" w14:textId="77777777" w:rsidR="000804F5" w:rsidRPr="004178D9" w:rsidRDefault="000804F5" w:rsidP="000804F5">
            <w:pPr>
              <w:spacing w:before="40" w:line="240" w:lineRule="auto"/>
              <w:jc w:val="left"/>
              <w:rPr>
                <w:sz w:val="16"/>
                <w:szCs w:val="16"/>
              </w:rPr>
            </w:pPr>
            <w:r w:rsidRPr="004178D9">
              <w:rPr>
                <w:sz w:val="16"/>
                <w:szCs w:val="16"/>
              </w:rPr>
              <w:t>I = 4</w:t>
            </w:r>
          </w:p>
          <w:p w14:paraId="39D350DD" w14:textId="2D62BC26" w:rsidR="005A5F0C" w:rsidRPr="004178D9" w:rsidRDefault="000804F5" w:rsidP="000804F5">
            <w:pPr>
              <w:spacing w:before="40" w:line="240" w:lineRule="auto"/>
              <w:ind w:left="-114" w:right="-106"/>
              <w:jc w:val="left"/>
              <w:rPr>
                <w:sz w:val="16"/>
                <w:szCs w:val="16"/>
              </w:rPr>
            </w:pPr>
            <w:r w:rsidRPr="004178D9">
              <w:rPr>
                <w:sz w:val="16"/>
                <w:szCs w:val="16"/>
              </w:rPr>
              <w:t xml:space="preserve">   P = 1</w:t>
            </w:r>
          </w:p>
        </w:tc>
        <w:tc>
          <w:tcPr>
            <w:tcW w:w="3406" w:type="dxa"/>
          </w:tcPr>
          <w:p w14:paraId="7AD1FDA2" w14:textId="5EF29E26" w:rsidR="005A5F0C" w:rsidRPr="004178D9" w:rsidRDefault="000804F5" w:rsidP="000804F5">
            <w:pPr>
              <w:spacing w:before="40" w:line="240" w:lineRule="auto"/>
              <w:ind w:left="-114" w:right="-106"/>
              <w:jc w:val="left"/>
              <w:rPr>
                <w:sz w:val="16"/>
                <w:szCs w:val="16"/>
              </w:rPr>
            </w:pPr>
            <w:r w:rsidRPr="004178D9">
              <w:rPr>
                <w:sz w:val="16"/>
                <w:szCs w:val="16"/>
              </w:rPr>
              <w:t xml:space="preserve">Practical training for workers on the use of personal protective equipment (PPE) </w:t>
            </w:r>
          </w:p>
        </w:tc>
        <w:tc>
          <w:tcPr>
            <w:tcW w:w="975" w:type="dxa"/>
          </w:tcPr>
          <w:p w14:paraId="64FC1767" w14:textId="78C7D28E" w:rsidR="005A5F0C" w:rsidRPr="004178D9" w:rsidRDefault="000804F5" w:rsidP="000804F5">
            <w:pPr>
              <w:spacing w:before="40" w:line="240" w:lineRule="auto"/>
              <w:ind w:left="-114" w:right="-106"/>
              <w:jc w:val="left"/>
              <w:rPr>
                <w:sz w:val="16"/>
                <w:szCs w:val="16"/>
              </w:rPr>
            </w:pPr>
            <w:r w:rsidRPr="004178D9">
              <w:rPr>
                <w:sz w:val="16"/>
                <w:szCs w:val="16"/>
              </w:rPr>
              <w:t>PMU, MEFCC UNDP</w:t>
            </w:r>
          </w:p>
        </w:tc>
      </w:tr>
    </w:tbl>
    <w:p w14:paraId="13995BD9" w14:textId="2DD49E55" w:rsidR="00242699" w:rsidRPr="004178D9" w:rsidRDefault="00015154" w:rsidP="00015154">
      <w:pPr>
        <w:spacing w:before="240"/>
      </w:pPr>
      <w:r w:rsidRPr="004178D9">
        <w:lastRenderedPageBreak/>
        <w:t xml:space="preserve">However, </w:t>
      </w:r>
      <w:r w:rsidR="001B56D6" w:rsidRPr="004178D9">
        <w:t>Section XII</w:t>
      </w:r>
      <w:r w:rsidR="001B56D6">
        <w:t xml:space="preserve"> (</w:t>
      </w:r>
      <w:r w:rsidR="001B56D6" w:rsidRPr="004178D9">
        <w:t>Risk Management</w:t>
      </w:r>
      <w:r w:rsidR="001B56D6">
        <w:t>)</w:t>
      </w:r>
      <w:r w:rsidR="001B56D6" w:rsidRPr="004178D9">
        <w:t xml:space="preserve"> </w:t>
      </w:r>
      <w:r w:rsidR="00242699" w:rsidRPr="004178D9">
        <w:t xml:space="preserve">of the Project Document </w:t>
      </w:r>
      <w:r w:rsidRPr="004178D9">
        <w:t xml:space="preserve">does not </w:t>
      </w:r>
      <w:r w:rsidR="001B56D6">
        <w:t xml:space="preserve">refer to the above risk matrix in Section V </w:t>
      </w:r>
      <w:r w:rsidRPr="004178D9">
        <w:t xml:space="preserve">and comprises </w:t>
      </w:r>
      <w:r w:rsidR="00242699" w:rsidRPr="004178D9">
        <w:t xml:space="preserve">general provisions for mitigation of risks from misuse of the project funds, </w:t>
      </w:r>
      <w:proofErr w:type="gramStart"/>
      <w:r w:rsidR="00242699" w:rsidRPr="004178D9">
        <w:t>fraud</w:t>
      </w:r>
      <w:proofErr w:type="gramEnd"/>
      <w:r w:rsidR="00242699" w:rsidRPr="004178D9">
        <w:t xml:space="preserve"> or corruption, and makes reference to </w:t>
      </w:r>
      <w:r w:rsidR="00E761A3" w:rsidRPr="004178D9">
        <w:t xml:space="preserve">adherence to UNDP Environmental and Social Standards. </w:t>
      </w:r>
    </w:p>
    <w:p w14:paraId="4613EB8E" w14:textId="72EE16E9" w:rsidR="00B04153" w:rsidRPr="004178D9" w:rsidRDefault="005D76C0" w:rsidP="00B04153">
      <w:r w:rsidRPr="004178D9">
        <w:t xml:space="preserve">A </w:t>
      </w:r>
      <w:r w:rsidR="006638E3" w:rsidRPr="004178D9">
        <w:t xml:space="preserve">periodic re-assessment of the </w:t>
      </w:r>
      <w:r w:rsidR="00E761A3" w:rsidRPr="004178D9">
        <w:t xml:space="preserve">initial </w:t>
      </w:r>
      <w:r w:rsidR="006638E3" w:rsidRPr="004178D9">
        <w:t xml:space="preserve">risks is </w:t>
      </w:r>
      <w:r w:rsidRPr="004178D9">
        <w:t xml:space="preserve">required </w:t>
      </w:r>
      <w:r w:rsidR="00E761A3" w:rsidRPr="004178D9">
        <w:t>as a standard part of the</w:t>
      </w:r>
      <w:r w:rsidRPr="004178D9">
        <w:t xml:space="preserve"> PIRs</w:t>
      </w:r>
      <w:r w:rsidR="006638E3" w:rsidRPr="004178D9">
        <w:t xml:space="preserve">. </w:t>
      </w:r>
      <w:r w:rsidR="00015154" w:rsidRPr="004178D9">
        <w:t>Risks are reported as critical when the impact and probability are high (</w:t>
      </w:r>
      <w:proofErr w:type="gramStart"/>
      <w:r w:rsidR="00015154" w:rsidRPr="004178D9">
        <w:t>i.e.</w:t>
      </w:r>
      <w:proofErr w:type="gramEnd"/>
      <w:r w:rsidR="00015154" w:rsidRPr="004178D9">
        <w:t xml:space="preserve"> when impact is rated as 5, or 4 and probability is rated at 3 or higher). </w:t>
      </w:r>
      <w:r w:rsidR="00B04153" w:rsidRPr="004178D9">
        <w:t>Critical risk management is a standard part of the annual PIRs and periodic re-assessment of a risk management plan by both PMU and RTA is fundamental to the project’s proper functioning and success.</w:t>
      </w:r>
    </w:p>
    <w:p w14:paraId="5B099E30" w14:textId="73A87D04" w:rsidR="00E761A3" w:rsidRPr="004178D9" w:rsidRDefault="00015154" w:rsidP="00317E1E">
      <w:r w:rsidRPr="004178D9">
        <w:t xml:space="preserve">The standard reporting of critical risks has not been followed throughout the project implementation. </w:t>
      </w:r>
      <w:r w:rsidR="005D76C0" w:rsidRPr="004178D9">
        <w:t>The 2020 PIR</w:t>
      </w:r>
      <w:r w:rsidR="00E761A3" w:rsidRPr="004178D9">
        <w:t xml:space="preserve"> mentions the risk elated to the COVID-19 restrictions that create challenges for organization of trainings and delay procurement of kits for sampling and analysis of PCBs. As a</w:t>
      </w:r>
      <w:r w:rsidR="005E707F" w:rsidRPr="004178D9">
        <w:t xml:space="preserve"> response</w:t>
      </w:r>
      <w:r w:rsidR="00E761A3" w:rsidRPr="004178D9">
        <w:t xml:space="preserve">, the project </w:t>
      </w:r>
      <w:r w:rsidR="005E707F" w:rsidRPr="004178D9">
        <w:t>established a</w:t>
      </w:r>
      <w:r w:rsidR="005D76C0" w:rsidRPr="004178D9">
        <w:t xml:space="preserve"> </w:t>
      </w:r>
      <w:r w:rsidR="005E707F" w:rsidRPr="004178D9">
        <w:t>temporary task force composed of the PM, the UNDP CO and RTA and UNITAR with the task to identify COVID-19 related challenges and develop mitigations measures to ensure continuity of the project implementation.</w:t>
      </w:r>
    </w:p>
    <w:p w14:paraId="00808843" w14:textId="77777777" w:rsidR="00015154" w:rsidRPr="004178D9" w:rsidRDefault="005E707F" w:rsidP="005E707F">
      <w:r w:rsidRPr="004178D9">
        <w:t xml:space="preserve">The 2021 PIR introduced three new </w:t>
      </w:r>
      <w:r w:rsidR="00015154" w:rsidRPr="004178D9">
        <w:t xml:space="preserve">critical </w:t>
      </w:r>
      <w:r w:rsidRPr="004178D9">
        <w:t xml:space="preserve">risks, namely 1) risk of PCB spills and exposure from operations, 2) risk of PCB leakage from temporary PCB storage facilities, and 3) risk of insufficient participation of women and affected stakeholders in the project. </w:t>
      </w:r>
      <w:r w:rsidR="00B04153" w:rsidRPr="004178D9">
        <w:t xml:space="preserve">Furthermore, </w:t>
      </w:r>
      <w:r w:rsidRPr="004178D9">
        <w:t xml:space="preserve">another risk </w:t>
      </w:r>
      <w:r w:rsidR="00B04153" w:rsidRPr="004178D9">
        <w:t>wa</w:t>
      </w:r>
      <w:r w:rsidRPr="004178D9">
        <w:t xml:space="preserve">s identified related to lack of transportation to the </w:t>
      </w:r>
      <w:r w:rsidR="00B04153" w:rsidRPr="004178D9">
        <w:t xml:space="preserve">field </w:t>
      </w:r>
      <w:r w:rsidRPr="004178D9">
        <w:t xml:space="preserve">sites for conduct of </w:t>
      </w:r>
      <w:r w:rsidR="00B04153" w:rsidRPr="004178D9">
        <w:t xml:space="preserve">physical inventory, </w:t>
      </w:r>
      <w:proofErr w:type="gramStart"/>
      <w:r w:rsidR="00B04153" w:rsidRPr="004178D9">
        <w:t>sampling</w:t>
      </w:r>
      <w:proofErr w:type="gramEnd"/>
      <w:r w:rsidR="00B04153" w:rsidRPr="004178D9">
        <w:t xml:space="preserve"> and screening analysis of PCB transformers.</w:t>
      </w:r>
    </w:p>
    <w:p w14:paraId="09EEFD47" w14:textId="52F513DF" w:rsidR="005E707F" w:rsidRPr="004178D9" w:rsidRDefault="00015154" w:rsidP="005E707F">
      <w:r w:rsidRPr="004178D9">
        <w:t>The evaluators conclude that according to the definition of critical risks the risk No. 1 in the above table should have been reported as critical and further managed. Furthermore, the risks Nos. 5</w:t>
      </w:r>
      <w:r w:rsidR="00640D04" w:rsidRPr="004178D9">
        <w:t xml:space="preserve">, </w:t>
      </w:r>
      <w:r w:rsidRPr="004178D9">
        <w:t>6</w:t>
      </w:r>
      <w:r w:rsidR="00640D04" w:rsidRPr="004178D9">
        <w:t xml:space="preserve"> and 7</w:t>
      </w:r>
      <w:r w:rsidRPr="004178D9">
        <w:t xml:space="preserve"> received lower ratings in terms of probability and the risks Nos. 3 and 4 </w:t>
      </w:r>
      <w:r w:rsidR="00640D04" w:rsidRPr="004178D9">
        <w:t>were</w:t>
      </w:r>
      <w:r w:rsidRPr="004178D9">
        <w:t xml:space="preserve"> underrated on both </w:t>
      </w:r>
      <w:r w:rsidR="00640D04" w:rsidRPr="004178D9">
        <w:t xml:space="preserve">risk </w:t>
      </w:r>
      <w:r w:rsidRPr="004178D9">
        <w:t xml:space="preserve">criteria.  </w:t>
      </w:r>
    </w:p>
    <w:p w14:paraId="6721CFDE" w14:textId="1FD91C91" w:rsidR="00B04153" w:rsidRPr="004178D9" w:rsidRDefault="00E761A3" w:rsidP="00B04153">
      <w:r w:rsidRPr="004178D9">
        <w:t xml:space="preserve">The evaluators consider the initial identification of risks </w:t>
      </w:r>
      <w:r w:rsidR="00015154" w:rsidRPr="004178D9">
        <w:t xml:space="preserve">reasonable in terms of </w:t>
      </w:r>
      <w:r w:rsidR="000437C8" w:rsidRPr="004178D9">
        <w:t xml:space="preserve">description but </w:t>
      </w:r>
      <w:r w:rsidR="00640D04" w:rsidRPr="004178D9">
        <w:t>imperfect in classification</w:t>
      </w:r>
      <w:r w:rsidR="000437C8" w:rsidRPr="004178D9">
        <w:t xml:space="preserve"> of </w:t>
      </w:r>
      <w:r w:rsidR="00640D04" w:rsidRPr="004178D9">
        <w:t xml:space="preserve">critical </w:t>
      </w:r>
      <w:r w:rsidR="000437C8" w:rsidRPr="004178D9">
        <w:t>risks for the project implementation. Consequently, the critical risk reporting and management did not follow the standard practice for UNDP/GEF projects.</w:t>
      </w:r>
    </w:p>
    <w:p w14:paraId="6C8F2BF2" w14:textId="0AB9E4FA" w:rsidR="00F23651" w:rsidRPr="004178D9" w:rsidRDefault="00F23651" w:rsidP="00317E1E">
      <w:pPr>
        <w:rPr>
          <w:b/>
        </w:rPr>
      </w:pPr>
      <w:r w:rsidRPr="004178D9">
        <w:t xml:space="preserve">Based on the above, the MTR team </w:t>
      </w:r>
      <w:r w:rsidRPr="004178D9">
        <w:rPr>
          <w:bCs/>
        </w:rPr>
        <w:t xml:space="preserve">rates the identification and management </w:t>
      </w:r>
      <w:r w:rsidR="002E6EC4" w:rsidRPr="004178D9">
        <w:rPr>
          <w:bCs/>
        </w:rPr>
        <w:t xml:space="preserve">of risks </w:t>
      </w:r>
      <w:r w:rsidRPr="004178D9">
        <w:rPr>
          <w:bCs/>
        </w:rPr>
        <w:t>as</w:t>
      </w:r>
      <w:r w:rsidRPr="004178D9">
        <w:rPr>
          <w:b/>
        </w:rPr>
        <w:t xml:space="preserve"> </w:t>
      </w:r>
      <w:r w:rsidR="00B04153" w:rsidRPr="004178D9">
        <w:rPr>
          <w:b/>
        </w:rPr>
        <w:t>Moderately Uns</w:t>
      </w:r>
      <w:r w:rsidR="008B6BF0" w:rsidRPr="004178D9">
        <w:rPr>
          <w:b/>
        </w:rPr>
        <w:t xml:space="preserve">atisfactory </w:t>
      </w:r>
      <w:r w:rsidRPr="004178D9">
        <w:rPr>
          <w:b/>
        </w:rPr>
        <w:t>(</w:t>
      </w:r>
      <w:r w:rsidR="00B04153" w:rsidRPr="004178D9">
        <w:rPr>
          <w:b/>
        </w:rPr>
        <w:t>MU</w:t>
      </w:r>
      <w:r w:rsidRPr="004178D9">
        <w:rPr>
          <w:b/>
        </w:rPr>
        <w:t>).</w:t>
      </w:r>
      <w:ins w:id="81" w:author="user" w:date="2021-11-30T19:26:00Z">
        <w:r w:rsidR="00BD3899">
          <w:rPr>
            <w:b/>
          </w:rPr>
          <w:t xml:space="preserve"> </w:t>
        </w:r>
      </w:ins>
    </w:p>
    <w:p w14:paraId="4B95E18B" w14:textId="77777777" w:rsidR="00B82177" w:rsidRPr="004E3B3E" w:rsidRDefault="009655DB" w:rsidP="00317E1E">
      <w:pPr>
        <w:pStyle w:val="Heading3"/>
        <w:rPr>
          <w:lang w:val="en-GB"/>
        </w:rPr>
      </w:pPr>
      <w:bookmarkStart w:id="82" w:name="_Toc515816657"/>
      <w:bookmarkStart w:id="83" w:name="_Toc19520669"/>
      <w:bookmarkStart w:id="84" w:name="_Toc90413993"/>
      <w:r w:rsidRPr="004E3B3E">
        <w:rPr>
          <w:lang w:val="en-GB"/>
        </w:rPr>
        <w:t>Finance and co-finance</w:t>
      </w:r>
      <w:bookmarkEnd w:id="82"/>
      <w:bookmarkEnd w:id="83"/>
      <w:bookmarkEnd w:id="84"/>
    </w:p>
    <w:p w14:paraId="4FFA6A6F" w14:textId="77777777" w:rsidR="00FF1DB3" w:rsidRPr="004178D9" w:rsidRDefault="00BF0ECD" w:rsidP="00317E1E">
      <w:r w:rsidRPr="004178D9">
        <w:t xml:space="preserve">The tables below provide </w:t>
      </w:r>
      <w:r w:rsidR="00FF1DB3" w:rsidRPr="004178D9">
        <w:t xml:space="preserve">a summary of resources allocation for the project </w:t>
      </w:r>
      <w:r w:rsidRPr="004178D9">
        <w:t>and of level of disb</w:t>
      </w:r>
      <w:r w:rsidR="00133B8E" w:rsidRPr="004178D9">
        <w:t xml:space="preserve">ursement of the GEF grant funds as well as the </w:t>
      </w:r>
      <w:r w:rsidR="009636BC" w:rsidRPr="004178D9">
        <w:t xml:space="preserve">estimated actual </w:t>
      </w:r>
      <w:r w:rsidR="00133B8E" w:rsidRPr="004178D9">
        <w:t>amount of co-finance up to MTR.</w:t>
      </w:r>
    </w:p>
    <w:p w14:paraId="54D21577" w14:textId="12AFBA78" w:rsidR="00A75377" w:rsidRPr="004178D9" w:rsidRDefault="00133B8E" w:rsidP="00317E1E">
      <w:r w:rsidRPr="004178D9">
        <w:t>Table</w:t>
      </w:r>
      <w:r w:rsidR="00570DB9" w:rsidRPr="004178D9">
        <w:t xml:space="preserve"> </w:t>
      </w:r>
      <w:r w:rsidR="00E4721D" w:rsidRPr="004178D9">
        <w:t>9</w:t>
      </w:r>
      <w:r w:rsidRPr="004178D9">
        <w:t xml:space="preserve"> </w:t>
      </w:r>
      <w:r w:rsidR="00AD71DA" w:rsidRPr="004178D9">
        <w:t xml:space="preserve">below displays </w:t>
      </w:r>
      <w:r w:rsidR="00570DB9" w:rsidRPr="004178D9">
        <w:t xml:space="preserve">breakdown </w:t>
      </w:r>
      <w:r w:rsidR="00AD71DA" w:rsidRPr="004178D9">
        <w:t xml:space="preserve">of the </w:t>
      </w:r>
      <w:r w:rsidR="00570DB9" w:rsidRPr="004178D9">
        <w:t xml:space="preserve">GEF </w:t>
      </w:r>
      <w:r w:rsidR="00AD71DA" w:rsidRPr="004178D9">
        <w:t xml:space="preserve">project </w:t>
      </w:r>
      <w:r w:rsidR="00570DB9" w:rsidRPr="004178D9">
        <w:t>grant disbursements into the project components</w:t>
      </w:r>
      <w:r w:rsidR="00A75377" w:rsidRPr="004178D9">
        <w:t>.</w:t>
      </w:r>
    </w:p>
    <w:p w14:paraId="1264BDFC" w14:textId="77777777" w:rsidR="004E3B3E" w:rsidRDefault="004E3B3E">
      <w:pPr>
        <w:spacing w:before="0" w:line="240" w:lineRule="auto"/>
        <w:jc w:val="left"/>
        <w:rPr>
          <w:b/>
          <w:bCs/>
        </w:rPr>
      </w:pPr>
      <w:r>
        <w:rPr>
          <w:b/>
          <w:bCs/>
          <w:i/>
          <w:iCs/>
        </w:rPr>
        <w:br w:type="page"/>
      </w:r>
    </w:p>
    <w:p w14:paraId="1A8E5AB6" w14:textId="0E05DFBB" w:rsidR="00BF0ECD" w:rsidRPr="004178D9" w:rsidRDefault="00AF6F4D" w:rsidP="00AF6F4D">
      <w:pPr>
        <w:pStyle w:val="Caption"/>
        <w:spacing w:before="240" w:after="120"/>
        <w:rPr>
          <w:i w:val="0"/>
          <w:iCs w:val="0"/>
          <w:color w:val="auto"/>
          <w:sz w:val="24"/>
          <w:szCs w:val="24"/>
        </w:rPr>
      </w:pPr>
      <w:r w:rsidRPr="004178D9">
        <w:rPr>
          <w:b/>
          <w:bCs/>
          <w:i w:val="0"/>
          <w:iCs w:val="0"/>
          <w:color w:val="auto"/>
          <w:sz w:val="24"/>
          <w:szCs w:val="24"/>
        </w:rPr>
        <w:lastRenderedPageBreak/>
        <w:t xml:space="preserve">Table </w:t>
      </w:r>
      <w:r w:rsidRPr="004178D9">
        <w:rPr>
          <w:b/>
          <w:bCs/>
          <w:i w:val="0"/>
          <w:iCs w:val="0"/>
          <w:color w:val="auto"/>
          <w:sz w:val="24"/>
          <w:szCs w:val="24"/>
        </w:rPr>
        <w:fldChar w:fldCharType="begin"/>
      </w:r>
      <w:r w:rsidRPr="004178D9">
        <w:rPr>
          <w:b/>
          <w:bCs/>
          <w:i w:val="0"/>
          <w:iCs w:val="0"/>
          <w:color w:val="auto"/>
          <w:sz w:val="24"/>
          <w:szCs w:val="24"/>
        </w:rPr>
        <w:instrText xml:space="preserve"> SEQ Table \* ARABIC </w:instrText>
      </w:r>
      <w:r w:rsidRPr="004178D9">
        <w:rPr>
          <w:b/>
          <w:bCs/>
          <w:i w:val="0"/>
          <w:iCs w:val="0"/>
          <w:color w:val="auto"/>
          <w:sz w:val="24"/>
          <w:szCs w:val="24"/>
        </w:rPr>
        <w:fldChar w:fldCharType="separate"/>
      </w:r>
      <w:r w:rsidR="00E4721D" w:rsidRPr="004178D9">
        <w:rPr>
          <w:b/>
          <w:bCs/>
          <w:i w:val="0"/>
          <w:iCs w:val="0"/>
          <w:noProof/>
          <w:color w:val="auto"/>
          <w:sz w:val="24"/>
          <w:szCs w:val="24"/>
        </w:rPr>
        <w:t>9</w:t>
      </w:r>
      <w:r w:rsidRPr="004178D9">
        <w:rPr>
          <w:b/>
          <w:bCs/>
          <w:i w:val="0"/>
          <w:iCs w:val="0"/>
          <w:color w:val="auto"/>
          <w:sz w:val="24"/>
          <w:szCs w:val="24"/>
        </w:rPr>
        <w:fldChar w:fldCharType="end"/>
      </w:r>
      <w:r w:rsidRPr="004178D9">
        <w:rPr>
          <w:b/>
          <w:bCs/>
          <w:i w:val="0"/>
          <w:iCs w:val="0"/>
          <w:color w:val="auto"/>
          <w:sz w:val="24"/>
          <w:szCs w:val="24"/>
        </w:rPr>
        <w:t>:</w:t>
      </w:r>
      <w:r w:rsidRPr="004178D9">
        <w:rPr>
          <w:i w:val="0"/>
          <w:iCs w:val="0"/>
          <w:color w:val="auto"/>
          <w:sz w:val="24"/>
          <w:szCs w:val="24"/>
        </w:rPr>
        <w:t xml:space="preserve"> Allocation and disbursement of GEF funds (as of 30 September 2021)</w:t>
      </w:r>
    </w:p>
    <w:tbl>
      <w:tblPr>
        <w:tblW w:w="7140" w:type="dxa"/>
        <w:tblLook w:val="04A0" w:firstRow="1" w:lastRow="0" w:firstColumn="1" w:lastColumn="0" w:noHBand="0" w:noVBand="1"/>
      </w:tblPr>
      <w:tblGrid>
        <w:gridCol w:w="1860"/>
        <w:gridCol w:w="1222"/>
        <w:gridCol w:w="1369"/>
        <w:gridCol w:w="1320"/>
        <w:gridCol w:w="1369"/>
      </w:tblGrid>
      <w:tr w:rsidR="00253DED" w:rsidRPr="00253DED" w14:paraId="52F967C0" w14:textId="77777777" w:rsidTr="00253DED">
        <w:trPr>
          <w:trHeight w:val="340"/>
        </w:trPr>
        <w:tc>
          <w:tcPr>
            <w:tcW w:w="18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8390D7B" w14:textId="77777777" w:rsidR="00253DED" w:rsidRPr="00253DED" w:rsidRDefault="00253DED" w:rsidP="00253DED">
            <w:pPr>
              <w:spacing w:before="0" w:line="240" w:lineRule="auto"/>
              <w:jc w:val="center"/>
              <w:rPr>
                <w:b/>
                <w:bCs/>
                <w:color w:val="000000"/>
                <w:sz w:val="20"/>
                <w:szCs w:val="20"/>
              </w:rPr>
            </w:pPr>
            <w:r w:rsidRPr="00253DED">
              <w:rPr>
                <w:b/>
                <w:bCs/>
                <w:color w:val="000000"/>
                <w:sz w:val="20"/>
                <w:szCs w:val="20"/>
              </w:rPr>
              <w:t>Project Component</w:t>
            </w:r>
          </w:p>
        </w:tc>
        <w:tc>
          <w:tcPr>
            <w:tcW w:w="528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FC7118F" w14:textId="77777777" w:rsidR="00253DED" w:rsidRPr="00253DED" w:rsidRDefault="00253DED" w:rsidP="00253DED">
            <w:pPr>
              <w:spacing w:before="0" w:line="240" w:lineRule="auto"/>
              <w:jc w:val="center"/>
              <w:rPr>
                <w:b/>
                <w:bCs/>
                <w:color w:val="000000"/>
                <w:sz w:val="20"/>
                <w:szCs w:val="20"/>
              </w:rPr>
            </w:pPr>
            <w:r w:rsidRPr="00253DED">
              <w:rPr>
                <w:b/>
                <w:bCs/>
                <w:color w:val="000000"/>
                <w:sz w:val="20"/>
                <w:szCs w:val="20"/>
              </w:rPr>
              <w:t>Actual Expenditures (US$)</w:t>
            </w:r>
          </w:p>
        </w:tc>
      </w:tr>
      <w:tr w:rsidR="00253DED" w:rsidRPr="00253DED" w14:paraId="71EAF518" w14:textId="77777777" w:rsidTr="00253DED">
        <w:trPr>
          <w:trHeight w:val="340"/>
        </w:trPr>
        <w:tc>
          <w:tcPr>
            <w:tcW w:w="1860" w:type="dxa"/>
            <w:vMerge/>
            <w:tcBorders>
              <w:top w:val="single" w:sz="8" w:space="0" w:color="auto"/>
              <w:left w:val="single" w:sz="8" w:space="0" w:color="auto"/>
              <w:bottom w:val="single" w:sz="8" w:space="0" w:color="000000"/>
              <w:right w:val="single" w:sz="8" w:space="0" w:color="auto"/>
            </w:tcBorders>
            <w:vAlign w:val="center"/>
            <w:hideMark/>
          </w:tcPr>
          <w:p w14:paraId="450E118F" w14:textId="77777777" w:rsidR="00253DED" w:rsidRPr="00253DED" w:rsidRDefault="00253DED" w:rsidP="00253DED">
            <w:pPr>
              <w:spacing w:before="0" w:line="240" w:lineRule="auto"/>
              <w:jc w:val="left"/>
              <w:rPr>
                <w:b/>
                <w:bCs/>
                <w:color w:val="000000"/>
                <w:sz w:val="20"/>
                <w:szCs w:val="20"/>
              </w:rPr>
            </w:pPr>
          </w:p>
        </w:tc>
        <w:tc>
          <w:tcPr>
            <w:tcW w:w="1222" w:type="dxa"/>
            <w:tcBorders>
              <w:top w:val="nil"/>
              <w:left w:val="nil"/>
              <w:bottom w:val="single" w:sz="8" w:space="0" w:color="auto"/>
              <w:right w:val="single" w:sz="8" w:space="0" w:color="auto"/>
            </w:tcBorders>
            <w:shd w:val="clear" w:color="auto" w:fill="auto"/>
            <w:noWrap/>
            <w:vAlign w:val="center"/>
            <w:hideMark/>
          </w:tcPr>
          <w:p w14:paraId="47C46880" w14:textId="77777777" w:rsidR="00253DED" w:rsidRPr="00253DED" w:rsidRDefault="00253DED" w:rsidP="00253DED">
            <w:pPr>
              <w:spacing w:before="0" w:line="240" w:lineRule="auto"/>
              <w:jc w:val="center"/>
              <w:rPr>
                <w:b/>
                <w:bCs/>
                <w:color w:val="000000"/>
                <w:sz w:val="20"/>
                <w:szCs w:val="20"/>
              </w:rPr>
            </w:pPr>
            <w:r w:rsidRPr="00253DED">
              <w:rPr>
                <w:b/>
                <w:bCs/>
                <w:color w:val="000000"/>
                <w:sz w:val="20"/>
                <w:szCs w:val="20"/>
              </w:rPr>
              <w:t>2019</w:t>
            </w:r>
          </w:p>
        </w:tc>
        <w:tc>
          <w:tcPr>
            <w:tcW w:w="1369" w:type="dxa"/>
            <w:tcBorders>
              <w:top w:val="nil"/>
              <w:left w:val="nil"/>
              <w:bottom w:val="single" w:sz="8" w:space="0" w:color="auto"/>
              <w:right w:val="single" w:sz="8" w:space="0" w:color="auto"/>
            </w:tcBorders>
            <w:shd w:val="clear" w:color="auto" w:fill="auto"/>
            <w:noWrap/>
            <w:vAlign w:val="center"/>
            <w:hideMark/>
          </w:tcPr>
          <w:p w14:paraId="54E9D043" w14:textId="77777777" w:rsidR="00253DED" w:rsidRPr="00253DED" w:rsidRDefault="00253DED" w:rsidP="00253DED">
            <w:pPr>
              <w:spacing w:before="0" w:line="240" w:lineRule="auto"/>
              <w:jc w:val="center"/>
              <w:rPr>
                <w:b/>
                <w:bCs/>
                <w:color w:val="000000"/>
                <w:sz w:val="20"/>
                <w:szCs w:val="20"/>
              </w:rPr>
            </w:pPr>
            <w:r w:rsidRPr="00253DED">
              <w:rPr>
                <w:b/>
                <w:bCs/>
                <w:color w:val="000000"/>
                <w:sz w:val="20"/>
                <w:szCs w:val="20"/>
              </w:rPr>
              <w:t>2020</w:t>
            </w:r>
          </w:p>
        </w:tc>
        <w:tc>
          <w:tcPr>
            <w:tcW w:w="1320" w:type="dxa"/>
            <w:tcBorders>
              <w:top w:val="nil"/>
              <w:left w:val="nil"/>
              <w:bottom w:val="single" w:sz="8" w:space="0" w:color="auto"/>
              <w:right w:val="single" w:sz="8" w:space="0" w:color="auto"/>
            </w:tcBorders>
            <w:shd w:val="clear" w:color="auto" w:fill="auto"/>
            <w:noWrap/>
            <w:vAlign w:val="center"/>
            <w:hideMark/>
          </w:tcPr>
          <w:p w14:paraId="28E78B69" w14:textId="77777777" w:rsidR="00253DED" w:rsidRPr="00253DED" w:rsidRDefault="00253DED" w:rsidP="00253DED">
            <w:pPr>
              <w:spacing w:before="0" w:line="240" w:lineRule="auto"/>
              <w:jc w:val="center"/>
              <w:rPr>
                <w:b/>
                <w:bCs/>
                <w:color w:val="000000"/>
                <w:sz w:val="20"/>
                <w:szCs w:val="20"/>
              </w:rPr>
            </w:pPr>
            <w:r w:rsidRPr="00253DED">
              <w:rPr>
                <w:b/>
                <w:bCs/>
                <w:color w:val="000000"/>
                <w:sz w:val="20"/>
                <w:szCs w:val="20"/>
              </w:rPr>
              <w:t>2021</w:t>
            </w:r>
          </w:p>
        </w:tc>
        <w:tc>
          <w:tcPr>
            <w:tcW w:w="1369" w:type="dxa"/>
            <w:tcBorders>
              <w:top w:val="nil"/>
              <w:left w:val="nil"/>
              <w:bottom w:val="single" w:sz="8" w:space="0" w:color="auto"/>
              <w:right w:val="single" w:sz="8" w:space="0" w:color="auto"/>
            </w:tcBorders>
            <w:shd w:val="clear" w:color="auto" w:fill="auto"/>
            <w:noWrap/>
            <w:vAlign w:val="center"/>
            <w:hideMark/>
          </w:tcPr>
          <w:p w14:paraId="55DBF24A" w14:textId="77777777" w:rsidR="00253DED" w:rsidRPr="00253DED" w:rsidRDefault="00253DED" w:rsidP="00253DED">
            <w:pPr>
              <w:spacing w:before="0" w:line="240" w:lineRule="auto"/>
              <w:jc w:val="center"/>
              <w:rPr>
                <w:b/>
                <w:bCs/>
                <w:color w:val="000000"/>
                <w:sz w:val="20"/>
                <w:szCs w:val="20"/>
              </w:rPr>
            </w:pPr>
            <w:r w:rsidRPr="00253DED">
              <w:rPr>
                <w:b/>
                <w:bCs/>
                <w:color w:val="000000"/>
                <w:sz w:val="20"/>
                <w:szCs w:val="20"/>
              </w:rPr>
              <w:t>2019-2021</w:t>
            </w:r>
          </w:p>
        </w:tc>
      </w:tr>
      <w:tr w:rsidR="00253DED" w:rsidRPr="00253DED" w14:paraId="755F996A" w14:textId="77777777" w:rsidTr="00253DED">
        <w:trPr>
          <w:trHeight w:val="340"/>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14:paraId="5DC98F5B" w14:textId="77777777" w:rsidR="00253DED" w:rsidRPr="00253DED" w:rsidRDefault="00253DED" w:rsidP="00253DED">
            <w:pPr>
              <w:spacing w:before="0" w:line="240" w:lineRule="auto"/>
              <w:jc w:val="center"/>
              <w:rPr>
                <w:color w:val="000000"/>
                <w:sz w:val="20"/>
                <w:szCs w:val="20"/>
              </w:rPr>
            </w:pPr>
            <w:r w:rsidRPr="00253DED">
              <w:rPr>
                <w:color w:val="000000"/>
                <w:sz w:val="20"/>
                <w:szCs w:val="20"/>
              </w:rPr>
              <w:t>Outcome 1</w:t>
            </w:r>
          </w:p>
        </w:tc>
        <w:tc>
          <w:tcPr>
            <w:tcW w:w="1222" w:type="dxa"/>
            <w:tcBorders>
              <w:top w:val="nil"/>
              <w:left w:val="nil"/>
              <w:bottom w:val="single" w:sz="8" w:space="0" w:color="auto"/>
              <w:right w:val="single" w:sz="8" w:space="0" w:color="auto"/>
            </w:tcBorders>
            <w:shd w:val="clear" w:color="auto" w:fill="auto"/>
            <w:noWrap/>
            <w:vAlign w:val="center"/>
            <w:hideMark/>
          </w:tcPr>
          <w:p w14:paraId="188D76CB" w14:textId="77777777" w:rsidR="00253DED" w:rsidRPr="00253DED" w:rsidRDefault="00253DED" w:rsidP="00253DED">
            <w:pPr>
              <w:spacing w:before="0" w:line="240" w:lineRule="auto"/>
              <w:jc w:val="center"/>
              <w:rPr>
                <w:color w:val="000000"/>
                <w:sz w:val="20"/>
                <w:szCs w:val="20"/>
              </w:rPr>
            </w:pPr>
            <w:r w:rsidRPr="00253DED">
              <w:rPr>
                <w:color w:val="000000"/>
                <w:sz w:val="20"/>
                <w:szCs w:val="20"/>
              </w:rPr>
              <w:t>49,155.10</w:t>
            </w:r>
          </w:p>
        </w:tc>
        <w:tc>
          <w:tcPr>
            <w:tcW w:w="1369" w:type="dxa"/>
            <w:tcBorders>
              <w:top w:val="nil"/>
              <w:left w:val="nil"/>
              <w:bottom w:val="single" w:sz="8" w:space="0" w:color="auto"/>
              <w:right w:val="single" w:sz="8" w:space="0" w:color="auto"/>
            </w:tcBorders>
            <w:shd w:val="clear" w:color="auto" w:fill="auto"/>
            <w:noWrap/>
            <w:vAlign w:val="center"/>
            <w:hideMark/>
          </w:tcPr>
          <w:p w14:paraId="06131055" w14:textId="77777777" w:rsidR="00253DED" w:rsidRPr="00253DED" w:rsidRDefault="00253DED" w:rsidP="00253DED">
            <w:pPr>
              <w:spacing w:before="0" w:line="240" w:lineRule="auto"/>
              <w:jc w:val="center"/>
              <w:rPr>
                <w:color w:val="000000"/>
                <w:sz w:val="20"/>
                <w:szCs w:val="20"/>
              </w:rPr>
            </w:pPr>
            <w:r w:rsidRPr="00253DED">
              <w:rPr>
                <w:color w:val="000000"/>
                <w:sz w:val="20"/>
                <w:szCs w:val="20"/>
              </w:rPr>
              <w:t>56,553.85</w:t>
            </w:r>
          </w:p>
        </w:tc>
        <w:tc>
          <w:tcPr>
            <w:tcW w:w="1320" w:type="dxa"/>
            <w:tcBorders>
              <w:top w:val="nil"/>
              <w:left w:val="nil"/>
              <w:bottom w:val="single" w:sz="8" w:space="0" w:color="auto"/>
              <w:right w:val="single" w:sz="8" w:space="0" w:color="auto"/>
            </w:tcBorders>
            <w:shd w:val="clear" w:color="auto" w:fill="auto"/>
            <w:noWrap/>
            <w:vAlign w:val="center"/>
            <w:hideMark/>
          </w:tcPr>
          <w:p w14:paraId="24664467" w14:textId="77777777" w:rsidR="00253DED" w:rsidRPr="00253DED" w:rsidRDefault="00253DED" w:rsidP="00253DED">
            <w:pPr>
              <w:spacing w:before="0" w:line="240" w:lineRule="auto"/>
              <w:jc w:val="center"/>
              <w:rPr>
                <w:color w:val="000000"/>
                <w:sz w:val="20"/>
                <w:szCs w:val="20"/>
              </w:rPr>
            </w:pPr>
            <w:r w:rsidRPr="00253DED">
              <w:rPr>
                <w:color w:val="000000"/>
                <w:sz w:val="20"/>
                <w:szCs w:val="20"/>
              </w:rPr>
              <w:t>-15,076.84</w:t>
            </w:r>
          </w:p>
        </w:tc>
        <w:tc>
          <w:tcPr>
            <w:tcW w:w="1369" w:type="dxa"/>
            <w:tcBorders>
              <w:top w:val="nil"/>
              <w:left w:val="nil"/>
              <w:bottom w:val="single" w:sz="8" w:space="0" w:color="auto"/>
              <w:right w:val="single" w:sz="8" w:space="0" w:color="auto"/>
            </w:tcBorders>
            <w:shd w:val="clear" w:color="auto" w:fill="auto"/>
            <w:noWrap/>
            <w:vAlign w:val="center"/>
            <w:hideMark/>
          </w:tcPr>
          <w:p w14:paraId="025AEDC0" w14:textId="77777777" w:rsidR="00253DED" w:rsidRPr="00253DED" w:rsidRDefault="00253DED" w:rsidP="00253DED">
            <w:pPr>
              <w:spacing w:before="0" w:line="240" w:lineRule="auto"/>
              <w:jc w:val="center"/>
              <w:rPr>
                <w:color w:val="000000"/>
                <w:sz w:val="20"/>
                <w:szCs w:val="20"/>
              </w:rPr>
            </w:pPr>
            <w:r w:rsidRPr="00253DED">
              <w:rPr>
                <w:color w:val="000000"/>
                <w:sz w:val="20"/>
                <w:szCs w:val="20"/>
              </w:rPr>
              <w:t>90,632.11</w:t>
            </w:r>
          </w:p>
        </w:tc>
      </w:tr>
      <w:tr w:rsidR="00253DED" w:rsidRPr="00253DED" w14:paraId="1DB0EC98" w14:textId="77777777" w:rsidTr="00253DED">
        <w:trPr>
          <w:trHeight w:val="340"/>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14:paraId="6F8D8054" w14:textId="77777777" w:rsidR="00253DED" w:rsidRPr="00253DED" w:rsidRDefault="00253DED" w:rsidP="00253DED">
            <w:pPr>
              <w:spacing w:before="0" w:line="240" w:lineRule="auto"/>
              <w:jc w:val="center"/>
              <w:rPr>
                <w:color w:val="000000"/>
                <w:sz w:val="20"/>
                <w:szCs w:val="20"/>
              </w:rPr>
            </w:pPr>
            <w:r w:rsidRPr="00253DED">
              <w:rPr>
                <w:color w:val="000000"/>
                <w:sz w:val="20"/>
                <w:szCs w:val="20"/>
              </w:rPr>
              <w:t>Outcome 2</w:t>
            </w:r>
          </w:p>
        </w:tc>
        <w:tc>
          <w:tcPr>
            <w:tcW w:w="1222" w:type="dxa"/>
            <w:tcBorders>
              <w:top w:val="nil"/>
              <w:left w:val="nil"/>
              <w:bottom w:val="single" w:sz="8" w:space="0" w:color="auto"/>
              <w:right w:val="single" w:sz="8" w:space="0" w:color="auto"/>
            </w:tcBorders>
            <w:shd w:val="clear" w:color="auto" w:fill="auto"/>
            <w:noWrap/>
            <w:vAlign w:val="center"/>
            <w:hideMark/>
          </w:tcPr>
          <w:p w14:paraId="2280FAFF" w14:textId="77777777" w:rsidR="00253DED" w:rsidRPr="00253DED" w:rsidRDefault="00253DED" w:rsidP="00253DED">
            <w:pPr>
              <w:spacing w:before="0" w:line="240" w:lineRule="auto"/>
              <w:jc w:val="center"/>
              <w:rPr>
                <w:color w:val="000000"/>
                <w:sz w:val="20"/>
                <w:szCs w:val="20"/>
              </w:rPr>
            </w:pPr>
            <w:r w:rsidRPr="00253DED">
              <w:rPr>
                <w:color w:val="000000"/>
                <w:sz w:val="20"/>
                <w:szCs w:val="20"/>
              </w:rPr>
              <w:t>10,982.58</w:t>
            </w:r>
          </w:p>
        </w:tc>
        <w:tc>
          <w:tcPr>
            <w:tcW w:w="1369" w:type="dxa"/>
            <w:tcBorders>
              <w:top w:val="nil"/>
              <w:left w:val="nil"/>
              <w:bottom w:val="single" w:sz="8" w:space="0" w:color="auto"/>
              <w:right w:val="single" w:sz="8" w:space="0" w:color="auto"/>
            </w:tcBorders>
            <w:shd w:val="clear" w:color="auto" w:fill="auto"/>
            <w:noWrap/>
            <w:vAlign w:val="center"/>
            <w:hideMark/>
          </w:tcPr>
          <w:p w14:paraId="4929D271" w14:textId="77777777" w:rsidR="00253DED" w:rsidRPr="00253DED" w:rsidRDefault="00253DED" w:rsidP="00253DED">
            <w:pPr>
              <w:spacing w:before="0" w:line="240" w:lineRule="auto"/>
              <w:jc w:val="center"/>
              <w:rPr>
                <w:color w:val="000000"/>
                <w:sz w:val="20"/>
                <w:szCs w:val="20"/>
              </w:rPr>
            </w:pPr>
            <w:r w:rsidRPr="00253DED">
              <w:rPr>
                <w:color w:val="000000"/>
                <w:sz w:val="20"/>
                <w:szCs w:val="20"/>
              </w:rPr>
              <w:t>67,595.04</w:t>
            </w:r>
          </w:p>
        </w:tc>
        <w:tc>
          <w:tcPr>
            <w:tcW w:w="1320" w:type="dxa"/>
            <w:tcBorders>
              <w:top w:val="nil"/>
              <w:left w:val="nil"/>
              <w:bottom w:val="single" w:sz="8" w:space="0" w:color="auto"/>
              <w:right w:val="single" w:sz="8" w:space="0" w:color="auto"/>
            </w:tcBorders>
            <w:shd w:val="clear" w:color="auto" w:fill="auto"/>
            <w:noWrap/>
            <w:vAlign w:val="center"/>
            <w:hideMark/>
          </w:tcPr>
          <w:p w14:paraId="647B0FAA" w14:textId="77777777" w:rsidR="00253DED" w:rsidRPr="00253DED" w:rsidRDefault="00253DED" w:rsidP="00253DED">
            <w:pPr>
              <w:spacing w:before="0" w:line="240" w:lineRule="auto"/>
              <w:jc w:val="center"/>
              <w:rPr>
                <w:color w:val="000000"/>
                <w:sz w:val="20"/>
                <w:szCs w:val="20"/>
              </w:rPr>
            </w:pPr>
            <w:r w:rsidRPr="00253DED">
              <w:rPr>
                <w:color w:val="000000"/>
                <w:sz w:val="20"/>
                <w:szCs w:val="20"/>
              </w:rPr>
              <w:t>26,678.70</w:t>
            </w:r>
          </w:p>
        </w:tc>
        <w:tc>
          <w:tcPr>
            <w:tcW w:w="1369" w:type="dxa"/>
            <w:tcBorders>
              <w:top w:val="nil"/>
              <w:left w:val="nil"/>
              <w:bottom w:val="single" w:sz="8" w:space="0" w:color="auto"/>
              <w:right w:val="single" w:sz="8" w:space="0" w:color="auto"/>
            </w:tcBorders>
            <w:shd w:val="clear" w:color="auto" w:fill="auto"/>
            <w:noWrap/>
            <w:vAlign w:val="center"/>
            <w:hideMark/>
          </w:tcPr>
          <w:p w14:paraId="6014EC0F" w14:textId="77777777" w:rsidR="00253DED" w:rsidRPr="00253DED" w:rsidRDefault="00253DED" w:rsidP="00253DED">
            <w:pPr>
              <w:spacing w:before="0" w:line="240" w:lineRule="auto"/>
              <w:jc w:val="center"/>
              <w:rPr>
                <w:color w:val="000000"/>
                <w:sz w:val="20"/>
                <w:szCs w:val="20"/>
              </w:rPr>
            </w:pPr>
            <w:r w:rsidRPr="00253DED">
              <w:rPr>
                <w:color w:val="000000"/>
                <w:sz w:val="20"/>
                <w:szCs w:val="20"/>
              </w:rPr>
              <w:t>105,256.32</w:t>
            </w:r>
          </w:p>
        </w:tc>
      </w:tr>
      <w:tr w:rsidR="00253DED" w:rsidRPr="00253DED" w14:paraId="0D0B6C83" w14:textId="77777777" w:rsidTr="00253DED">
        <w:trPr>
          <w:trHeight w:val="340"/>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14:paraId="27714156" w14:textId="77777777" w:rsidR="00253DED" w:rsidRPr="00253DED" w:rsidRDefault="00253DED" w:rsidP="00253DED">
            <w:pPr>
              <w:spacing w:before="0" w:line="240" w:lineRule="auto"/>
              <w:jc w:val="center"/>
              <w:rPr>
                <w:color w:val="000000"/>
                <w:sz w:val="20"/>
                <w:szCs w:val="20"/>
              </w:rPr>
            </w:pPr>
            <w:r w:rsidRPr="00253DED">
              <w:rPr>
                <w:color w:val="000000"/>
                <w:sz w:val="20"/>
                <w:szCs w:val="20"/>
              </w:rPr>
              <w:t>Outcome 3</w:t>
            </w:r>
          </w:p>
        </w:tc>
        <w:tc>
          <w:tcPr>
            <w:tcW w:w="1222" w:type="dxa"/>
            <w:tcBorders>
              <w:top w:val="nil"/>
              <w:left w:val="nil"/>
              <w:bottom w:val="single" w:sz="8" w:space="0" w:color="auto"/>
              <w:right w:val="single" w:sz="8" w:space="0" w:color="auto"/>
            </w:tcBorders>
            <w:shd w:val="clear" w:color="auto" w:fill="auto"/>
            <w:noWrap/>
            <w:vAlign w:val="center"/>
            <w:hideMark/>
          </w:tcPr>
          <w:p w14:paraId="3EE449F9" w14:textId="77777777" w:rsidR="00253DED" w:rsidRPr="00253DED" w:rsidRDefault="00253DED" w:rsidP="00253DED">
            <w:pPr>
              <w:spacing w:before="0" w:line="240" w:lineRule="auto"/>
              <w:jc w:val="center"/>
              <w:rPr>
                <w:color w:val="000000"/>
                <w:sz w:val="20"/>
                <w:szCs w:val="20"/>
              </w:rPr>
            </w:pPr>
            <w:r w:rsidRPr="00253DED">
              <w:rPr>
                <w:color w:val="000000"/>
                <w:sz w:val="20"/>
                <w:szCs w:val="20"/>
              </w:rPr>
              <w:t>-</w:t>
            </w:r>
          </w:p>
        </w:tc>
        <w:tc>
          <w:tcPr>
            <w:tcW w:w="1369" w:type="dxa"/>
            <w:tcBorders>
              <w:top w:val="nil"/>
              <w:left w:val="nil"/>
              <w:bottom w:val="single" w:sz="8" w:space="0" w:color="auto"/>
              <w:right w:val="single" w:sz="8" w:space="0" w:color="auto"/>
            </w:tcBorders>
            <w:shd w:val="clear" w:color="auto" w:fill="auto"/>
            <w:noWrap/>
            <w:vAlign w:val="center"/>
            <w:hideMark/>
          </w:tcPr>
          <w:p w14:paraId="56F6A51B" w14:textId="77777777" w:rsidR="00253DED" w:rsidRPr="00253DED" w:rsidRDefault="00253DED" w:rsidP="00253DED">
            <w:pPr>
              <w:spacing w:before="0" w:line="240" w:lineRule="auto"/>
              <w:jc w:val="center"/>
              <w:rPr>
                <w:color w:val="000000"/>
                <w:sz w:val="20"/>
                <w:szCs w:val="20"/>
              </w:rPr>
            </w:pPr>
            <w:r w:rsidRPr="00253DED">
              <w:rPr>
                <w:color w:val="000000"/>
                <w:sz w:val="20"/>
                <w:szCs w:val="20"/>
              </w:rPr>
              <w:t>-</w:t>
            </w:r>
          </w:p>
        </w:tc>
        <w:tc>
          <w:tcPr>
            <w:tcW w:w="1320" w:type="dxa"/>
            <w:tcBorders>
              <w:top w:val="nil"/>
              <w:left w:val="nil"/>
              <w:bottom w:val="single" w:sz="8" w:space="0" w:color="auto"/>
              <w:right w:val="single" w:sz="8" w:space="0" w:color="auto"/>
            </w:tcBorders>
            <w:shd w:val="clear" w:color="auto" w:fill="auto"/>
            <w:noWrap/>
            <w:vAlign w:val="center"/>
            <w:hideMark/>
          </w:tcPr>
          <w:p w14:paraId="4F28D9DE" w14:textId="77777777" w:rsidR="00253DED" w:rsidRPr="00253DED" w:rsidRDefault="00253DED" w:rsidP="00253DED">
            <w:pPr>
              <w:spacing w:before="0" w:line="240" w:lineRule="auto"/>
              <w:jc w:val="center"/>
              <w:rPr>
                <w:color w:val="000000"/>
                <w:sz w:val="20"/>
                <w:szCs w:val="20"/>
              </w:rPr>
            </w:pPr>
            <w:r w:rsidRPr="00253DED">
              <w:rPr>
                <w:color w:val="000000"/>
                <w:sz w:val="20"/>
                <w:szCs w:val="20"/>
              </w:rPr>
              <w:t>-</w:t>
            </w:r>
          </w:p>
        </w:tc>
        <w:tc>
          <w:tcPr>
            <w:tcW w:w="1369" w:type="dxa"/>
            <w:tcBorders>
              <w:top w:val="nil"/>
              <w:left w:val="nil"/>
              <w:bottom w:val="single" w:sz="8" w:space="0" w:color="auto"/>
              <w:right w:val="single" w:sz="8" w:space="0" w:color="auto"/>
            </w:tcBorders>
            <w:shd w:val="clear" w:color="auto" w:fill="auto"/>
            <w:noWrap/>
            <w:vAlign w:val="center"/>
            <w:hideMark/>
          </w:tcPr>
          <w:p w14:paraId="6D3B0A6A" w14:textId="77777777" w:rsidR="00253DED" w:rsidRPr="00253DED" w:rsidRDefault="00253DED" w:rsidP="00253DED">
            <w:pPr>
              <w:spacing w:before="0" w:line="240" w:lineRule="auto"/>
              <w:jc w:val="center"/>
              <w:rPr>
                <w:color w:val="000000"/>
                <w:sz w:val="20"/>
                <w:szCs w:val="20"/>
              </w:rPr>
            </w:pPr>
            <w:r w:rsidRPr="00253DED">
              <w:rPr>
                <w:color w:val="000000"/>
                <w:sz w:val="20"/>
                <w:szCs w:val="20"/>
              </w:rPr>
              <w:t>-</w:t>
            </w:r>
          </w:p>
        </w:tc>
      </w:tr>
      <w:tr w:rsidR="00253DED" w:rsidRPr="00253DED" w14:paraId="7D266C20" w14:textId="77777777" w:rsidTr="00253DED">
        <w:trPr>
          <w:trHeight w:val="340"/>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14:paraId="0A4E9591" w14:textId="77777777" w:rsidR="00253DED" w:rsidRPr="00253DED" w:rsidRDefault="00253DED" w:rsidP="00253DED">
            <w:pPr>
              <w:spacing w:before="0" w:line="240" w:lineRule="auto"/>
              <w:jc w:val="center"/>
              <w:rPr>
                <w:color w:val="000000"/>
                <w:sz w:val="20"/>
                <w:szCs w:val="20"/>
              </w:rPr>
            </w:pPr>
            <w:r w:rsidRPr="00253DED">
              <w:rPr>
                <w:color w:val="000000"/>
                <w:sz w:val="20"/>
                <w:szCs w:val="20"/>
              </w:rPr>
              <w:t>Outcome 4</w:t>
            </w:r>
          </w:p>
        </w:tc>
        <w:tc>
          <w:tcPr>
            <w:tcW w:w="1222" w:type="dxa"/>
            <w:tcBorders>
              <w:top w:val="nil"/>
              <w:left w:val="nil"/>
              <w:bottom w:val="single" w:sz="8" w:space="0" w:color="auto"/>
              <w:right w:val="single" w:sz="8" w:space="0" w:color="auto"/>
            </w:tcBorders>
            <w:shd w:val="clear" w:color="auto" w:fill="auto"/>
            <w:noWrap/>
            <w:vAlign w:val="center"/>
            <w:hideMark/>
          </w:tcPr>
          <w:p w14:paraId="03CC8318" w14:textId="77777777" w:rsidR="00253DED" w:rsidRPr="00253DED" w:rsidRDefault="00253DED" w:rsidP="00253DED">
            <w:pPr>
              <w:spacing w:before="0" w:line="240" w:lineRule="auto"/>
              <w:jc w:val="center"/>
              <w:rPr>
                <w:color w:val="000000"/>
                <w:sz w:val="20"/>
                <w:szCs w:val="20"/>
              </w:rPr>
            </w:pPr>
            <w:r w:rsidRPr="00253DED">
              <w:rPr>
                <w:color w:val="000000"/>
                <w:sz w:val="20"/>
                <w:szCs w:val="20"/>
              </w:rPr>
              <w:t>8,424.61</w:t>
            </w:r>
          </w:p>
        </w:tc>
        <w:tc>
          <w:tcPr>
            <w:tcW w:w="1369" w:type="dxa"/>
            <w:tcBorders>
              <w:top w:val="nil"/>
              <w:left w:val="nil"/>
              <w:bottom w:val="single" w:sz="8" w:space="0" w:color="auto"/>
              <w:right w:val="single" w:sz="8" w:space="0" w:color="auto"/>
            </w:tcBorders>
            <w:shd w:val="clear" w:color="auto" w:fill="auto"/>
            <w:noWrap/>
            <w:vAlign w:val="center"/>
            <w:hideMark/>
          </w:tcPr>
          <w:p w14:paraId="57CDD1A9" w14:textId="77777777" w:rsidR="00253DED" w:rsidRPr="00253DED" w:rsidRDefault="00253DED" w:rsidP="00253DED">
            <w:pPr>
              <w:spacing w:before="0" w:line="240" w:lineRule="auto"/>
              <w:jc w:val="center"/>
              <w:rPr>
                <w:color w:val="000000"/>
                <w:sz w:val="20"/>
                <w:szCs w:val="20"/>
              </w:rPr>
            </w:pPr>
            <w:r w:rsidRPr="00253DED">
              <w:rPr>
                <w:color w:val="000000"/>
                <w:sz w:val="20"/>
                <w:szCs w:val="20"/>
              </w:rPr>
              <w:t>16,932.85</w:t>
            </w:r>
          </w:p>
        </w:tc>
        <w:tc>
          <w:tcPr>
            <w:tcW w:w="1320" w:type="dxa"/>
            <w:tcBorders>
              <w:top w:val="nil"/>
              <w:left w:val="nil"/>
              <w:bottom w:val="single" w:sz="8" w:space="0" w:color="auto"/>
              <w:right w:val="single" w:sz="8" w:space="0" w:color="auto"/>
            </w:tcBorders>
            <w:shd w:val="clear" w:color="auto" w:fill="auto"/>
            <w:noWrap/>
            <w:vAlign w:val="center"/>
            <w:hideMark/>
          </w:tcPr>
          <w:p w14:paraId="0DF1251A" w14:textId="77777777" w:rsidR="00253DED" w:rsidRPr="00253DED" w:rsidRDefault="00253DED" w:rsidP="00253DED">
            <w:pPr>
              <w:spacing w:before="0" w:line="240" w:lineRule="auto"/>
              <w:jc w:val="center"/>
              <w:rPr>
                <w:color w:val="000000"/>
                <w:sz w:val="20"/>
                <w:szCs w:val="20"/>
              </w:rPr>
            </w:pPr>
            <w:r w:rsidRPr="00253DED">
              <w:rPr>
                <w:color w:val="000000"/>
                <w:sz w:val="20"/>
                <w:szCs w:val="20"/>
              </w:rPr>
              <w:t>12,743.02</w:t>
            </w:r>
          </w:p>
        </w:tc>
        <w:tc>
          <w:tcPr>
            <w:tcW w:w="1369" w:type="dxa"/>
            <w:tcBorders>
              <w:top w:val="nil"/>
              <w:left w:val="nil"/>
              <w:bottom w:val="single" w:sz="8" w:space="0" w:color="auto"/>
              <w:right w:val="single" w:sz="8" w:space="0" w:color="auto"/>
            </w:tcBorders>
            <w:shd w:val="clear" w:color="auto" w:fill="auto"/>
            <w:noWrap/>
            <w:vAlign w:val="center"/>
            <w:hideMark/>
          </w:tcPr>
          <w:p w14:paraId="77290EB7" w14:textId="77777777" w:rsidR="00253DED" w:rsidRPr="00253DED" w:rsidRDefault="00253DED" w:rsidP="00253DED">
            <w:pPr>
              <w:spacing w:before="0" w:line="240" w:lineRule="auto"/>
              <w:jc w:val="center"/>
              <w:rPr>
                <w:color w:val="000000"/>
                <w:sz w:val="20"/>
                <w:szCs w:val="20"/>
              </w:rPr>
            </w:pPr>
            <w:r w:rsidRPr="00253DED">
              <w:rPr>
                <w:color w:val="000000"/>
                <w:sz w:val="20"/>
                <w:szCs w:val="20"/>
              </w:rPr>
              <w:t>38,100.48</w:t>
            </w:r>
          </w:p>
        </w:tc>
      </w:tr>
      <w:tr w:rsidR="00253DED" w:rsidRPr="00253DED" w14:paraId="67B66A06" w14:textId="77777777" w:rsidTr="00097788">
        <w:trPr>
          <w:trHeight w:val="340"/>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14:paraId="460F0C53" w14:textId="77777777" w:rsidR="00253DED" w:rsidRPr="00253DED" w:rsidRDefault="00253DED" w:rsidP="00253DED">
            <w:pPr>
              <w:spacing w:before="0" w:line="240" w:lineRule="auto"/>
              <w:jc w:val="center"/>
              <w:rPr>
                <w:color w:val="000000"/>
                <w:sz w:val="20"/>
                <w:szCs w:val="20"/>
              </w:rPr>
            </w:pPr>
            <w:r w:rsidRPr="00253DED">
              <w:rPr>
                <w:color w:val="000000"/>
                <w:sz w:val="20"/>
                <w:szCs w:val="20"/>
              </w:rPr>
              <w:t>Project Management</w:t>
            </w:r>
          </w:p>
        </w:tc>
        <w:tc>
          <w:tcPr>
            <w:tcW w:w="1222" w:type="dxa"/>
            <w:tcBorders>
              <w:top w:val="nil"/>
              <w:left w:val="nil"/>
              <w:bottom w:val="single" w:sz="8" w:space="0" w:color="auto"/>
              <w:right w:val="single" w:sz="8" w:space="0" w:color="auto"/>
            </w:tcBorders>
            <w:shd w:val="clear" w:color="auto" w:fill="auto"/>
            <w:noWrap/>
            <w:vAlign w:val="center"/>
            <w:hideMark/>
          </w:tcPr>
          <w:p w14:paraId="4A589A01" w14:textId="77777777" w:rsidR="00253DED" w:rsidRPr="00253DED" w:rsidRDefault="00253DED" w:rsidP="00097788">
            <w:pPr>
              <w:spacing w:before="0" w:line="240" w:lineRule="auto"/>
              <w:jc w:val="center"/>
              <w:rPr>
                <w:color w:val="000000"/>
                <w:sz w:val="20"/>
                <w:szCs w:val="20"/>
              </w:rPr>
            </w:pPr>
            <w:r w:rsidRPr="00253DED">
              <w:rPr>
                <w:color w:val="000000"/>
                <w:sz w:val="20"/>
                <w:szCs w:val="20"/>
              </w:rPr>
              <w:t>4,992.04</w:t>
            </w:r>
          </w:p>
        </w:tc>
        <w:tc>
          <w:tcPr>
            <w:tcW w:w="1369" w:type="dxa"/>
            <w:tcBorders>
              <w:top w:val="nil"/>
              <w:left w:val="nil"/>
              <w:bottom w:val="single" w:sz="8" w:space="0" w:color="auto"/>
              <w:right w:val="single" w:sz="8" w:space="0" w:color="auto"/>
            </w:tcBorders>
            <w:shd w:val="clear" w:color="auto" w:fill="auto"/>
            <w:noWrap/>
            <w:vAlign w:val="center"/>
            <w:hideMark/>
          </w:tcPr>
          <w:p w14:paraId="4418E7A3" w14:textId="77777777" w:rsidR="00253DED" w:rsidRPr="00253DED" w:rsidRDefault="00253DED" w:rsidP="00097788">
            <w:pPr>
              <w:spacing w:before="0" w:line="240" w:lineRule="auto"/>
              <w:jc w:val="center"/>
              <w:rPr>
                <w:color w:val="000000"/>
                <w:sz w:val="20"/>
                <w:szCs w:val="20"/>
              </w:rPr>
            </w:pPr>
            <w:r w:rsidRPr="00253DED">
              <w:rPr>
                <w:color w:val="000000"/>
                <w:sz w:val="20"/>
                <w:szCs w:val="20"/>
              </w:rPr>
              <w:t>609.25</w:t>
            </w:r>
          </w:p>
        </w:tc>
        <w:tc>
          <w:tcPr>
            <w:tcW w:w="1320" w:type="dxa"/>
            <w:tcBorders>
              <w:top w:val="nil"/>
              <w:left w:val="nil"/>
              <w:bottom w:val="single" w:sz="8" w:space="0" w:color="auto"/>
              <w:right w:val="single" w:sz="8" w:space="0" w:color="auto"/>
            </w:tcBorders>
            <w:shd w:val="clear" w:color="auto" w:fill="auto"/>
            <w:noWrap/>
            <w:vAlign w:val="center"/>
            <w:hideMark/>
          </w:tcPr>
          <w:p w14:paraId="0A7B38CD" w14:textId="77777777" w:rsidR="00253DED" w:rsidRPr="00253DED" w:rsidRDefault="00253DED" w:rsidP="00253DED">
            <w:pPr>
              <w:spacing w:before="0" w:line="240" w:lineRule="auto"/>
              <w:jc w:val="center"/>
              <w:rPr>
                <w:color w:val="000000"/>
                <w:sz w:val="20"/>
                <w:szCs w:val="20"/>
              </w:rPr>
            </w:pPr>
            <w:r w:rsidRPr="00253DED">
              <w:rPr>
                <w:color w:val="000000"/>
                <w:sz w:val="20"/>
                <w:szCs w:val="20"/>
              </w:rPr>
              <w:t>34,313.08</w:t>
            </w:r>
          </w:p>
        </w:tc>
        <w:tc>
          <w:tcPr>
            <w:tcW w:w="1369" w:type="dxa"/>
            <w:tcBorders>
              <w:top w:val="nil"/>
              <w:left w:val="nil"/>
              <w:bottom w:val="single" w:sz="8" w:space="0" w:color="auto"/>
              <w:right w:val="single" w:sz="8" w:space="0" w:color="auto"/>
            </w:tcBorders>
            <w:shd w:val="clear" w:color="auto" w:fill="auto"/>
            <w:noWrap/>
            <w:vAlign w:val="center"/>
            <w:hideMark/>
          </w:tcPr>
          <w:p w14:paraId="343EC91F" w14:textId="77777777" w:rsidR="00253DED" w:rsidRPr="00253DED" w:rsidRDefault="00253DED" w:rsidP="00253DED">
            <w:pPr>
              <w:spacing w:before="0" w:line="240" w:lineRule="auto"/>
              <w:jc w:val="center"/>
              <w:rPr>
                <w:color w:val="000000"/>
                <w:sz w:val="20"/>
                <w:szCs w:val="20"/>
              </w:rPr>
            </w:pPr>
            <w:r w:rsidRPr="00253DED">
              <w:rPr>
                <w:color w:val="000000"/>
                <w:sz w:val="20"/>
                <w:szCs w:val="20"/>
              </w:rPr>
              <w:t>39,914.37</w:t>
            </w:r>
          </w:p>
        </w:tc>
      </w:tr>
      <w:tr w:rsidR="00253DED" w:rsidRPr="00253DED" w14:paraId="2147D909" w14:textId="77777777" w:rsidTr="00253DED">
        <w:trPr>
          <w:trHeight w:val="340"/>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14:paraId="5C0E581F" w14:textId="77777777" w:rsidR="00253DED" w:rsidRPr="00253DED" w:rsidRDefault="00253DED" w:rsidP="00253DED">
            <w:pPr>
              <w:spacing w:before="0" w:line="240" w:lineRule="auto"/>
              <w:jc w:val="center"/>
              <w:rPr>
                <w:b/>
                <w:bCs/>
                <w:color w:val="000000"/>
                <w:sz w:val="20"/>
                <w:szCs w:val="20"/>
              </w:rPr>
            </w:pPr>
            <w:r w:rsidRPr="00253DED">
              <w:rPr>
                <w:b/>
                <w:bCs/>
                <w:color w:val="000000"/>
                <w:sz w:val="20"/>
                <w:szCs w:val="20"/>
              </w:rPr>
              <w:t>Total</w:t>
            </w:r>
          </w:p>
        </w:tc>
        <w:tc>
          <w:tcPr>
            <w:tcW w:w="1222" w:type="dxa"/>
            <w:tcBorders>
              <w:top w:val="nil"/>
              <w:left w:val="nil"/>
              <w:bottom w:val="single" w:sz="8" w:space="0" w:color="auto"/>
              <w:right w:val="single" w:sz="8" w:space="0" w:color="auto"/>
            </w:tcBorders>
            <w:shd w:val="clear" w:color="auto" w:fill="auto"/>
            <w:noWrap/>
            <w:vAlign w:val="center"/>
            <w:hideMark/>
          </w:tcPr>
          <w:p w14:paraId="2D578557" w14:textId="77777777" w:rsidR="00253DED" w:rsidRPr="00253DED" w:rsidRDefault="00253DED" w:rsidP="00253DED">
            <w:pPr>
              <w:spacing w:before="0" w:line="240" w:lineRule="auto"/>
              <w:jc w:val="center"/>
              <w:rPr>
                <w:b/>
                <w:bCs/>
                <w:color w:val="000000"/>
                <w:sz w:val="20"/>
                <w:szCs w:val="20"/>
              </w:rPr>
            </w:pPr>
            <w:r w:rsidRPr="00253DED">
              <w:rPr>
                <w:b/>
                <w:bCs/>
                <w:color w:val="000000"/>
                <w:sz w:val="20"/>
                <w:szCs w:val="20"/>
              </w:rPr>
              <w:t>73,554.33</w:t>
            </w:r>
          </w:p>
        </w:tc>
        <w:tc>
          <w:tcPr>
            <w:tcW w:w="1369" w:type="dxa"/>
            <w:tcBorders>
              <w:top w:val="nil"/>
              <w:left w:val="nil"/>
              <w:bottom w:val="single" w:sz="8" w:space="0" w:color="auto"/>
              <w:right w:val="single" w:sz="8" w:space="0" w:color="auto"/>
            </w:tcBorders>
            <w:shd w:val="clear" w:color="auto" w:fill="auto"/>
            <w:noWrap/>
            <w:vAlign w:val="center"/>
            <w:hideMark/>
          </w:tcPr>
          <w:p w14:paraId="11A3198C" w14:textId="77777777" w:rsidR="00253DED" w:rsidRPr="00253DED" w:rsidRDefault="00253DED" w:rsidP="00253DED">
            <w:pPr>
              <w:spacing w:before="0" w:line="240" w:lineRule="auto"/>
              <w:jc w:val="center"/>
              <w:rPr>
                <w:b/>
                <w:bCs/>
                <w:color w:val="000000"/>
                <w:sz w:val="20"/>
                <w:szCs w:val="20"/>
              </w:rPr>
            </w:pPr>
            <w:r w:rsidRPr="00253DED">
              <w:rPr>
                <w:b/>
                <w:bCs/>
                <w:color w:val="000000"/>
                <w:sz w:val="20"/>
                <w:szCs w:val="20"/>
              </w:rPr>
              <w:t>141,690.99</w:t>
            </w:r>
          </w:p>
        </w:tc>
        <w:tc>
          <w:tcPr>
            <w:tcW w:w="1320" w:type="dxa"/>
            <w:tcBorders>
              <w:top w:val="nil"/>
              <w:left w:val="nil"/>
              <w:bottom w:val="single" w:sz="8" w:space="0" w:color="auto"/>
              <w:right w:val="single" w:sz="8" w:space="0" w:color="auto"/>
            </w:tcBorders>
            <w:shd w:val="clear" w:color="auto" w:fill="auto"/>
            <w:noWrap/>
            <w:vAlign w:val="center"/>
            <w:hideMark/>
          </w:tcPr>
          <w:p w14:paraId="3917D984" w14:textId="77777777" w:rsidR="00253DED" w:rsidRPr="00253DED" w:rsidRDefault="00253DED" w:rsidP="00253DED">
            <w:pPr>
              <w:spacing w:before="0" w:line="240" w:lineRule="auto"/>
              <w:jc w:val="center"/>
              <w:rPr>
                <w:b/>
                <w:bCs/>
                <w:color w:val="000000"/>
                <w:sz w:val="20"/>
                <w:szCs w:val="20"/>
              </w:rPr>
            </w:pPr>
            <w:r w:rsidRPr="00253DED">
              <w:rPr>
                <w:b/>
                <w:bCs/>
                <w:color w:val="000000"/>
                <w:sz w:val="20"/>
                <w:szCs w:val="20"/>
              </w:rPr>
              <w:t>58,657.96</w:t>
            </w:r>
          </w:p>
        </w:tc>
        <w:tc>
          <w:tcPr>
            <w:tcW w:w="1369" w:type="dxa"/>
            <w:tcBorders>
              <w:top w:val="nil"/>
              <w:left w:val="nil"/>
              <w:bottom w:val="single" w:sz="8" w:space="0" w:color="auto"/>
              <w:right w:val="single" w:sz="8" w:space="0" w:color="auto"/>
            </w:tcBorders>
            <w:shd w:val="clear" w:color="auto" w:fill="auto"/>
            <w:noWrap/>
            <w:vAlign w:val="center"/>
            <w:hideMark/>
          </w:tcPr>
          <w:p w14:paraId="630065A2" w14:textId="77777777" w:rsidR="00253DED" w:rsidRPr="00253DED" w:rsidRDefault="00253DED" w:rsidP="00253DED">
            <w:pPr>
              <w:spacing w:before="0" w:line="240" w:lineRule="auto"/>
              <w:jc w:val="center"/>
              <w:rPr>
                <w:b/>
                <w:bCs/>
                <w:color w:val="000000"/>
                <w:sz w:val="20"/>
                <w:szCs w:val="20"/>
              </w:rPr>
            </w:pPr>
            <w:r w:rsidRPr="00253DED">
              <w:rPr>
                <w:b/>
                <w:bCs/>
                <w:color w:val="000000"/>
                <w:sz w:val="20"/>
                <w:szCs w:val="20"/>
              </w:rPr>
              <w:t>273,903.28</w:t>
            </w:r>
          </w:p>
        </w:tc>
      </w:tr>
    </w:tbl>
    <w:p w14:paraId="3E03CEBC" w14:textId="582DFFD5" w:rsidR="004F7CA9" w:rsidRPr="004178D9" w:rsidRDefault="00133B8E" w:rsidP="00AF6F4D">
      <w:pPr>
        <w:pStyle w:val="NoSpacing"/>
        <w:spacing w:before="240" w:line="276" w:lineRule="auto"/>
        <w:jc w:val="both"/>
        <w:rPr>
          <w:lang w:val="en-GB"/>
        </w:rPr>
      </w:pPr>
      <w:r w:rsidRPr="004178D9">
        <w:rPr>
          <w:lang w:val="en-GB"/>
        </w:rPr>
        <w:t xml:space="preserve">The financial data in Table </w:t>
      </w:r>
      <w:r w:rsidR="00E4721D" w:rsidRPr="004178D9">
        <w:rPr>
          <w:lang w:val="en-GB"/>
        </w:rPr>
        <w:t>9</w:t>
      </w:r>
      <w:r w:rsidR="001C5EFC" w:rsidRPr="004178D9">
        <w:rPr>
          <w:lang w:val="en-GB"/>
        </w:rPr>
        <w:t xml:space="preserve"> </w:t>
      </w:r>
      <w:r w:rsidR="007155AE" w:rsidRPr="004178D9">
        <w:rPr>
          <w:lang w:val="en-GB"/>
        </w:rPr>
        <w:t>show</w:t>
      </w:r>
      <w:r w:rsidR="008D44F9" w:rsidRPr="004178D9">
        <w:rPr>
          <w:lang w:val="en-GB"/>
        </w:rPr>
        <w:t>s</w:t>
      </w:r>
      <w:r w:rsidR="007155AE" w:rsidRPr="004178D9">
        <w:rPr>
          <w:lang w:val="en-GB"/>
        </w:rPr>
        <w:t xml:space="preserve"> that as of 3</w:t>
      </w:r>
      <w:r w:rsidR="00FE17EB" w:rsidRPr="004178D9">
        <w:rPr>
          <w:lang w:val="en-GB"/>
        </w:rPr>
        <w:t>0</w:t>
      </w:r>
      <w:r w:rsidR="007155AE" w:rsidRPr="004178D9">
        <w:rPr>
          <w:lang w:val="en-GB"/>
        </w:rPr>
        <w:t xml:space="preserve"> </w:t>
      </w:r>
      <w:r w:rsidR="009E6CC8" w:rsidRPr="004178D9">
        <w:rPr>
          <w:lang w:val="en-GB"/>
        </w:rPr>
        <w:t xml:space="preserve">September </w:t>
      </w:r>
      <w:r w:rsidR="007155AE" w:rsidRPr="004178D9">
        <w:rPr>
          <w:lang w:val="en-GB"/>
        </w:rPr>
        <w:t>20</w:t>
      </w:r>
      <w:r w:rsidR="00FE17EB" w:rsidRPr="004178D9">
        <w:rPr>
          <w:lang w:val="en-GB"/>
        </w:rPr>
        <w:t>21</w:t>
      </w:r>
      <w:r w:rsidR="007155AE" w:rsidRPr="004178D9">
        <w:rPr>
          <w:lang w:val="en-GB"/>
        </w:rPr>
        <w:t xml:space="preserve"> the </w:t>
      </w:r>
      <w:r w:rsidR="00D8360D" w:rsidRPr="004178D9">
        <w:rPr>
          <w:lang w:val="en-GB"/>
        </w:rPr>
        <w:t xml:space="preserve">total disbursement of </w:t>
      </w:r>
      <w:r w:rsidR="007522DC" w:rsidRPr="004178D9">
        <w:rPr>
          <w:lang w:val="en-GB"/>
        </w:rPr>
        <w:t xml:space="preserve">GEF grant </w:t>
      </w:r>
      <w:r w:rsidR="00570DB9" w:rsidRPr="004178D9">
        <w:rPr>
          <w:lang w:val="en-GB"/>
        </w:rPr>
        <w:t>at the MTR stage stands at</w:t>
      </w:r>
      <w:r w:rsidR="00D8360D" w:rsidRPr="004178D9">
        <w:rPr>
          <w:lang w:val="en-GB"/>
        </w:rPr>
        <w:t xml:space="preserve"> US$</w:t>
      </w:r>
      <w:r w:rsidR="00B36C50" w:rsidRPr="004178D9">
        <w:rPr>
          <w:lang w:val="en-GB"/>
        </w:rPr>
        <w:t xml:space="preserve"> </w:t>
      </w:r>
      <w:r w:rsidR="009E6CC8" w:rsidRPr="004178D9">
        <w:rPr>
          <w:lang w:val="en-GB"/>
        </w:rPr>
        <w:t>2</w:t>
      </w:r>
      <w:r w:rsidR="00253DED">
        <w:rPr>
          <w:lang w:val="en-GB"/>
        </w:rPr>
        <w:t>73</w:t>
      </w:r>
      <w:r w:rsidR="009E6CC8" w:rsidRPr="004178D9">
        <w:rPr>
          <w:lang w:val="en-GB"/>
        </w:rPr>
        <w:t>,</w:t>
      </w:r>
      <w:r w:rsidR="00253DED">
        <w:rPr>
          <w:lang w:val="en-GB"/>
        </w:rPr>
        <w:t>903</w:t>
      </w:r>
      <w:r w:rsidR="009E6CC8" w:rsidRPr="004178D9">
        <w:rPr>
          <w:lang w:val="en-GB"/>
        </w:rPr>
        <w:t>.</w:t>
      </w:r>
      <w:r w:rsidR="00253DED">
        <w:rPr>
          <w:lang w:val="en-GB"/>
        </w:rPr>
        <w:t>28</w:t>
      </w:r>
      <w:r w:rsidR="009E6CC8" w:rsidRPr="004178D9">
        <w:rPr>
          <w:lang w:val="en-GB"/>
        </w:rPr>
        <w:t xml:space="preserve"> </w:t>
      </w:r>
      <w:r w:rsidR="00D8360D" w:rsidRPr="004178D9">
        <w:rPr>
          <w:lang w:val="en-GB"/>
        </w:rPr>
        <w:t xml:space="preserve">that gives the </w:t>
      </w:r>
      <w:r w:rsidR="007155AE" w:rsidRPr="004178D9">
        <w:rPr>
          <w:lang w:val="en-GB"/>
        </w:rPr>
        <w:t xml:space="preserve">rate of implementation </w:t>
      </w:r>
      <w:r w:rsidR="00570DB9" w:rsidRPr="004178D9">
        <w:rPr>
          <w:lang w:val="en-GB"/>
        </w:rPr>
        <w:t>of the GEF grant</w:t>
      </w:r>
      <w:r w:rsidR="00011E3B" w:rsidRPr="004178D9">
        <w:rPr>
          <w:lang w:val="en-GB"/>
        </w:rPr>
        <w:t xml:space="preserve"> </w:t>
      </w:r>
      <w:r w:rsidR="009E6CC8" w:rsidRPr="004178D9">
        <w:rPr>
          <w:lang w:val="en-GB"/>
        </w:rPr>
        <w:t>13</w:t>
      </w:r>
      <w:r w:rsidR="00570DB9" w:rsidRPr="004178D9">
        <w:rPr>
          <w:lang w:val="en-GB"/>
        </w:rPr>
        <w:t>.</w:t>
      </w:r>
      <w:r w:rsidR="00253DED">
        <w:rPr>
          <w:lang w:val="en-GB"/>
        </w:rPr>
        <w:t>76</w:t>
      </w:r>
      <w:r w:rsidR="007155AE" w:rsidRPr="004178D9">
        <w:rPr>
          <w:lang w:val="en-GB"/>
        </w:rPr>
        <w:t xml:space="preserve">%. </w:t>
      </w:r>
      <w:r w:rsidR="00AF6F4D" w:rsidRPr="004178D9">
        <w:rPr>
          <w:lang w:val="en-GB"/>
        </w:rPr>
        <w:t>T</w:t>
      </w:r>
      <w:r w:rsidR="004F7CA9" w:rsidRPr="004178D9">
        <w:rPr>
          <w:lang w:val="en-GB"/>
        </w:rPr>
        <w:t xml:space="preserve">he project has already entered the second half of </w:t>
      </w:r>
      <w:r w:rsidR="00011E3B" w:rsidRPr="004178D9">
        <w:rPr>
          <w:lang w:val="en-GB"/>
        </w:rPr>
        <w:t xml:space="preserve">its </w:t>
      </w:r>
      <w:r w:rsidR="004F7CA9" w:rsidRPr="004178D9">
        <w:rPr>
          <w:lang w:val="en-GB"/>
        </w:rPr>
        <w:t>implementation period</w:t>
      </w:r>
      <w:r w:rsidR="00011E3B" w:rsidRPr="004178D9">
        <w:rPr>
          <w:lang w:val="en-GB"/>
        </w:rPr>
        <w:t xml:space="preserve"> and the </w:t>
      </w:r>
      <w:r w:rsidR="00570DB9" w:rsidRPr="004178D9">
        <w:rPr>
          <w:lang w:val="en-GB"/>
        </w:rPr>
        <w:t>outstanding</w:t>
      </w:r>
      <w:r w:rsidR="007155AE" w:rsidRPr="004178D9">
        <w:rPr>
          <w:lang w:val="en-GB"/>
        </w:rPr>
        <w:t xml:space="preserve"> </w:t>
      </w:r>
      <w:r w:rsidR="00011E3B" w:rsidRPr="004178D9">
        <w:rPr>
          <w:lang w:val="en-GB"/>
        </w:rPr>
        <w:t xml:space="preserve">unobligated balance </w:t>
      </w:r>
      <w:r w:rsidR="00D8360D" w:rsidRPr="004178D9">
        <w:rPr>
          <w:lang w:val="en-GB"/>
        </w:rPr>
        <w:t>of</w:t>
      </w:r>
      <w:r w:rsidR="007155AE" w:rsidRPr="004178D9">
        <w:rPr>
          <w:lang w:val="en-GB"/>
        </w:rPr>
        <w:t xml:space="preserve"> US</w:t>
      </w:r>
      <w:r w:rsidR="00D8360D" w:rsidRPr="004178D9">
        <w:rPr>
          <w:lang w:val="en-GB"/>
        </w:rPr>
        <w:t xml:space="preserve">$ </w:t>
      </w:r>
      <w:r w:rsidR="00AF6F4D" w:rsidRPr="004178D9">
        <w:rPr>
          <w:lang w:val="en-GB"/>
        </w:rPr>
        <w:t>1,7</w:t>
      </w:r>
      <w:r w:rsidR="00AB4645">
        <w:rPr>
          <w:lang w:val="en-GB"/>
        </w:rPr>
        <w:t>16</w:t>
      </w:r>
      <w:r w:rsidR="00AF6F4D" w:rsidRPr="004178D9">
        <w:rPr>
          <w:lang w:val="en-GB"/>
        </w:rPr>
        <w:t>,</w:t>
      </w:r>
      <w:r w:rsidR="00AB4645">
        <w:rPr>
          <w:lang w:val="en-GB"/>
        </w:rPr>
        <w:t>027</w:t>
      </w:r>
      <w:r w:rsidR="00AF6F4D" w:rsidRPr="004178D9">
        <w:rPr>
          <w:lang w:val="en-GB"/>
        </w:rPr>
        <w:t xml:space="preserve"> </w:t>
      </w:r>
      <w:r w:rsidR="00D8360D" w:rsidRPr="004178D9">
        <w:rPr>
          <w:lang w:val="en-GB"/>
        </w:rPr>
        <w:t xml:space="preserve">represents a substantial </w:t>
      </w:r>
      <w:r w:rsidR="007155AE" w:rsidRPr="004178D9">
        <w:rPr>
          <w:lang w:val="en-GB"/>
        </w:rPr>
        <w:t xml:space="preserve">budget available for the remaining </w:t>
      </w:r>
      <w:r w:rsidR="00AF6F4D" w:rsidRPr="004178D9">
        <w:rPr>
          <w:lang w:val="en-GB"/>
        </w:rPr>
        <w:t>24</w:t>
      </w:r>
      <w:r w:rsidR="004F7CA9" w:rsidRPr="004178D9">
        <w:rPr>
          <w:lang w:val="en-GB"/>
        </w:rPr>
        <w:t xml:space="preserve"> months </w:t>
      </w:r>
      <w:r w:rsidR="00D8360D" w:rsidRPr="004178D9">
        <w:rPr>
          <w:lang w:val="en-GB"/>
        </w:rPr>
        <w:t>of the project</w:t>
      </w:r>
      <w:r w:rsidR="004F7CA9" w:rsidRPr="004178D9">
        <w:rPr>
          <w:lang w:val="en-GB"/>
        </w:rPr>
        <w:t xml:space="preserve"> implementation period</w:t>
      </w:r>
      <w:r w:rsidR="007155AE" w:rsidRPr="004178D9">
        <w:rPr>
          <w:lang w:val="en-GB"/>
        </w:rPr>
        <w:t>.</w:t>
      </w:r>
      <w:r w:rsidR="00D8360D" w:rsidRPr="004178D9">
        <w:rPr>
          <w:lang w:val="en-GB"/>
        </w:rPr>
        <w:t xml:space="preserve"> </w:t>
      </w:r>
    </w:p>
    <w:p w14:paraId="006D2C2E" w14:textId="111360BA" w:rsidR="00AF6F4D" w:rsidRPr="004178D9" w:rsidRDefault="00AF6F4D" w:rsidP="004F7CA9">
      <w:pPr>
        <w:pStyle w:val="NoSpacing"/>
        <w:spacing w:before="120" w:line="276" w:lineRule="auto"/>
        <w:jc w:val="both"/>
        <w:rPr>
          <w:lang w:val="en-GB"/>
        </w:rPr>
      </w:pPr>
      <w:r w:rsidRPr="004178D9">
        <w:rPr>
          <w:lang w:val="en-GB"/>
        </w:rPr>
        <w:t xml:space="preserve">Table </w:t>
      </w:r>
      <w:r w:rsidR="00E4721D" w:rsidRPr="004178D9">
        <w:rPr>
          <w:lang w:val="en-GB"/>
        </w:rPr>
        <w:t>10</w:t>
      </w:r>
      <w:r w:rsidRPr="004178D9">
        <w:rPr>
          <w:lang w:val="en-GB"/>
        </w:rPr>
        <w:t xml:space="preserve"> below shows progress in implementation by individual project components.</w:t>
      </w:r>
    </w:p>
    <w:p w14:paraId="54B246E4" w14:textId="7D0A5B55" w:rsidR="00AF6F4D" w:rsidRPr="004178D9" w:rsidRDefault="008D44F9" w:rsidP="00E4721D">
      <w:pPr>
        <w:spacing w:before="240" w:after="120" w:line="240" w:lineRule="auto"/>
        <w:jc w:val="left"/>
        <w:rPr>
          <w:b/>
          <w:bCs/>
        </w:rPr>
      </w:pPr>
      <w:r w:rsidRPr="004178D9">
        <w:rPr>
          <w:b/>
          <w:bCs/>
        </w:rPr>
        <w:t xml:space="preserve">Table </w:t>
      </w:r>
      <w:r w:rsidRPr="004178D9">
        <w:rPr>
          <w:b/>
          <w:bCs/>
          <w:i/>
          <w:iCs/>
        </w:rPr>
        <w:fldChar w:fldCharType="begin"/>
      </w:r>
      <w:r w:rsidRPr="004178D9">
        <w:rPr>
          <w:b/>
          <w:bCs/>
        </w:rPr>
        <w:instrText xml:space="preserve"> SEQ Table \* ARABIC </w:instrText>
      </w:r>
      <w:r w:rsidRPr="004178D9">
        <w:rPr>
          <w:b/>
          <w:bCs/>
          <w:i/>
          <w:iCs/>
        </w:rPr>
        <w:fldChar w:fldCharType="separate"/>
      </w:r>
      <w:r w:rsidR="00E4721D" w:rsidRPr="004178D9">
        <w:rPr>
          <w:b/>
          <w:bCs/>
          <w:noProof/>
        </w:rPr>
        <w:t>10</w:t>
      </w:r>
      <w:r w:rsidRPr="004178D9">
        <w:rPr>
          <w:b/>
          <w:bCs/>
          <w:i/>
          <w:iCs/>
        </w:rPr>
        <w:fldChar w:fldCharType="end"/>
      </w:r>
      <w:r w:rsidRPr="004178D9">
        <w:rPr>
          <w:b/>
          <w:bCs/>
        </w:rPr>
        <w:t>:</w:t>
      </w:r>
      <w:r w:rsidRPr="004178D9">
        <w:t xml:space="preserve"> Implementation </w:t>
      </w:r>
      <w:r w:rsidR="00E62EAA" w:rsidRPr="004178D9">
        <w:t xml:space="preserve">rates </w:t>
      </w:r>
      <w:r w:rsidRPr="004178D9">
        <w:t>by project outcomes (as of September 2021)</w:t>
      </w:r>
    </w:p>
    <w:tbl>
      <w:tblPr>
        <w:tblW w:w="5093" w:type="dxa"/>
        <w:tblLook w:val="04A0" w:firstRow="1" w:lastRow="0" w:firstColumn="1" w:lastColumn="0" w:noHBand="0" w:noVBand="1"/>
      </w:tblPr>
      <w:tblGrid>
        <w:gridCol w:w="1760"/>
        <w:gridCol w:w="1065"/>
        <w:gridCol w:w="1418"/>
        <w:gridCol w:w="850"/>
      </w:tblGrid>
      <w:tr w:rsidR="00AB4645" w:rsidRPr="00AB4645" w14:paraId="65F7A152" w14:textId="77777777" w:rsidTr="007C1F06">
        <w:trPr>
          <w:trHeight w:val="283"/>
        </w:trPr>
        <w:tc>
          <w:tcPr>
            <w:tcW w:w="1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AE55C36" w14:textId="77777777" w:rsidR="00AB4645" w:rsidRPr="00AB4645" w:rsidRDefault="00AB4645" w:rsidP="00AB4645">
            <w:pPr>
              <w:spacing w:before="0" w:line="240" w:lineRule="auto"/>
              <w:rPr>
                <w:color w:val="000000"/>
                <w:sz w:val="18"/>
                <w:szCs w:val="18"/>
              </w:rPr>
            </w:pPr>
            <w:r w:rsidRPr="00AB4645">
              <w:rPr>
                <w:color w:val="000000"/>
                <w:sz w:val="18"/>
                <w:szCs w:val="18"/>
              </w:rPr>
              <w:t> </w:t>
            </w:r>
            <w:r w:rsidRPr="00AB4645">
              <w:rPr>
                <w:b/>
                <w:bCs/>
                <w:color w:val="000000"/>
                <w:sz w:val="18"/>
                <w:szCs w:val="18"/>
              </w:rPr>
              <w:t>Project Component</w:t>
            </w:r>
          </w:p>
        </w:tc>
        <w:tc>
          <w:tcPr>
            <w:tcW w:w="24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F6806" w14:textId="77777777" w:rsidR="00AB4645" w:rsidRPr="00AB4645" w:rsidRDefault="00AB4645" w:rsidP="00AB4645">
            <w:pPr>
              <w:spacing w:before="0" w:line="240" w:lineRule="auto"/>
              <w:jc w:val="center"/>
              <w:rPr>
                <w:b/>
                <w:bCs/>
                <w:color w:val="000000"/>
                <w:sz w:val="18"/>
                <w:szCs w:val="18"/>
              </w:rPr>
            </w:pPr>
            <w:r w:rsidRPr="00AB4645">
              <w:rPr>
                <w:b/>
                <w:bCs/>
                <w:color w:val="000000"/>
                <w:sz w:val="18"/>
                <w:szCs w:val="18"/>
              </w:rPr>
              <w:t>US$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61670F1" w14:textId="77777777" w:rsidR="00AB4645" w:rsidRPr="00AB4645" w:rsidRDefault="00AB4645" w:rsidP="00AB4645">
            <w:pPr>
              <w:spacing w:before="0" w:line="240" w:lineRule="auto"/>
              <w:jc w:val="left"/>
              <w:rPr>
                <w:b/>
                <w:bCs/>
                <w:color w:val="000000"/>
                <w:sz w:val="18"/>
                <w:szCs w:val="18"/>
              </w:rPr>
            </w:pPr>
            <w:r w:rsidRPr="00AB4645">
              <w:rPr>
                <w:b/>
                <w:bCs/>
                <w:color w:val="000000"/>
                <w:sz w:val="18"/>
                <w:szCs w:val="18"/>
              </w:rPr>
              <w:t> </w:t>
            </w:r>
          </w:p>
        </w:tc>
      </w:tr>
      <w:tr w:rsidR="00AB4645" w:rsidRPr="00AB4645" w14:paraId="642C314F" w14:textId="77777777" w:rsidTr="007C1F06">
        <w:trPr>
          <w:trHeight w:val="283"/>
        </w:trPr>
        <w:tc>
          <w:tcPr>
            <w:tcW w:w="1760" w:type="dxa"/>
            <w:vMerge/>
            <w:tcBorders>
              <w:top w:val="single" w:sz="8" w:space="0" w:color="auto"/>
              <w:left w:val="single" w:sz="8" w:space="0" w:color="auto"/>
              <w:bottom w:val="single" w:sz="8" w:space="0" w:color="000000"/>
              <w:right w:val="single" w:sz="8" w:space="0" w:color="auto"/>
            </w:tcBorders>
            <w:vAlign w:val="center"/>
            <w:hideMark/>
          </w:tcPr>
          <w:p w14:paraId="67F4A379" w14:textId="77777777" w:rsidR="00AB4645" w:rsidRPr="00AB4645" w:rsidRDefault="00AB4645" w:rsidP="00AB4645">
            <w:pPr>
              <w:spacing w:before="0" w:line="240" w:lineRule="auto"/>
              <w:jc w:val="left"/>
              <w:rPr>
                <w:color w:val="000000"/>
                <w:sz w:val="18"/>
                <w:szCs w:val="18"/>
              </w:rPr>
            </w:pPr>
          </w:p>
        </w:tc>
        <w:tc>
          <w:tcPr>
            <w:tcW w:w="1065" w:type="dxa"/>
            <w:tcBorders>
              <w:top w:val="nil"/>
              <w:left w:val="single" w:sz="4" w:space="0" w:color="auto"/>
              <w:bottom w:val="single" w:sz="4" w:space="0" w:color="auto"/>
              <w:right w:val="single" w:sz="4" w:space="0" w:color="auto"/>
            </w:tcBorders>
            <w:shd w:val="clear" w:color="auto" w:fill="auto"/>
            <w:noWrap/>
            <w:vAlign w:val="bottom"/>
            <w:hideMark/>
          </w:tcPr>
          <w:p w14:paraId="2F304D3F" w14:textId="77777777" w:rsidR="00AB4645" w:rsidRPr="00AB4645" w:rsidRDefault="00AB4645" w:rsidP="00AB4645">
            <w:pPr>
              <w:spacing w:before="0" w:line="240" w:lineRule="auto"/>
              <w:jc w:val="center"/>
              <w:rPr>
                <w:b/>
                <w:bCs/>
                <w:color w:val="000000"/>
                <w:sz w:val="18"/>
                <w:szCs w:val="18"/>
              </w:rPr>
            </w:pPr>
            <w:r w:rsidRPr="00AB4645">
              <w:rPr>
                <w:b/>
                <w:bCs/>
                <w:color w:val="000000"/>
                <w:sz w:val="18"/>
                <w:szCs w:val="18"/>
              </w:rPr>
              <w:t>Planned</w:t>
            </w:r>
          </w:p>
        </w:tc>
        <w:tc>
          <w:tcPr>
            <w:tcW w:w="1418" w:type="dxa"/>
            <w:tcBorders>
              <w:top w:val="nil"/>
              <w:left w:val="nil"/>
              <w:bottom w:val="single" w:sz="4" w:space="0" w:color="auto"/>
              <w:right w:val="single" w:sz="4" w:space="0" w:color="auto"/>
            </w:tcBorders>
            <w:shd w:val="clear" w:color="auto" w:fill="auto"/>
            <w:noWrap/>
            <w:vAlign w:val="bottom"/>
            <w:hideMark/>
          </w:tcPr>
          <w:p w14:paraId="6B104020" w14:textId="77777777" w:rsidR="00AB4645" w:rsidRPr="00AB4645" w:rsidRDefault="00AB4645" w:rsidP="00AB4645">
            <w:pPr>
              <w:spacing w:before="0" w:line="240" w:lineRule="auto"/>
              <w:jc w:val="center"/>
              <w:rPr>
                <w:b/>
                <w:bCs/>
                <w:color w:val="000000"/>
                <w:sz w:val="18"/>
                <w:szCs w:val="18"/>
              </w:rPr>
            </w:pPr>
            <w:r w:rsidRPr="00AB4645">
              <w:rPr>
                <w:b/>
                <w:bCs/>
                <w:color w:val="000000"/>
                <w:sz w:val="18"/>
                <w:szCs w:val="18"/>
              </w:rPr>
              <w:t>Actual</w:t>
            </w:r>
          </w:p>
        </w:tc>
        <w:tc>
          <w:tcPr>
            <w:tcW w:w="850" w:type="dxa"/>
            <w:tcBorders>
              <w:top w:val="nil"/>
              <w:left w:val="nil"/>
              <w:bottom w:val="single" w:sz="4" w:space="0" w:color="auto"/>
              <w:right w:val="single" w:sz="4" w:space="0" w:color="auto"/>
            </w:tcBorders>
            <w:shd w:val="clear" w:color="auto" w:fill="auto"/>
            <w:noWrap/>
            <w:vAlign w:val="bottom"/>
            <w:hideMark/>
          </w:tcPr>
          <w:p w14:paraId="69790E73" w14:textId="77777777" w:rsidR="00AB4645" w:rsidRPr="00AB4645" w:rsidRDefault="00AB4645" w:rsidP="00AB4645">
            <w:pPr>
              <w:spacing w:before="0" w:line="240" w:lineRule="auto"/>
              <w:jc w:val="center"/>
              <w:rPr>
                <w:b/>
                <w:bCs/>
                <w:color w:val="000000"/>
                <w:sz w:val="18"/>
                <w:szCs w:val="18"/>
              </w:rPr>
            </w:pPr>
            <w:r w:rsidRPr="00AB4645">
              <w:rPr>
                <w:b/>
                <w:bCs/>
                <w:color w:val="000000"/>
                <w:sz w:val="18"/>
                <w:szCs w:val="18"/>
              </w:rPr>
              <w:t>%</w:t>
            </w:r>
          </w:p>
        </w:tc>
      </w:tr>
      <w:tr w:rsidR="00AB4645" w:rsidRPr="00AB4645" w14:paraId="4C083B2B" w14:textId="77777777" w:rsidTr="007C1F06">
        <w:trPr>
          <w:trHeight w:val="283"/>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C943F" w14:textId="77777777" w:rsidR="00AB4645" w:rsidRPr="00AB4645" w:rsidRDefault="00AB4645" w:rsidP="00AB4645">
            <w:pPr>
              <w:spacing w:before="0" w:line="240" w:lineRule="auto"/>
              <w:jc w:val="left"/>
              <w:rPr>
                <w:color w:val="000000"/>
                <w:sz w:val="18"/>
                <w:szCs w:val="18"/>
              </w:rPr>
            </w:pPr>
            <w:r w:rsidRPr="00AB4645">
              <w:rPr>
                <w:color w:val="000000"/>
                <w:sz w:val="18"/>
                <w:szCs w:val="18"/>
              </w:rPr>
              <w:t>Outcome 1</w:t>
            </w:r>
          </w:p>
        </w:tc>
        <w:tc>
          <w:tcPr>
            <w:tcW w:w="1065" w:type="dxa"/>
            <w:tcBorders>
              <w:top w:val="nil"/>
              <w:left w:val="nil"/>
              <w:bottom w:val="single" w:sz="4" w:space="0" w:color="auto"/>
              <w:right w:val="single" w:sz="4" w:space="0" w:color="auto"/>
            </w:tcBorders>
            <w:shd w:val="clear" w:color="auto" w:fill="auto"/>
            <w:noWrap/>
            <w:vAlign w:val="bottom"/>
            <w:hideMark/>
          </w:tcPr>
          <w:p w14:paraId="767FE19E" w14:textId="77777777" w:rsidR="00AB4645" w:rsidRPr="00AB4645" w:rsidRDefault="00AB4645" w:rsidP="007C1F06">
            <w:pPr>
              <w:spacing w:before="0" w:line="240" w:lineRule="auto"/>
              <w:jc w:val="center"/>
              <w:rPr>
                <w:color w:val="000000"/>
                <w:sz w:val="18"/>
                <w:szCs w:val="18"/>
              </w:rPr>
            </w:pPr>
            <w:r w:rsidRPr="00AB4645">
              <w:rPr>
                <w:color w:val="000000"/>
                <w:sz w:val="18"/>
                <w:szCs w:val="18"/>
              </w:rPr>
              <w:t>186,011</w:t>
            </w:r>
          </w:p>
        </w:tc>
        <w:tc>
          <w:tcPr>
            <w:tcW w:w="1418" w:type="dxa"/>
            <w:tcBorders>
              <w:top w:val="nil"/>
              <w:left w:val="nil"/>
              <w:bottom w:val="single" w:sz="4" w:space="0" w:color="auto"/>
              <w:right w:val="single" w:sz="4" w:space="0" w:color="auto"/>
            </w:tcBorders>
            <w:shd w:val="clear" w:color="auto" w:fill="auto"/>
            <w:noWrap/>
            <w:vAlign w:val="bottom"/>
            <w:hideMark/>
          </w:tcPr>
          <w:p w14:paraId="22FF5519" w14:textId="3FC081A7" w:rsidR="00AB4645" w:rsidRPr="00AB4645" w:rsidRDefault="00AB4645" w:rsidP="007C1F06">
            <w:pPr>
              <w:spacing w:before="0" w:line="240" w:lineRule="auto"/>
              <w:jc w:val="center"/>
              <w:rPr>
                <w:color w:val="000000"/>
                <w:sz w:val="18"/>
                <w:szCs w:val="18"/>
              </w:rPr>
            </w:pPr>
            <w:r w:rsidRPr="00AB4645">
              <w:rPr>
                <w:color w:val="000000"/>
                <w:sz w:val="18"/>
                <w:szCs w:val="18"/>
              </w:rPr>
              <w:t>90,632.11</w:t>
            </w:r>
          </w:p>
        </w:tc>
        <w:tc>
          <w:tcPr>
            <w:tcW w:w="850" w:type="dxa"/>
            <w:tcBorders>
              <w:top w:val="nil"/>
              <w:left w:val="nil"/>
              <w:bottom w:val="single" w:sz="4" w:space="0" w:color="auto"/>
              <w:right w:val="single" w:sz="4" w:space="0" w:color="auto"/>
            </w:tcBorders>
            <w:shd w:val="clear" w:color="auto" w:fill="auto"/>
            <w:noWrap/>
            <w:vAlign w:val="bottom"/>
            <w:hideMark/>
          </w:tcPr>
          <w:p w14:paraId="38706CBC" w14:textId="77777777" w:rsidR="00AB4645" w:rsidRPr="00AB4645" w:rsidRDefault="00AB4645" w:rsidP="00AB4645">
            <w:pPr>
              <w:spacing w:before="0" w:line="240" w:lineRule="auto"/>
              <w:jc w:val="right"/>
              <w:rPr>
                <w:color w:val="000000"/>
                <w:sz w:val="18"/>
                <w:szCs w:val="18"/>
              </w:rPr>
            </w:pPr>
            <w:r w:rsidRPr="00AB4645">
              <w:rPr>
                <w:color w:val="000000"/>
                <w:sz w:val="18"/>
                <w:szCs w:val="18"/>
              </w:rPr>
              <w:t>48.72%</w:t>
            </w:r>
          </w:p>
        </w:tc>
      </w:tr>
      <w:tr w:rsidR="00AB4645" w:rsidRPr="00AB4645" w14:paraId="5B36951B" w14:textId="77777777" w:rsidTr="007C1F06">
        <w:trPr>
          <w:trHeight w:val="283"/>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72D2B669" w14:textId="77777777" w:rsidR="00AB4645" w:rsidRPr="00AB4645" w:rsidRDefault="00AB4645" w:rsidP="00AB4645">
            <w:pPr>
              <w:spacing w:before="0" w:line="240" w:lineRule="auto"/>
              <w:jc w:val="left"/>
              <w:rPr>
                <w:color w:val="000000"/>
                <w:sz w:val="18"/>
                <w:szCs w:val="18"/>
              </w:rPr>
            </w:pPr>
            <w:r w:rsidRPr="00AB4645">
              <w:rPr>
                <w:color w:val="000000"/>
                <w:sz w:val="18"/>
                <w:szCs w:val="18"/>
              </w:rPr>
              <w:t>Outcome 2</w:t>
            </w:r>
          </w:p>
        </w:tc>
        <w:tc>
          <w:tcPr>
            <w:tcW w:w="1065" w:type="dxa"/>
            <w:tcBorders>
              <w:top w:val="nil"/>
              <w:left w:val="nil"/>
              <w:bottom w:val="single" w:sz="4" w:space="0" w:color="auto"/>
              <w:right w:val="single" w:sz="4" w:space="0" w:color="auto"/>
            </w:tcBorders>
            <w:shd w:val="clear" w:color="auto" w:fill="auto"/>
            <w:noWrap/>
            <w:vAlign w:val="bottom"/>
            <w:hideMark/>
          </w:tcPr>
          <w:p w14:paraId="18ACD986" w14:textId="77777777" w:rsidR="00AB4645" w:rsidRPr="00AB4645" w:rsidRDefault="00AB4645" w:rsidP="007C1F06">
            <w:pPr>
              <w:spacing w:before="0" w:line="240" w:lineRule="auto"/>
              <w:jc w:val="center"/>
              <w:rPr>
                <w:color w:val="000000"/>
                <w:sz w:val="18"/>
                <w:szCs w:val="18"/>
              </w:rPr>
            </w:pPr>
            <w:r w:rsidRPr="00AB4645">
              <w:rPr>
                <w:color w:val="000000"/>
                <w:sz w:val="18"/>
                <w:szCs w:val="18"/>
              </w:rPr>
              <w:t>641,093</w:t>
            </w:r>
          </w:p>
        </w:tc>
        <w:tc>
          <w:tcPr>
            <w:tcW w:w="1418" w:type="dxa"/>
            <w:tcBorders>
              <w:top w:val="nil"/>
              <w:left w:val="nil"/>
              <w:bottom w:val="single" w:sz="4" w:space="0" w:color="auto"/>
              <w:right w:val="single" w:sz="4" w:space="0" w:color="auto"/>
            </w:tcBorders>
            <w:shd w:val="clear" w:color="auto" w:fill="auto"/>
            <w:noWrap/>
            <w:vAlign w:val="bottom"/>
            <w:hideMark/>
          </w:tcPr>
          <w:p w14:paraId="3A21BB6D" w14:textId="0206A71A" w:rsidR="00AB4645" w:rsidRPr="00AB4645" w:rsidRDefault="00AB4645" w:rsidP="007C1F06">
            <w:pPr>
              <w:spacing w:before="0" w:line="240" w:lineRule="auto"/>
              <w:jc w:val="center"/>
              <w:rPr>
                <w:color w:val="000000"/>
                <w:sz w:val="18"/>
                <w:szCs w:val="18"/>
              </w:rPr>
            </w:pPr>
            <w:r w:rsidRPr="00AB4645">
              <w:rPr>
                <w:color w:val="000000"/>
                <w:sz w:val="18"/>
                <w:szCs w:val="18"/>
              </w:rPr>
              <w:t>105,256.32</w:t>
            </w:r>
          </w:p>
        </w:tc>
        <w:tc>
          <w:tcPr>
            <w:tcW w:w="850" w:type="dxa"/>
            <w:tcBorders>
              <w:top w:val="nil"/>
              <w:left w:val="nil"/>
              <w:bottom w:val="single" w:sz="4" w:space="0" w:color="auto"/>
              <w:right w:val="single" w:sz="4" w:space="0" w:color="auto"/>
            </w:tcBorders>
            <w:shd w:val="clear" w:color="auto" w:fill="auto"/>
            <w:noWrap/>
            <w:vAlign w:val="bottom"/>
            <w:hideMark/>
          </w:tcPr>
          <w:p w14:paraId="3B2024F5" w14:textId="77777777" w:rsidR="00AB4645" w:rsidRPr="00AB4645" w:rsidRDefault="00AB4645" w:rsidP="00AB4645">
            <w:pPr>
              <w:spacing w:before="0" w:line="240" w:lineRule="auto"/>
              <w:jc w:val="right"/>
              <w:rPr>
                <w:color w:val="000000"/>
                <w:sz w:val="18"/>
                <w:szCs w:val="18"/>
              </w:rPr>
            </w:pPr>
            <w:r w:rsidRPr="00AB4645">
              <w:rPr>
                <w:color w:val="000000"/>
                <w:sz w:val="18"/>
                <w:szCs w:val="18"/>
              </w:rPr>
              <w:t>16.42%</w:t>
            </w:r>
          </w:p>
        </w:tc>
      </w:tr>
      <w:tr w:rsidR="00AB4645" w:rsidRPr="00AB4645" w14:paraId="6EEE4E9E" w14:textId="77777777" w:rsidTr="007C1F06">
        <w:trPr>
          <w:trHeight w:val="283"/>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58031F4C" w14:textId="77777777" w:rsidR="00AB4645" w:rsidRPr="00AB4645" w:rsidRDefault="00AB4645" w:rsidP="00AB4645">
            <w:pPr>
              <w:spacing w:before="0" w:line="240" w:lineRule="auto"/>
              <w:jc w:val="left"/>
              <w:rPr>
                <w:color w:val="000000"/>
                <w:sz w:val="18"/>
                <w:szCs w:val="18"/>
              </w:rPr>
            </w:pPr>
            <w:r w:rsidRPr="00AB4645">
              <w:rPr>
                <w:color w:val="000000"/>
                <w:sz w:val="18"/>
                <w:szCs w:val="18"/>
              </w:rPr>
              <w:t>Outcome 3</w:t>
            </w:r>
          </w:p>
        </w:tc>
        <w:tc>
          <w:tcPr>
            <w:tcW w:w="1065" w:type="dxa"/>
            <w:tcBorders>
              <w:top w:val="nil"/>
              <w:left w:val="nil"/>
              <w:bottom w:val="single" w:sz="4" w:space="0" w:color="auto"/>
              <w:right w:val="single" w:sz="4" w:space="0" w:color="auto"/>
            </w:tcBorders>
            <w:shd w:val="clear" w:color="auto" w:fill="auto"/>
            <w:noWrap/>
            <w:vAlign w:val="bottom"/>
            <w:hideMark/>
          </w:tcPr>
          <w:p w14:paraId="0AD4956F" w14:textId="77777777" w:rsidR="00AB4645" w:rsidRPr="00AB4645" w:rsidRDefault="00AB4645" w:rsidP="007C1F06">
            <w:pPr>
              <w:spacing w:before="0" w:line="240" w:lineRule="auto"/>
              <w:jc w:val="center"/>
              <w:rPr>
                <w:color w:val="000000"/>
                <w:sz w:val="18"/>
                <w:szCs w:val="18"/>
              </w:rPr>
            </w:pPr>
            <w:r w:rsidRPr="00AB4645">
              <w:rPr>
                <w:color w:val="000000"/>
                <w:sz w:val="18"/>
                <w:szCs w:val="18"/>
              </w:rPr>
              <w:t>852,896</w:t>
            </w:r>
          </w:p>
        </w:tc>
        <w:tc>
          <w:tcPr>
            <w:tcW w:w="1418" w:type="dxa"/>
            <w:tcBorders>
              <w:top w:val="nil"/>
              <w:left w:val="nil"/>
              <w:bottom w:val="single" w:sz="4" w:space="0" w:color="auto"/>
              <w:right w:val="single" w:sz="4" w:space="0" w:color="auto"/>
            </w:tcBorders>
            <w:shd w:val="clear" w:color="auto" w:fill="auto"/>
            <w:noWrap/>
            <w:vAlign w:val="bottom"/>
            <w:hideMark/>
          </w:tcPr>
          <w:p w14:paraId="1875693E" w14:textId="751050EC" w:rsidR="00AB4645" w:rsidRPr="00AB4645" w:rsidRDefault="00AB4645" w:rsidP="007C1F06">
            <w:pPr>
              <w:spacing w:before="0" w:line="240" w:lineRule="auto"/>
              <w:jc w:val="center"/>
              <w:rPr>
                <w:color w:val="000000"/>
                <w:sz w:val="18"/>
                <w:szCs w:val="18"/>
              </w:rPr>
            </w:pPr>
            <w:r w:rsidRPr="00AB464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14:paraId="6B531F8D" w14:textId="77777777" w:rsidR="00AB4645" w:rsidRPr="00AB4645" w:rsidRDefault="00AB4645" w:rsidP="00AB4645">
            <w:pPr>
              <w:spacing w:before="0" w:line="240" w:lineRule="auto"/>
              <w:jc w:val="right"/>
              <w:rPr>
                <w:color w:val="000000"/>
                <w:sz w:val="18"/>
                <w:szCs w:val="18"/>
              </w:rPr>
            </w:pPr>
            <w:r w:rsidRPr="00AB4645">
              <w:rPr>
                <w:color w:val="000000"/>
                <w:sz w:val="18"/>
                <w:szCs w:val="18"/>
              </w:rPr>
              <w:t>0.00%</w:t>
            </w:r>
          </w:p>
        </w:tc>
      </w:tr>
      <w:tr w:rsidR="00AB4645" w:rsidRPr="00AB4645" w14:paraId="47F33C58" w14:textId="77777777" w:rsidTr="007C1F06">
        <w:trPr>
          <w:trHeight w:val="283"/>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474B00E7" w14:textId="77777777" w:rsidR="00AB4645" w:rsidRPr="00AB4645" w:rsidRDefault="00AB4645" w:rsidP="00AB4645">
            <w:pPr>
              <w:spacing w:before="0" w:line="240" w:lineRule="auto"/>
              <w:jc w:val="left"/>
              <w:rPr>
                <w:color w:val="000000"/>
                <w:sz w:val="18"/>
                <w:szCs w:val="18"/>
              </w:rPr>
            </w:pPr>
            <w:r w:rsidRPr="00AB4645">
              <w:rPr>
                <w:color w:val="000000"/>
                <w:sz w:val="18"/>
                <w:szCs w:val="18"/>
              </w:rPr>
              <w:t>Outcome 4</w:t>
            </w:r>
          </w:p>
        </w:tc>
        <w:tc>
          <w:tcPr>
            <w:tcW w:w="1065" w:type="dxa"/>
            <w:tcBorders>
              <w:top w:val="nil"/>
              <w:left w:val="nil"/>
              <w:bottom w:val="single" w:sz="4" w:space="0" w:color="auto"/>
              <w:right w:val="single" w:sz="4" w:space="0" w:color="auto"/>
            </w:tcBorders>
            <w:shd w:val="clear" w:color="auto" w:fill="auto"/>
            <w:noWrap/>
            <w:vAlign w:val="bottom"/>
            <w:hideMark/>
          </w:tcPr>
          <w:p w14:paraId="236E815A" w14:textId="77777777" w:rsidR="00AB4645" w:rsidRPr="00AB4645" w:rsidRDefault="00AB4645" w:rsidP="007C1F06">
            <w:pPr>
              <w:spacing w:before="0" w:line="240" w:lineRule="auto"/>
              <w:jc w:val="center"/>
              <w:rPr>
                <w:color w:val="000000"/>
                <w:sz w:val="18"/>
                <w:szCs w:val="18"/>
              </w:rPr>
            </w:pPr>
            <w:r w:rsidRPr="00AB4645">
              <w:rPr>
                <w:color w:val="000000"/>
                <w:sz w:val="18"/>
                <w:szCs w:val="18"/>
              </w:rPr>
              <w:t>130,000</w:t>
            </w:r>
          </w:p>
        </w:tc>
        <w:tc>
          <w:tcPr>
            <w:tcW w:w="1418" w:type="dxa"/>
            <w:tcBorders>
              <w:top w:val="nil"/>
              <w:left w:val="nil"/>
              <w:bottom w:val="single" w:sz="4" w:space="0" w:color="auto"/>
              <w:right w:val="single" w:sz="4" w:space="0" w:color="auto"/>
            </w:tcBorders>
            <w:shd w:val="clear" w:color="auto" w:fill="auto"/>
            <w:noWrap/>
            <w:vAlign w:val="bottom"/>
            <w:hideMark/>
          </w:tcPr>
          <w:p w14:paraId="61650E98" w14:textId="01E0D42D" w:rsidR="00AB4645" w:rsidRPr="00AB4645" w:rsidRDefault="00AB4645" w:rsidP="007C1F06">
            <w:pPr>
              <w:spacing w:before="0" w:line="240" w:lineRule="auto"/>
              <w:jc w:val="center"/>
              <w:rPr>
                <w:color w:val="000000"/>
                <w:sz w:val="18"/>
                <w:szCs w:val="18"/>
              </w:rPr>
            </w:pPr>
            <w:r w:rsidRPr="00AB4645">
              <w:rPr>
                <w:color w:val="000000"/>
                <w:sz w:val="18"/>
                <w:szCs w:val="18"/>
              </w:rPr>
              <w:t>38,100.48</w:t>
            </w:r>
          </w:p>
        </w:tc>
        <w:tc>
          <w:tcPr>
            <w:tcW w:w="850" w:type="dxa"/>
            <w:tcBorders>
              <w:top w:val="nil"/>
              <w:left w:val="nil"/>
              <w:bottom w:val="single" w:sz="4" w:space="0" w:color="auto"/>
              <w:right w:val="single" w:sz="4" w:space="0" w:color="auto"/>
            </w:tcBorders>
            <w:shd w:val="clear" w:color="auto" w:fill="auto"/>
            <w:noWrap/>
            <w:vAlign w:val="bottom"/>
            <w:hideMark/>
          </w:tcPr>
          <w:p w14:paraId="7CEDC032" w14:textId="77777777" w:rsidR="00AB4645" w:rsidRPr="00AB4645" w:rsidRDefault="00AB4645" w:rsidP="00AB4645">
            <w:pPr>
              <w:spacing w:before="0" w:line="240" w:lineRule="auto"/>
              <w:jc w:val="right"/>
              <w:rPr>
                <w:color w:val="000000"/>
                <w:sz w:val="18"/>
                <w:szCs w:val="18"/>
              </w:rPr>
            </w:pPr>
            <w:r w:rsidRPr="00AB4645">
              <w:rPr>
                <w:color w:val="000000"/>
                <w:sz w:val="18"/>
                <w:szCs w:val="18"/>
              </w:rPr>
              <w:t>29.31%</w:t>
            </w:r>
          </w:p>
        </w:tc>
      </w:tr>
      <w:tr w:rsidR="00AB4645" w:rsidRPr="00AB4645" w14:paraId="3A74AB8E" w14:textId="77777777" w:rsidTr="007C1F06">
        <w:trPr>
          <w:trHeight w:val="283"/>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595ED150" w14:textId="77777777" w:rsidR="00AB4645" w:rsidRPr="00AB4645" w:rsidRDefault="00AB4645" w:rsidP="00AB4645">
            <w:pPr>
              <w:spacing w:before="0" w:line="240" w:lineRule="auto"/>
              <w:jc w:val="left"/>
              <w:rPr>
                <w:color w:val="000000"/>
                <w:sz w:val="18"/>
                <w:szCs w:val="18"/>
              </w:rPr>
            </w:pPr>
            <w:r w:rsidRPr="00AB4645">
              <w:rPr>
                <w:color w:val="000000"/>
                <w:sz w:val="18"/>
                <w:szCs w:val="18"/>
              </w:rPr>
              <w:t>Project Management</w:t>
            </w:r>
          </w:p>
        </w:tc>
        <w:tc>
          <w:tcPr>
            <w:tcW w:w="1065" w:type="dxa"/>
            <w:tcBorders>
              <w:top w:val="nil"/>
              <w:left w:val="nil"/>
              <w:bottom w:val="single" w:sz="4" w:space="0" w:color="auto"/>
              <w:right w:val="single" w:sz="4" w:space="0" w:color="auto"/>
            </w:tcBorders>
            <w:shd w:val="clear" w:color="auto" w:fill="auto"/>
            <w:noWrap/>
            <w:vAlign w:val="bottom"/>
            <w:hideMark/>
          </w:tcPr>
          <w:p w14:paraId="2590BFA2" w14:textId="77777777" w:rsidR="00AB4645" w:rsidRPr="00AB4645" w:rsidRDefault="00AB4645" w:rsidP="007C1F06">
            <w:pPr>
              <w:spacing w:before="0" w:line="240" w:lineRule="auto"/>
              <w:jc w:val="center"/>
              <w:rPr>
                <w:color w:val="000000"/>
                <w:sz w:val="18"/>
                <w:szCs w:val="18"/>
              </w:rPr>
            </w:pPr>
            <w:r w:rsidRPr="00AB4645">
              <w:rPr>
                <w:color w:val="000000"/>
                <w:sz w:val="18"/>
                <w:szCs w:val="18"/>
              </w:rPr>
              <w:t>180,000</w:t>
            </w:r>
          </w:p>
        </w:tc>
        <w:tc>
          <w:tcPr>
            <w:tcW w:w="1418" w:type="dxa"/>
            <w:tcBorders>
              <w:top w:val="nil"/>
              <w:left w:val="nil"/>
              <w:bottom w:val="single" w:sz="4" w:space="0" w:color="auto"/>
              <w:right w:val="single" w:sz="4" w:space="0" w:color="auto"/>
            </w:tcBorders>
            <w:shd w:val="clear" w:color="auto" w:fill="auto"/>
            <w:noWrap/>
            <w:vAlign w:val="bottom"/>
            <w:hideMark/>
          </w:tcPr>
          <w:p w14:paraId="3D146DF6" w14:textId="78969419" w:rsidR="00AB4645" w:rsidRPr="00AB4645" w:rsidRDefault="00AB4645" w:rsidP="007C1F06">
            <w:pPr>
              <w:spacing w:before="0" w:line="240" w:lineRule="auto"/>
              <w:jc w:val="center"/>
              <w:rPr>
                <w:color w:val="000000"/>
                <w:sz w:val="18"/>
                <w:szCs w:val="18"/>
              </w:rPr>
            </w:pPr>
            <w:r w:rsidRPr="00AB4645">
              <w:rPr>
                <w:color w:val="000000"/>
                <w:sz w:val="18"/>
                <w:szCs w:val="18"/>
              </w:rPr>
              <w:t>39,914.37</w:t>
            </w:r>
          </w:p>
        </w:tc>
        <w:tc>
          <w:tcPr>
            <w:tcW w:w="850" w:type="dxa"/>
            <w:tcBorders>
              <w:top w:val="nil"/>
              <w:left w:val="nil"/>
              <w:bottom w:val="single" w:sz="4" w:space="0" w:color="auto"/>
              <w:right w:val="single" w:sz="4" w:space="0" w:color="auto"/>
            </w:tcBorders>
            <w:shd w:val="clear" w:color="auto" w:fill="auto"/>
            <w:noWrap/>
            <w:vAlign w:val="bottom"/>
            <w:hideMark/>
          </w:tcPr>
          <w:p w14:paraId="53CB547A" w14:textId="77777777" w:rsidR="00AB4645" w:rsidRPr="00AB4645" w:rsidRDefault="00AB4645" w:rsidP="00AB4645">
            <w:pPr>
              <w:spacing w:before="0" w:line="240" w:lineRule="auto"/>
              <w:jc w:val="right"/>
              <w:rPr>
                <w:color w:val="000000"/>
                <w:sz w:val="18"/>
                <w:szCs w:val="18"/>
              </w:rPr>
            </w:pPr>
            <w:r w:rsidRPr="00AB4645">
              <w:rPr>
                <w:color w:val="000000"/>
                <w:sz w:val="18"/>
                <w:szCs w:val="18"/>
              </w:rPr>
              <w:t>22.17%</w:t>
            </w:r>
          </w:p>
        </w:tc>
      </w:tr>
      <w:tr w:rsidR="00AB4645" w:rsidRPr="00AB4645" w14:paraId="5B00B639" w14:textId="77777777" w:rsidTr="007C1F06">
        <w:trPr>
          <w:trHeight w:val="283"/>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28E63B42" w14:textId="77777777" w:rsidR="00AB4645" w:rsidRPr="00AB4645" w:rsidRDefault="00AB4645" w:rsidP="00AB4645">
            <w:pPr>
              <w:spacing w:before="0" w:line="240" w:lineRule="auto"/>
              <w:jc w:val="left"/>
              <w:rPr>
                <w:b/>
                <w:bCs/>
                <w:color w:val="000000"/>
                <w:sz w:val="18"/>
                <w:szCs w:val="18"/>
              </w:rPr>
            </w:pPr>
            <w:r w:rsidRPr="00AB4645">
              <w:rPr>
                <w:b/>
                <w:bCs/>
                <w:color w:val="000000"/>
                <w:sz w:val="18"/>
                <w:szCs w:val="18"/>
              </w:rPr>
              <w:t>Total</w:t>
            </w:r>
          </w:p>
        </w:tc>
        <w:tc>
          <w:tcPr>
            <w:tcW w:w="1065" w:type="dxa"/>
            <w:tcBorders>
              <w:top w:val="nil"/>
              <w:left w:val="nil"/>
              <w:bottom w:val="single" w:sz="4" w:space="0" w:color="auto"/>
              <w:right w:val="single" w:sz="4" w:space="0" w:color="auto"/>
            </w:tcBorders>
            <w:shd w:val="clear" w:color="auto" w:fill="auto"/>
            <w:noWrap/>
            <w:vAlign w:val="bottom"/>
            <w:hideMark/>
          </w:tcPr>
          <w:p w14:paraId="237C1032" w14:textId="77777777" w:rsidR="00AB4645" w:rsidRPr="00AB4645" w:rsidRDefault="00AB4645" w:rsidP="007C1F06">
            <w:pPr>
              <w:spacing w:before="0" w:line="240" w:lineRule="auto"/>
              <w:jc w:val="center"/>
              <w:rPr>
                <w:color w:val="000000"/>
                <w:sz w:val="18"/>
                <w:szCs w:val="18"/>
              </w:rPr>
            </w:pPr>
            <w:r w:rsidRPr="00AB4645">
              <w:rPr>
                <w:color w:val="000000"/>
                <w:sz w:val="18"/>
                <w:szCs w:val="18"/>
              </w:rPr>
              <w:t>1,990,000</w:t>
            </w:r>
          </w:p>
        </w:tc>
        <w:tc>
          <w:tcPr>
            <w:tcW w:w="1418" w:type="dxa"/>
            <w:tcBorders>
              <w:top w:val="nil"/>
              <w:left w:val="nil"/>
              <w:bottom w:val="single" w:sz="4" w:space="0" w:color="auto"/>
              <w:right w:val="single" w:sz="4" w:space="0" w:color="auto"/>
            </w:tcBorders>
            <w:shd w:val="clear" w:color="auto" w:fill="auto"/>
            <w:noWrap/>
            <w:vAlign w:val="bottom"/>
            <w:hideMark/>
          </w:tcPr>
          <w:p w14:paraId="698610FF" w14:textId="77777777" w:rsidR="00AB4645" w:rsidRPr="00AB4645" w:rsidRDefault="00AB4645" w:rsidP="007C1F06">
            <w:pPr>
              <w:spacing w:before="0" w:line="240" w:lineRule="auto"/>
              <w:jc w:val="center"/>
              <w:rPr>
                <w:color w:val="000000"/>
                <w:sz w:val="18"/>
                <w:szCs w:val="18"/>
              </w:rPr>
            </w:pPr>
            <w:r w:rsidRPr="00AB4645">
              <w:rPr>
                <w:color w:val="000000"/>
                <w:sz w:val="18"/>
                <w:szCs w:val="18"/>
              </w:rPr>
              <w:t>273,903</w:t>
            </w:r>
          </w:p>
        </w:tc>
        <w:tc>
          <w:tcPr>
            <w:tcW w:w="850" w:type="dxa"/>
            <w:tcBorders>
              <w:top w:val="nil"/>
              <w:left w:val="nil"/>
              <w:bottom w:val="single" w:sz="4" w:space="0" w:color="auto"/>
              <w:right w:val="single" w:sz="4" w:space="0" w:color="auto"/>
            </w:tcBorders>
            <w:shd w:val="clear" w:color="auto" w:fill="auto"/>
            <w:noWrap/>
            <w:vAlign w:val="bottom"/>
            <w:hideMark/>
          </w:tcPr>
          <w:p w14:paraId="574707BD" w14:textId="77777777" w:rsidR="00AB4645" w:rsidRPr="00AB4645" w:rsidRDefault="00AB4645" w:rsidP="00AB4645">
            <w:pPr>
              <w:spacing w:before="0" w:line="240" w:lineRule="auto"/>
              <w:jc w:val="right"/>
              <w:rPr>
                <w:color w:val="000000"/>
                <w:sz w:val="18"/>
                <w:szCs w:val="18"/>
              </w:rPr>
            </w:pPr>
            <w:r w:rsidRPr="00AB4645">
              <w:rPr>
                <w:color w:val="000000"/>
                <w:sz w:val="18"/>
                <w:szCs w:val="18"/>
              </w:rPr>
              <w:t>13.76%</w:t>
            </w:r>
          </w:p>
        </w:tc>
      </w:tr>
    </w:tbl>
    <w:p w14:paraId="44840F13" w14:textId="5CBE714E" w:rsidR="008D44F9" w:rsidRPr="004178D9" w:rsidRDefault="004F7CA9" w:rsidP="007C1F06">
      <w:pPr>
        <w:pStyle w:val="NoSpacing"/>
        <w:spacing w:before="240" w:line="276" w:lineRule="auto"/>
        <w:jc w:val="both"/>
        <w:rPr>
          <w:lang w:val="en-GB"/>
        </w:rPr>
      </w:pPr>
      <w:r w:rsidRPr="004178D9">
        <w:rPr>
          <w:lang w:val="en-GB"/>
        </w:rPr>
        <w:t xml:space="preserve">The </w:t>
      </w:r>
      <w:r w:rsidR="0063554E" w:rsidRPr="004178D9">
        <w:rPr>
          <w:lang w:val="en-GB"/>
        </w:rPr>
        <w:t xml:space="preserve">rates of implementation for the individual project components reflect the achieved progress towards the end-of-project targets described above (see Tables </w:t>
      </w:r>
      <w:r w:rsidR="008D44F9" w:rsidRPr="004178D9">
        <w:rPr>
          <w:lang w:val="en-GB"/>
        </w:rPr>
        <w:t>3</w:t>
      </w:r>
      <w:r w:rsidR="0063554E" w:rsidRPr="004178D9">
        <w:rPr>
          <w:lang w:val="en-GB"/>
        </w:rPr>
        <w:t>-</w:t>
      </w:r>
      <w:r w:rsidR="008D44F9" w:rsidRPr="004178D9">
        <w:rPr>
          <w:lang w:val="en-GB"/>
        </w:rPr>
        <w:t>6</w:t>
      </w:r>
      <w:r w:rsidR="0063554E" w:rsidRPr="004178D9">
        <w:rPr>
          <w:lang w:val="en-GB"/>
        </w:rPr>
        <w:t xml:space="preserve"> and related text). </w:t>
      </w:r>
      <w:r w:rsidR="008D44F9" w:rsidRPr="004178D9">
        <w:rPr>
          <w:lang w:val="en-GB"/>
        </w:rPr>
        <w:t xml:space="preserve">The data in Table 9 shows that the </w:t>
      </w:r>
      <w:r w:rsidR="00E62EAA" w:rsidRPr="004178D9">
        <w:rPr>
          <w:lang w:val="en-GB"/>
        </w:rPr>
        <w:t xml:space="preserve">implementation rate </w:t>
      </w:r>
      <w:r w:rsidR="008D44F9" w:rsidRPr="004178D9">
        <w:rPr>
          <w:lang w:val="en-GB"/>
        </w:rPr>
        <w:t xml:space="preserve">under Outcome 1 </w:t>
      </w:r>
      <w:r w:rsidR="00E62EAA" w:rsidRPr="004178D9">
        <w:rPr>
          <w:lang w:val="en-GB"/>
        </w:rPr>
        <w:t xml:space="preserve">(48.72%) </w:t>
      </w:r>
      <w:r w:rsidR="008D44F9" w:rsidRPr="004178D9">
        <w:rPr>
          <w:lang w:val="en-GB"/>
        </w:rPr>
        <w:t xml:space="preserve">is adequate </w:t>
      </w:r>
      <w:r w:rsidR="00E62EAA" w:rsidRPr="004178D9">
        <w:rPr>
          <w:lang w:val="en-GB"/>
        </w:rPr>
        <w:t xml:space="preserve">for </w:t>
      </w:r>
      <w:r w:rsidR="008D44F9" w:rsidRPr="004178D9">
        <w:rPr>
          <w:lang w:val="en-GB"/>
        </w:rPr>
        <w:t xml:space="preserve">the mid-term point of the project while </w:t>
      </w:r>
      <w:r w:rsidR="00E62EAA" w:rsidRPr="004178D9">
        <w:rPr>
          <w:lang w:val="en-GB"/>
        </w:rPr>
        <w:t xml:space="preserve">the </w:t>
      </w:r>
      <w:r w:rsidR="0025730F">
        <w:rPr>
          <w:lang w:val="en-GB"/>
        </w:rPr>
        <w:t xml:space="preserve">relatively </w:t>
      </w:r>
      <w:r w:rsidR="00E62EAA" w:rsidRPr="004178D9">
        <w:rPr>
          <w:lang w:val="en-GB"/>
        </w:rPr>
        <w:t xml:space="preserve">low implementation rate under </w:t>
      </w:r>
      <w:r w:rsidR="008D44F9" w:rsidRPr="004178D9">
        <w:rPr>
          <w:lang w:val="en-GB"/>
        </w:rPr>
        <w:t xml:space="preserve">Outcome 2 reflects the slow progress in the inventory of PCB transformers. </w:t>
      </w:r>
    </w:p>
    <w:p w14:paraId="7FB6FDAC" w14:textId="0EBACEAD" w:rsidR="008D44F9" w:rsidRPr="004178D9" w:rsidRDefault="00E62EAA" w:rsidP="004F7CA9">
      <w:pPr>
        <w:pStyle w:val="NoSpacing"/>
        <w:spacing w:before="120" w:line="276" w:lineRule="auto"/>
        <w:jc w:val="both"/>
        <w:rPr>
          <w:lang w:val="en-GB"/>
        </w:rPr>
      </w:pPr>
      <w:r w:rsidRPr="004178D9">
        <w:rPr>
          <w:lang w:val="en-GB"/>
        </w:rPr>
        <w:t xml:space="preserve">No funds were spent from the budget allocation under Outcome 3 as the implementation </w:t>
      </w:r>
      <w:r w:rsidR="0025730F">
        <w:rPr>
          <w:lang w:val="en-GB"/>
        </w:rPr>
        <w:t xml:space="preserve">was delayed until </w:t>
      </w:r>
      <w:r w:rsidRPr="004178D9">
        <w:rPr>
          <w:lang w:val="en-GB"/>
        </w:rPr>
        <w:t xml:space="preserve">completion of the PCB inventory under Outcome 2. Relatively </w:t>
      </w:r>
      <w:r w:rsidR="00F57615" w:rsidRPr="004178D9">
        <w:rPr>
          <w:lang w:val="en-GB"/>
        </w:rPr>
        <w:t xml:space="preserve">lower </w:t>
      </w:r>
      <w:r w:rsidRPr="004178D9">
        <w:rPr>
          <w:lang w:val="en-GB"/>
        </w:rPr>
        <w:t>implementation rate under Outcome 4 (29.31%) is understandable as this component is dedicated to knowledge management and M&amp;E activities that are expected to increase in the remaining project period.</w:t>
      </w:r>
    </w:p>
    <w:p w14:paraId="5516C0B0" w14:textId="4AFCC8F0" w:rsidR="000E3C4D" w:rsidRPr="004178D9" w:rsidRDefault="000E3C4D" w:rsidP="004F7CA9">
      <w:pPr>
        <w:pStyle w:val="NoSpacing"/>
        <w:spacing w:before="120" w:line="276" w:lineRule="auto"/>
        <w:jc w:val="both"/>
        <w:rPr>
          <w:lang w:val="en-GB"/>
        </w:rPr>
      </w:pPr>
      <w:r w:rsidRPr="004178D9">
        <w:rPr>
          <w:lang w:val="en-GB"/>
        </w:rPr>
        <w:t>The budget allocation for Project Management is 9.1% of the total GEF</w:t>
      </w:r>
      <w:r w:rsidR="00B867BF" w:rsidRPr="004178D9">
        <w:rPr>
          <w:lang w:val="en-GB"/>
        </w:rPr>
        <w:t xml:space="preserve"> project </w:t>
      </w:r>
      <w:r w:rsidRPr="004178D9">
        <w:rPr>
          <w:lang w:val="en-GB"/>
        </w:rPr>
        <w:t xml:space="preserve">grant </w:t>
      </w:r>
      <w:r w:rsidR="00B867BF" w:rsidRPr="004178D9">
        <w:rPr>
          <w:lang w:val="en-GB"/>
        </w:rPr>
        <w:t xml:space="preserve">that is </w:t>
      </w:r>
      <w:r w:rsidR="002B256A">
        <w:rPr>
          <w:lang w:val="en-GB"/>
        </w:rPr>
        <w:t>in line with the GEF policy on budgeting of the Programme Management</w:t>
      </w:r>
      <w:r w:rsidR="00D6194E">
        <w:rPr>
          <w:lang w:val="en-GB"/>
        </w:rPr>
        <w:t xml:space="preserve"> Costs</w:t>
      </w:r>
      <w:r w:rsidR="007C1F06">
        <w:rPr>
          <w:lang w:val="en-GB"/>
        </w:rPr>
        <w:t xml:space="preserve"> (PMC)</w:t>
      </w:r>
      <w:r w:rsidR="00EC3387">
        <w:rPr>
          <w:rStyle w:val="FootnoteReference"/>
          <w:lang w:val="en-GB"/>
        </w:rPr>
        <w:footnoteReference w:id="11"/>
      </w:r>
      <w:r w:rsidR="00B867BF" w:rsidRPr="004178D9">
        <w:rPr>
          <w:lang w:val="en-GB"/>
        </w:rPr>
        <w:t xml:space="preserve">. By the </w:t>
      </w:r>
      <w:r w:rsidR="00B867BF" w:rsidRPr="004178D9">
        <w:rPr>
          <w:lang w:val="en-GB"/>
        </w:rPr>
        <w:lastRenderedPageBreak/>
        <w:t>MTR stage, a</w:t>
      </w:r>
      <w:r w:rsidRPr="004178D9">
        <w:rPr>
          <w:lang w:val="en-GB"/>
        </w:rPr>
        <w:t xml:space="preserve">ctual expenditures for </w:t>
      </w:r>
      <w:r w:rsidR="007C1F06">
        <w:rPr>
          <w:lang w:val="en-GB"/>
        </w:rPr>
        <w:t xml:space="preserve">PMC </w:t>
      </w:r>
      <w:r w:rsidRPr="004178D9">
        <w:rPr>
          <w:lang w:val="en-GB"/>
        </w:rPr>
        <w:t xml:space="preserve">constituted </w:t>
      </w:r>
      <w:r w:rsidR="00B867BF" w:rsidRPr="004178D9">
        <w:rPr>
          <w:lang w:val="en-GB"/>
        </w:rPr>
        <w:t xml:space="preserve">only </w:t>
      </w:r>
      <w:r w:rsidR="007C1F06">
        <w:rPr>
          <w:lang w:val="en-GB"/>
        </w:rPr>
        <w:t>2</w:t>
      </w:r>
      <w:r w:rsidRPr="004178D9">
        <w:rPr>
          <w:lang w:val="en-GB"/>
        </w:rPr>
        <w:t>2.1</w:t>
      </w:r>
      <w:r w:rsidR="007C1F06">
        <w:rPr>
          <w:lang w:val="en-GB"/>
        </w:rPr>
        <w:t>7</w:t>
      </w:r>
      <w:r w:rsidRPr="004178D9">
        <w:rPr>
          <w:lang w:val="en-GB"/>
        </w:rPr>
        <w:t xml:space="preserve">% of the total </w:t>
      </w:r>
      <w:r w:rsidR="007C1F06">
        <w:rPr>
          <w:lang w:val="en-GB"/>
        </w:rPr>
        <w:t>planned budget for this item</w:t>
      </w:r>
      <w:r w:rsidRPr="004178D9">
        <w:rPr>
          <w:lang w:val="en-GB"/>
        </w:rPr>
        <w:t>.</w:t>
      </w:r>
      <w:r w:rsidR="00B867BF" w:rsidRPr="004178D9">
        <w:rPr>
          <w:lang w:val="en-GB"/>
        </w:rPr>
        <w:t xml:space="preserve"> The low expenditure rate reflects the low level of the PMU staffing.  </w:t>
      </w:r>
      <w:r w:rsidRPr="004178D9">
        <w:rPr>
          <w:lang w:val="en-GB"/>
        </w:rPr>
        <w:t xml:space="preserve"> </w:t>
      </w:r>
    </w:p>
    <w:p w14:paraId="4B102986" w14:textId="77777777" w:rsidR="00E62EAA" w:rsidRPr="004178D9" w:rsidRDefault="00E62EAA" w:rsidP="00E62EAA">
      <w:pPr>
        <w:pStyle w:val="NoSpacing"/>
        <w:spacing w:before="120" w:line="276" w:lineRule="auto"/>
        <w:jc w:val="both"/>
        <w:rPr>
          <w:lang w:val="en-GB"/>
        </w:rPr>
      </w:pPr>
      <w:r w:rsidRPr="004178D9">
        <w:rPr>
          <w:lang w:val="en-GB"/>
        </w:rPr>
        <w:t>Overall, t</w:t>
      </w:r>
      <w:r w:rsidR="00E900AD" w:rsidRPr="004178D9">
        <w:rPr>
          <w:lang w:val="en-GB"/>
        </w:rPr>
        <w:t xml:space="preserve">he project </w:t>
      </w:r>
      <w:r w:rsidR="00595FCB" w:rsidRPr="004178D9">
        <w:rPr>
          <w:lang w:val="en-GB"/>
        </w:rPr>
        <w:t xml:space="preserve">Combined Delivery Reports (CDRs) </w:t>
      </w:r>
      <w:r w:rsidR="00E900AD" w:rsidRPr="004178D9">
        <w:rPr>
          <w:lang w:val="en-GB"/>
        </w:rPr>
        <w:t xml:space="preserve">indicate strong control over the </w:t>
      </w:r>
      <w:r w:rsidRPr="004178D9">
        <w:rPr>
          <w:lang w:val="en-GB"/>
        </w:rPr>
        <w:t xml:space="preserve">project </w:t>
      </w:r>
      <w:r w:rsidR="00E900AD" w:rsidRPr="004178D9">
        <w:rPr>
          <w:lang w:val="en-GB"/>
        </w:rPr>
        <w:t>budget.</w:t>
      </w:r>
    </w:p>
    <w:p w14:paraId="2B039056" w14:textId="34E6697D" w:rsidR="006D7645" w:rsidRPr="004178D9" w:rsidRDefault="006D7645" w:rsidP="00E62EAA">
      <w:pPr>
        <w:pStyle w:val="NoSpacing"/>
        <w:spacing w:before="120" w:line="276" w:lineRule="auto"/>
        <w:jc w:val="both"/>
        <w:rPr>
          <w:lang w:val="en-GB"/>
        </w:rPr>
      </w:pPr>
      <w:r w:rsidRPr="004178D9">
        <w:rPr>
          <w:lang w:val="en-GB"/>
        </w:rPr>
        <w:t xml:space="preserve">The co-financing commitment that the </w:t>
      </w:r>
      <w:r w:rsidR="002441DE" w:rsidRPr="004178D9">
        <w:rPr>
          <w:lang w:val="en-GB"/>
        </w:rPr>
        <w:t xml:space="preserve">key project stakeholders </w:t>
      </w:r>
      <w:r w:rsidRPr="004178D9">
        <w:rPr>
          <w:lang w:val="en-GB"/>
        </w:rPr>
        <w:t>made at the project inception (confirmed by means of official co-financing letters provided to</w:t>
      </w:r>
      <w:r w:rsidR="00B867BF" w:rsidRPr="004178D9">
        <w:rPr>
          <w:lang w:val="en-GB"/>
        </w:rPr>
        <w:t xml:space="preserve"> </w:t>
      </w:r>
      <w:r w:rsidR="002441DE" w:rsidRPr="004178D9">
        <w:rPr>
          <w:lang w:val="en-GB"/>
        </w:rPr>
        <w:t>UNDP</w:t>
      </w:r>
      <w:r w:rsidRPr="004178D9">
        <w:rPr>
          <w:lang w:val="en-GB"/>
        </w:rPr>
        <w:t xml:space="preserve">) is considered an important indicator to assess the country’s ownership of the project. </w:t>
      </w:r>
    </w:p>
    <w:p w14:paraId="42C4F481" w14:textId="459C5BA1" w:rsidR="00943A1F" w:rsidRPr="004178D9" w:rsidRDefault="005112C8" w:rsidP="00317E1E">
      <w:pPr>
        <w:rPr>
          <w:b/>
        </w:rPr>
      </w:pPr>
      <w:r w:rsidRPr="004178D9">
        <w:t xml:space="preserve">Table </w:t>
      </w:r>
      <w:r w:rsidR="00227ED6" w:rsidRPr="004178D9">
        <w:t>1</w:t>
      </w:r>
      <w:r w:rsidR="00E4721D" w:rsidRPr="004178D9">
        <w:t>1</w:t>
      </w:r>
      <w:r w:rsidRPr="004178D9">
        <w:t xml:space="preserve"> below </w:t>
      </w:r>
      <w:r w:rsidR="000B0925" w:rsidRPr="004178D9">
        <w:t xml:space="preserve">summarizes </w:t>
      </w:r>
      <w:r w:rsidR="002441DE" w:rsidRPr="004178D9">
        <w:t xml:space="preserve">statis of the </w:t>
      </w:r>
      <w:r w:rsidRPr="004178D9">
        <w:t>co-financ</w:t>
      </w:r>
      <w:r w:rsidR="002441DE" w:rsidRPr="004178D9">
        <w:t>ing</w:t>
      </w:r>
      <w:r w:rsidRPr="004178D9">
        <w:t xml:space="preserve"> by source. </w:t>
      </w:r>
    </w:p>
    <w:p w14:paraId="18E4DAB9" w14:textId="13ABAA3F" w:rsidR="00133B8E" w:rsidRDefault="00E4721D" w:rsidP="00E4721D">
      <w:pPr>
        <w:pStyle w:val="Caption"/>
        <w:spacing w:before="240" w:after="120"/>
        <w:rPr>
          <w:i w:val="0"/>
          <w:iCs w:val="0"/>
          <w:color w:val="auto"/>
          <w:sz w:val="24"/>
          <w:szCs w:val="24"/>
        </w:rPr>
      </w:pPr>
      <w:r w:rsidRPr="004178D9">
        <w:rPr>
          <w:b/>
          <w:bCs/>
          <w:i w:val="0"/>
          <w:iCs w:val="0"/>
          <w:color w:val="auto"/>
          <w:sz w:val="24"/>
          <w:szCs w:val="24"/>
        </w:rPr>
        <w:t xml:space="preserve">Table </w:t>
      </w:r>
      <w:r w:rsidRPr="004178D9">
        <w:rPr>
          <w:b/>
          <w:bCs/>
          <w:i w:val="0"/>
          <w:iCs w:val="0"/>
          <w:color w:val="auto"/>
          <w:sz w:val="24"/>
          <w:szCs w:val="24"/>
        </w:rPr>
        <w:fldChar w:fldCharType="begin"/>
      </w:r>
      <w:r w:rsidRPr="004178D9">
        <w:rPr>
          <w:b/>
          <w:bCs/>
          <w:i w:val="0"/>
          <w:iCs w:val="0"/>
          <w:color w:val="auto"/>
          <w:sz w:val="24"/>
          <w:szCs w:val="24"/>
        </w:rPr>
        <w:instrText xml:space="preserve"> SEQ Table \* ARABIC </w:instrText>
      </w:r>
      <w:r w:rsidRPr="004178D9">
        <w:rPr>
          <w:b/>
          <w:bCs/>
          <w:i w:val="0"/>
          <w:iCs w:val="0"/>
          <w:color w:val="auto"/>
          <w:sz w:val="24"/>
          <w:szCs w:val="24"/>
        </w:rPr>
        <w:fldChar w:fldCharType="separate"/>
      </w:r>
      <w:r w:rsidRPr="004178D9">
        <w:rPr>
          <w:b/>
          <w:bCs/>
          <w:i w:val="0"/>
          <w:iCs w:val="0"/>
          <w:noProof/>
          <w:color w:val="auto"/>
          <w:sz w:val="24"/>
          <w:szCs w:val="24"/>
        </w:rPr>
        <w:t>11</w:t>
      </w:r>
      <w:r w:rsidRPr="004178D9">
        <w:rPr>
          <w:b/>
          <w:bCs/>
          <w:i w:val="0"/>
          <w:iCs w:val="0"/>
          <w:color w:val="auto"/>
          <w:sz w:val="24"/>
          <w:szCs w:val="24"/>
        </w:rPr>
        <w:fldChar w:fldCharType="end"/>
      </w:r>
      <w:r w:rsidRPr="004178D9">
        <w:rPr>
          <w:b/>
          <w:bCs/>
          <w:i w:val="0"/>
          <w:iCs w:val="0"/>
          <w:color w:val="auto"/>
          <w:sz w:val="24"/>
          <w:szCs w:val="24"/>
        </w:rPr>
        <w:t xml:space="preserve">: </w:t>
      </w:r>
      <w:r w:rsidRPr="004178D9">
        <w:rPr>
          <w:i w:val="0"/>
          <w:iCs w:val="0"/>
          <w:color w:val="auto"/>
          <w:sz w:val="24"/>
          <w:szCs w:val="24"/>
        </w:rPr>
        <w:t>Allocation of co-financing for the project by source</w:t>
      </w:r>
    </w:p>
    <w:tbl>
      <w:tblPr>
        <w:tblW w:w="5235" w:type="dxa"/>
        <w:tblLook w:val="04A0" w:firstRow="1" w:lastRow="0" w:firstColumn="1" w:lastColumn="0" w:noHBand="0" w:noVBand="1"/>
      </w:tblPr>
      <w:tblGrid>
        <w:gridCol w:w="1975"/>
        <w:gridCol w:w="1701"/>
        <w:gridCol w:w="1559"/>
      </w:tblGrid>
      <w:tr w:rsidR="00186130" w:rsidRPr="00186130" w14:paraId="00FE0A42" w14:textId="77777777" w:rsidTr="00186130">
        <w:trPr>
          <w:trHeight w:val="340"/>
        </w:trPr>
        <w:tc>
          <w:tcPr>
            <w:tcW w:w="19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18E4B4" w14:textId="77777777" w:rsidR="00186130" w:rsidRPr="00186130" w:rsidRDefault="00186130" w:rsidP="00186130">
            <w:pPr>
              <w:spacing w:before="0" w:line="240" w:lineRule="auto"/>
              <w:jc w:val="left"/>
              <w:rPr>
                <w:b/>
                <w:bCs/>
                <w:color w:val="000000"/>
                <w:sz w:val="18"/>
                <w:szCs w:val="18"/>
              </w:rPr>
            </w:pPr>
            <w:bookmarkStart w:id="85" w:name="_Toc515816658"/>
            <w:bookmarkStart w:id="86" w:name="_Toc19520670"/>
            <w:r w:rsidRPr="00186130">
              <w:rPr>
                <w:b/>
                <w:bCs/>
                <w:color w:val="000000"/>
                <w:sz w:val="18"/>
                <w:szCs w:val="18"/>
              </w:rPr>
              <w:t>Co-financing partner</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50A9D1F" w14:textId="77777777" w:rsidR="00186130" w:rsidRPr="00186130" w:rsidRDefault="00186130" w:rsidP="00186130">
            <w:pPr>
              <w:spacing w:before="0" w:line="240" w:lineRule="auto"/>
              <w:jc w:val="right"/>
              <w:rPr>
                <w:b/>
                <w:bCs/>
                <w:color w:val="000000"/>
                <w:sz w:val="18"/>
                <w:szCs w:val="18"/>
              </w:rPr>
            </w:pPr>
            <w:r w:rsidRPr="00186130">
              <w:rPr>
                <w:b/>
                <w:bCs/>
                <w:color w:val="000000"/>
                <w:sz w:val="18"/>
                <w:szCs w:val="18"/>
              </w:rPr>
              <w:t>At inception (US$)</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3A5C91" w14:textId="77777777" w:rsidR="00186130" w:rsidRPr="00186130" w:rsidRDefault="00186130" w:rsidP="00186130">
            <w:pPr>
              <w:spacing w:before="0" w:line="240" w:lineRule="auto"/>
              <w:jc w:val="right"/>
              <w:rPr>
                <w:b/>
                <w:bCs/>
                <w:color w:val="000000"/>
                <w:sz w:val="18"/>
                <w:szCs w:val="18"/>
              </w:rPr>
            </w:pPr>
            <w:r w:rsidRPr="00186130">
              <w:rPr>
                <w:b/>
                <w:bCs/>
                <w:color w:val="000000"/>
                <w:sz w:val="18"/>
                <w:szCs w:val="18"/>
              </w:rPr>
              <w:t>At MTR (US$)</w:t>
            </w:r>
          </w:p>
        </w:tc>
      </w:tr>
      <w:tr w:rsidR="00186130" w:rsidRPr="00186130" w14:paraId="33CE7095" w14:textId="77777777" w:rsidTr="00186130">
        <w:trPr>
          <w:trHeight w:val="340"/>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2CDC48D0" w14:textId="77777777" w:rsidR="00186130" w:rsidRPr="00186130" w:rsidRDefault="00186130" w:rsidP="00186130">
            <w:pPr>
              <w:spacing w:before="0" w:line="240" w:lineRule="auto"/>
              <w:jc w:val="left"/>
              <w:rPr>
                <w:color w:val="000000"/>
                <w:sz w:val="18"/>
                <w:szCs w:val="18"/>
              </w:rPr>
            </w:pPr>
            <w:r w:rsidRPr="00186130">
              <w:rPr>
                <w:color w:val="000000"/>
                <w:sz w:val="18"/>
                <w:szCs w:val="18"/>
              </w:rPr>
              <w:t>UNDP (cash)</w:t>
            </w:r>
          </w:p>
        </w:tc>
        <w:tc>
          <w:tcPr>
            <w:tcW w:w="1701" w:type="dxa"/>
            <w:tcBorders>
              <w:top w:val="nil"/>
              <w:left w:val="nil"/>
              <w:bottom w:val="single" w:sz="8" w:space="0" w:color="auto"/>
              <w:right w:val="single" w:sz="8" w:space="0" w:color="auto"/>
            </w:tcBorders>
            <w:shd w:val="clear" w:color="auto" w:fill="auto"/>
            <w:noWrap/>
            <w:vAlign w:val="center"/>
            <w:hideMark/>
          </w:tcPr>
          <w:p w14:paraId="19E22E4E" w14:textId="77777777" w:rsidR="00186130" w:rsidRPr="00186130" w:rsidRDefault="00186130" w:rsidP="00186130">
            <w:pPr>
              <w:spacing w:before="0" w:line="240" w:lineRule="auto"/>
              <w:jc w:val="center"/>
              <w:rPr>
                <w:color w:val="000000"/>
                <w:sz w:val="18"/>
                <w:szCs w:val="18"/>
              </w:rPr>
            </w:pPr>
            <w:r w:rsidRPr="00186130">
              <w:rPr>
                <w:color w:val="000000"/>
                <w:sz w:val="18"/>
                <w:szCs w:val="18"/>
              </w:rPr>
              <w:t>150,000</w:t>
            </w:r>
          </w:p>
        </w:tc>
        <w:tc>
          <w:tcPr>
            <w:tcW w:w="1559" w:type="dxa"/>
            <w:tcBorders>
              <w:top w:val="nil"/>
              <w:left w:val="nil"/>
              <w:bottom w:val="single" w:sz="8" w:space="0" w:color="auto"/>
              <w:right w:val="single" w:sz="8" w:space="0" w:color="auto"/>
            </w:tcBorders>
            <w:shd w:val="clear" w:color="auto" w:fill="auto"/>
            <w:noWrap/>
            <w:vAlign w:val="center"/>
            <w:hideMark/>
          </w:tcPr>
          <w:p w14:paraId="1517240B" w14:textId="77777777" w:rsidR="00186130" w:rsidRPr="00186130" w:rsidRDefault="00186130" w:rsidP="00186130">
            <w:pPr>
              <w:spacing w:before="0" w:line="240" w:lineRule="auto"/>
              <w:jc w:val="center"/>
              <w:rPr>
                <w:color w:val="000000"/>
                <w:sz w:val="18"/>
                <w:szCs w:val="18"/>
              </w:rPr>
            </w:pPr>
            <w:r w:rsidRPr="00186130">
              <w:rPr>
                <w:color w:val="000000"/>
                <w:sz w:val="18"/>
                <w:szCs w:val="18"/>
              </w:rPr>
              <w:t>156,717</w:t>
            </w:r>
          </w:p>
        </w:tc>
      </w:tr>
      <w:tr w:rsidR="00186130" w:rsidRPr="00186130" w14:paraId="509A4742" w14:textId="77777777" w:rsidTr="00186130">
        <w:trPr>
          <w:trHeight w:val="340"/>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11C1D744" w14:textId="77777777" w:rsidR="00186130" w:rsidRPr="00186130" w:rsidRDefault="00186130" w:rsidP="00186130">
            <w:pPr>
              <w:spacing w:before="0" w:line="240" w:lineRule="auto"/>
              <w:jc w:val="left"/>
              <w:rPr>
                <w:color w:val="000000"/>
                <w:sz w:val="18"/>
                <w:szCs w:val="18"/>
              </w:rPr>
            </w:pPr>
            <w:r w:rsidRPr="00186130">
              <w:rPr>
                <w:color w:val="000000"/>
                <w:sz w:val="18"/>
                <w:szCs w:val="18"/>
              </w:rPr>
              <w:t>EFCCC (in-kind)</w:t>
            </w:r>
          </w:p>
        </w:tc>
        <w:tc>
          <w:tcPr>
            <w:tcW w:w="1701" w:type="dxa"/>
            <w:tcBorders>
              <w:top w:val="nil"/>
              <w:left w:val="nil"/>
              <w:bottom w:val="single" w:sz="8" w:space="0" w:color="auto"/>
              <w:right w:val="single" w:sz="8" w:space="0" w:color="auto"/>
            </w:tcBorders>
            <w:shd w:val="clear" w:color="auto" w:fill="auto"/>
            <w:noWrap/>
            <w:vAlign w:val="center"/>
            <w:hideMark/>
          </w:tcPr>
          <w:p w14:paraId="546C0057" w14:textId="77777777" w:rsidR="00186130" w:rsidRPr="00186130" w:rsidRDefault="00186130" w:rsidP="00186130">
            <w:pPr>
              <w:spacing w:before="0" w:line="240" w:lineRule="auto"/>
              <w:jc w:val="center"/>
              <w:rPr>
                <w:color w:val="000000"/>
                <w:sz w:val="18"/>
                <w:szCs w:val="18"/>
              </w:rPr>
            </w:pPr>
            <w:r w:rsidRPr="00186130">
              <w:rPr>
                <w:color w:val="000000"/>
                <w:sz w:val="18"/>
                <w:szCs w:val="18"/>
              </w:rPr>
              <w:t>1,400,000</w:t>
            </w:r>
          </w:p>
        </w:tc>
        <w:tc>
          <w:tcPr>
            <w:tcW w:w="1559" w:type="dxa"/>
            <w:tcBorders>
              <w:top w:val="nil"/>
              <w:left w:val="nil"/>
              <w:bottom w:val="single" w:sz="8" w:space="0" w:color="auto"/>
              <w:right w:val="single" w:sz="8" w:space="0" w:color="auto"/>
            </w:tcBorders>
            <w:shd w:val="clear" w:color="auto" w:fill="auto"/>
            <w:noWrap/>
            <w:vAlign w:val="center"/>
            <w:hideMark/>
          </w:tcPr>
          <w:p w14:paraId="4E55E761" w14:textId="77777777" w:rsidR="00186130" w:rsidRPr="00186130" w:rsidRDefault="00186130" w:rsidP="00186130">
            <w:pPr>
              <w:spacing w:before="0" w:line="240" w:lineRule="auto"/>
              <w:jc w:val="center"/>
              <w:rPr>
                <w:color w:val="000000"/>
                <w:sz w:val="18"/>
                <w:szCs w:val="18"/>
              </w:rPr>
            </w:pPr>
            <w:r w:rsidRPr="00186130">
              <w:rPr>
                <w:color w:val="000000"/>
                <w:sz w:val="18"/>
                <w:szCs w:val="18"/>
              </w:rPr>
              <w:t>111,207</w:t>
            </w:r>
          </w:p>
        </w:tc>
      </w:tr>
      <w:tr w:rsidR="00186130" w:rsidRPr="00186130" w14:paraId="550B8A85" w14:textId="77777777" w:rsidTr="00186130">
        <w:trPr>
          <w:trHeight w:val="340"/>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49AC92B5" w14:textId="77777777" w:rsidR="00186130" w:rsidRPr="00186130" w:rsidRDefault="00186130" w:rsidP="00186130">
            <w:pPr>
              <w:spacing w:before="0" w:line="240" w:lineRule="auto"/>
              <w:jc w:val="left"/>
              <w:rPr>
                <w:color w:val="000000"/>
                <w:sz w:val="18"/>
                <w:szCs w:val="18"/>
              </w:rPr>
            </w:pPr>
            <w:r w:rsidRPr="00186130">
              <w:rPr>
                <w:color w:val="000000"/>
                <w:sz w:val="18"/>
                <w:szCs w:val="18"/>
              </w:rPr>
              <w:t>EPP (cash)</w:t>
            </w:r>
          </w:p>
        </w:tc>
        <w:tc>
          <w:tcPr>
            <w:tcW w:w="1701" w:type="dxa"/>
            <w:tcBorders>
              <w:top w:val="nil"/>
              <w:left w:val="nil"/>
              <w:bottom w:val="single" w:sz="8" w:space="0" w:color="auto"/>
              <w:right w:val="single" w:sz="8" w:space="0" w:color="auto"/>
            </w:tcBorders>
            <w:shd w:val="clear" w:color="auto" w:fill="auto"/>
            <w:noWrap/>
            <w:vAlign w:val="center"/>
            <w:hideMark/>
          </w:tcPr>
          <w:p w14:paraId="7C84FA86" w14:textId="77777777" w:rsidR="00186130" w:rsidRPr="00186130" w:rsidRDefault="00186130" w:rsidP="00186130">
            <w:pPr>
              <w:spacing w:before="0" w:line="240" w:lineRule="auto"/>
              <w:jc w:val="center"/>
              <w:rPr>
                <w:color w:val="000000"/>
                <w:sz w:val="18"/>
                <w:szCs w:val="18"/>
              </w:rPr>
            </w:pPr>
            <w:r w:rsidRPr="00186130">
              <w:rPr>
                <w:color w:val="000000"/>
                <w:sz w:val="18"/>
                <w:szCs w:val="18"/>
              </w:rPr>
              <w:t>1,250,000</w:t>
            </w:r>
          </w:p>
        </w:tc>
        <w:tc>
          <w:tcPr>
            <w:tcW w:w="1559" w:type="dxa"/>
            <w:tcBorders>
              <w:top w:val="nil"/>
              <w:left w:val="nil"/>
              <w:bottom w:val="single" w:sz="8" w:space="0" w:color="auto"/>
              <w:right w:val="single" w:sz="8" w:space="0" w:color="auto"/>
            </w:tcBorders>
            <w:shd w:val="clear" w:color="auto" w:fill="auto"/>
            <w:noWrap/>
            <w:vAlign w:val="center"/>
            <w:hideMark/>
          </w:tcPr>
          <w:p w14:paraId="148BDF8B" w14:textId="77777777" w:rsidR="00186130" w:rsidRPr="00186130" w:rsidRDefault="00186130" w:rsidP="00186130">
            <w:pPr>
              <w:spacing w:before="0" w:line="240" w:lineRule="auto"/>
              <w:jc w:val="center"/>
              <w:rPr>
                <w:color w:val="000000"/>
                <w:sz w:val="18"/>
                <w:szCs w:val="18"/>
              </w:rPr>
            </w:pPr>
            <w:r w:rsidRPr="00186130">
              <w:rPr>
                <w:color w:val="000000"/>
                <w:sz w:val="18"/>
                <w:szCs w:val="18"/>
              </w:rPr>
              <w:t>-</w:t>
            </w:r>
          </w:p>
        </w:tc>
      </w:tr>
      <w:tr w:rsidR="00186130" w:rsidRPr="00186130" w14:paraId="3F85E6C5" w14:textId="77777777" w:rsidTr="00186130">
        <w:trPr>
          <w:trHeight w:val="340"/>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36CE04E8" w14:textId="77777777" w:rsidR="00186130" w:rsidRPr="00186130" w:rsidRDefault="00186130" w:rsidP="00186130">
            <w:pPr>
              <w:spacing w:before="0" w:line="240" w:lineRule="auto"/>
              <w:jc w:val="left"/>
              <w:rPr>
                <w:color w:val="000000"/>
                <w:sz w:val="18"/>
                <w:szCs w:val="18"/>
              </w:rPr>
            </w:pPr>
            <w:r w:rsidRPr="00186130">
              <w:rPr>
                <w:color w:val="000000"/>
                <w:sz w:val="18"/>
                <w:szCs w:val="18"/>
              </w:rPr>
              <w:t>EEU (cash/in-kind)</w:t>
            </w:r>
          </w:p>
        </w:tc>
        <w:tc>
          <w:tcPr>
            <w:tcW w:w="1701" w:type="dxa"/>
            <w:tcBorders>
              <w:top w:val="nil"/>
              <w:left w:val="nil"/>
              <w:bottom w:val="single" w:sz="8" w:space="0" w:color="auto"/>
              <w:right w:val="single" w:sz="8" w:space="0" w:color="auto"/>
            </w:tcBorders>
            <w:shd w:val="clear" w:color="auto" w:fill="auto"/>
            <w:noWrap/>
            <w:vAlign w:val="center"/>
            <w:hideMark/>
          </w:tcPr>
          <w:p w14:paraId="189F0409" w14:textId="77777777" w:rsidR="00186130" w:rsidRPr="00186130" w:rsidRDefault="00186130" w:rsidP="00186130">
            <w:pPr>
              <w:spacing w:before="0" w:line="240" w:lineRule="auto"/>
              <w:jc w:val="center"/>
              <w:rPr>
                <w:color w:val="000000"/>
                <w:sz w:val="18"/>
                <w:szCs w:val="18"/>
              </w:rPr>
            </w:pPr>
            <w:r w:rsidRPr="00186130">
              <w:rPr>
                <w:color w:val="000000"/>
                <w:sz w:val="18"/>
                <w:szCs w:val="18"/>
              </w:rPr>
              <w:t>4,450,000</w:t>
            </w:r>
          </w:p>
        </w:tc>
        <w:tc>
          <w:tcPr>
            <w:tcW w:w="1559" w:type="dxa"/>
            <w:tcBorders>
              <w:top w:val="nil"/>
              <w:left w:val="nil"/>
              <w:bottom w:val="single" w:sz="8" w:space="0" w:color="auto"/>
              <w:right w:val="single" w:sz="8" w:space="0" w:color="auto"/>
            </w:tcBorders>
            <w:shd w:val="clear" w:color="auto" w:fill="auto"/>
            <w:noWrap/>
            <w:vAlign w:val="center"/>
            <w:hideMark/>
          </w:tcPr>
          <w:p w14:paraId="276A9940" w14:textId="7F912341" w:rsidR="00186130" w:rsidRPr="00186130" w:rsidRDefault="00186130" w:rsidP="00186130">
            <w:pPr>
              <w:spacing w:before="0" w:line="240" w:lineRule="auto"/>
              <w:jc w:val="center"/>
              <w:rPr>
                <w:color w:val="000000"/>
                <w:sz w:val="18"/>
                <w:szCs w:val="18"/>
              </w:rPr>
            </w:pPr>
            <w:r w:rsidRPr="00186130">
              <w:rPr>
                <w:color w:val="000000"/>
                <w:sz w:val="18"/>
                <w:szCs w:val="18"/>
              </w:rPr>
              <w:t>270,667</w:t>
            </w:r>
          </w:p>
        </w:tc>
      </w:tr>
      <w:tr w:rsidR="00186130" w:rsidRPr="00186130" w14:paraId="0CF2E03D" w14:textId="77777777" w:rsidTr="00186130">
        <w:trPr>
          <w:trHeight w:val="340"/>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0EF2E817" w14:textId="77777777" w:rsidR="00186130" w:rsidRPr="00186130" w:rsidRDefault="00186130" w:rsidP="00186130">
            <w:pPr>
              <w:spacing w:before="0" w:line="240" w:lineRule="auto"/>
              <w:jc w:val="left"/>
              <w:rPr>
                <w:color w:val="000000"/>
                <w:sz w:val="18"/>
                <w:szCs w:val="18"/>
              </w:rPr>
            </w:pPr>
            <w:r w:rsidRPr="00186130">
              <w:rPr>
                <w:color w:val="000000"/>
                <w:sz w:val="18"/>
                <w:szCs w:val="18"/>
              </w:rPr>
              <w:t>METEC/EEG (cash)</w:t>
            </w:r>
          </w:p>
        </w:tc>
        <w:tc>
          <w:tcPr>
            <w:tcW w:w="1701" w:type="dxa"/>
            <w:tcBorders>
              <w:top w:val="nil"/>
              <w:left w:val="nil"/>
              <w:bottom w:val="single" w:sz="8" w:space="0" w:color="auto"/>
              <w:right w:val="single" w:sz="8" w:space="0" w:color="auto"/>
            </w:tcBorders>
            <w:shd w:val="clear" w:color="auto" w:fill="auto"/>
            <w:noWrap/>
            <w:vAlign w:val="center"/>
            <w:hideMark/>
          </w:tcPr>
          <w:p w14:paraId="17BE69A3" w14:textId="77777777" w:rsidR="00186130" w:rsidRPr="00186130" w:rsidRDefault="00186130" w:rsidP="00186130">
            <w:pPr>
              <w:spacing w:before="0" w:line="240" w:lineRule="auto"/>
              <w:jc w:val="center"/>
              <w:rPr>
                <w:color w:val="000000"/>
                <w:sz w:val="18"/>
                <w:szCs w:val="18"/>
              </w:rPr>
            </w:pPr>
            <w:r w:rsidRPr="00186130">
              <w:rPr>
                <w:color w:val="000000"/>
                <w:sz w:val="18"/>
                <w:szCs w:val="18"/>
              </w:rPr>
              <w:t>1,000,000</w:t>
            </w:r>
          </w:p>
        </w:tc>
        <w:tc>
          <w:tcPr>
            <w:tcW w:w="1559" w:type="dxa"/>
            <w:tcBorders>
              <w:top w:val="nil"/>
              <w:left w:val="nil"/>
              <w:bottom w:val="single" w:sz="8" w:space="0" w:color="auto"/>
              <w:right w:val="single" w:sz="8" w:space="0" w:color="auto"/>
            </w:tcBorders>
            <w:shd w:val="clear" w:color="auto" w:fill="auto"/>
            <w:noWrap/>
            <w:vAlign w:val="center"/>
            <w:hideMark/>
          </w:tcPr>
          <w:p w14:paraId="7EE75D4A" w14:textId="77777777" w:rsidR="00186130" w:rsidRPr="00186130" w:rsidRDefault="00186130" w:rsidP="00186130">
            <w:pPr>
              <w:spacing w:before="0" w:line="240" w:lineRule="auto"/>
              <w:jc w:val="center"/>
              <w:rPr>
                <w:color w:val="000000"/>
                <w:sz w:val="18"/>
                <w:szCs w:val="18"/>
              </w:rPr>
            </w:pPr>
            <w:r w:rsidRPr="00186130">
              <w:rPr>
                <w:color w:val="000000"/>
                <w:sz w:val="18"/>
                <w:szCs w:val="18"/>
              </w:rPr>
              <w:t>-</w:t>
            </w:r>
          </w:p>
        </w:tc>
      </w:tr>
      <w:tr w:rsidR="00186130" w:rsidRPr="00186130" w14:paraId="1914199A" w14:textId="77777777" w:rsidTr="00186130">
        <w:trPr>
          <w:trHeight w:val="340"/>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5C913D7B" w14:textId="77777777" w:rsidR="00186130" w:rsidRPr="00186130" w:rsidRDefault="00186130" w:rsidP="00186130">
            <w:pPr>
              <w:spacing w:before="0" w:line="240" w:lineRule="auto"/>
              <w:jc w:val="left"/>
              <w:rPr>
                <w:color w:val="000000"/>
                <w:sz w:val="18"/>
                <w:szCs w:val="18"/>
              </w:rPr>
            </w:pPr>
            <w:r w:rsidRPr="00186130">
              <w:rPr>
                <w:color w:val="000000"/>
                <w:sz w:val="18"/>
                <w:szCs w:val="18"/>
              </w:rPr>
              <w:t>UNITAR (in-kind)</w:t>
            </w:r>
          </w:p>
        </w:tc>
        <w:tc>
          <w:tcPr>
            <w:tcW w:w="1701" w:type="dxa"/>
            <w:tcBorders>
              <w:top w:val="nil"/>
              <w:left w:val="nil"/>
              <w:bottom w:val="single" w:sz="8" w:space="0" w:color="auto"/>
              <w:right w:val="single" w:sz="8" w:space="0" w:color="auto"/>
            </w:tcBorders>
            <w:shd w:val="clear" w:color="auto" w:fill="auto"/>
            <w:noWrap/>
            <w:vAlign w:val="center"/>
            <w:hideMark/>
          </w:tcPr>
          <w:p w14:paraId="4AF06FCD" w14:textId="77777777" w:rsidR="00186130" w:rsidRPr="00186130" w:rsidRDefault="00186130" w:rsidP="00186130">
            <w:pPr>
              <w:spacing w:before="0" w:line="240" w:lineRule="auto"/>
              <w:jc w:val="center"/>
              <w:rPr>
                <w:color w:val="000000"/>
                <w:sz w:val="18"/>
                <w:szCs w:val="18"/>
              </w:rPr>
            </w:pPr>
            <w:r w:rsidRPr="00186130">
              <w:rPr>
                <w:color w:val="000000"/>
                <w:sz w:val="18"/>
                <w:szCs w:val="18"/>
              </w:rPr>
              <w:t>100,000</w:t>
            </w:r>
          </w:p>
        </w:tc>
        <w:tc>
          <w:tcPr>
            <w:tcW w:w="1559" w:type="dxa"/>
            <w:tcBorders>
              <w:top w:val="nil"/>
              <w:left w:val="nil"/>
              <w:bottom w:val="single" w:sz="8" w:space="0" w:color="auto"/>
              <w:right w:val="single" w:sz="8" w:space="0" w:color="auto"/>
            </w:tcBorders>
            <w:shd w:val="clear" w:color="auto" w:fill="auto"/>
            <w:noWrap/>
            <w:vAlign w:val="center"/>
            <w:hideMark/>
          </w:tcPr>
          <w:p w14:paraId="04FDD654" w14:textId="6AD4CBEB" w:rsidR="00186130" w:rsidRPr="00186130" w:rsidRDefault="00186130" w:rsidP="00186130">
            <w:pPr>
              <w:spacing w:before="0" w:line="240" w:lineRule="auto"/>
              <w:jc w:val="center"/>
              <w:rPr>
                <w:color w:val="000000"/>
                <w:sz w:val="18"/>
                <w:szCs w:val="18"/>
              </w:rPr>
            </w:pPr>
            <w:r w:rsidRPr="00186130">
              <w:rPr>
                <w:color w:val="000000"/>
                <w:sz w:val="18"/>
                <w:szCs w:val="18"/>
              </w:rPr>
              <w:t>137</w:t>
            </w:r>
            <w:r w:rsidR="00F705B3">
              <w:rPr>
                <w:color w:val="000000"/>
                <w:sz w:val="18"/>
                <w:szCs w:val="18"/>
              </w:rPr>
              <w:t>,</w:t>
            </w:r>
            <w:r w:rsidRPr="00186130">
              <w:rPr>
                <w:color w:val="000000"/>
                <w:sz w:val="18"/>
                <w:szCs w:val="18"/>
              </w:rPr>
              <w:t>378</w:t>
            </w:r>
          </w:p>
        </w:tc>
      </w:tr>
      <w:tr w:rsidR="00186130" w:rsidRPr="00186130" w14:paraId="0D4BBADB" w14:textId="77777777" w:rsidTr="00186130">
        <w:trPr>
          <w:trHeight w:val="340"/>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3326EE8E" w14:textId="77777777" w:rsidR="00186130" w:rsidRPr="00186130" w:rsidRDefault="00186130" w:rsidP="00186130">
            <w:pPr>
              <w:spacing w:before="0" w:line="240" w:lineRule="auto"/>
              <w:jc w:val="left"/>
              <w:rPr>
                <w:b/>
                <w:bCs/>
                <w:color w:val="000000"/>
                <w:sz w:val="18"/>
                <w:szCs w:val="18"/>
              </w:rPr>
            </w:pPr>
            <w:r w:rsidRPr="00186130">
              <w:rPr>
                <w:b/>
                <w:bCs/>
                <w:color w:val="000000"/>
                <w:sz w:val="18"/>
                <w:szCs w:val="18"/>
              </w:rPr>
              <w:t>Total</w:t>
            </w:r>
          </w:p>
        </w:tc>
        <w:tc>
          <w:tcPr>
            <w:tcW w:w="1701" w:type="dxa"/>
            <w:tcBorders>
              <w:top w:val="nil"/>
              <w:left w:val="nil"/>
              <w:bottom w:val="single" w:sz="8" w:space="0" w:color="auto"/>
              <w:right w:val="single" w:sz="8" w:space="0" w:color="auto"/>
            </w:tcBorders>
            <w:shd w:val="clear" w:color="auto" w:fill="auto"/>
            <w:noWrap/>
            <w:vAlign w:val="center"/>
            <w:hideMark/>
          </w:tcPr>
          <w:p w14:paraId="779A8D9B" w14:textId="77777777" w:rsidR="00186130" w:rsidRPr="00186130" w:rsidRDefault="00186130" w:rsidP="00186130">
            <w:pPr>
              <w:spacing w:before="0" w:line="240" w:lineRule="auto"/>
              <w:jc w:val="center"/>
              <w:rPr>
                <w:b/>
                <w:bCs/>
                <w:color w:val="000000"/>
                <w:sz w:val="18"/>
                <w:szCs w:val="18"/>
              </w:rPr>
            </w:pPr>
            <w:r w:rsidRPr="00186130">
              <w:rPr>
                <w:b/>
                <w:bCs/>
                <w:color w:val="000000"/>
                <w:sz w:val="18"/>
                <w:szCs w:val="18"/>
              </w:rPr>
              <w:t>8,350,000</w:t>
            </w:r>
          </w:p>
        </w:tc>
        <w:tc>
          <w:tcPr>
            <w:tcW w:w="1559" w:type="dxa"/>
            <w:tcBorders>
              <w:top w:val="nil"/>
              <w:left w:val="nil"/>
              <w:bottom w:val="single" w:sz="8" w:space="0" w:color="auto"/>
              <w:right w:val="single" w:sz="8" w:space="0" w:color="auto"/>
            </w:tcBorders>
            <w:shd w:val="clear" w:color="auto" w:fill="auto"/>
            <w:noWrap/>
            <w:vAlign w:val="center"/>
            <w:hideMark/>
          </w:tcPr>
          <w:p w14:paraId="7F377335" w14:textId="77777777" w:rsidR="00186130" w:rsidRPr="00186130" w:rsidRDefault="00186130" w:rsidP="00186130">
            <w:pPr>
              <w:spacing w:before="0" w:line="240" w:lineRule="auto"/>
              <w:jc w:val="center"/>
              <w:rPr>
                <w:b/>
                <w:bCs/>
                <w:color w:val="000000"/>
                <w:sz w:val="18"/>
                <w:szCs w:val="18"/>
              </w:rPr>
            </w:pPr>
            <w:r w:rsidRPr="00186130">
              <w:rPr>
                <w:b/>
                <w:bCs/>
                <w:color w:val="000000"/>
                <w:sz w:val="18"/>
                <w:szCs w:val="18"/>
              </w:rPr>
              <w:t>675,969</w:t>
            </w:r>
          </w:p>
        </w:tc>
      </w:tr>
    </w:tbl>
    <w:p w14:paraId="50A02158" w14:textId="1B5EFF2D" w:rsidR="00F705B3" w:rsidRDefault="00186130" w:rsidP="00186130">
      <w:pPr>
        <w:spacing w:before="240"/>
      </w:pPr>
      <w:r>
        <w:t xml:space="preserve">It follows from Table 11 that the </w:t>
      </w:r>
      <w:r w:rsidR="00F705B3">
        <w:t xml:space="preserve">actual reported </w:t>
      </w:r>
      <w:r>
        <w:t xml:space="preserve">co-financing </w:t>
      </w:r>
      <w:r w:rsidR="00F705B3">
        <w:t xml:space="preserve">contributions </w:t>
      </w:r>
      <w:r>
        <w:t xml:space="preserve">at MTR </w:t>
      </w:r>
      <w:r w:rsidR="00F705B3">
        <w:t xml:space="preserve">reached US$ 675,969 that is 8.1% of the planned amount. </w:t>
      </w:r>
      <w:r w:rsidR="0025730F">
        <w:t xml:space="preserve">Co-financing information </w:t>
      </w:r>
      <w:r w:rsidR="00F705B3">
        <w:t>for the EEP and EEG w</w:t>
      </w:r>
      <w:r w:rsidR="0025730F">
        <w:t>as</w:t>
      </w:r>
      <w:r w:rsidR="00F705B3">
        <w:t xml:space="preserve"> not available </w:t>
      </w:r>
      <w:r w:rsidR="0025730F">
        <w:t xml:space="preserve">for the MTR and </w:t>
      </w:r>
      <w:r w:rsidR="00F705B3">
        <w:t xml:space="preserve">the co-financing from the EEU was estimated on </w:t>
      </w:r>
      <w:r w:rsidR="0025730F">
        <w:t xml:space="preserve">basis of </w:t>
      </w:r>
      <w:r w:rsidR="00F705B3">
        <w:t xml:space="preserve">the </w:t>
      </w:r>
      <w:r w:rsidR="0025730F">
        <w:t xml:space="preserve">EEU </w:t>
      </w:r>
      <w:r w:rsidR="00F705B3">
        <w:t xml:space="preserve">budget for screening and analysis of transformers. </w:t>
      </w:r>
    </w:p>
    <w:p w14:paraId="47A98D08" w14:textId="4387622C" w:rsidR="00CF55EF" w:rsidRDefault="00F705B3" w:rsidP="00F705B3">
      <w:r>
        <w:t xml:space="preserve">The relatively low </w:t>
      </w:r>
      <w:r w:rsidR="0025730F">
        <w:t xml:space="preserve">level </w:t>
      </w:r>
      <w:r>
        <w:t xml:space="preserve">of co-financing </w:t>
      </w:r>
      <w:r w:rsidR="0025730F">
        <w:t xml:space="preserve">is another reflection </w:t>
      </w:r>
      <w:r>
        <w:t>of delays in implementation of the inventory</w:t>
      </w:r>
      <w:r w:rsidR="0025730F">
        <w:t xml:space="preserve"> of PCB transformers</w:t>
      </w:r>
      <w:r w:rsidR="00CF55EF">
        <w:t xml:space="preserve">. </w:t>
      </w:r>
      <w:r w:rsidR="0025730F">
        <w:t>The evaluators conclude that i</w:t>
      </w:r>
      <w:r w:rsidR="00CF55EF">
        <w:t xml:space="preserve">t is realistic to expect </w:t>
      </w:r>
      <w:r w:rsidR="0025730F">
        <w:t xml:space="preserve">substantial increase of the </w:t>
      </w:r>
      <w:r w:rsidR="00CF55EF">
        <w:t xml:space="preserve">co-financing contributions </w:t>
      </w:r>
      <w:r w:rsidR="0025730F">
        <w:t xml:space="preserve">in the remaining period </w:t>
      </w:r>
      <w:r w:rsidR="00CF55EF">
        <w:t>of the project. For example, the EEU has budgeted total US$ 812,000 for screening and analysis of their transformers, US$ 301,640 for administrative cost, training and awareness raising, and further US$ 1,066,800 for treatment of PCB-contaminated equipment (refilling and de-chlorination of in-service transformers, and incineration</w:t>
      </w:r>
      <w:r>
        <w:t xml:space="preserve"> </w:t>
      </w:r>
      <w:r w:rsidR="00CF55EF">
        <w:t xml:space="preserve">of PCB waste). By this token, the budgeted in-cash expenditures of the EEU will exceed US$ 2 million. </w:t>
      </w:r>
    </w:p>
    <w:p w14:paraId="45C89670" w14:textId="0F0A1D54" w:rsidR="008B0E63" w:rsidRDefault="008B0E63" w:rsidP="006615CD">
      <w:r>
        <w:t xml:space="preserve">However, it is desirable that the PMU monitors the co-financing contributions in the remaining period of the project </w:t>
      </w:r>
      <w:r w:rsidR="0025730F">
        <w:t xml:space="preserve">in order to ensure availability of </w:t>
      </w:r>
      <w:r>
        <w:t>actual co-financing contributions of all project stakeholders at the Terminal Evaluation.</w:t>
      </w:r>
    </w:p>
    <w:p w14:paraId="037A77CC" w14:textId="1213D877" w:rsidR="00EE1030" w:rsidRPr="00EE1030" w:rsidRDefault="00EE1030" w:rsidP="006615CD">
      <w:pPr>
        <w:rPr>
          <w:b/>
          <w:bCs/>
        </w:rPr>
      </w:pPr>
      <w:r>
        <w:t xml:space="preserve">Based on the above, the finance/co-finance component is rated </w:t>
      </w:r>
      <w:r>
        <w:rPr>
          <w:b/>
          <w:bCs/>
        </w:rPr>
        <w:t>Moderately Satisfactory (MS).</w:t>
      </w:r>
    </w:p>
    <w:p w14:paraId="6DB82309" w14:textId="135A8F2C" w:rsidR="009655DB" w:rsidRPr="004E3B3E" w:rsidRDefault="009655DB" w:rsidP="00317E1E">
      <w:pPr>
        <w:pStyle w:val="Heading3"/>
        <w:rPr>
          <w:lang w:val="en-GB"/>
        </w:rPr>
      </w:pPr>
      <w:bookmarkStart w:id="87" w:name="_Toc90413994"/>
      <w:r w:rsidRPr="004E3B3E">
        <w:rPr>
          <w:lang w:val="en-GB"/>
        </w:rPr>
        <w:t>Stakeholder engagement</w:t>
      </w:r>
      <w:bookmarkEnd w:id="85"/>
      <w:bookmarkEnd w:id="86"/>
      <w:bookmarkEnd w:id="87"/>
    </w:p>
    <w:p w14:paraId="4C24FAD1" w14:textId="7A7FF0B0" w:rsidR="00B83AED" w:rsidRPr="004178D9" w:rsidRDefault="00B83AED" w:rsidP="00317E1E">
      <w:r w:rsidRPr="004178D9">
        <w:t xml:space="preserve">The Project Document </w:t>
      </w:r>
      <w:r w:rsidR="00AE2920" w:rsidRPr="004178D9">
        <w:t xml:space="preserve">presents </w:t>
      </w:r>
      <w:r w:rsidRPr="004178D9">
        <w:t xml:space="preserve">a </w:t>
      </w:r>
      <w:r w:rsidR="005D63E3" w:rsidRPr="004178D9">
        <w:t>list of stakeholders with whom initial consultations ha</w:t>
      </w:r>
      <w:r w:rsidR="0022658A" w:rsidRPr="004178D9">
        <w:t xml:space="preserve">d been held during the project development, </w:t>
      </w:r>
      <w:r w:rsidR="00AE2920" w:rsidRPr="004178D9">
        <w:t xml:space="preserve">including the stakeholders’ </w:t>
      </w:r>
      <w:r w:rsidRPr="004178D9">
        <w:t>respective roles</w:t>
      </w:r>
      <w:r w:rsidR="005D63E3" w:rsidRPr="004178D9">
        <w:t xml:space="preserve"> in relation to management</w:t>
      </w:r>
      <w:r w:rsidR="0022658A" w:rsidRPr="004178D9">
        <w:t xml:space="preserve"> of PCB waste</w:t>
      </w:r>
      <w:r w:rsidRPr="004178D9">
        <w:t xml:space="preserve">. However, this list is rather generic and does not </w:t>
      </w:r>
      <w:r w:rsidR="00863A76" w:rsidRPr="004178D9">
        <w:t xml:space="preserve">comprehend the </w:t>
      </w:r>
      <w:r w:rsidRPr="004178D9">
        <w:lastRenderedPageBreak/>
        <w:t>differing positions of the</w:t>
      </w:r>
      <w:r w:rsidR="00863A76" w:rsidRPr="004178D9">
        <w:t xml:space="preserve"> stakeholders, namely the distinction between core (involved) and </w:t>
      </w:r>
      <w:r w:rsidR="00C20EDF" w:rsidRPr="004178D9">
        <w:t xml:space="preserve">tangential </w:t>
      </w:r>
      <w:r w:rsidR="00AE2920" w:rsidRPr="004178D9">
        <w:t xml:space="preserve">or </w:t>
      </w:r>
      <w:r w:rsidR="00863A76" w:rsidRPr="004178D9">
        <w:t>peripheral stakeholders.</w:t>
      </w:r>
      <w:r w:rsidRPr="004178D9">
        <w:t xml:space="preserve"> </w:t>
      </w:r>
    </w:p>
    <w:p w14:paraId="2C2C1D49" w14:textId="31234FC5" w:rsidR="0022658A" w:rsidRPr="004178D9" w:rsidRDefault="00E8523F" w:rsidP="0022658A">
      <w:r w:rsidRPr="004178D9">
        <w:t xml:space="preserve">There is no doubt about the support of the project </w:t>
      </w:r>
      <w:r w:rsidR="00A14D54" w:rsidRPr="004178D9">
        <w:t xml:space="preserve">objectives by the </w:t>
      </w:r>
      <w:r w:rsidR="0022658A" w:rsidRPr="004178D9">
        <w:t xml:space="preserve">core </w:t>
      </w:r>
      <w:r w:rsidRPr="004178D9">
        <w:t>stakeholders</w:t>
      </w:r>
      <w:r w:rsidR="00C20EDF" w:rsidRPr="004178D9">
        <w:t xml:space="preserve"> (relevant ministries of the </w:t>
      </w:r>
      <w:proofErr w:type="spellStart"/>
      <w:r w:rsidR="00C20EDF" w:rsidRPr="004178D9">
        <w:t>GoE</w:t>
      </w:r>
      <w:proofErr w:type="spellEnd"/>
      <w:r w:rsidR="00C20EDF" w:rsidRPr="004178D9">
        <w:t xml:space="preserve"> and PCB holders)</w:t>
      </w:r>
      <w:r w:rsidR="00A14D54" w:rsidRPr="004178D9">
        <w:t xml:space="preserve">. Their extensive engagement </w:t>
      </w:r>
      <w:r w:rsidR="006E0F73" w:rsidRPr="004178D9">
        <w:t xml:space="preserve">in the preparation of the project </w:t>
      </w:r>
      <w:r w:rsidR="00A14D54" w:rsidRPr="004178D9">
        <w:t>has been continued during the implementation</w:t>
      </w:r>
      <w:r w:rsidR="006E0F73" w:rsidRPr="004178D9">
        <w:t xml:space="preserve">, </w:t>
      </w:r>
      <w:r w:rsidR="00A14D54" w:rsidRPr="004178D9">
        <w:t xml:space="preserve">mainly throughout the </w:t>
      </w:r>
      <w:r w:rsidR="0022658A" w:rsidRPr="004178D9">
        <w:t>PSC</w:t>
      </w:r>
      <w:r w:rsidR="00A14D54" w:rsidRPr="004178D9">
        <w:t xml:space="preserve"> meetings</w:t>
      </w:r>
      <w:r w:rsidR="006E0F73" w:rsidRPr="004178D9">
        <w:t xml:space="preserve"> </w:t>
      </w:r>
      <w:r w:rsidR="00C20EDF" w:rsidRPr="004178D9">
        <w:t xml:space="preserve">that served as </w:t>
      </w:r>
      <w:r w:rsidR="0022658A" w:rsidRPr="004178D9">
        <w:t xml:space="preserve">the primary point of </w:t>
      </w:r>
      <w:r w:rsidR="00C20EDF" w:rsidRPr="004178D9">
        <w:t xml:space="preserve">stakeholders’ </w:t>
      </w:r>
      <w:r w:rsidR="0022658A" w:rsidRPr="004178D9">
        <w:t>engagement</w:t>
      </w:r>
      <w:r w:rsidR="00C20EDF" w:rsidRPr="004178D9">
        <w:t xml:space="preserve">. </w:t>
      </w:r>
      <w:r w:rsidR="006E0F73" w:rsidRPr="004178D9">
        <w:t xml:space="preserve">The minutes of the </w:t>
      </w:r>
      <w:r w:rsidR="0022658A" w:rsidRPr="004178D9">
        <w:t>3</w:t>
      </w:r>
      <w:r w:rsidR="006E0F73" w:rsidRPr="004178D9">
        <w:t xml:space="preserve"> P</w:t>
      </w:r>
      <w:r w:rsidR="0022658A" w:rsidRPr="004178D9">
        <w:t>SC</w:t>
      </w:r>
      <w:r w:rsidR="006E0F73" w:rsidRPr="004178D9">
        <w:t xml:space="preserve"> meetings prove active participation of the direct stakeholders and thorough discussion on key topics related to the P</w:t>
      </w:r>
      <w:r w:rsidR="0022658A" w:rsidRPr="004178D9">
        <w:t>CB</w:t>
      </w:r>
      <w:r w:rsidR="006E0F73" w:rsidRPr="004178D9">
        <w:t xml:space="preserve"> management</w:t>
      </w:r>
      <w:r w:rsidR="00F57615" w:rsidRPr="004178D9">
        <w:t>.</w:t>
      </w:r>
      <w:r w:rsidR="00C20EDF" w:rsidRPr="004178D9">
        <w:t xml:space="preserve"> </w:t>
      </w:r>
      <w:r w:rsidR="00F57615" w:rsidRPr="004178D9">
        <w:t xml:space="preserve">It is through this that </w:t>
      </w:r>
      <w:r w:rsidR="00C20EDF" w:rsidRPr="004178D9">
        <w:t>they exercised an active involvement in the project-related decision-making.</w:t>
      </w:r>
      <w:r w:rsidR="00640D04" w:rsidRPr="004178D9">
        <w:t xml:space="preserve"> </w:t>
      </w:r>
      <w:r w:rsidR="0022658A" w:rsidRPr="004178D9">
        <w:t xml:space="preserve">Furthermore, the core stakeholders were also actively engaged through participation in the training events, revision of the baseline legislation and through participation on the PCB inventory task forces. </w:t>
      </w:r>
    </w:p>
    <w:p w14:paraId="761FC45B" w14:textId="1EEAD41D" w:rsidR="006E0F73" w:rsidRPr="004178D9" w:rsidRDefault="006E0F73" w:rsidP="00317E1E">
      <w:r w:rsidRPr="004178D9">
        <w:t xml:space="preserve">Engagement of tangential stakeholders (such as academia, NGOs, and the public at large) was realized mainly through </w:t>
      </w:r>
      <w:r w:rsidR="00C20EDF" w:rsidRPr="004178D9">
        <w:t xml:space="preserve">organization of awareness-raising </w:t>
      </w:r>
      <w:r w:rsidRPr="004178D9">
        <w:t xml:space="preserve">events. </w:t>
      </w:r>
    </w:p>
    <w:p w14:paraId="25E70638" w14:textId="1DD8C813" w:rsidR="00480D84" w:rsidRPr="004178D9" w:rsidRDefault="00480D84" w:rsidP="00317E1E">
      <w:r w:rsidRPr="004178D9">
        <w:t xml:space="preserve">The evaluators </w:t>
      </w:r>
      <w:r w:rsidR="00794D30" w:rsidRPr="004178D9">
        <w:t xml:space="preserve">concluded </w:t>
      </w:r>
      <w:r w:rsidRPr="004178D9">
        <w:t xml:space="preserve">that involvement of the </w:t>
      </w:r>
      <w:r w:rsidR="00C20EDF" w:rsidRPr="004178D9">
        <w:t xml:space="preserve">core </w:t>
      </w:r>
      <w:r w:rsidRPr="004178D9">
        <w:t xml:space="preserve">stakeholders </w:t>
      </w:r>
      <w:r w:rsidR="00466587" w:rsidRPr="004178D9">
        <w:t xml:space="preserve">in the project implementation </w:t>
      </w:r>
      <w:r w:rsidRPr="004178D9">
        <w:t xml:space="preserve">has been strong as indicated by the knowledge and awareness </w:t>
      </w:r>
      <w:r w:rsidR="00794D30" w:rsidRPr="004178D9">
        <w:t xml:space="preserve">by </w:t>
      </w:r>
      <w:r w:rsidR="00C20EDF" w:rsidRPr="004178D9">
        <w:t xml:space="preserve">the </w:t>
      </w:r>
      <w:r w:rsidR="00794D30" w:rsidRPr="004178D9">
        <w:t xml:space="preserve">interviewed </w:t>
      </w:r>
      <w:r w:rsidR="00C20EDF" w:rsidRPr="004178D9">
        <w:t xml:space="preserve">stakeholders’ </w:t>
      </w:r>
      <w:r w:rsidR="00794D30" w:rsidRPr="004178D9">
        <w:t xml:space="preserve">representatives of </w:t>
      </w:r>
      <w:r w:rsidR="00C20EDF" w:rsidRPr="004178D9">
        <w:t>t</w:t>
      </w:r>
      <w:r w:rsidR="00794D30" w:rsidRPr="004178D9">
        <w:t xml:space="preserve">he project goals and objectives, </w:t>
      </w:r>
      <w:r w:rsidRPr="004178D9">
        <w:t xml:space="preserve">the </w:t>
      </w:r>
      <w:r w:rsidR="00C20EDF" w:rsidRPr="004178D9">
        <w:t>progress in implementation of the</w:t>
      </w:r>
      <w:r w:rsidRPr="004178D9">
        <w:t xml:space="preserve"> project, </w:t>
      </w:r>
      <w:r w:rsidR="00794D30" w:rsidRPr="004178D9">
        <w:t xml:space="preserve">as well as </w:t>
      </w:r>
      <w:r w:rsidR="00C20EDF" w:rsidRPr="004178D9">
        <w:t xml:space="preserve">the </w:t>
      </w:r>
      <w:r w:rsidR="00794D30" w:rsidRPr="004178D9">
        <w:t xml:space="preserve">remaining </w:t>
      </w:r>
      <w:r w:rsidRPr="004178D9">
        <w:t xml:space="preserve">challenges. </w:t>
      </w:r>
      <w:r w:rsidR="004558A2" w:rsidRPr="004178D9">
        <w:t xml:space="preserve">However, </w:t>
      </w:r>
      <w:r w:rsidR="006E0F73" w:rsidRPr="004178D9">
        <w:t xml:space="preserve">weaker </w:t>
      </w:r>
      <w:r w:rsidR="00466587" w:rsidRPr="004178D9">
        <w:t>connections</w:t>
      </w:r>
      <w:r w:rsidR="004558A2" w:rsidRPr="004178D9">
        <w:t xml:space="preserve"> </w:t>
      </w:r>
      <w:r w:rsidR="00466587" w:rsidRPr="004178D9">
        <w:t xml:space="preserve">to </w:t>
      </w:r>
      <w:r w:rsidR="006E0F73" w:rsidRPr="004178D9">
        <w:t xml:space="preserve">tangential </w:t>
      </w:r>
      <w:r w:rsidR="00466587" w:rsidRPr="004178D9">
        <w:t xml:space="preserve">(supporting and peripheral stakeholders) that are indirectly affected by the project activities could </w:t>
      </w:r>
      <w:r w:rsidR="008D0316" w:rsidRPr="004178D9">
        <w:t xml:space="preserve">limit the general </w:t>
      </w:r>
      <w:r w:rsidR="00466587" w:rsidRPr="004178D9">
        <w:t>support for the</w:t>
      </w:r>
      <w:r w:rsidR="008D0316" w:rsidRPr="004178D9">
        <w:t xml:space="preserve"> intervention</w:t>
      </w:r>
      <w:r w:rsidR="00466587" w:rsidRPr="004178D9">
        <w:t xml:space="preserve">, especially </w:t>
      </w:r>
      <w:r w:rsidR="008D0316" w:rsidRPr="004178D9">
        <w:t xml:space="preserve">in cases </w:t>
      </w:r>
      <w:r w:rsidR="00466587" w:rsidRPr="004178D9">
        <w:t>advocacy or policy change</w:t>
      </w:r>
      <w:r w:rsidR="008D0316" w:rsidRPr="004178D9">
        <w:t xml:space="preserve"> are needed.</w:t>
      </w:r>
    </w:p>
    <w:p w14:paraId="50D337CD" w14:textId="41BD3B35" w:rsidR="00B71CB2" w:rsidRPr="004178D9" w:rsidRDefault="00CE20EA" w:rsidP="00317E1E">
      <w:pPr>
        <w:rPr>
          <w:b/>
          <w:bCs/>
        </w:rPr>
      </w:pPr>
      <w:r w:rsidRPr="004178D9">
        <w:t>Based on the above, t</w:t>
      </w:r>
      <w:r w:rsidR="00B71CB2" w:rsidRPr="004178D9">
        <w:t>he evaluator</w:t>
      </w:r>
      <w:r w:rsidR="00971D31" w:rsidRPr="004178D9">
        <w:t>s</w:t>
      </w:r>
      <w:r w:rsidR="00B71CB2" w:rsidRPr="004178D9">
        <w:t xml:space="preserve"> rate the stakeholder </w:t>
      </w:r>
      <w:r w:rsidR="00863A76" w:rsidRPr="004178D9">
        <w:t xml:space="preserve">engagement </w:t>
      </w:r>
      <w:r w:rsidR="00B71CB2" w:rsidRPr="004178D9">
        <w:t>in the project formulation and implementation as</w:t>
      </w:r>
      <w:r w:rsidR="00B71CB2" w:rsidRPr="004178D9">
        <w:rPr>
          <w:b/>
          <w:bCs/>
        </w:rPr>
        <w:t xml:space="preserve"> Satisfactory (S).</w:t>
      </w:r>
    </w:p>
    <w:p w14:paraId="52108D3C" w14:textId="77777777" w:rsidR="00B81494" w:rsidRPr="004E3B3E" w:rsidRDefault="009655DB" w:rsidP="00317E1E">
      <w:pPr>
        <w:pStyle w:val="Heading3"/>
        <w:rPr>
          <w:lang w:val="en-GB"/>
        </w:rPr>
      </w:pPr>
      <w:bookmarkStart w:id="88" w:name="_Toc515816659"/>
      <w:bookmarkStart w:id="89" w:name="_Toc19520671"/>
      <w:bookmarkStart w:id="90" w:name="_Toc90413995"/>
      <w:r w:rsidRPr="004E3B3E">
        <w:rPr>
          <w:lang w:val="en-GB"/>
        </w:rPr>
        <w:t>Reporting</w:t>
      </w:r>
      <w:r w:rsidR="007855E4" w:rsidRPr="004E3B3E">
        <w:rPr>
          <w:lang w:val="en-GB"/>
        </w:rPr>
        <w:t xml:space="preserve"> and communication</w:t>
      </w:r>
      <w:bookmarkEnd w:id="88"/>
      <w:bookmarkEnd w:id="89"/>
      <w:bookmarkEnd w:id="90"/>
    </w:p>
    <w:p w14:paraId="57DBB0BB" w14:textId="42E0A5C9" w:rsidR="00E707D5" w:rsidRPr="004178D9" w:rsidRDefault="00E707D5" w:rsidP="00E707D5">
      <w:r w:rsidRPr="004178D9">
        <w:t>Reporting during project implementation helps to identify potential issues that may endanger the project’s capacity to achieve its development objectives. Reporting also helps to make informed decisions, provides valuable information for project evaluation, and provides lessons to be learnt for future projects. Effective and timely communication between the PMU and the core stakeholders is a key element in that respect.</w:t>
      </w:r>
    </w:p>
    <w:p w14:paraId="3F44DBEC" w14:textId="2FF60513" w:rsidR="00AB40D4" w:rsidRPr="004178D9" w:rsidRDefault="00AB40D4" w:rsidP="00E707D5">
      <w:r w:rsidRPr="004178D9">
        <w:t>The project reporting is described under the section on monitoring &amp; evaluation above. In regard to communication, the primary channel for communication to the core stakeholders are the PSC meetings. For communication with the general public, the project developed a PCB portal at the website of the EFCCC (reference to website to be included). Moreover, the project also prepared a Communication Strategy for the Control and Management of PCBs and other Hazardous Chemicals in Ethiopia, 2021-2025 as the basis for dissemination of information and knowledge products during the project implementation and beyond.</w:t>
      </w:r>
    </w:p>
    <w:p w14:paraId="0D9126CD" w14:textId="5AA1895C" w:rsidR="004F2074" w:rsidRPr="004178D9" w:rsidRDefault="00971D31" w:rsidP="00317E1E">
      <w:r w:rsidRPr="004178D9">
        <w:t xml:space="preserve">It appears that communication with the group </w:t>
      </w:r>
      <w:r w:rsidR="00731CB4" w:rsidRPr="004178D9">
        <w:t xml:space="preserve">of core stakeholders </w:t>
      </w:r>
      <w:r w:rsidRPr="004178D9">
        <w:t>has been extensive</w:t>
      </w:r>
      <w:r w:rsidR="00731CB4" w:rsidRPr="004178D9">
        <w:t>.</w:t>
      </w:r>
      <w:r w:rsidR="00FF2460" w:rsidRPr="004178D9">
        <w:t xml:space="preserve"> </w:t>
      </w:r>
      <w:r w:rsidR="00AB40D4" w:rsidRPr="004178D9">
        <w:t>However, l</w:t>
      </w:r>
      <w:r w:rsidRPr="004178D9">
        <w:t xml:space="preserve">ack of effective communication with </w:t>
      </w:r>
      <w:r w:rsidR="00E707D5" w:rsidRPr="004178D9">
        <w:t xml:space="preserve">public at large </w:t>
      </w:r>
      <w:r w:rsidR="00004256" w:rsidRPr="004178D9">
        <w:t xml:space="preserve">could </w:t>
      </w:r>
      <w:r w:rsidR="00FF2460" w:rsidRPr="004178D9">
        <w:t xml:space="preserve">result in relatively low level of </w:t>
      </w:r>
      <w:r w:rsidR="0043520A" w:rsidRPr="004178D9">
        <w:t xml:space="preserve">public </w:t>
      </w:r>
      <w:r w:rsidR="00FF2460" w:rsidRPr="004178D9">
        <w:t xml:space="preserve">awareness and understanding of the PCB management-related issues as well as of health and environmental impacts of PCBs. </w:t>
      </w:r>
    </w:p>
    <w:p w14:paraId="148A2DF6" w14:textId="437DC78F" w:rsidR="004A5F3A" w:rsidRPr="004178D9" w:rsidRDefault="00AB40D4" w:rsidP="00317E1E">
      <w:pPr>
        <w:rPr>
          <w:b/>
        </w:rPr>
      </w:pPr>
      <w:r w:rsidRPr="004178D9">
        <w:t xml:space="preserve">The </w:t>
      </w:r>
      <w:r w:rsidR="00F23651" w:rsidRPr="004178D9">
        <w:t>rating f</w:t>
      </w:r>
      <w:r w:rsidRPr="004178D9">
        <w:t>o</w:t>
      </w:r>
      <w:r w:rsidR="00E4721D" w:rsidRPr="004178D9">
        <w:t>r</w:t>
      </w:r>
      <w:r w:rsidR="00F23651" w:rsidRPr="004178D9">
        <w:t xml:space="preserve"> the reporting and communication component</w:t>
      </w:r>
      <w:r w:rsidR="00F23651" w:rsidRPr="004178D9">
        <w:rPr>
          <w:b/>
        </w:rPr>
        <w:t xml:space="preserve"> is Satisfactory</w:t>
      </w:r>
      <w:r w:rsidR="00825B41" w:rsidRPr="004178D9">
        <w:rPr>
          <w:b/>
        </w:rPr>
        <w:t xml:space="preserve"> (S)</w:t>
      </w:r>
      <w:r w:rsidR="00F23651" w:rsidRPr="004178D9">
        <w:rPr>
          <w:b/>
        </w:rPr>
        <w:t>.</w:t>
      </w:r>
    </w:p>
    <w:p w14:paraId="126F452A" w14:textId="77777777" w:rsidR="006A130F" w:rsidRPr="004E3B3E" w:rsidRDefault="006A130F" w:rsidP="00317E1E">
      <w:pPr>
        <w:pStyle w:val="Heading3"/>
        <w:rPr>
          <w:lang w:val="en-GB"/>
        </w:rPr>
      </w:pPr>
      <w:bookmarkStart w:id="91" w:name="_Toc19520672"/>
      <w:bookmarkStart w:id="92" w:name="_Toc90413996"/>
      <w:r w:rsidRPr="004E3B3E">
        <w:rPr>
          <w:lang w:val="en-GB"/>
        </w:rPr>
        <w:lastRenderedPageBreak/>
        <w:t>Mainstreaming</w:t>
      </w:r>
      <w:bookmarkEnd w:id="91"/>
      <w:bookmarkEnd w:id="92"/>
    </w:p>
    <w:p w14:paraId="592CD472" w14:textId="31B383AB" w:rsidR="00BA6708" w:rsidRPr="004178D9" w:rsidRDefault="00BA6708" w:rsidP="00317E1E">
      <w:r w:rsidRPr="004178D9">
        <w:t xml:space="preserve">The project </w:t>
      </w:r>
      <w:r w:rsidR="00827BAC" w:rsidRPr="004178D9">
        <w:t xml:space="preserve">has been assigned a gender marker </w:t>
      </w:r>
      <w:r w:rsidR="00C20EDF" w:rsidRPr="004178D9">
        <w:t>2</w:t>
      </w:r>
      <w:r w:rsidR="00827BAC" w:rsidRPr="004178D9">
        <w:t xml:space="preserve"> which </w:t>
      </w:r>
      <w:r w:rsidR="00951711" w:rsidRPr="004178D9">
        <w:t xml:space="preserve">indicates </w:t>
      </w:r>
      <w:r w:rsidR="00827BAC" w:rsidRPr="004178D9">
        <w:t xml:space="preserve">that </w:t>
      </w:r>
      <w:r w:rsidR="00C20EDF" w:rsidRPr="004178D9">
        <w:t>gender equality and women’s empowerment is a significant objective of the project</w:t>
      </w:r>
      <w:r w:rsidR="00827BAC" w:rsidRPr="004178D9">
        <w:rPr>
          <w:rStyle w:val="FootnoteReference"/>
        </w:rPr>
        <w:footnoteReference w:id="12"/>
      </w:r>
      <w:r w:rsidR="00827BAC" w:rsidRPr="004178D9">
        <w:t xml:space="preserve">. </w:t>
      </w:r>
    </w:p>
    <w:p w14:paraId="51243B19" w14:textId="44F54845" w:rsidR="00796470" w:rsidRPr="004178D9" w:rsidRDefault="00796470" w:rsidP="00796470">
      <w:r w:rsidRPr="004178D9">
        <w:t>The existing national policies that embrace or address gender issues include:</w:t>
      </w:r>
    </w:p>
    <w:p w14:paraId="75FC0299" w14:textId="30C1FCD0" w:rsidR="00796470" w:rsidRPr="004178D9" w:rsidRDefault="00796470" w:rsidP="004F740E">
      <w:pPr>
        <w:spacing w:before="40"/>
      </w:pPr>
      <w:r w:rsidRPr="004178D9">
        <w:t>•</w:t>
      </w:r>
      <w:r w:rsidRPr="004178D9">
        <w:tab/>
        <w:t>The 1995 Constitution</w:t>
      </w:r>
    </w:p>
    <w:p w14:paraId="5FFCA396" w14:textId="6BD8F8A1" w:rsidR="00796470" w:rsidRPr="004178D9" w:rsidRDefault="00796470" w:rsidP="004F740E">
      <w:pPr>
        <w:spacing w:before="40"/>
      </w:pPr>
      <w:r w:rsidRPr="004178D9">
        <w:t>•</w:t>
      </w:r>
      <w:r w:rsidRPr="004178D9">
        <w:tab/>
        <w:t>The Revised Federal Family Code (Proclamation 213/2000)</w:t>
      </w:r>
    </w:p>
    <w:p w14:paraId="7A1CA301" w14:textId="35592A36" w:rsidR="00796470" w:rsidRPr="004178D9" w:rsidRDefault="00796470" w:rsidP="004F740E">
      <w:pPr>
        <w:spacing w:before="40"/>
      </w:pPr>
      <w:r w:rsidRPr="004178D9">
        <w:t>•</w:t>
      </w:r>
      <w:r w:rsidRPr="004178D9">
        <w:tab/>
        <w:t xml:space="preserve">The </w:t>
      </w:r>
      <w:proofErr w:type="spellStart"/>
      <w:r w:rsidRPr="004178D9">
        <w:t>Labor</w:t>
      </w:r>
      <w:proofErr w:type="spellEnd"/>
      <w:r w:rsidRPr="004178D9">
        <w:t xml:space="preserve"> and Public Service proclamations (Proclamation 377/2003, Art. 87)</w:t>
      </w:r>
    </w:p>
    <w:p w14:paraId="37A664AF" w14:textId="3FF3AC2E" w:rsidR="00796470" w:rsidRPr="004178D9" w:rsidRDefault="00796470" w:rsidP="004F740E">
      <w:pPr>
        <w:spacing w:before="40"/>
      </w:pPr>
      <w:r w:rsidRPr="004178D9">
        <w:t>•</w:t>
      </w:r>
      <w:r w:rsidRPr="004178D9">
        <w:tab/>
        <w:t>The Land Use Administration Laws (Proclamation 89/97, Art. 5 and 10)</w:t>
      </w:r>
    </w:p>
    <w:p w14:paraId="4ECEFC48" w14:textId="18B7F5DF" w:rsidR="00796470" w:rsidRPr="004178D9" w:rsidRDefault="00796470" w:rsidP="004F740E">
      <w:pPr>
        <w:spacing w:before="40"/>
      </w:pPr>
      <w:r w:rsidRPr="004178D9">
        <w:t>•</w:t>
      </w:r>
      <w:r w:rsidRPr="004178D9">
        <w:tab/>
        <w:t>Laws on Violence against Women (enforced since July 2004)</w:t>
      </w:r>
    </w:p>
    <w:p w14:paraId="6DF9CA23" w14:textId="3863AECD" w:rsidR="00B26420" w:rsidRPr="004178D9" w:rsidRDefault="00B26420" w:rsidP="00B26420">
      <w:r w:rsidRPr="004178D9">
        <w:t>A document “Mainstreaming Gender: Gender Analysis and Gender Action Plan” was developed during the project preparatory phase. The Gender Action Plan (GAP) contained in this document prioritises the following five areas expected contribute to achievement of the project outcomes:</w:t>
      </w:r>
    </w:p>
    <w:p w14:paraId="1877429E" w14:textId="04BD3AF3" w:rsidR="00B26420" w:rsidRPr="004178D9" w:rsidRDefault="00B26420" w:rsidP="00B26420">
      <w:r w:rsidRPr="004178D9">
        <w:t>(</w:t>
      </w:r>
      <w:proofErr w:type="spellStart"/>
      <w:r w:rsidRPr="004178D9">
        <w:t>i</w:t>
      </w:r>
      <w:proofErr w:type="spellEnd"/>
      <w:r w:rsidRPr="004178D9">
        <w:t xml:space="preserve">) </w:t>
      </w:r>
      <w:r w:rsidRPr="004178D9">
        <w:rPr>
          <w:u w:val="single"/>
        </w:rPr>
        <w:t>Inclusion and participation:</w:t>
      </w:r>
      <w:r w:rsidRPr="004178D9">
        <w:t xml:space="preserve"> </w:t>
      </w:r>
      <w:r w:rsidR="00951711" w:rsidRPr="004178D9">
        <w:t>N</w:t>
      </w:r>
      <w:r w:rsidRPr="004178D9">
        <w:t>eed for women and men to be equally represented, to the extent possible, throughout the entire project cycle</w:t>
      </w:r>
      <w:r w:rsidR="00951711" w:rsidRPr="004178D9">
        <w:t>,</w:t>
      </w:r>
    </w:p>
    <w:p w14:paraId="6335B654" w14:textId="777A7EE1" w:rsidR="00B26420" w:rsidRPr="004178D9" w:rsidRDefault="00B26420" w:rsidP="00B26420">
      <w:r w:rsidRPr="004178D9">
        <w:t xml:space="preserve">(ii) </w:t>
      </w:r>
      <w:r w:rsidRPr="004178D9">
        <w:rPr>
          <w:u w:val="single"/>
        </w:rPr>
        <w:t>Enabling environment:</w:t>
      </w:r>
      <w:r w:rsidRPr="004178D9">
        <w:t xml:space="preserve"> </w:t>
      </w:r>
      <w:r w:rsidR="00951711" w:rsidRPr="004178D9">
        <w:t>N</w:t>
      </w:r>
      <w:r w:rsidRPr="004178D9">
        <w:t>umerous aspects such as funding, appropriate policy, decision-makers’ support, meaningful interest and participation of targeted stakeholders, capacity building for implementation and M&amp;E activities, awareness creation as well as building national capacity on mainstreaming gender in order to improve related national data generation</w:t>
      </w:r>
      <w:r w:rsidR="00951711" w:rsidRPr="004178D9">
        <w:t>,</w:t>
      </w:r>
    </w:p>
    <w:p w14:paraId="2A54AFAB" w14:textId="28C8CC45" w:rsidR="00951711" w:rsidRPr="004178D9" w:rsidRDefault="00951711" w:rsidP="00951711">
      <w:r w:rsidRPr="004178D9">
        <w:t xml:space="preserve">(iii) </w:t>
      </w:r>
      <w:r w:rsidRPr="004178D9">
        <w:rPr>
          <w:u w:val="single"/>
        </w:rPr>
        <w:t>Technical support and synergies:</w:t>
      </w:r>
      <w:r w:rsidRPr="004178D9">
        <w:t xml:space="preserve"> Assistance of a consultant or partnership with gender-focused organizations and NGOs to facilitate delivery of the GAP, including exploring opportunities for partners in Ethiopia to contribute to this process, </w:t>
      </w:r>
    </w:p>
    <w:p w14:paraId="0DE3FBBB" w14:textId="59EC69E1" w:rsidR="00951711" w:rsidRPr="004178D9" w:rsidRDefault="00951711" w:rsidP="00951711">
      <w:r w:rsidRPr="004178D9">
        <w:t xml:space="preserve">(iv) </w:t>
      </w:r>
      <w:r w:rsidRPr="004178D9">
        <w:rPr>
          <w:u w:val="single"/>
        </w:rPr>
        <w:t>Knowledge management:</w:t>
      </w:r>
      <w:r w:rsidRPr="004178D9">
        <w:t xml:space="preserve"> Effective communication and dissemination of awareness raising materials, results, lessons learned, etc., under the knowledge management component of the project (Component 4) with cross-reference to GAP for effective generation of knowledge on gender within the context of PCB management, </w:t>
      </w:r>
    </w:p>
    <w:p w14:paraId="1C4B1571" w14:textId="21B3889F" w:rsidR="00B26420" w:rsidRPr="004178D9" w:rsidRDefault="00951711" w:rsidP="00951711">
      <w:r w:rsidRPr="004178D9">
        <w:t xml:space="preserve">(v) </w:t>
      </w:r>
      <w:r w:rsidRPr="004178D9">
        <w:rPr>
          <w:u w:val="single"/>
        </w:rPr>
        <w:t>Awareness creation:</w:t>
      </w:r>
      <w:r w:rsidRPr="004178D9">
        <w:t xml:space="preserve"> Awareness raising to decision-makers and other key stakeholders on the risks of exposure to PCBs and the need for gender equality and women empowerment for better understanding the role of women in achieving the environmentally sound management of PCBs.</w:t>
      </w:r>
    </w:p>
    <w:p w14:paraId="6F2FBBB2" w14:textId="4B16DA39" w:rsidR="00D300A0" w:rsidRPr="004178D9" w:rsidRDefault="00FE5156" w:rsidP="00317E1E">
      <w:r w:rsidRPr="004178D9">
        <w:t xml:space="preserve">During the implementation so far, the project team made a concerted effort for recording women's involvement </w:t>
      </w:r>
      <w:r w:rsidR="00AB40D4" w:rsidRPr="004178D9">
        <w:t xml:space="preserve">and </w:t>
      </w:r>
      <w:r w:rsidRPr="004178D9">
        <w:t xml:space="preserve">participation in the project </w:t>
      </w:r>
      <w:r w:rsidR="00827BAC" w:rsidRPr="004178D9">
        <w:t>capacity building activities</w:t>
      </w:r>
      <w:r w:rsidR="00D300A0" w:rsidRPr="004178D9">
        <w:t>.</w:t>
      </w:r>
    </w:p>
    <w:p w14:paraId="75E34A8C" w14:textId="3D045D18" w:rsidR="007616BA" w:rsidRPr="004178D9" w:rsidRDefault="00D300A0" w:rsidP="00D300A0">
      <w:r w:rsidRPr="004178D9">
        <w:t xml:space="preserve"> </w:t>
      </w:r>
      <w:r w:rsidR="007616BA" w:rsidRPr="004178D9">
        <w:t xml:space="preserve">As for </w:t>
      </w:r>
      <w:r w:rsidR="00B43045" w:rsidRPr="004178D9">
        <w:t xml:space="preserve">participation in </w:t>
      </w:r>
      <w:r w:rsidR="007616BA" w:rsidRPr="004178D9">
        <w:t xml:space="preserve">the capacity building activities, the </w:t>
      </w:r>
      <w:r w:rsidR="00AB40D4" w:rsidRPr="004178D9">
        <w:t>gender</w:t>
      </w:r>
      <w:r w:rsidR="007616BA" w:rsidRPr="004178D9">
        <w:t xml:space="preserve"> </w:t>
      </w:r>
      <w:r w:rsidR="00AB40D4" w:rsidRPr="004178D9">
        <w:t>dis</w:t>
      </w:r>
      <w:r w:rsidR="007616BA" w:rsidRPr="004178D9">
        <w:t>aggregated data are as follows:</w:t>
      </w:r>
    </w:p>
    <w:p w14:paraId="1ACA81A0" w14:textId="5D7FD804" w:rsidR="00B43045" w:rsidRPr="004178D9" w:rsidRDefault="00B43045" w:rsidP="0071400F">
      <w:pPr>
        <w:pStyle w:val="ListParagraph"/>
        <w:numPr>
          <w:ilvl w:val="0"/>
          <w:numId w:val="3"/>
        </w:numPr>
        <w:rPr>
          <w:sz w:val="24"/>
          <w:szCs w:val="24"/>
          <w:lang w:val="en-GB"/>
        </w:rPr>
      </w:pPr>
      <w:r w:rsidRPr="004178D9">
        <w:rPr>
          <w:sz w:val="24"/>
          <w:szCs w:val="24"/>
          <w:lang w:val="en-GB"/>
        </w:rPr>
        <w:t xml:space="preserve">Training workshops on inventories, </w:t>
      </w:r>
      <w:proofErr w:type="gramStart"/>
      <w:r w:rsidRPr="004178D9">
        <w:rPr>
          <w:sz w:val="24"/>
          <w:szCs w:val="24"/>
          <w:lang w:val="en-GB"/>
        </w:rPr>
        <w:t>sampling</w:t>
      </w:r>
      <w:proofErr w:type="gramEnd"/>
      <w:r w:rsidRPr="004178D9">
        <w:rPr>
          <w:sz w:val="24"/>
          <w:szCs w:val="24"/>
          <w:lang w:val="en-GB"/>
        </w:rPr>
        <w:t xml:space="preserve"> and screening of PCB transformers – 7 females out of total 126 participants (5.6%)</w:t>
      </w:r>
    </w:p>
    <w:p w14:paraId="164C25BE" w14:textId="69E39B18" w:rsidR="00B43045" w:rsidRPr="004178D9" w:rsidRDefault="00B43045" w:rsidP="0071400F">
      <w:pPr>
        <w:pStyle w:val="ListParagraph"/>
        <w:numPr>
          <w:ilvl w:val="0"/>
          <w:numId w:val="3"/>
        </w:numPr>
        <w:rPr>
          <w:sz w:val="24"/>
          <w:szCs w:val="24"/>
          <w:lang w:val="en-GB"/>
        </w:rPr>
      </w:pPr>
      <w:r w:rsidRPr="004178D9">
        <w:rPr>
          <w:sz w:val="24"/>
          <w:szCs w:val="24"/>
          <w:lang w:val="en-GB"/>
        </w:rPr>
        <w:lastRenderedPageBreak/>
        <w:t>Training on preparation of PCB management plan and chemical registry database – 10 females out of total 40 participants (25%)</w:t>
      </w:r>
    </w:p>
    <w:p w14:paraId="797E71EA" w14:textId="42567272" w:rsidR="00B43045" w:rsidRPr="004178D9" w:rsidRDefault="00B43045" w:rsidP="0071400F">
      <w:pPr>
        <w:pStyle w:val="ListParagraph"/>
        <w:numPr>
          <w:ilvl w:val="0"/>
          <w:numId w:val="3"/>
        </w:numPr>
        <w:rPr>
          <w:sz w:val="24"/>
          <w:szCs w:val="24"/>
          <w:lang w:val="en-GB"/>
        </w:rPr>
      </w:pPr>
      <w:r w:rsidRPr="004178D9">
        <w:rPr>
          <w:sz w:val="24"/>
          <w:szCs w:val="24"/>
          <w:lang w:val="en-GB"/>
        </w:rPr>
        <w:t xml:space="preserve">Technical team training for decision-makers on the chemical registry system </w:t>
      </w:r>
      <w:r w:rsidR="00AD32B5" w:rsidRPr="004178D9">
        <w:rPr>
          <w:sz w:val="24"/>
          <w:szCs w:val="24"/>
          <w:lang w:val="en-GB"/>
        </w:rPr>
        <w:t xml:space="preserve">- </w:t>
      </w:r>
      <w:r w:rsidRPr="004178D9">
        <w:rPr>
          <w:sz w:val="24"/>
          <w:szCs w:val="24"/>
          <w:lang w:val="en-GB"/>
        </w:rPr>
        <w:t>9 females out of total 54 participants (16.7%)</w:t>
      </w:r>
    </w:p>
    <w:p w14:paraId="097166D2" w14:textId="35B9745F" w:rsidR="00AD32B5" w:rsidRPr="004178D9" w:rsidRDefault="00AD32B5" w:rsidP="0071400F">
      <w:pPr>
        <w:pStyle w:val="ListParagraph"/>
        <w:numPr>
          <w:ilvl w:val="0"/>
          <w:numId w:val="3"/>
        </w:numPr>
        <w:rPr>
          <w:sz w:val="24"/>
          <w:szCs w:val="24"/>
          <w:lang w:val="en-GB"/>
        </w:rPr>
      </w:pPr>
      <w:r w:rsidRPr="004178D9">
        <w:rPr>
          <w:sz w:val="24"/>
          <w:szCs w:val="24"/>
          <w:lang w:val="en-GB"/>
        </w:rPr>
        <w:t>Endorsement and launching ceremony on the chemical database registration software - 2 females out of total 21 participants (9.5%)</w:t>
      </w:r>
    </w:p>
    <w:p w14:paraId="5BC1C8F9" w14:textId="3C13B14E" w:rsidR="00B43045" w:rsidRPr="004178D9" w:rsidRDefault="00B43045" w:rsidP="0071400F">
      <w:pPr>
        <w:pStyle w:val="ListParagraph"/>
        <w:numPr>
          <w:ilvl w:val="0"/>
          <w:numId w:val="3"/>
        </w:numPr>
        <w:rPr>
          <w:sz w:val="24"/>
          <w:szCs w:val="24"/>
          <w:lang w:val="en-GB"/>
        </w:rPr>
      </w:pPr>
      <w:r w:rsidRPr="004178D9">
        <w:rPr>
          <w:sz w:val="24"/>
          <w:szCs w:val="24"/>
          <w:lang w:val="en-GB"/>
        </w:rPr>
        <w:t>Stakeholder meeting on the communication strategy for management of chemicals</w:t>
      </w:r>
      <w:r w:rsidR="00AD32B5" w:rsidRPr="004178D9">
        <w:rPr>
          <w:sz w:val="24"/>
          <w:szCs w:val="24"/>
          <w:lang w:val="en-GB"/>
        </w:rPr>
        <w:t xml:space="preserve"> – 5 females out of total 33 participants (15.2%)</w:t>
      </w:r>
      <w:r w:rsidRPr="004178D9">
        <w:rPr>
          <w:sz w:val="24"/>
          <w:szCs w:val="24"/>
          <w:lang w:val="en-GB"/>
        </w:rPr>
        <w:t xml:space="preserve"> </w:t>
      </w:r>
    </w:p>
    <w:p w14:paraId="01C6AC59" w14:textId="50561517" w:rsidR="00B43045" w:rsidRPr="004178D9" w:rsidRDefault="00B43045" w:rsidP="0071400F">
      <w:pPr>
        <w:pStyle w:val="ListParagraph"/>
        <w:numPr>
          <w:ilvl w:val="0"/>
          <w:numId w:val="3"/>
        </w:numPr>
        <w:rPr>
          <w:i/>
          <w:iCs/>
          <w:sz w:val="24"/>
          <w:szCs w:val="24"/>
          <w:lang w:val="en-GB"/>
        </w:rPr>
      </w:pPr>
      <w:r w:rsidRPr="004178D9">
        <w:rPr>
          <w:sz w:val="24"/>
          <w:szCs w:val="24"/>
          <w:lang w:val="en-GB"/>
        </w:rPr>
        <w:t xml:space="preserve">Training on maintenance of PCB-contaminated equipment, identification and </w:t>
      </w:r>
      <w:proofErr w:type="spellStart"/>
      <w:r w:rsidRPr="004178D9">
        <w:rPr>
          <w:sz w:val="24"/>
          <w:szCs w:val="24"/>
          <w:lang w:val="en-GB"/>
        </w:rPr>
        <w:t>labeling</w:t>
      </w:r>
      <w:proofErr w:type="spellEnd"/>
      <w:r w:rsidRPr="004178D9">
        <w:rPr>
          <w:sz w:val="24"/>
          <w:szCs w:val="24"/>
          <w:lang w:val="en-GB"/>
        </w:rPr>
        <w:t xml:space="preserve"> procedures, handling, transportation, temporary storage, and disposal </w:t>
      </w:r>
      <w:r w:rsidRPr="004178D9">
        <w:rPr>
          <w:i/>
          <w:iCs/>
          <w:sz w:val="24"/>
          <w:szCs w:val="24"/>
          <w:lang w:val="en-GB"/>
        </w:rPr>
        <w:t>(to be inserted)</w:t>
      </w:r>
    </w:p>
    <w:p w14:paraId="11740134" w14:textId="4ED175EB" w:rsidR="00B43045" w:rsidRPr="004178D9" w:rsidRDefault="00B43045" w:rsidP="0071400F">
      <w:pPr>
        <w:pStyle w:val="ListParagraph"/>
        <w:numPr>
          <w:ilvl w:val="0"/>
          <w:numId w:val="3"/>
        </w:numPr>
        <w:rPr>
          <w:sz w:val="24"/>
          <w:szCs w:val="24"/>
          <w:lang w:val="en-GB"/>
        </w:rPr>
      </w:pPr>
      <w:r w:rsidRPr="004178D9">
        <w:rPr>
          <w:sz w:val="24"/>
          <w:szCs w:val="24"/>
          <w:lang w:val="en-GB"/>
        </w:rPr>
        <w:t>Awareness raising meeting on PCB and other chemicals to regions – 3 females out of total 31 participants (9.7%)</w:t>
      </w:r>
    </w:p>
    <w:p w14:paraId="698729A0" w14:textId="47198983" w:rsidR="000E3C4D" w:rsidRPr="004178D9" w:rsidRDefault="000E3C4D" w:rsidP="0071400F">
      <w:pPr>
        <w:pStyle w:val="ListParagraph"/>
        <w:numPr>
          <w:ilvl w:val="0"/>
          <w:numId w:val="3"/>
        </w:numPr>
        <w:rPr>
          <w:lang w:val="en-GB"/>
        </w:rPr>
      </w:pPr>
      <w:r w:rsidRPr="004178D9">
        <w:rPr>
          <w:sz w:val="24"/>
          <w:szCs w:val="24"/>
          <w:lang w:val="en-GB"/>
        </w:rPr>
        <w:t>One-day awareness-raising meeting for of selected women employees and concerned male employees of EFCCC</w:t>
      </w:r>
    </w:p>
    <w:p w14:paraId="7B5A3BF9" w14:textId="7C9D2229" w:rsidR="00C77C5C" w:rsidRPr="004178D9" w:rsidRDefault="00AD32B5" w:rsidP="00D300A0">
      <w:r w:rsidRPr="004178D9">
        <w:t xml:space="preserve">The implementation matrix for the Gender Action Plan </w:t>
      </w:r>
      <w:r w:rsidR="00C77C5C" w:rsidRPr="004178D9">
        <w:t xml:space="preserve">comprises </w:t>
      </w:r>
      <w:r w:rsidRPr="004178D9">
        <w:t xml:space="preserve">12 specific activities and number of targets </w:t>
      </w:r>
      <w:r w:rsidR="00C77C5C" w:rsidRPr="004178D9">
        <w:t xml:space="preserve">related to the GAP </w:t>
      </w:r>
      <w:r w:rsidRPr="004178D9">
        <w:t>five priority areas.</w:t>
      </w:r>
      <w:r w:rsidR="00C77C5C" w:rsidRPr="004178D9">
        <w:t xml:space="preserve"> Good progress was reported on activities related to inclusion/participation of women</w:t>
      </w:r>
      <w:r w:rsidR="00865578" w:rsidRPr="004178D9">
        <w:t xml:space="preserve">, knowledge management, as well as </w:t>
      </w:r>
      <w:r w:rsidR="00C77C5C" w:rsidRPr="004178D9">
        <w:t>on awareness raising of gender equality</w:t>
      </w:r>
      <w:r w:rsidR="00865578" w:rsidRPr="004178D9">
        <w:t xml:space="preserve"> and </w:t>
      </w:r>
      <w:r w:rsidR="00C77C5C" w:rsidRPr="004178D9">
        <w:t xml:space="preserve">empowerment. Also, one of the project key stakeholders, namely the EEU, </w:t>
      </w:r>
      <w:r w:rsidR="00653770" w:rsidRPr="004178D9">
        <w:t xml:space="preserve">has been leading by example and </w:t>
      </w:r>
      <w:r w:rsidR="00C77C5C" w:rsidRPr="004178D9">
        <w:t xml:space="preserve">recently </w:t>
      </w:r>
      <w:r w:rsidR="00865578" w:rsidRPr="004178D9">
        <w:t>unveiled</w:t>
      </w:r>
      <w:r w:rsidR="00C77C5C" w:rsidRPr="004178D9">
        <w:t xml:space="preserve"> several gender equality initiatives </w:t>
      </w:r>
      <w:r w:rsidR="00865578" w:rsidRPr="004178D9">
        <w:t xml:space="preserve">that </w:t>
      </w:r>
      <w:r w:rsidR="00C77C5C" w:rsidRPr="004178D9">
        <w:t>includ</w:t>
      </w:r>
      <w:r w:rsidR="00865578" w:rsidRPr="004178D9">
        <w:t>e</w:t>
      </w:r>
      <w:r w:rsidR="00C77C5C" w:rsidRPr="004178D9">
        <w:t xml:space="preserve"> establishment of the Women, Children and Youth Affairs Directorate, adoption of a Gender Mainstreaming Policy</w:t>
      </w:r>
      <w:r w:rsidR="00865578" w:rsidRPr="004178D9">
        <w:t xml:space="preserve">, launching a </w:t>
      </w:r>
      <w:r w:rsidR="00C77C5C" w:rsidRPr="004178D9">
        <w:t>Gender and Citizen Engagement Work Program</w:t>
      </w:r>
      <w:r w:rsidR="00865578" w:rsidRPr="004178D9">
        <w:t>me, as well as introduction of Quotas for Recruitment</w:t>
      </w:r>
      <w:r w:rsidR="00865578" w:rsidRPr="004178D9">
        <w:rPr>
          <w:rStyle w:val="FootnoteReference"/>
        </w:rPr>
        <w:footnoteReference w:id="13"/>
      </w:r>
      <w:r w:rsidR="00865578" w:rsidRPr="004178D9">
        <w:t>.</w:t>
      </w:r>
      <w:r w:rsidR="00AD4AC9" w:rsidRPr="004178D9">
        <w:t xml:space="preserve"> </w:t>
      </w:r>
      <w:r w:rsidR="00005E63" w:rsidRPr="004178D9">
        <w:t>In addition</w:t>
      </w:r>
      <w:r w:rsidR="00640D04" w:rsidRPr="004178D9">
        <w:t xml:space="preserve">, the PCB focal point at EEU </w:t>
      </w:r>
      <w:r w:rsidR="00AD4AC9" w:rsidRPr="004178D9">
        <w:t>is woman.</w:t>
      </w:r>
    </w:p>
    <w:p w14:paraId="44AF84A7" w14:textId="56CB6F11" w:rsidR="00AD32B5" w:rsidRDefault="00865578" w:rsidP="00D300A0">
      <w:r>
        <w:t>I</w:t>
      </w:r>
      <w:r w:rsidR="00C77C5C">
        <w:t>t appears that not so much progress has been achieved under the other areas</w:t>
      </w:r>
      <w:r w:rsidR="00653770">
        <w:t xml:space="preserve"> of GAP</w:t>
      </w:r>
      <w:r w:rsidR="00343365">
        <w:t xml:space="preserve">. No progress </w:t>
      </w:r>
      <w:r w:rsidR="00121F60">
        <w:t xml:space="preserve">was reported </w:t>
      </w:r>
      <w:r w:rsidR="00653770">
        <w:t xml:space="preserve">for </w:t>
      </w:r>
      <w:r>
        <w:t>e</w:t>
      </w:r>
      <w:r w:rsidRPr="00865578">
        <w:t>stablish</w:t>
      </w:r>
      <w:r w:rsidR="00653770">
        <w:t>ment of</w:t>
      </w:r>
      <w:r w:rsidRPr="00865578">
        <w:t xml:space="preserve"> strategic partnerships and identif</w:t>
      </w:r>
      <w:r w:rsidR="00653770">
        <w:t>ication of</w:t>
      </w:r>
      <w:r w:rsidRPr="00865578">
        <w:t xml:space="preserve"> synergies with organisations that focus on women’s empowerment</w:t>
      </w:r>
      <w:r w:rsidR="00121F60">
        <w:t>. Also, more focus is expected on assessment of secondary and “informal” exposure of women related to workers exposed to PCBs and on prioritization for clean-up of contaminated sites that pose risk to women and other vulnerable groups.</w:t>
      </w:r>
    </w:p>
    <w:p w14:paraId="38EF2E1D" w14:textId="2AB2FDE9" w:rsidR="00373104" w:rsidRPr="004178D9" w:rsidRDefault="00E3653B" w:rsidP="00D300A0">
      <w:r w:rsidRPr="004178D9">
        <w:t>Overall, the project enhanced visibility and awareness of gender-related issues related to PCB management, and in sound chemicals management in particular. Public awareness campaigns targeted both women and men equally. S</w:t>
      </w:r>
      <w:r w:rsidR="00373104" w:rsidRPr="004178D9">
        <w:t xml:space="preserve">ocial factors such as gender-determined occupational roles have a primary impact on the level and frequency of exposure to toxic chemicals. </w:t>
      </w:r>
      <w:r w:rsidRPr="004178D9">
        <w:t xml:space="preserve">As the project focuses on the energy sector, its target beneficiaries are mostly males as the primary risk group working as operators of the electrical equipment, maintenance personnel in repair/maintenance shops, and scrap metal dealers. </w:t>
      </w:r>
      <w:r w:rsidR="00373104" w:rsidRPr="004178D9">
        <w:t xml:space="preserve">Women and children are </w:t>
      </w:r>
      <w:r w:rsidR="008273CB" w:rsidRPr="004178D9">
        <w:t xml:space="preserve">mainly subject to indirect </w:t>
      </w:r>
      <w:r w:rsidR="00373104" w:rsidRPr="004178D9">
        <w:t xml:space="preserve">exposure from washing </w:t>
      </w:r>
      <w:r w:rsidR="008273CB" w:rsidRPr="004178D9">
        <w:t xml:space="preserve">of </w:t>
      </w:r>
      <w:r w:rsidR="00373104" w:rsidRPr="004178D9">
        <w:t xml:space="preserve">contaminated laundry </w:t>
      </w:r>
      <w:r w:rsidR="008273CB" w:rsidRPr="004178D9">
        <w:t>or</w:t>
      </w:r>
      <w:r w:rsidR="00373104" w:rsidRPr="004178D9">
        <w:t xml:space="preserve"> contact</w:t>
      </w:r>
      <w:r w:rsidR="008273CB" w:rsidRPr="004178D9">
        <w:t>s</w:t>
      </w:r>
      <w:r w:rsidR="00373104" w:rsidRPr="004178D9">
        <w:t xml:space="preserve"> with family members directly exposed to PCB.</w:t>
      </w:r>
      <w:r w:rsidR="008273CB" w:rsidRPr="004178D9">
        <w:t xml:space="preserve"> </w:t>
      </w:r>
      <w:r w:rsidR="00373104" w:rsidRPr="004178D9">
        <w:t xml:space="preserve">These gender dimensions need to be reflected at both site- and policy-level interventions for </w:t>
      </w:r>
      <w:r w:rsidR="008273CB" w:rsidRPr="004178D9">
        <w:t>environmentally sound PCB management.</w:t>
      </w:r>
      <w:r w:rsidR="00F64B8A" w:rsidRPr="004178D9">
        <w:t xml:space="preserve"> Reducing risks to PCB </w:t>
      </w:r>
      <w:r w:rsidR="00F64B8A" w:rsidRPr="004178D9">
        <w:lastRenderedPageBreak/>
        <w:t xml:space="preserve">exposure will ultimately provide benefits for men, </w:t>
      </w:r>
      <w:proofErr w:type="gramStart"/>
      <w:r w:rsidR="00F64B8A" w:rsidRPr="004178D9">
        <w:t>women</w:t>
      </w:r>
      <w:proofErr w:type="gramEnd"/>
      <w:r w:rsidR="00F64B8A" w:rsidRPr="004178D9">
        <w:t xml:space="preserve"> and children. both in immediate and longer-term health impacts.</w:t>
      </w:r>
    </w:p>
    <w:p w14:paraId="3A223DF1" w14:textId="77777777" w:rsidR="009655DB" w:rsidRPr="004178D9" w:rsidRDefault="009655DB" w:rsidP="00317E1E">
      <w:pPr>
        <w:pStyle w:val="Heading2"/>
      </w:pPr>
      <w:bookmarkStart w:id="93" w:name="_Toc515816660"/>
      <w:bookmarkStart w:id="94" w:name="_Toc19520673"/>
      <w:bookmarkStart w:id="95" w:name="_Toc90413997"/>
      <w:r w:rsidRPr="004178D9">
        <w:t>Sustainability</w:t>
      </w:r>
      <w:bookmarkEnd w:id="93"/>
      <w:bookmarkEnd w:id="94"/>
      <w:bookmarkEnd w:id="95"/>
    </w:p>
    <w:p w14:paraId="4EAF0843" w14:textId="77777777" w:rsidR="00B51840" w:rsidRPr="004178D9" w:rsidRDefault="00B51840" w:rsidP="00317E1E">
      <w:r w:rsidRPr="004178D9">
        <w:t>The sustainability</w:t>
      </w:r>
      <w:r w:rsidR="006A130F" w:rsidRPr="004178D9">
        <w:t xml:space="preserve"> </w:t>
      </w:r>
      <w:r w:rsidR="00C70A25" w:rsidRPr="004178D9">
        <w:t>is defined as c</w:t>
      </w:r>
      <w:r w:rsidRPr="004178D9">
        <w:t>ontinuation of benefits from an intervention after the development assistance has been completed</w:t>
      </w:r>
      <w:r w:rsidR="00C70A25" w:rsidRPr="004178D9">
        <w:t xml:space="preserve">. </w:t>
      </w:r>
      <w:r w:rsidRPr="004178D9">
        <w:t xml:space="preserve">The important aspect </w:t>
      </w:r>
      <w:r w:rsidR="00C70A25" w:rsidRPr="004178D9">
        <w:t xml:space="preserve">here </w:t>
      </w:r>
      <w:r w:rsidRPr="004178D9">
        <w:t xml:space="preserve">is the sustainability of results, not necessarily sustainability of </w:t>
      </w:r>
      <w:r w:rsidR="00AE2920" w:rsidRPr="004178D9">
        <w:t xml:space="preserve">the </w:t>
      </w:r>
      <w:r w:rsidRPr="004178D9">
        <w:t xml:space="preserve">activities that </w:t>
      </w:r>
      <w:r w:rsidR="00AE2920" w:rsidRPr="004178D9">
        <w:t xml:space="preserve">had </w:t>
      </w:r>
      <w:r w:rsidRPr="004178D9">
        <w:t xml:space="preserve">produced </w:t>
      </w:r>
      <w:r w:rsidR="00C70A25" w:rsidRPr="004178D9">
        <w:t xml:space="preserve">the </w:t>
      </w:r>
      <w:r w:rsidRPr="004178D9">
        <w:t xml:space="preserve">results. </w:t>
      </w:r>
      <w:r w:rsidR="00AE2920" w:rsidRPr="004178D9">
        <w:t>The a</w:t>
      </w:r>
      <w:r w:rsidR="00C70A25" w:rsidRPr="004178D9">
        <w:t xml:space="preserve">ssessment of sustainability requires evaluation of risks that may affect the continuation of the project </w:t>
      </w:r>
      <w:r w:rsidR="00AE2920" w:rsidRPr="004178D9">
        <w:t>results</w:t>
      </w:r>
      <w:r w:rsidR="00C70A25" w:rsidRPr="004178D9">
        <w:t>.</w:t>
      </w:r>
    </w:p>
    <w:p w14:paraId="14CE29B3" w14:textId="28A98651" w:rsidR="00DB57F6" w:rsidRPr="004178D9" w:rsidRDefault="00D173EF" w:rsidP="00317E1E">
      <w:r w:rsidRPr="004178D9">
        <w:t>In general, the activities supported by the project have the potential to ensure long-term sustainability but with serious challenges described in the text below.</w:t>
      </w:r>
    </w:p>
    <w:p w14:paraId="401CF16C" w14:textId="77777777" w:rsidR="00B43045" w:rsidRPr="004E3B3E" w:rsidRDefault="00B43045" w:rsidP="00B43045">
      <w:pPr>
        <w:pStyle w:val="Heading3"/>
        <w:rPr>
          <w:lang w:val="en-GB"/>
        </w:rPr>
      </w:pPr>
      <w:bookmarkStart w:id="96" w:name="_Toc515816663"/>
      <w:bookmarkStart w:id="97" w:name="_Toc19520676"/>
      <w:bookmarkStart w:id="98" w:name="_Toc90413998"/>
      <w:r w:rsidRPr="004E3B3E">
        <w:rPr>
          <w:lang w:val="en-GB"/>
        </w:rPr>
        <w:t>Institutional framework and governance sustainability</w:t>
      </w:r>
      <w:bookmarkEnd w:id="96"/>
      <w:bookmarkEnd w:id="97"/>
      <w:bookmarkEnd w:id="98"/>
    </w:p>
    <w:p w14:paraId="0CEA19CE" w14:textId="65623CDE" w:rsidR="005F402B" w:rsidRPr="004178D9" w:rsidRDefault="00B43045" w:rsidP="00B43045">
      <w:r w:rsidRPr="004178D9">
        <w:t xml:space="preserve">The work under the project is aligned with the key governmental agencies and the PCB waste holders in the country. </w:t>
      </w:r>
      <w:r w:rsidR="005F402B" w:rsidRPr="004178D9">
        <w:t>Training provided to representatives of the relevant national institutions and PCB holders has strengthened the already existing institutional base in the country. This together with the PCB inventory constitutes a robust foundation for good governance of the PCB management in the medium to long term.</w:t>
      </w:r>
      <w:r w:rsidR="000D6682" w:rsidRPr="004178D9">
        <w:t xml:space="preserve"> </w:t>
      </w:r>
    </w:p>
    <w:p w14:paraId="3E22A493" w14:textId="23D8E727" w:rsidR="005F402B" w:rsidRPr="004178D9" w:rsidRDefault="008362E7" w:rsidP="00B43045">
      <w:r w:rsidRPr="004178D9">
        <w:t>Before the start of this project, Ethiopia enabled the respective legal frameworks on HW management/disposal and registration of chemicals, but t</w:t>
      </w:r>
      <w:r w:rsidR="00653770" w:rsidRPr="004178D9">
        <w:t xml:space="preserve">he main risk to sustainability </w:t>
      </w:r>
      <w:r w:rsidRPr="004178D9">
        <w:t xml:space="preserve">of this project’ results is </w:t>
      </w:r>
      <w:r w:rsidR="00653770" w:rsidRPr="004178D9">
        <w:t>relate</w:t>
      </w:r>
      <w:r w:rsidRPr="004178D9">
        <w:t>d</w:t>
      </w:r>
      <w:r w:rsidR="00653770" w:rsidRPr="004178D9">
        <w:t xml:space="preserve"> to potential </w:t>
      </w:r>
      <w:r w:rsidRPr="004178D9">
        <w:t xml:space="preserve">delays in </w:t>
      </w:r>
      <w:r w:rsidR="00653770" w:rsidRPr="004178D9">
        <w:t xml:space="preserve">approval of the new specific </w:t>
      </w:r>
      <w:r w:rsidRPr="004178D9">
        <w:t xml:space="preserve">Directive </w:t>
      </w:r>
      <w:r w:rsidR="00653770" w:rsidRPr="004178D9">
        <w:t xml:space="preserve">on PCB </w:t>
      </w:r>
      <w:r w:rsidRPr="004178D9">
        <w:t>M</w:t>
      </w:r>
      <w:r w:rsidR="00653770" w:rsidRPr="004178D9">
        <w:t xml:space="preserve">anagement. </w:t>
      </w:r>
      <w:r w:rsidRPr="004178D9">
        <w:t>Although t</w:t>
      </w:r>
      <w:r w:rsidR="00653770" w:rsidRPr="004178D9">
        <w:t>echnical guidelines on various aspects of PCB management were developed and disseminated</w:t>
      </w:r>
      <w:r w:rsidRPr="004178D9">
        <w:t xml:space="preserve"> to the PCB holders</w:t>
      </w:r>
      <w:r w:rsidR="00653770" w:rsidRPr="004178D9">
        <w:t xml:space="preserve">, </w:t>
      </w:r>
      <w:r w:rsidR="000D6682" w:rsidRPr="004178D9">
        <w:t xml:space="preserve">a </w:t>
      </w:r>
      <w:r w:rsidRPr="004178D9">
        <w:t xml:space="preserve">binding </w:t>
      </w:r>
      <w:r w:rsidR="00653770" w:rsidRPr="004178D9">
        <w:t xml:space="preserve">legal framework is necessary to establish </w:t>
      </w:r>
      <w:r w:rsidRPr="004178D9">
        <w:t xml:space="preserve">a </w:t>
      </w:r>
      <w:r w:rsidR="00653770" w:rsidRPr="004178D9">
        <w:t xml:space="preserve">compulsory </w:t>
      </w:r>
      <w:r w:rsidRPr="004178D9">
        <w:t xml:space="preserve">regime </w:t>
      </w:r>
      <w:r w:rsidR="00653770" w:rsidRPr="004178D9">
        <w:t xml:space="preserve">for the management of PCBs as well as inspection, monitoring and assessment of the effect of PCBs on environmental media. It is obvious that the guidelines serve only as support to the </w:t>
      </w:r>
      <w:r w:rsidRPr="004178D9">
        <w:t>specific l</w:t>
      </w:r>
      <w:r w:rsidR="00653770" w:rsidRPr="004178D9">
        <w:t xml:space="preserve">egal framework and </w:t>
      </w:r>
      <w:r w:rsidRPr="004178D9">
        <w:t xml:space="preserve">without it </w:t>
      </w:r>
      <w:r w:rsidR="00653770" w:rsidRPr="004178D9">
        <w:t>the PCB holders would adopt the procedures and practices described in the guidelines only on a voluntary basis if at all.</w:t>
      </w:r>
    </w:p>
    <w:p w14:paraId="59B6FC7E" w14:textId="573CF797" w:rsidR="005F402B" w:rsidRPr="004178D9" w:rsidRDefault="005F402B" w:rsidP="00B43045">
      <w:r w:rsidRPr="004178D9">
        <w:rPr>
          <w:rFonts w:eastAsia="Symbol"/>
        </w:rPr>
        <w:t>This implies that until approval of the PCB Directive the phase-out dates have not yet been mandated and the PCB holders are not obliged to identify, report on and phase-out/dispose of PCB-containing equipment.</w:t>
      </w:r>
      <w:r w:rsidR="000D6682" w:rsidRPr="004178D9">
        <w:rPr>
          <w:rFonts w:eastAsia="Symbol"/>
        </w:rPr>
        <w:t xml:space="preserve"> </w:t>
      </w:r>
      <w:r w:rsidR="00EC3387">
        <w:rPr>
          <w:rFonts w:eastAsia="Symbol"/>
        </w:rPr>
        <w:t xml:space="preserve">As the Ministry of Justice was involved in the process of formulation of the PCB Directive, it is expected that approval of the latter will not take long. </w:t>
      </w:r>
      <w:r w:rsidR="004F740E" w:rsidRPr="004178D9">
        <w:rPr>
          <w:rFonts w:eastAsia="Symbol"/>
        </w:rPr>
        <w:t xml:space="preserve">Only </w:t>
      </w:r>
      <w:r w:rsidR="004F740E" w:rsidRPr="004178D9">
        <w:t>o</w:t>
      </w:r>
      <w:r w:rsidR="000D6682" w:rsidRPr="004178D9">
        <w:t xml:space="preserve">nce the PCB Directive is adopted and promulgated, there is no further risk with regard to this aspect of sustainability, given the </w:t>
      </w:r>
      <w:r w:rsidR="00E7412A" w:rsidRPr="004178D9">
        <w:t xml:space="preserve">strong project </w:t>
      </w:r>
      <w:r w:rsidR="000D6682" w:rsidRPr="004178D9">
        <w:t xml:space="preserve">alignment with </w:t>
      </w:r>
      <w:r w:rsidR="00E7412A" w:rsidRPr="004178D9">
        <w:t xml:space="preserve">key </w:t>
      </w:r>
      <w:r w:rsidR="000D6682" w:rsidRPr="004178D9">
        <w:t>national and international priorities</w:t>
      </w:r>
      <w:r w:rsidR="00E7412A" w:rsidRPr="004178D9">
        <w:t xml:space="preserve"> and the high degree of stakeholder ownership.</w:t>
      </w:r>
      <w:r w:rsidR="004F740E" w:rsidRPr="004178D9">
        <w:t xml:space="preserve"> </w:t>
      </w:r>
    </w:p>
    <w:p w14:paraId="64676C80" w14:textId="6887FE0F" w:rsidR="00B43045" w:rsidRPr="009A35C7" w:rsidRDefault="00B43045" w:rsidP="00B43045">
      <w:pPr>
        <w:pStyle w:val="NoSpacing"/>
        <w:spacing w:before="120" w:line="276" w:lineRule="auto"/>
        <w:jc w:val="both"/>
      </w:pPr>
      <w:r>
        <w:t xml:space="preserve">Institutional and governance sustainability of the project is rated </w:t>
      </w:r>
      <w:r w:rsidR="00B06A05">
        <w:rPr>
          <w:b/>
          <w:bCs/>
        </w:rPr>
        <w:t xml:space="preserve">Likely </w:t>
      </w:r>
      <w:r w:rsidRPr="00AE694E">
        <w:rPr>
          <w:b/>
          <w:bCs/>
        </w:rPr>
        <w:t>(</w:t>
      </w:r>
      <w:r w:rsidR="00B06A05">
        <w:rPr>
          <w:b/>
          <w:bCs/>
        </w:rPr>
        <w:t>L</w:t>
      </w:r>
      <w:r w:rsidRPr="00AE694E">
        <w:rPr>
          <w:b/>
          <w:bCs/>
        </w:rPr>
        <w:t>)</w:t>
      </w:r>
      <w:r>
        <w:rPr>
          <w:b/>
          <w:bCs/>
        </w:rPr>
        <w:t>.</w:t>
      </w:r>
      <w:r w:rsidR="00CE4BBE">
        <w:rPr>
          <w:b/>
          <w:bCs/>
        </w:rPr>
        <w:t xml:space="preserve"> </w:t>
      </w:r>
    </w:p>
    <w:p w14:paraId="52499E98" w14:textId="77777777" w:rsidR="009655DB" w:rsidRPr="002B256A" w:rsidRDefault="009655DB" w:rsidP="00317E1E">
      <w:pPr>
        <w:pStyle w:val="Heading3"/>
        <w:rPr>
          <w:lang w:val="en-GB"/>
        </w:rPr>
      </w:pPr>
      <w:bookmarkStart w:id="99" w:name="_Toc515816661"/>
      <w:bookmarkStart w:id="100" w:name="_Toc19520674"/>
      <w:bookmarkStart w:id="101" w:name="_Toc90413999"/>
      <w:r w:rsidRPr="002B256A">
        <w:rPr>
          <w:lang w:val="en-GB"/>
        </w:rPr>
        <w:t>Financial sustainability</w:t>
      </w:r>
      <w:bookmarkEnd w:id="99"/>
      <w:bookmarkEnd w:id="100"/>
      <w:bookmarkEnd w:id="101"/>
    </w:p>
    <w:p w14:paraId="2A9ADE2D" w14:textId="391E5058" w:rsidR="005F402B" w:rsidRPr="004178D9" w:rsidRDefault="00DB57F6" w:rsidP="00DB57F6">
      <w:r w:rsidRPr="004178D9">
        <w:t xml:space="preserve">The financial </w:t>
      </w:r>
      <w:r w:rsidR="002A4480" w:rsidRPr="004178D9">
        <w:t>sustainability has to be examined in relation</w:t>
      </w:r>
      <w:r w:rsidR="00C34F18" w:rsidRPr="004178D9">
        <w:t xml:space="preserve"> to the importance of compliance with the obligations of Ethiopia as the party to the Stockholm Convention. </w:t>
      </w:r>
      <w:r w:rsidR="005F402B" w:rsidRPr="004178D9">
        <w:t xml:space="preserve">The identification as well as labelling of PCB transformers has been in progress although with slower pace than planned. </w:t>
      </w:r>
      <w:r w:rsidRPr="004178D9">
        <w:lastRenderedPageBreak/>
        <w:t>Following the provisions of the Stockholm Convention, all equipment found to contain more than 50 ppm PCB</w:t>
      </w:r>
      <w:r w:rsidR="005F402B" w:rsidRPr="004178D9">
        <w:t>s</w:t>
      </w:r>
      <w:r w:rsidRPr="004178D9">
        <w:t xml:space="preserve"> must be identified, label</w:t>
      </w:r>
      <w:r w:rsidR="005F402B" w:rsidRPr="004178D9">
        <w:t>l</w:t>
      </w:r>
      <w:r w:rsidRPr="004178D9">
        <w:t>ed</w:t>
      </w:r>
      <w:r w:rsidR="005F402B" w:rsidRPr="004178D9">
        <w:t>,</w:t>
      </w:r>
      <w:r w:rsidRPr="004178D9">
        <w:t xml:space="preserve"> and </w:t>
      </w:r>
      <w:r w:rsidR="005F402B" w:rsidRPr="004178D9">
        <w:t xml:space="preserve">removed </w:t>
      </w:r>
      <w:r w:rsidRPr="004178D9">
        <w:t xml:space="preserve">from </w:t>
      </w:r>
      <w:r w:rsidR="005F402B" w:rsidRPr="004178D9">
        <w:t>service by 2025</w:t>
      </w:r>
      <w:r w:rsidRPr="004178D9">
        <w:t>.</w:t>
      </w:r>
      <w:r w:rsidR="00C34F18" w:rsidRPr="004178D9">
        <w:t xml:space="preserve"> It is therefore clear that future actions related to the </w:t>
      </w:r>
      <w:r w:rsidR="00F40D6C" w:rsidRPr="004178D9">
        <w:t xml:space="preserve">decommissioning of PCB equipment </w:t>
      </w:r>
      <w:r w:rsidR="00C34F18" w:rsidRPr="004178D9">
        <w:t>will require substantive amounts of funding.</w:t>
      </w:r>
    </w:p>
    <w:p w14:paraId="4CE81106" w14:textId="741E237C" w:rsidR="00A570A0" w:rsidRPr="004178D9" w:rsidRDefault="005F402B" w:rsidP="005F402B">
      <w:pPr>
        <w:rPr>
          <w:rFonts w:eastAsia="Symbol"/>
        </w:rPr>
      </w:pPr>
      <w:r w:rsidRPr="004178D9">
        <w:rPr>
          <w:rFonts w:eastAsia="Symbol"/>
        </w:rPr>
        <w:t xml:space="preserve">The main concerns here are twofold, </w:t>
      </w:r>
      <w:r w:rsidR="00A570A0" w:rsidRPr="004178D9">
        <w:rPr>
          <w:rFonts w:eastAsia="Symbol"/>
        </w:rPr>
        <w:t xml:space="preserve">namely </w:t>
      </w:r>
      <w:proofErr w:type="spellStart"/>
      <w:r w:rsidRPr="004178D9">
        <w:rPr>
          <w:rFonts w:eastAsia="Symbol"/>
        </w:rPr>
        <w:t>i</w:t>
      </w:r>
      <w:proofErr w:type="spellEnd"/>
      <w:r w:rsidRPr="004178D9">
        <w:rPr>
          <w:rFonts w:eastAsia="Symbol"/>
        </w:rPr>
        <w:t>) costs of the replacement of in-service PCB-contaminated transformers, and ii) costs of PCB</w:t>
      </w:r>
      <w:r w:rsidR="003056AF" w:rsidRPr="004178D9">
        <w:rPr>
          <w:rFonts w:eastAsia="Symbol"/>
        </w:rPr>
        <w:t xml:space="preserve"> </w:t>
      </w:r>
      <w:r w:rsidR="00F40D6C" w:rsidRPr="004178D9">
        <w:rPr>
          <w:rFonts w:eastAsia="Symbol"/>
        </w:rPr>
        <w:t xml:space="preserve">waste </w:t>
      </w:r>
      <w:r w:rsidRPr="004178D9">
        <w:rPr>
          <w:rFonts w:eastAsia="Symbol"/>
        </w:rPr>
        <w:t>disposal.  The phase-out of PCB equipment and replacement by non-PCB equipment</w:t>
      </w:r>
      <w:r w:rsidR="003056AF" w:rsidRPr="004178D9">
        <w:rPr>
          <w:rFonts w:eastAsia="Symbol"/>
        </w:rPr>
        <w:t xml:space="preserve"> </w:t>
      </w:r>
      <w:r w:rsidR="00A570A0" w:rsidRPr="004178D9">
        <w:rPr>
          <w:rFonts w:eastAsia="Symbol"/>
        </w:rPr>
        <w:t xml:space="preserve">can </w:t>
      </w:r>
      <w:r w:rsidR="003056AF" w:rsidRPr="004178D9">
        <w:rPr>
          <w:rFonts w:eastAsia="Symbol"/>
        </w:rPr>
        <w:t xml:space="preserve">put considerable pressure on the respective budgets of the principal PCB holders. </w:t>
      </w:r>
    </w:p>
    <w:p w14:paraId="66F9C895" w14:textId="55D2DFB5" w:rsidR="003056AF" w:rsidRPr="004178D9" w:rsidRDefault="00A570A0" w:rsidP="005F402B">
      <w:pPr>
        <w:rPr>
          <w:rFonts w:eastAsia="Symbol"/>
        </w:rPr>
      </w:pPr>
      <w:r w:rsidRPr="004178D9">
        <w:rPr>
          <w:rFonts w:eastAsia="Symbol"/>
        </w:rPr>
        <w:t xml:space="preserve">The EEU, supposed to own a majority of the PCB transformers in Ethiopia, </w:t>
      </w:r>
      <w:r w:rsidR="003056AF" w:rsidRPr="004178D9">
        <w:rPr>
          <w:rFonts w:eastAsia="Symbol"/>
        </w:rPr>
        <w:t xml:space="preserve">is currently implementing the Addis Ababa Transmission and Distribution System Rehabilitation and Upgrading Project </w:t>
      </w:r>
      <w:r w:rsidR="00D4764F" w:rsidRPr="004178D9">
        <w:rPr>
          <w:rFonts w:eastAsia="Symbol"/>
        </w:rPr>
        <w:t xml:space="preserve">(AATDRUP) </w:t>
      </w:r>
      <w:r w:rsidR="003056AF" w:rsidRPr="004178D9">
        <w:rPr>
          <w:rFonts w:eastAsia="Symbol"/>
        </w:rPr>
        <w:t>funded by the African Development Bank</w:t>
      </w:r>
      <w:r w:rsidR="00D4764F" w:rsidRPr="004178D9">
        <w:rPr>
          <w:rFonts w:eastAsia="Symbol"/>
        </w:rPr>
        <w:t xml:space="preserve">, the Japanese International Cooperation Agency and the </w:t>
      </w:r>
      <w:proofErr w:type="spellStart"/>
      <w:r w:rsidR="00D4764F" w:rsidRPr="004178D9">
        <w:rPr>
          <w:rFonts w:eastAsia="Symbol"/>
        </w:rPr>
        <w:t>GoE</w:t>
      </w:r>
      <w:proofErr w:type="spellEnd"/>
      <w:r w:rsidR="00D4764F" w:rsidRPr="004178D9">
        <w:rPr>
          <w:rFonts w:eastAsia="Symbol"/>
        </w:rPr>
        <w:t xml:space="preserve">. </w:t>
      </w:r>
      <w:r w:rsidRPr="004178D9">
        <w:rPr>
          <w:rFonts w:eastAsia="Symbol"/>
        </w:rPr>
        <w:t xml:space="preserve">AATDRUP provides financing for </w:t>
      </w:r>
      <w:r w:rsidR="00F40D6C" w:rsidRPr="004178D9">
        <w:t xml:space="preserve">modernization of the power grids through </w:t>
      </w:r>
      <w:r w:rsidRPr="004178D9">
        <w:rPr>
          <w:rFonts w:eastAsia="Symbol"/>
        </w:rPr>
        <w:t xml:space="preserve">replacement and installation of 582 distribution transformers and 13 primary substations. The company is well aware of the need to replace the PCB transformers and apart from the company-level PCB management plan has also a financial plan for the PCB equipment decommissioning and replacement. </w:t>
      </w:r>
    </w:p>
    <w:p w14:paraId="5D54C140" w14:textId="5146A0DA" w:rsidR="00A570A0" w:rsidRPr="004178D9" w:rsidRDefault="00A570A0" w:rsidP="005F402B">
      <w:pPr>
        <w:rPr>
          <w:rFonts w:eastAsia="Symbol"/>
        </w:rPr>
      </w:pPr>
      <w:r w:rsidRPr="004178D9">
        <w:rPr>
          <w:rFonts w:eastAsia="Symbol"/>
        </w:rPr>
        <w:t>The</w:t>
      </w:r>
      <w:r w:rsidR="00F40D6C" w:rsidRPr="004178D9">
        <w:rPr>
          <w:rFonts w:eastAsia="Symbol"/>
        </w:rPr>
        <w:t xml:space="preserve">re is a different situation </w:t>
      </w:r>
      <w:r w:rsidR="00932AE5" w:rsidRPr="004178D9">
        <w:rPr>
          <w:rFonts w:eastAsia="Symbol"/>
        </w:rPr>
        <w:t xml:space="preserve">regarding </w:t>
      </w:r>
      <w:r w:rsidR="00F40D6C" w:rsidRPr="004178D9">
        <w:rPr>
          <w:rFonts w:eastAsia="Symbol"/>
        </w:rPr>
        <w:t xml:space="preserve">the </w:t>
      </w:r>
      <w:r w:rsidRPr="004178D9">
        <w:rPr>
          <w:rFonts w:eastAsia="Symbol"/>
        </w:rPr>
        <w:t xml:space="preserve">EEP </w:t>
      </w:r>
      <w:r w:rsidR="00F40D6C" w:rsidRPr="004178D9">
        <w:rPr>
          <w:rFonts w:eastAsia="Symbol"/>
        </w:rPr>
        <w:t xml:space="preserve">that </w:t>
      </w:r>
      <w:r w:rsidRPr="004178D9">
        <w:rPr>
          <w:rFonts w:eastAsia="Symbol"/>
        </w:rPr>
        <w:t xml:space="preserve">owns considerable number of transformers at </w:t>
      </w:r>
      <w:r w:rsidR="008F2D84" w:rsidRPr="004178D9">
        <w:rPr>
          <w:rFonts w:eastAsia="Symbol"/>
        </w:rPr>
        <w:t xml:space="preserve">its </w:t>
      </w:r>
      <w:r w:rsidRPr="004178D9">
        <w:rPr>
          <w:rFonts w:eastAsia="Symbol"/>
        </w:rPr>
        <w:t xml:space="preserve">hydropower plants and power substations. </w:t>
      </w:r>
      <w:r w:rsidR="00F40D6C" w:rsidRPr="004178D9">
        <w:rPr>
          <w:rFonts w:eastAsia="Symbol"/>
        </w:rPr>
        <w:t>T</w:t>
      </w:r>
      <w:r w:rsidRPr="004178D9">
        <w:rPr>
          <w:rFonts w:eastAsia="Symbol"/>
        </w:rPr>
        <w:t xml:space="preserve">he company does not have a company-level PCB management plan </w:t>
      </w:r>
      <w:r w:rsidR="00932AE5" w:rsidRPr="004178D9">
        <w:rPr>
          <w:rFonts w:eastAsia="Symbol"/>
        </w:rPr>
        <w:t xml:space="preserve">or </w:t>
      </w:r>
      <w:r w:rsidR="004178D9" w:rsidRPr="004178D9">
        <w:rPr>
          <w:rFonts w:eastAsia="Symbol"/>
        </w:rPr>
        <w:t xml:space="preserve">even </w:t>
      </w:r>
      <w:r w:rsidR="00932AE5" w:rsidRPr="004178D9">
        <w:rPr>
          <w:rFonts w:eastAsia="Symbol"/>
        </w:rPr>
        <w:t xml:space="preserve">intention to elaborate it </w:t>
      </w:r>
      <w:r w:rsidRPr="004178D9">
        <w:rPr>
          <w:rFonts w:eastAsia="Symbol"/>
        </w:rPr>
        <w:t>and awareness of the Ethiopia’s commitments under the Stockholm Convention appears to be</w:t>
      </w:r>
      <w:r w:rsidR="00E3714F" w:rsidRPr="004178D9">
        <w:rPr>
          <w:rFonts w:eastAsia="Symbol"/>
        </w:rPr>
        <w:t xml:space="preserve"> low</w:t>
      </w:r>
      <w:r w:rsidRPr="004178D9">
        <w:rPr>
          <w:rFonts w:eastAsia="Symbol"/>
        </w:rPr>
        <w:t>.</w:t>
      </w:r>
      <w:r w:rsidR="00055FBA" w:rsidRPr="004178D9">
        <w:rPr>
          <w:rFonts w:eastAsia="Symbol"/>
        </w:rPr>
        <w:t xml:space="preserve"> The EEP</w:t>
      </w:r>
      <w:r w:rsidR="008F2D84" w:rsidRPr="004178D9">
        <w:rPr>
          <w:rFonts w:eastAsia="Symbol"/>
        </w:rPr>
        <w:t>’s</w:t>
      </w:r>
      <w:r w:rsidR="00055FBA" w:rsidRPr="004178D9">
        <w:rPr>
          <w:rFonts w:eastAsia="Symbol"/>
        </w:rPr>
        <w:t xml:space="preserve"> priority task is to ensure </w:t>
      </w:r>
      <w:r w:rsidR="00F40D6C" w:rsidRPr="004178D9">
        <w:rPr>
          <w:rFonts w:eastAsia="Symbol"/>
        </w:rPr>
        <w:t xml:space="preserve">production of enough power for increased access </w:t>
      </w:r>
      <w:r w:rsidR="00055FBA" w:rsidRPr="004178D9">
        <w:rPr>
          <w:rFonts w:eastAsia="Symbol"/>
        </w:rPr>
        <w:t xml:space="preserve">to on-grid electricity </w:t>
      </w:r>
      <w:r w:rsidR="00F40D6C" w:rsidRPr="004178D9">
        <w:rPr>
          <w:rFonts w:eastAsia="Symbol"/>
        </w:rPr>
        <w:t>hence</w:t>
      </w:r>
      <w:r w:rsidR="00055FBA" w:rsidRPr="004178D9">
        <w:rPr>
          <w:rFonts w:eastAsia="Symbol"/>
        </w:rPr>
        <w:t xml:space="preserve"> early replacement or immediate decontamination of </w:t>
      </w:r>
      <w:r w:rsidR="00932AE5" w:rsidRPr="004178D9">
        <w:rPr>
          <w:rFonts w:eastAsia="Symbol"/>
        </w:rPr>
        <w:t xml:space="preserve">in-service </w:t>
      </w:r>
      <w:r w:rsidR="00055FBA" w:rsidRPr="004178D9">
        <w:rPr>
          <w:rFonts w:eastAsia="Symbol"/>
        </w:rPr>
        <w:t>transformers before reaching end of their operational life</w:t>
      </w:r>
      <w:r w:rsidR="00E3714F" w:rsidRPr="004178D9">
        <w:rPr>
          <w:rFonts w:eastAsia="Symbol"/>
        </w:rPr>
        <w:t xml:space="preserve"> </w:t>
      </w:r>
      <w:r w:rsidR="00932AE5" w:rsidRPr="004178D9">
        <w:rPr>
          <w:rFonts w:eastAsia="Symbol"/>
        </w:rPr>
        <w:t xml:space="preserve">seems to be </w:t>
      </w:r>
      <w:r w:rsidR="00E3714F" w:rsidRPr="004178D9">
        <w:rPr>
          <w:rFonts w:eastAsia="Symbol"/>
        </w:rPr>
        <w:t>highly unlikely</w:t>
      </w:r>
      <w:r w:rsidR="00055FBA" w:rsidRPr="004178D9">
        <w:rPr>
          <w:rFonts w:eastAsia="Symbol"/>
        </w:rPr>
        <w:t>.</w:t>
      </w:r>
    </w:p>
    <w:p w14:paraId="75EC4040" w14:textId="30F2F331" w:rsidR="00AA1A73" w:rsidRPr="004178D9" w:rsidRDefault="00820B03" w:rsidP="00AA1A73">
      <w:pPr>
        <w:rPr>
          <w:rFonts w:eastAsia="Symbol"/>
        </w:rPr>
      </w:pPr>
      <w:r w:rsidRPr="004178D9">
        <w:rPr>
          <w:rFonts w:eastAsia="Symbol"/>
        </w:rPr>
        <w:t xml:space="preserve">The second concern is about the </w:t>
      </w:r>
      <w:r w:rsidR="00932AE5" w:rsidRPr="004178D9">
        <w:rPr>
          <w:rFonts w:eastAsia="Symbol"/>
        </w:rPr>
        <w:t xml:space="preserve">planned and actual </w:t>
      </w:r>
      <w:r w:rsidRPr="004178D9">
        <w:rPr>
          <w:rFonts w:eastAsia="Symbol"/>
        </w:rPr>
        <w:t xml:space="preserve">costs of </w:t>
      </w:r>
      <w:r w:rsidR="005F402B" w:rsidRPr="004178D9">
        <w:rPr>
          <w:rFonts w:eastAsia="Symbol"/>
        </w:rPr>
        <w:t>the final disposal</w:t>
      </w:r>
      <w:r w:rsidRPr="004178D9">
        <w:rPr>
          <w:rFonts w:eastAsia="Symbol"/>
        </w:rPr>
        <w:t xml:space="preserve"> of PCB equipment and PCB-contaminated transformer oil. The GEF project was designed for </w:t>
      </w:r>
      <w:r w:rsidR="00AA1A73" w:rsidRPr="004178D9">
        <w:rPr>
          <w:rFonts w:eastAsia="Symbol"/>
        </w:rPr>
        <w:t xml:space="preserve">ultimate disposal of at least </w:t>
      </w:r>
      <w:r w:rsidRPr="004178D9">
        <w:rPr>
          <w:rFonts w:eastAsia="Symbol"/>
        </w:rPr>
        <w:t xml:space="preserve">150 metric tonnes of PCB </w:t>
      </w:r>
      <w:r w:rsidR="00AA1A73" w:rsidRPr="004178D9">
        <w:rPr>
          <w:rFonts w:eastAsia="Symbol"/>
        </w:rPr>
        <w:t xml:space="preserve">equipment waste. </w:t>
      </w:r>
      <w:r w:rsidRPr="004178D9">
        <w:rPr>
          <w:rFonts w:eastAsia="Symbol"/>
        </w:rPr>
        <w:t xml:space="preserve">Based on </w:t>
      </w:r>
      <w:r w:rsidR="00AA1A73" w:rsidRPr="004178D9">
        <w:rPr>
          <w:rFonts w:eastAsia="Symbol"/>
        </w:rPr>
        <w:t xml:space="preserve">the </w:t>
      </w:r>
      <w:r w:rsidRPr="004178D9">
        <w:rPr>
          <w:rFonts w:eastAsia="Symbol"/>
        </w:rPr>
        <w:t xml:space="preserve">experience from the region, the total cost of PCB disposal including transportation </w:t>
      </w:r>
      <w:r w:rsidR="00AA1A73" w:rsidRPr="004178D9">
        <w:rPr>
          <w:rFonts w:eastAsia="Symbol"/>
        </w:rPr>
        <w:t>could be</w:t>
      </w:r>
      <w:r w:rsidRPr="004178D9">
        <w:rPr>
          <w:rFonts w:eastAsia="Symbol"/>
        </w:rPr>
        <w:t xml:space="preserve"> in the range</w:t>
      </w:r>
      <w:r w:rsidR="00AA1A73" w:rsidRPr="004178D9">
        <w:rPr>
          <w:rFonts w:eastAsia="Symbol"/>
        </w:rPr>
        <w:t xml:space="preserve"> </w:t>
      </w:r>
      <w:r w:rsidRPr="004178D9">
        <w:rPr>
          <w:rFonts w:eastAsia="Symbol"/>
        </w:rPr>
        <w:t>of US</w:t>
      </w:r>
      <w:r w:rsidR="00AA1A73" w:rsidRPr="004178D9">
        <w:rPr>
          <w:rFonts w:eastAsia="Symbol"/>
        </w:rPr>
        <w:t>$</w:t>
      </w:r>
      <w:r w:rsidRPr="004178D9">
        <w:rPr>
          <w:rFonts w:eastAsia="Symbol"/>
        </w:rPr>
        <w:t xml:space="preserve"> 3,500-4,500</w:t>
      </w:r>
      <w:r w:rsidR="00AA1A73" w:rsidRPr="004178D9">
        <w:rPr>
          <w:rFonts w:eastAsia="Symbol"/>
        </w:rPr>
        <w:t>/</w:t>
      </w:r>
      <w:r w:rsidRPr="004178D9">
        <w:rPr>
          <w:rFonts w:eastAsia="Symbol"/>
        </w:rPr>
        <w:t xml:space="preserve">tonne. </w:t>
      </w:r>
      <w:r w:rsidR="00AA1A73" w:rsidRPr="004178D9">
        <w:rPr>
          <w:rFonts w:eastAsia="Symbol"/>
        </w:rPr>
        <w:t>However, due to the fact that Et</w:t>
      </w:r>
      <w:r w:rsidR="00055FBA" w:rsidRPr="004178D9">
        <w:rPr>
          <w:rFonts w:eastAsia="Symbol"/>
        </w:rPr>
        <w:t>h</w:t>
      </w:r>
      <w:r w:rsidR="00AA1A73" w:rsidRPr="004178D9">
        <w:rPr>
          <w:rFonts w:eastAsia="Symbol"/>
        </w:rPr>
        <w:t>iopia is a landlocked country, there are several f</w:t>
      </w:r>
      <w:r w:rsidRPr="004178D9">
        <w:rPr>
          <w:rFonts w:eastAsia="Symbol"/>
        </w:rPr>
        <w:t xml:space="preserve">actors that impact the cost </w:t>
      </w:r>
      <w:r w:rsidR="00AA1A73" w:rsidRPr="004178D9">
        <w:rPr>
          <w:rFonts w:eastAsia="Symbol"/>
        </w:rPr>
        <w:t>such as</w:t>
      </w:r>
      <w:r w:rsidRPr="004178D9">
        <w:rPr>
          <w:rFonts w:eastAsia="Symbol"/>
        </w:rPr>
        <w:t xml:space="preserve"> location of the port of exit, </w:t>
      </w:r>
      <w:r w:rsidR="00AA1A73" w:rsidRPr="004178D9">
        <w:rPr>
          <w:rFonts w:eastAsia="Symbol"/>
        </w:rPr>
        <w:t xml:space="preserve">that can make the transport for ultimate disposal more complex and costly. Considering the other factors, a total cost of USD 900,000 for 150 tonnes of PCB waste was estimated, which corresponds to US$ 6,000/tonne. However, the project budget has allocation of only 620,000 US$ for this component. Although the principal PCB holders made sizeable commitments for co-financing, these will cover primarily capital investments for replacement of the PCB equipment, expenditures associated with re-installation of new equipment, and rehabilitation of repair and storage facilities. It is therefore </w:t>
      </w:r>
      <w:r w:rsidR="00055FBA" w:rsidRPr="004178D9">
        <w:rPr>
          <w:rFonts w:eastAsia="Symbol"/>
        </w:rPr>
        <w:t>doubtful whether they will be able to contribute to the increased costs of the transportation and ultimate disposal</w:t>
      </w:r>
      <w:r w:rsidR="008F2D84" w:rsidRPr="004178D9">
        <w:rPr>
          <w:rFonts w:eastAsia="Symbol"/>
        </w:rPr>
        <w:t xml:space="preserve"> of the originally planned </w:t>
      </w:r>
      <w:r w:rsidR="00866F6E" w:rsidRPr="004178D9">
        <w:rPr>
          <w:rFonts w:eastAsia="Symbol"/>
        </w:rPr>
        <w:t xml:space="preserve">150 tonnes of </w:t>
      </w:r>
      <w:r w:rsidR="008F2D84" w:rsidRPr="004178D9">
        <w:rPr>
          <w:rFonts w:eastAsia="Symbol"/>
        </w:rPr>
        <w:t>PCB</w:t>
      </w:r>
      <w:r w:rsidR="00866F6E" w:rsidRPr="004178D9">
        <w:rPr>
          <w:rFonts w:eastAsia="Symbol"/>
        </w:rPr>
        <w:t xml:space="preserve"> waste.</w:t>
      </w:r>
      <w:r w:rsidR="008F2D84" w:rsidRPr="004178D9">
        <w:rPr>
          <w:rFonts w:eastAsia="Symbol"/>
        </w:rPr>
        <w:t xml:space="preserve"> </w:t>
      </w:r>
      <w:r w:rsidR="00055FBA" w:rsidRPr="004178D9">
        <w:rPr>
          <w:rFonts w:eastAsia="Symbol"/>
        </w:rPr>
        <w:t xml:space="preserve"> </w:t>
      </w:r>
    </w:p>
    <w:p w14:paraId="1B871786" w14:textId="6D20A899" w:rsidR="00AE694E" w:rsidRPr="004178D9" w:rsidRDefault="00AE694E" w:rsidP="00317E1E">
      <w:r w:rsidRPr="004178D9">
        <w:t xml:space="preserve">Financial sustainability of the project is rated </w:t>
      </w:r>
      <w:r w:rsidRPr="004178D9">
        <w:rPr>
          <w:b/>
          <w:bCs/>
        </w:rPr>
        <w:t xml:space="preserve">Moderately </w:t>
      </w:r>
      <w:r w:rsidR="00B06A05">
        <w:rPr>
          <w:b/>
          <w:bCs/>
        </w:rPr>
        <w:t xml:space="preserve">Likely </w:t>
      </w:r>
      <w:r w:rsidRPr="004178D9">
        <w:rPr>
          <w:b/>
          <w:bCs/>
        </w:rPr>
        <w:t>(M</w:t>
      </w:r>
      <w:r w:rsidR="00B06A05">
        <w:rPr>
          <w:b/>
          <w:bCs/>
        </w:rPr>
        <w:t>L</w:t>
      </w:r>
      <w:r w:rsidRPr="004178D9">
        <w:rPr>
          <w:b/>
          <w:bCs/>
        </w:rPr>
        <w:t>).</w:t>
      </w:r>
    </w:p>
    <w:p w14:paraId="289E39C9" w14:textId="77777777" w:rsidR="009655DB" w:rsidRPr="00595732" w:rsidRDefault="009655DB" w:rsidP="00317E1E">
      <w:pPr>
        <w:pStyle w:val="Heading3"/>
        <w:rPr>
          <w:lang w:val="en-GB"/>
        </w:rPr>
      </w:pPr>
      <w:bookmarkStart w:id="102" w:name="_Toc515816662"/>
      <w:bookmarkStart w:id="103" w:name="_Toc19520675"/>
      <w:bookmarkStart w:id="104" w:name="_Toc90414000"/>
      <w:r w:rsidRPr="00595732">
        <w:rPr>
          <w:lang w:val="en-GB"/>
        </w:rPr>
        <w:lastRenderedPageBreak/>
        <w:t>Socio-economic sustainability</w:t>
      </w:r>
      <w:bookmarkEnd w:id="102"/>
      <w:bookmarkEnd w:id="103"/>
      <w:bookmarkEnd w:id="104"/>
    </w:p>
    <w:p w14:paraId="7CCBE36D" w14:textId="7AEDFD69" w:rsidR="002A4480" w:rsidRPr="004178D9" w:rsidRDefault="00280129" w:rsidP="002A4480">
      <w:pPr>
        <w:pStyle w:val="NoSpacing"/>
        <w:spacing w:before="120" w:line="276" w:lineRule="auto"/>
        <w:jc w:val="both"/>
        <w:rPr>
          <w:lang w:val="en-GB"/>
        </w:rPr>
      </w:pPr>
      <w:r w:rsidRPr="004178D9">
        <w:rPr>
          <w:lang w:val="en-GB"/>
        </w:rPr>
        <w:t xml:space="preserve">Commitment to </w:t>
      </w:r>
      <w:r w:rsidR="002A4480" w:rsidRPr="004178D9">
        <w:rPr>
          <w:lang w:val="en-GB"/>
        </w:rPr>
        <w:t xml:space="preserve">ultimate disposal of </w:t>
      </w:r>
      <w:r w:rsidR="005E3313" w:rsidRPr="004178D9">
        <w:rPr>
          <w:lang w:val="en-GB"/>
        </w:rPr>
        <w:t xml:space="preserve">PCBs </w:t>
      </w:r>
      <w:r w:rsidR="00945F8F" w:rsidRPr="004178D9">
        <w:rPr>
          <w:lang w:val="en-GB"/>
        </w:rPr>
        <w:t xml:space="preserve">and OPs and prevention of adverse health impacts are the main issues </w:t>
      </w:r>
      <w:r w:rsidR="00E3714F" w:rsidRPr="004178D9">
        <w:rPr>
          <w:lang w:val="en-GB"/>
        </w:rPr>
        <w:t xml:space="preserve">of </w:t>
      </w:r>
      <w:r w:rsidRPr="004178D9">
        <w:rPr>
          <w:lang w:val="en-GB"/>
        </w:rPr>
        <w:t xml:space="preserve">socio-economic sustainability. </w:t>
      </w:r>
      <w:r w:rsidR="002A4480" w:rsidRPr="004178D9">
        <w:rPr>
          <w:lang w:val="en-GB"/>
        </w:rPr>
        <w:t xml:space="preserve">The institutional stakeholders (PCB holders and enforcement officers) are well aware of the main issues and committed to address them. Due to the awareness raising component of the current project, there is </w:t>
      </w:r>
      <w:r w:rsidR="00945F8F" w:rsidRPr="004178D9">
        <w:rPr>
          <w:lang w:val="en-GB"/>
        </w:rPr>
        <w:t xml:space="preserve">some level of </w:t>
      </w:r>
      <w:r w:rsidR="002A4480" w:rsidRPr="004178D9">
        <w:rPr>
          <w:lang w:val="en-GB"/>
        </w:rPr>
        <w:t>awareness of the PCBs and their health and environmental impacts</w:t>
      </w:r>
      <w:r w:rsidR="00945F8F" w:rsidRPr="004178D9">
        <w:rPr>
          <w:lang w:val="en-GB"/>
        </w:rPr>
        <w:t xml:space="preserve">, however </w:t>
      </w:r>
      <w:r w:rsidR="002D3123" w:rsidRPr="004178D9">
        <w:rPr>
          <w:lang w:val="en-GB"/>
        </w:rPr>
        <w:t>this level is not sufficient throughout the country.</w:t>
      </w:r>
      <w:r w:rsidR="002A4480" w:rsidRPr="004178D9">
        <w:rPr>
          <w:lang w:val="en-GB"/>
        </w:rPr>
        <w:t xml:space="preserve"> </w:t>
      </w:r>
    </w:p>
    <w:p w14:paraId="591BA025" w14:textId="5BDD2BB3" w:rsidR="009A35C7" w:rsidRPr="004178D9" w:rsidRDefault="002A4480" w:rsidP="009A35C7">
      <w:pPr>
        <w:pStyle w:val="NoSpacing"/>
        <w:spacing w:before="120" w:line="276" w:lineRule="auto"/>
        <w:jc w:val="both"/>
        <w:rPr>
          <w:lang w:val="en-GB"/>
        </w:rPr>
      </w:pPr>
      <w:r w:rsidRPr="004178D9">
        <w:rPr>
          <w:lang w:val="en-GB"/>
        </w:rPr>
        <w:t xml:space="preserve">The project should continue a proactive approach </w:t>
      </w:r>
      <w:r w:rsidR="005F2AED" w:rsidRPr="004178D9">
        <w:rPr>
          <w:lang w:val="en-GB"/>
        </w:rPr>
        <w:t xml:space="preserve">towards </w:t>
      </w:r>
      <w:r w:rsidR="000F7361" w:rsidRPr="004178D9">
        <w:rPr>
          <w:lang w:val="en-GB"/>
        </w:rPr>
        <w:t>communication with the wider circle of stakeholders</w:t>
      </w:r>
      <w:r w:rsidR="005F2AED" w:rsidRPr="004178D9">
        <w:rPr>
          <w:lang w:val="en-GB"/>
        </w:rPr>
        <w:t>. L</w:t>
      </w:r>
      <w:r w:rsidR="00AE694E" w:rsidRPr="004178D9">
        <w:rPr>
          <w:lang w:val="en-GB"/>
        </w:rPr>
        <w:t xml:space="preserve">ack of </w:t>
      </w:r>
      <w:r w:rsidR="00945F8F" w:rsidRPr="004178D9">
        <w:rPr>
          <w:lang w:val="en-GB"/>
        </w:rPr>
        <w:t xml:space="preserve">awareness </w:t>
      </w:r>
      <w:r w:rsidR="00AE694E" w:rsidRPr="004178D9">
        <w:rPr>
          <w:lang w:val="en-GB"/>
        </w:rPr>
        <w:t xml:space="preserve">of environmental and health effects </w:t>
      </w:r>
      <w:r w:rsidR="005F2AED" w:rsidRPr="004178D9">
        <w:rPr>
          <w:lang w:val="en-GB"/>
        </w:rPr>
        <w:t xml:space="preserve">of </w:t>
      </w:r>
      <w:r w:rsidR="00945F8F" w:rsidRPr="004178D9">
        <w:rPr>
          <w:lang w:val="en-GB"/>
        </w:rPr>
        <w:t>PCB</w:t>
      </w:r>
      <w:r w:rsidR="005F2AED" w:rsidRPr="004178D9">
        <w:rPr>
          <w:lang w:val="en-GB"/>
        </w:rPr>
        <w:t xml:space="preserve">s </w:t>
      </w:r>
      <w:r w:rsidR="00AE694E" w:rsidRPr="004178D9">
        <w:rPr>
          <w:lang w:val="en-GB"/>
        </w:rPr>
        <w:t xml:space="preserve">by the </w:t>
      </w:r>
      <w:r w:rsidR="000F7361" w:rsidRPr="004178D9">
        <w:rPr>
          <w:lang w:val="en-GB"/>
        </w:rPr>
        <w:t xml:space="preserve">public at large can </w:t>
      </w:r>
      <w:r w:rsidR="00AE694E" w:rsidRPr="004178D9">
        <w:rPr>
          <w:lang w:val="en-GB"/>
        </w:rPr>
        <w:t xml:space="preserve">cause challenges </w:t>
      </w:r>
      <w:r w:rsidR="00945F8F" w:rsidRPr="004178D9">
        <w:rPr>
          <w:lang w:val="en-GB"/>
        </w:rPr>
        <w:t>for successful completion of the project.</w:t>
      </w:r>
      <w:r w:rsidR="00AE694E" w:rsidRPr="004178D9">
        <w:rPr>
          <w:lang w:val="en-GB"/>
        </w:rPr>
        <w:t xml:space="preserve"> </w:t>
      </w:r>
    </w:p>
    <w:p w14:paraId="13DB9A43" w14:textId="0366C635" w:rsidR="00AE694E" w:rsidRPr="004178D9" w:rsidRDefault="00AE694E" w:rsidP="009A35C7">
      <w:pPr>
        <w:pStyle w:val="NoSpacing"/>
        <w:spacing w:before="120" w:line="276" w:lineRule="auto"/>
        <w:jc w:val="both"/>
        <w:rPr>
          <w:b/>
          <w:bCs/>
          <w:lang w:val="en-GB"/>
        </w:rPr>
      </w:pPr>
      <w:r w:rsidRPr="004178D9">
        <w:rPr>
          <w:lang w:val="en-GB"/>
        </w:rPr>
        <w:t>Socio-economic sustainability of the project is rated</w:t>
      </w:r>
      <w:r w:rsidRPr="004178D9">
        <w:rPr>
          <w:b/>
          <w:bCs/>
          <w:lang w:val="en-GB"/>
        </w:rPr>
        <w:t xml:space="preserve"> </w:t>
      </w:r>
      <w:r w:rsidR="002D3123" w:rsidRPr="004178D9">
        <w:rPr>
          <w:b/>
          <w:bCs/>
          <w:lang w:val="en-GB"/>
        </w:rPr>
        <w:t xml:space="preserve">Moderately </w:t>
      </w:r>
      <w:r w:rsidR="00B06A05">
        <w:rPr>
          <w:b/>
          <w:bCs/>
          <w:lang w:val="en-GB"/>
        </w:rPr>
        <w:t>Likely (ML</w:t>
      </w:r>
      <w:r w:rsidRPr="004178D9">
        <w:rPr>
          <w:b/>
          <w:bCs/>
          <w:lang w:val="en-GB"/>
        </w:rPr>
        <w:t>).</w:t>
      </w:r>
    </w:p>
    <w:p w14:paraId="04406678" w14:textId="77777777" w:rsidR="00D550FE" w:rsidRPr="00595732" w:rsidRDefault="00940384" w:rsidP="00317E1E">
      <w:pPr>
        <w:pStyle w:val="Heading3"/>
        <w:rPr>
          <w:lang w:val="en-GB"/>
        </w:rPr>
      </w:pPr>
      <w:bookmarkStart w:id="105" w:name="_Toc515816664"/>
      <w:bookmarkStart w:id="106" w:name="_Toc19520677"/>
      <w:bookmarkStart w:id="107" w:name="_Toc90414001"/>
      <w:r w:rsidRPr="00595732">
        <w:rPr>
          <w:lang w:val="en-GB"/>
        </w:rPr>
        <w:t>E</w:t>
      </w:r>
      <w:r w:rsidR="009655DB" w:rsidRPr="00595732">
        <w:rPr>
          <w:lang w:val="en-GB"/>
        </w:rPr>
        <w:t>nvironmental sustainability</w:t>
      </w:r>
      <w:bookmarkEnd w:id="105"/>
      <w:bookmarkEnd w:id="106"/>
      <w:bookmarkEnd w:id="107"/>
    </w:p>
    <w:p w14:paraId="5DBDB8D8" w14:textId="1D2C0F05" w:rsidR="000D19BB" w:rsidRPr="004178D9" w:rsidRDefault="000D19BB" w:rsidP="000D19BB">
      <w:r w:rsidRPr="004178D9">
        <w:t>Raising awareness about PCB issues should enable to attract the attention of the PCB holders and their staff on the hazards associated with the handling of these substances, to advocate with their management to address the issue of PCB internally to implement PCB management procedures and/or to establish a plan and deadlines for replacing PCB equipment. However, feasibility of these changes heavily depend</w:t>
      </w:r>
      <w:r w:rsidR="004178D9" w:rsidRPr="004178D9">
        <w:t>s</w:t>
      </w:r>
      <w:r w:rsidRPr="004178D9">
        <w:t xml:space="preserve"> on willingness of the PCB holders to allocate necessary financial and human resources.</w:t>
      </w:r>
    </w:p>
    <w:p w14:paraId="2F6F7A1E" w14:textId="3B4C17A9" w:rsidR="00162204" w:rsidRPr="004178D9" w:rsidRDefault="00162204" w:rsidP="00317E1E">
      <w:r w:rsidRPr="004178D9">
        <w:rPr>
          <w:rFonts w:eastAsia="Symbol"/>
        </w:rPr>
        <w:t xml:space="preserve">The main risk here is related to slow uptake and practical implementation of the technical guidelines for PCB transport, </w:t>
      </w:r>
      <w:proofErr w:type="gramStart"/>
      <w:r w:rsidRPr="004178D9">
        <w:rPr>
          <w:rFonts w:eastAsia="Symbol"/>
        </w:rPr>
        <w:t>handling</w:t>
      </w:r>
      <w:proofErr w:type="gramEnd"/>
      <w:r w:rsidRPr="004178D9">
        <w:rPr>
          <w:rFonts w:eastAsia="Symbol"/>
        </w:rPr>
        <w:t xml:space="preserve"> and storage by the PCB holders. There is risk of leakage of PCBs that could result if transport, handling and storage of PCB-contaminated oil and equipment is not conducted strictly in line with the recommended internationally recognized procedures and if leakage and spills are not contained according to the developed safeguards measures. This risk is associated with the lack of financial resources for auxiliary equipment </w:t>
      </w:r>
      <w:r w:rsidR="00945F8F" w:rsidRPr="004178D9">
        <w:rPr>
          <w:rFonts w:eastAsia="Symbol"/>
        </w:rPr>
        <w:t xml:space="preserve">and safety arrangements </w:t>
      </w:r>
      <w:r w:rsidRPr="004178D9">
        <w:rPr>
          <w:rFonts w:eastAsia="Symbol"/>
        </w:rPr>
        <w:t>at the storage facilit</w:t>
      </w:r>
      <w:r w:rsidR="00945F8F" w:rsidRPr="004178D9">
        <w:rPr>
          <w:rFonts w:eastAsia="Symbol"/>
        </w:rPr>
        <w:t>ies.</w:t>
      </w:r>
      <w:r w:rsidRPr="004178D9">
        <w:rPr>
          <w:rFonts w:eastAsia="Symbol"/>
        </w:rPr>
        <w:t xml:space="preserve"> </w:t>
      </w:r>
    </w:p>
    <w:p w14:paraId="33BE81E1" w14:textId="3FA57A90" w:rsidR="009952CA" w:rsidRPr="004178D9" w:rsidRDefault="00945F8F" w:rsidP="00317E1E">
      <w:r w:rsidRPr="004178D9">
        <w:t>Also, p</w:t>
      </w:r>
      <w:r w:rsidR="00AE7EB7" w:rsidRPr="004178D9">
        <w:t>ostpone</w:t>
      </w:r>
      <w:r w:rsidR="009952CA" w:rsidRPr="004178D9">
        <w:t>d</w:t>
      </w:r>
      <w:r w:rsidR="00AE7EB7" w:rsidRPr="004178D9">
        <w:t xml:space="preserve"> phase-out of </w:t>
      </w:r>
      <w:r w:rsidR="006D5E80" w:rsidRPr="004178D9">
        <w:t xml:space="preserve">the </w:t>
      </w:r>
      <w:r w:rsidR="00AE7EB7" w:rsidRPr="004178D9">
        <w:t xml:space="preserve">PCB equipment in </w:t>
      </w:r>
      <w:r w:rsidR="006D5E80" w:rsidRPr="004178D9">
        <w:t xml:space="preserve">service </w:t>
      </w:r>
      <w:r w:rsidR="00AE7EB7" w:rsidRPr="004178D9">
        <w:t xml:space="preserve">could have negative environmental effects in case of leakages </w:t>
      </w:r>
      <w:r w:rsidR="009952CA" w:rsidRPr="004178D9">
        <w:t>or</w:t>
      </w:r>
      <w:r w:rsidR="00AE7EB7" w:rsidRPr="004178D9">
        <w:t xml:space="preserve"> </w:t>
      </w:r>
      <w:r w:rsidR="008C25FD" w:rsidRPr="004178D9">
        <w:t xml:space="preserve">even </w:t>
      </w:r>
      <w:r w:rsidR="00AE7EB7" w:rsidRPr="004178D9">
        <w:t xml:space="preserve">more severe accidents related to </w:t>
      </w:r>
      <w:r w:rsidR="006D5E80" w:rsidRPr="004178D9">
        <w:t xml:space="preserve">operation and maintenance </w:t>
      </w:r>
      <w:r w:rsidR="00AE7EB7" w:rsidRPr="004178D9">
        <w:t xml:space="preserve">of </w:t>
      </w:r>
      <w:r w:rsidR="008C25FD" w:rsidRPr="004178D9">
        <w:t xml:space="preserve">the in-service </w:t>
      </w:r>
      <w:r w:rsidR="00AE7EB7" w:rsidRPr="004178D9">
        <w:t xml:space="preserve">electrical equipment. </w:t>
      </w:r>
    </w:p>
    <w:p w14:paraId="1B0BF00C" w14:textId="36A4A30D" w:rsidR="00AE7EB7" w:rsidRPr="004178D9" w:rsidRDefault="009952CA" w:rsidP="00317E1E">
      <w:r w:rsidRPr="004178D9">
        <w:t xml:space="preserve">Environmental sustainability of the project is rated </w:t>
      </w:r>
      <w:r w:rsidRPr="004178D9">
        <w:rPr>
          <w:b/>
          <w:bCs/>
        </w:rPr>
        <w:t xml:space="preserve">Moderately </w:t>
      </w:r>
      <w:r w:rsidR="00B06A05">
        <w:rPr>
          <w:b/>
          <w:bCs/>
        </w:rPr>
        <w:t xml:space="preserve">Likely </w:t>
      </w:r>
      <w:r w:rsidRPr="004178D9">
        <w:rPr>
          <w:b/>
          <w:bCs/>
        </w:rPr>
        <w:t>(M</w:t>
      </w:r>
      <w:r w:rsidR="00B06A05">
        <w:rPr>
          <w:b/>
          <w:bCs/>
        </w:rPr>
        <w:t>L</w:t>
      </w:r>
      <w:r w:rsidRPr="004178D9">
        <w:rPr>
          <w:b/>
          <w:bCs/>
        </w:rPr>
        <w:t>).</w:t>
      </w:r>
    </w:p>
    <w:p w14:paraId="1B7739A6" w14:textId="77777777" w:rsidR="00D12605" w:rsidRDefault="00D12605" w:rsidP="000E3C4D">
      <w:pPr>
        <w:pStyle w:val="Heading1"/>
        <w:sectPr w:rsidR="00D12605" w:rsidSect="00D04AC0">
          <w:pgSz w:w="11900" w:h="16840"/>
          <w:pgMar w:top="1418" w:right="1418" w:bottom="1418" w:left="1418" w:header="709" w:footer="709" w:gutter="0"/>
          <w:cols w:space="708"/>
          <w:titlePg/>
          <w:docGrid w:linePitch="360"/>
        </w:sectPr>
      </w:pPr>
      <w:bookmarkStart w:id="108" w:name="_Toc515816665"/>
      <w:bookmarkStart w:id="109" w:name="_Toc19520678"/>
    </w:p>
    <w:p w14:paraId="358A809E" w14:textId="125329CC" w:rsidR="0062392D" w:rsidRDefault="009655DB" w:rsidP="000E3C4D">
      <w:pPr>
        <w:pStyle w:val="Heading1"/>
      </w:pPr>
      <w:bookmarkStart w:id="110" w:name="_Toc90414002"/>
      <w:r w:rsidRPr="00D83C59">
        <w:lastRenderedPageBreak/>
        <w:t>Conclusions and Recommendations</w:t>
      </w:r>
      <w:bookmarkEnd w:id="108"/>
      <w:bookmarkEnd w:id="109"/>
      <w:bookmarkEnd w:id="110"/>
    </w:p>
    <w:p w14:paraId="7C16CEEE" w14:textId="0ADFA4AF" w:rsidR="000E3C4D" w:rsidRDefault="000E3C4D" w:rsidP="000E3C4D">
      <w:r w:rsidRPr="00B81BE2">
        <w:t xml:space="preserve">Based on the previous section of </w:t>
      </w:r>
      <w:r>
        <w:t xml:space="preserve">the </w:t>
      </w:r>
      <w:r w:rsidRPr="00B81BE2">
        <w:t>fact</w:t>
      </w:r>
      <w:r w:rsidR="00B858A5">
        <w:t>-</w:t>
      </w:r>
      <w:r>
        <w:t>findings,</w:t>
      </w:r>
      <w:r w:rsidRPr="00B81BE2">
        <w:t xml:space="preserve"> this section synthesizes and interprets</w:t>
      </w:r>
      <w:r>
        <w:t xml:space="preserve"> </w:t>
      </w:r>
      <w:r w:rsidRPr="00B81BE2">
        <w:t xml:space="preserve">the findings into conclusions that make judgments supported by one or more specific findings. Recommendations are then specific actions the </w:t>
      </w:r>
      <w:r>
        <w:t>MTR</w:t>
      </w:r>
      <w:r w:rsidRPr="00B81BE2">
        <w:t xml:space="preserve"> team proposes to be taken by various project stakeholders that are based on the findings and conclusions. </w:t>
      </w:r>
    </w:p>
    <w:p w14:paraId="6DF7975A" w14:textId="0512C46E" w:rsidR="004C284A" w:rsidRDefault="004C284A" w:rsidP="00AD16CF">
      <w:pPr>
        <w:rPr>
          <w:i/>
          <w:iCs/>
        </w:rPr>
      </w:pPr>
      <w:r w:rsidRPr="004C284A">
        <w:rPr>
          <w:u w:val="single"/>
        </w:rPr>
        <w:t xml:space="preserve">Conclusion </w:t>
      </w:r>
      <w:r w:rsidRPr="004C284A">
        <w:rPr>
          <w:i/>
          <w:iCs/>
          <w:u w:val="single"/>
        </w:rPr>
        <w:fldChar w:fldCharType="begin"/>
      </w:r>
      <w:r w:rsidRPr="004C284A">
        <w:rPr>
          <w:u w:val="single"/>
        </w:rPr>
        <w:instrText xml:space="preserve"> SEQ Conclusion \* ARABIC </w:instrText>
      </w:r>
      <w:r w:rsidRPr="004C284A">
        <w:rPr>
          <w:i/>
          <w:iCs/>
          <w:u w:val="single"/>
        </w:rPr>
        <w:fldChar w:fldCharType="separate"/>
      </w:r>
      <w:r w:rsidR="002741E3">
        <w:rPr>
          <w:noProof/>
          <w:u w:val="single"/>
        </w:rPr>
        <w:t>1</w:t>
      </w:r>
      <w:r w:rsidRPr="004C284A">
        <w:rPr>
          <w:i/>
          <w:iCs/>
          <w:u w:val="single"/>
        </w:rPr>
        <w:fldChar w:fldCharType="end"/>
      </w:r>
      <w:r>
        <w:rPr>
          <w:u w:val="single"/>
        </w:rPr>
        <w:t>:</w:t>
      </w:r>
      <w:r>
        <w:t xml:space="preserve"> Implementation of the PCB inventory under Outcome 2 has been slow and </w:t>
      </w:r>
      <w:r w:rsidR="00E11538">
        <w:t xml:space="preserve">several </w:t>
      </w:r>
      <w:r>
        <w:t xml:space="preserve">capacity building </w:t>
      </w:r>
      <w:r w:rsidR="00E11538">
        <w:t xml:space="preserve">events were </w:t>
      </w:r>
      <w:r w:rsidR="00FE568C">
        <w:t xml:space="preserve">delayed </w:t>
      </w:r>
      <w:r w:rsidR="00E11538">
        <w:t xml:space="preserve">as a result of </w:t>
      </w:r>
      <w:r>
        <w:t>COVID-19 restrictions</w:t>
      </w:r>
      <w:r w:rsidR="00FE568C">
        <w:t xml:space="preserve"> during 2020. Moreover, the inventory of PCB equipment as the most critical part of the project was slowed down by logistical issues and escalated political situation </w:t>
      </w:r>
      <w:r w:rsidR="00F43920">
        <w:t xml:space="preserve">in the last quarter of 2021. </w:t>
      </w:r>
      <w:r w:rsidR="00E11538">
        <w:t xml:space="preserve">Due to the combined effect of the delays and </w:t>
      </w:r>
      <w:r>
        <w:t>postponed implementation of Outcome 3, it is unlikely that the project will achieve the planned</w:t>
      </w:r>
      <w:r w:rsidR="00E11538">
        <w:t xml:space="preserve"> targets within the remaining project timeframe.</w:t>
      </w:r>
      <w:r w:rsidR="00F43920">
        <w:t xml:space="preserve"> It is desirable to prolong the project implementation period.</w:t>
      </w:r>
    </w:p>
    <w:p w14:paraId="78640D1E" w14:textId="0FD4CFFC" w:rsidR="004C284A" w:rsidRPr="00AD16CF" w:rsidRDefault="004C284A" w:rsidP="00AD16CF">
      <w:pPr>
        <w:ind w:left="709"/>
        <w:rPr>
          <w:i/>
          <w:iCs/>
        </w:rPr>
      </w:pPr>
      <w:r w:rsidRPr="00AD16CF">
        <w:rPr>
          <w:i/>
          <w:iCs/>
          <w:u w:val="single"/>
        </w:rPr>
        <w:t xml:space="preserve">Recommendation </w:t>
      </w:r>
      <w:r w:rsidRPr="00AD16CF">
        <w:rPr>
          <w:i/>
          <w:iCs/>
          <w:u w:val="single"/>
        </w:rPr>
        <w:fldChar w:fldCharType="begin"/>
      </w:r>
      <w:r w:rsidRPr="00AD16CF">
        <w:rPr>
          <w:i/>
          <w:iCs/>
          <w:u w:val="single"/>
        </w:rPr>
        <w:instrText xml:space="preserve"> SEQ Recommendation \* ARABIC </w:instrText>
      </w:r>
      <w:r w:rsidRPr="00AD16CF">
        <w:rPr>
          <w:i/>
          <w:iCs/>
          <w:u w:val="single"/>
        </w:rPr>
        <w:fldChar w:fldCharType="separate"/>
      </w:r>
      <w:r w:rsidR="002741E3">
        <w:rPr>
          <w:i/>
          <w:iCs/>
          <w:noProof/>
          <w:u w:val="single"/>
        </w:rPr>
        <w:t>1</w:t>
      </w:r>
      <w:r w:rsidRPr="00AD16CF">
        <w:rPr>
          <w:i/>
          <w:iCs/>
          <w:u w:val="single"/>
        </w:rPr>
        <w:fldChar w:fldCharType="end"/>
      </w:r>
      <w:r w:rsidRPr="00AD16CF">
        <w:rPr>
          <w:i/>
          <w:iCs/>
          <w:u w:val="single"/>
        </w:rPr>
        <w:t>:</w:t>
      </w:r>
      <w:r w:rsidRPr="00AD16CF">
        <w:rPr>
          <w:i/>
          <w:iCs/>
        </w:rPr>
        <w:t xml:space="preserve"> The project partners should </w:t>
      </w:r>
      <w:r w:rsidR="00F43920">
        <w:rPr>
          <w:i/>
          <w:iCs/>
        </w:rPr>
        <w:t xml:space="preserve">consider </w:t>
      </w:r>
      <w:r w:rsidRPr="00AD16CF">
        <w:rPr>
          <w:i/>
          <w:iCs/>
        </w:rPr>
        <w:t>request</w:t>
      </w:r>
      <w:r w:rsidR="00F43920">
        <w:rPr>
          <w:i/>
          <w:iCs/>
        </w:rPr>
        <w:t>ing</w:t>
      </w:r>
      <w:r w:rsidRPr="00AD16CF">
        <w:rPr>
          <w:i/>
          <w:iCs/>
        </w:rPr>
        <w:t xml:space="preserve"> extension </w:t>
      </w:r>
      <w:r w:rsidR="00E11538" w:rsidRPr="00AD16CF">
        <w:rPr>
          <w:i/>
          <w:iCs/>
        </w:rPr>
        <w:t xml:space="preserve">of the project </w:t>
      </w:r>
      <w:r w:rsidRPr="00AD16CF">
        <w:rPr>
          <w:i/>
          <w:iCs/>
        </w:rPr>
        <w:t>by 12 months</w:t>
      </w:r>
      <w:r w:rsidR="00E11538" w:rsidRPr="00AD16CF">
        <w:rPr>
          <w:i/>
          <w:iCs/>
        </w:rPr>
        <w:t>.</w:t>
      </w:r>
    </w:p>
    <w:p w14:paraId="0BB58160" w14:textId="7C6FE8C4" w:rsidR="00FD2BB9" w:rsidRPr="00AD16CF" w:rsidRDefault="000E3C4D" w:rsidP="00AD16CF">
      <w:r w:rsidRPr="00AD16CF">
        <w:rPr>
          <w:u w:val="single"/>
        </w:rPr>
        <w:t xml:space="preserve">Conclusion </w:t>
      </w:r>
      <w:r w:rsidRPr="00AD16CF">
        <w:rPr>
          <w:u w:val="single"/>
        </w:rPr>
        <w:fldChar w:fldCharType="begin"/>
      </w:r>
      <w:r w:rsidRPr="00AD16CF">
        <w:rPr>
          <w:u w:val="single"/>
        </w:rPr>
        <w:instrText xml:space="preserve"> SEQ Conclusion \* ARABIC </w:instrText>
      </w:r>
      <w:r w:rsidRPr="00AD16CF">
        <w:rPr>
          <w:u w:val="single"/>
        </w:rPr>
        <w:fldChar w:fldCharType="separate"/>
      </w:r>
      <w:r w:rsidR="002741E3">
        <w:rPr>
          <w:noProof/>
          <w:u w:val="single"/>
        </w:rPr>
        <w:t>2</w:t>
      </w:r>
      <w:r w:rsidRPr="00AD16CF">
        <w:rPr>
          <w:u w:val="single"/>
        </w:rPr>
        <w:fldChar w:fldCharType="end"/>
      </w:r>
      <w:r w:rsidRPr="00AD16CF">
        <w:rPr>
          <w:u w:val="single"/>
        </w:rPr>
        <w:t>:</w:t>
      </w:r>
      <w:r w:rsidRPr="00AD16CF">
        <w:rPr>
          <w:b/>
          <w:bCs/>
        </w:rPr>
        <w:t xml:space="preserve"> </w:t>
      </w:r>
      <w:r w:rsidR="007757E7" w:rsidRPr="00AD16CF">
        <w:t xml:space="preserve">Outcome 3 is critical for establishment of environmentally sound management of PCBs and achievement of the expected global environmental benefits of the project. </w:t>
      </w:r>
      <w:r w:rsidR="00E3653B" w:rsidRPr="00AD16CF">
        <w:t xml:space="preserve">Interventions for </w:t>
      </w:r>
      <w:r w:rsidR="007757E7" w:rsidRPr="00AD16CF">
        <w:t xml:space="preserve">setting temporary storage facilities </w:t>
      </w:r>
      <w:r w:rsidR="00DF0F81" w:rsidRPr="00AD16CF">
        <w:t xml:space="preserve">should have been started </w:t>
      </w:r>
      <w:r w:rsidR="00E3653B" w:rsidRPr="00AD16CF">
        <w:t xml:space="preserve">early in the project implementation as these activities </w:t>
      </w:r>
      <w:r w:rsidR="00FD2BB9" w:rsidRPr="00AD16CF">
        <w:t xml:space="preserve">are complex and require considerable time for implementation. If decommissioned transformers are not moved to safe </w:t>
      </w:r>
      <w:r w:rsidR="00DF0F81" w:rsidRPr="00AD16CF">
        <w:t xml:space="preserve">and protected </w:t>
      </w:r>
      <w:r w:rsidR="00FD2BB9" w:rsidRPr="00AD16CF">
        <w:t>temporary storage sites</w:t>
      </w:r>
      <w:r w:rsidR="00DF0F81" w:rsidRPr="00AD16CF">
        <w:t xml:space="preserve">, they could not be properly tracked down and prepared for ultimate disposal. </w:t>
      </w:r>
    </w:p>
    <w:p w14:paraId="5A7620A7" w14:textId="551EF938" w:rsidR="007757E7" w:rsidRDefault="007757E7" w:rsidP="00AD16CF">
      <w:pPr>
        <w:ind w:left="709"/>
        <w:rPr>
          <w:i/>
          <w:iCs/>
        </w:rPr>
      </w:pPr>
      <w:r w:rsidRPr="00AD16CF">
        <w:rPr>
          <w:i/>
          <w:iCs/>
          <w:u w:val="single"/>
        </w:rPr>
        <w:t xml:space="preserve">Recommendation </w:t>
      </w:r>
      <w:r w:rsidRPr="00AD16CF">
        <w:rPr>
          <w:i/>
          <w:iCs/>
          <w:u w:val="single"/>
        </w:rPr>
        <w:fldChar w:fldCharType="begin"/>
      </w:r>
      <w:r w:rsidRPr="00AD16CF">
        <w:rPr>
          <w:i/>
          <w:iCs/>
          <w:u w:val="single"/>
        </w:rPr>
        <w:instrText xml:space="preserve"> SEQ Recommendation \* ARABIC </w:instrText>
      </w:r>
      <w:r w:rsidRPr="00AD16CF">
        <w:rPr>
          <w:i/>
          <w:iCs/>
          <w:u w:val="single"/>
        </w:rPr>
        <w:fldChar w:fldCharType="separate"/>
      </w:r>
      <w:r w:rsidR="002741E3">
        <w:rPr>
          <w:i/>
          <w:iCs/>
          <w:noProof/>
          <w:u w:val="single"/>
        </w:rPr>
        <w:t>2</w:t>
      </w:r>
      <w:r w:rsidRPr="00AD16CF">
        <w:rPr>
          <w:i/>
          <w:iCs/>
          <w:u w:val="single"/>
        </w:rPr>
        <w:fldChar w:fldCharType="end"/>
      </w:r>
      <w:r w:rsidRPr="00AD16CF">
        <w:rPr>
          <w:i/>
          <w:iCs/>
          <w:u w:val="single"/>
        </w:rPr>
        <w:t>:</w:t>
      </w:r>
      <w:r w:rsidRPr="00AD16CF">
        <w:rPr>
          <w:i/>
          <w:iCs/>
        </w:rPr>
        <w:t xml:space="preserve"> The project partners should immediately start implementation of </w:t>
      </w:r>
      <w:r w:rsidR="00E75291" w:rsidRPr="00AD16CF">
        <w:rPr>
          <w:i/>
          <w:iCs/>
        </w:rPr>
        <w:t xml:space="preserve">activities </w:t>
      </w:r>
      <w:r w:rsidR="00FD2BB9" w:rsidRPr="00AD16CF">
        <w:rPr>
          <w:i/>
          <w:iCs/>
        </w:rPr>
        <w:t xml:space="preserve">related to </w:t>
      </w:r>
      <w:r w:rsidR="00E75291" w:rsidRPr="00AD16CF">
        <w:rPr>
          <w:i/>
          <w:iCs/>
        </w:rPr>
        <w:t xml:space="preserve">development/upgrade of </w:t>
      </w:r>
      <w:r w:rsidR="00F85C58" w:rsidRPr="00AD16CF">
        <w:rPr>
          <w:i/>
          <w:iCs/>
        </w:rPr>
        <w:t xml:space="preserve">temporary storage facilities for </w:t>
      </w:r>
      <w:r w:rsidR="004C284A" w:rsidRPr="00AD16CF">
        <w:rPr>
          <w:i/>
          <w:iCs/>
        </w:rPr>
        <w:t xml:space="preserve">decommissioned </w:t>
      </w:r>
      <w:r w:rsidR="00F85C58" w:rsidRPr="00AD16CF">
        <w:rPr>
          <w:i/>
          <w:iCs/>
        </w:rPr>
        <w:t xml:space="preserve">PCB </w:t>
      </w:r>
      <w:r w:rsidR="004C284A" w:rsidRPr="00AD16CF">
        <w:rPr>
          <w:i/>
          <w:iCs/>
        </w:rPr>
        <w:t>equipment</w:t>
      </w:r>
      <w:r w:rsidR="00E75291" w:rsidRPr="00AD16CF">
        <w:rPr>
          <w:i/>
          <w:iCs/>
        </w:rPr>
        <w:t>.</w:t>
      </w:r>
    </w:p>
    <w:p w14:paraId="54AC577F" w14:textId="223E19E8" w:rsidR="00100138" w:rsidRDefault="00100138" w:rsidP="00DE28B8">
      <w:r w:rsidRPr="00136D33">
        <w:rPr>
          <w:u w:val="single"/>
        </w:rPr>
        <w:t xml:space="preserve">Conclusion </w:t>
      </w:r>
      <w:r w:rsidRPr="00136D33">
        <w:rPr>
          <w:u w:val="single"/>
        </w:rPr>
        <w:fldChar w:fldCharType="begin"/>
      </w:r>
      <w:r w:rsidRPr="00136D33">
        <w:rPr>
          <w:u w:val="single"/>
        </w:rPr>
        <w:instrText xml:space="preserve"> SEQ Conclusion \* ARABIC </w:instrText>
      </w:r>
      <w:r w:rsidRPr="00136D33">
        <w:rPr>
          <w:u w:val="single"/>
        </w:rPr>
        <w:fldChar w:fldCharType="separate"/>
      </w:r>
      <w:r w:rsidR="002741E3">
        <w:rPr>
          <w:noProof/>
          <w:u w:val="single"/>
        </w:rPr>
        <w:t>3</w:t>
      </w:r>
      <w:r w:rsidRPr="00136D33">
        <w:rPr>
          <w:u w:val="single"/>
        </w:rPr>
        <w:fldChar w:fldCharType="end"/>
      </w:r>
      <w:r w:rsidRPr="00136D33">
        <w:rPr>
          <w:u w:val="single"/>
        </w:rPr>
        <w:t>:</w:t>
      </w:r>
      <w:r>
        <w:t xml:space="preserve"> The project already contributed to strengthening of the baseline legislation for PCB management through preparation of a new Directive on PCB Phase-out. It is desirable that the amended legislation is implemented as soon as possible for achievement of timely decommissioning and disposal of PCB equipment and waste according to the provisions of the Stockholm Convention. In this regard, effective enforcement of the amended legislation will be the critical component. </w:t>
      </w:r>
    </w:p>
    <w:p w14:paraId="72A595A0" w14:textId="20D194CB" w:rsidR="00100138" w:rsidRDefault="00100138" w:rsidP="00100138">
      <w:pPr>
        <w:ind w:left="709"/>
        <w:rPr>
          <w:i/>
          <w:iCs/>
        </w:rPr>
      </w:pPr>
      <w:r w:rsidRPr="00F006FD">
        <w:rPr>
          <w:i/>
          <w:iCs/>
          <w:u w:val="single"/>
        </w:rPr>
        <w:t xml:space="preserve">Recommendation </w:t>
      </w:r>
      <w:r w:rsidRPr="00F006FD">
        <w:rPr>
          <w:i/>
          <w:iCs/>
          <w:u w:val="single"/>
        </w:rPr>
        <w:fldChar w:fldCharType="begin"/>
      </w:r>
      <w:r w:rsidRPr="00F006FD">
        <w:rPr>
          <w:i/>
          <w:iCs/>
          <w:u w:val="single"/>
        </w:rPr>
        <w:instrText xml:space="preserve"> SEQ Recommendation \* ARABIC </w:instrText>
      </w:r>
      <w:r w:rsidRPr="00F006FD">
        <w:rPr>
          <w:i/>
          <w:iCs/>
          <w:u w:val="single"/>
        </w:rPr>
        <w:fldChar w:fldCharType="separate"/>
      </w:r>
      <w:r w:rsidR="002741E3">
        <w:rPr>
          <w:i/>
          <w:iCs/>
          <w:noProof/>
          <w:u w:val="single"/>
        </w:rPr>
        <w:t>3</w:t>
      </w:r>
      <w:r w:rsidRPr="00F006FD">
        <w:rPr>
          <w:i/>
          <w:iCs/>
          <w:u w:val="single"/>
        </w:rPr>
        <w:fldChar w:fldCharType="end"/>
      </w:r>
      <w:r w:rsidRPr="00F006FD">
        <w:rPr>
          <w:i/>
          <w:iCs/>
          <w:u w:val="single"/>
        </w:rPr>
        <w:t>:</w:t>
      </w:r>
      <w:r w:rsidRPr="00F006FD">
        <w:rPr>
          <w:i/>
          <w:iCs/>
        </w:rPr>
        <w:t xml:space="preserve"> EFCCC should actively follow the legislative approval process of the Directive on PCB Phase-out and allocate sufficient human, technical and financial resources to maximise the benefits from the project assistance on enforcement of the amended legislation.  </w:t>
      </w:r>
      <w:r>
        <w:rPr>
          <w:i/>
          <w:iCs/>
        </w:rPr>
        <w:t xml:space="preserve">Upon promulgation of the new Directive, </w:t>
      </w:r>
      <w:r w:rsidRPr="00C81229">
        <w:rPr>
          <w:i/>
          <w:iCs/>
        </w:rPr>
        <w:t>a practical training workshop</w:t>
      </w:r>
      <w:r>
        <w:rPr>
          <w:i/>
          <w:iCs/>
        </w:rPr>
        <w:t xml:space="preserve"> should be organized</w:t>
      </w:r>
      <w:r w:rsidRPr="00C81229">
        <w:rPr>
          <w:i/>
          <w:iCs/>
        </w:rPr>
        <w:t xml:space="preserve">, preferably involving field modules, </w:t>
      </w:r>
      <w:r w:rsidR="00DE28B8">
        <w:rPr>
          <w:i/>
          <w:iCs/>
        </w:rPr>
        <w:t xml:space="preserve">supported by guidelines </w:t>
      </w:r>
      <w:r w:rsidRPr="00C81229">
        <w:rPr>
          <w:i/>
          <w:iCs/>
        </w:rPr>
        <w:t>on implementation and enforcement of the</w:t>
      </w:r>
      <w:r>
        <w:rPr>
          <w:i/>
          <w:iCs/>
        </w:rPr>
        <w:t xml:space="preserve"> Directive.</w:t>
      </w:r>
    </w:p>
    <w:p w14:paraId="3769A891" w14:textId="2BEB746C" w:rsidR="002741E3" w:rsidRPr="002741E3" w:rsidRDefault="002741E3" w:rsidP="002741E3">
      <w:pPr>
        <w:spacing w:before="240" w:after="120"/>
      </w:pPr>
      <w:r w:rsidRPr="002741E3">
        <w:t xml:space="preserve">Conclusion </w:t>
      </w:r>
      <w:fldSimple w:instr=" SEQ Conclusion \* ARABIC ">
        <w:r w:rsidRPr="002741E3">
          <w:rPr>
            <w:noProof/>
          </w:rPr>
          <w:t>4</w:t>
        </w:r>
      </w:fldSimple>
      <w:r>
        <w:t xml:space="preserve">: </w:t>
      </w:r>
      <w:r w:rsidRPr="002741E3">
        <w:t xml:space="preserve">Management of PCB oils contained in power transformers that are still in service is a challenge. There is a high risk of cross-contamination during transformers servicing and </w:t>
      </w:r>
      <w:r w:rsidRPr="002741E3">
        <w:lastRenderedPageBreak/>
        <w:t>maintenance, as well as of mishandling of used PCB oil from the servicing/maintenance operations.</w:t>
      </w:r>
    </w:p>
    <w:p w14:paraId="2EC6BF9C" w14:textId="27F8F1B8" w:rsidR="002741E3" w:rsidRPr="002741E3" w:rsidRDefault="002741E3" w:rsidP="002741E3">
      <w:pPr>
        <w:ind w:left="709"/>
        <w:rPr>
          <w:i/>
          <w:iCs/>
          <w:color w:val="000000" w:themeColor="text1"/>
        </w:rPr>
      </w:pPr>
      <w:r w:rsidRPr="002741E3">
        <w:rPr>
          <w:i/>
          <w:iCs/>
          <w:color w:val="000000" w:themeColor="text1"/>
          <w:u w:val="single"/>
        </w:rPr>
        <w:t xml:space="preserve">Recommendation </w:t>
      </w:r>
      <w:r w:rsidRPr="002741E3">
        <w:rPr>
          <w:i/>
          <w:iCs/>
          <w:color w:val="000000" w:themeColor="text1"/>
          <w:u w:val="single"/>
        </w:rPr>
        <w:fldChar w:fldCharType="begin"/>
      </w:r>
      <w:r w:rsidRPr="002741E3">
        <w:rPr>
          <w:i/>
          <w:iCs/>
          <w:color w:val="000000" w:themeColor="text1"/>
          <w:u w:val="single"/>
        </w:rPr>
        <w:instrText xml:space="preserve"> SEQ Recommendation \* ARABIC </w:instrText>
      </w:r>
      <w:r w:rsidRPr="002741E3">
        <w:rPr>
          <w:i/>
          <w:iCs/>
          <w:color w:val="000000" w:themeColor="text1"/>
          <w:u w:val="single"/>
        </w:rPr>
        <w:fldChar w:fldCharType="separate"/>
      </w:r>
      <w:r w:rsidRPr="002741E3">
        <w:rPr>
          <w:i/>
          <w:iCs/>
          <w:noProof/>
          <w:color w:val="000000" w:themeColor="text1"/>
          <w:u w:val="single"/>
        </w:rPr>
        <w:t>4</w:t>
      </w:r>
      <w:r w:rsidRPr="002741E3">
        <w:rPr>
          <w:i/>
          <w:iCs/>
          <w:color w:val="000000" w:themeColor="text1"/>
          <w:u w:val="single"/>
        </w:rPr>
        <w:fldChar w:fldCharType="end"/>
      </w:r>
      <w:r>
        <w:rPr>
          <w:i/>
          <w:iCs/>
          <w:color w:val="000000" w:themeColor="text1"/>
          <w:u w:val="single"/>
        </w:rPr>
        <w:t>:</w:t>
      </w:r>
      <w:r>
        <w:rPr>
          <w:i/>
          <w:iCs/>
          <w:color w:val="000000" w:themeColor="text1"/>
        </w:rPr>
        <w:t xml:space="preserve"> </w:t>
      </w:r>
      <w:r w:rsidRPr="002741E3">
        <w:rPr>
          <w:i/>
          <w:iCs/>
          <w:color w:val="000000" w:themeColor="text1"/>
        </w:rPr>
        <w:t xml:space="preserve">EFCCC should consider development of specific guidelines on mitigation of cross contamination of PCB oil during the power transformer servicing/maintenance and provide training to responsible authorities on monitoring of performance of the companies involved in the servicing/maintenance of transformers.  </w:t>
      </w:r>
    </w:p>
    <w:p w14:paraId="1BAF71DB" w14:textId="1D7230AA" w:rsidR="00FD2BB9" w:rsidRPr="00AD16CF" w:rsidRDefault="00E75291" w:rsidP="00AD16CF">
      <w:r w:rsidRPr="00AD16CF">
        <w:rPr>
          <w:u w:val="single"/>
        </w:rPr>
        <w:t xml:space="preserve">Conclusion </w:t>
      </w:r>
      <w:r w:rsidRPr="00AD16CF">
        <w:rPr>
          <w:u w:val="single"/>
        </w:rPr>
        <w:fldChar w:fldCharType="begin"/>
      </w:r>
      <w:r w:rsidRPr="00AD16CF">
        <w:rPr>
          <w:u w:val="single"/>
        </w:rPr>
        <w:instrText xml:space="preserve"> SEQ Conclusion \* ARABIC </w:instrText>
      </w:r>
      <w:r w:rsidRPr="00AD16CF">
        <w:rPr>
          <w:u w:val="single"/>
        </w:rPr>
        <w:fldChar w:fldCharType="separate"/>
      </w:r>
      <w:r w:rsidR="002741E3">
        <w:rPr>
          <w:noProof/>
          <w:u w:val="single"/>
        </w:rPr>
        <w:t>5</w:t>
      </w:r>
      <w:r w:rsidRPr="00AD16CF">
        <w:rPr>
          <w:u w:val="single"/>
        </w:rPr>
        <w:fldChar w:fldCharType="end"/>
      </w:r>
      <w:r w:rsidRPr="00AD16CF">
        <w:rPr>
          <w:u w:val="single"/>
        </w:rPr>
        <w:t>:</w:t>
      </w:r>
      <w:r w:rsidRPr="00AD16CF">
        <w:t xml:space="preserve"> </w:t>
      </w:r>
      <w:r w:rsidR="00F64B8A" w:rsidRPr="00AD16CF">
        <w:t xml:space="preserve">Success of the project and sustainability of its results depend mostly on ultimate disposal of PCB waste that practical and would provide be a pilot example for all future waste related disposal activities), allowing for demonstration of really practical results. It is anticipated that </w:t>
      </w:r>
      <w:r w:rsidR="009223DC">
        <w:t xml:space="preserve">the ultimate disposal option for high concentrated PCB waste </w:t>
      </w:r>
      <w:r w:rsidR="00F64B8A" w:rsidRPr="00AD16CF">
        <w:t>will be transport of PCB equipment and waste for high temperature incineration abroad</w:t>
      </w:r>
      <w:r w:rsidR="009223DC">
        <w:t xml:space="preserve"> that include</w:t>
      </w:r>
      <w:r w:rsidR="009223DC" w:rsidRPr="009223DC">
        <w:t xml:space="preserve"> specialized political, technical</w:t>
      </w:r>
      <w:r w:rsidR="009223DC">
        <w:t>,</w:t>
      </w:r>
      <w:r w:rsidR="009223DC" w:rsidRPr="009223DC">
        <w:t xml:space="preserve"> </w:t>
      </w:r>
      <w:r w:rsidR="009223DC">
        <w:t xml:space="preserve">and </w:t>
      </w:r>
      <w:r w:rsidR="009223DC" w:rsidRPr="009223DC">
        <w:t>legal procedures</w:t>
      </w:r>
      <w:r w:rsidR="009223DC">
        <w:t xml:space="preserve">. </w:t>
      </w:r>
      <w:r w:rsidR="00F64B8A" w:rsidRPr="00AD16CF">
        <w:t xml:space="preserve">Trans-boundary movement of </w:t>
      </w:r>
      <w:r w:rsidR="009F451A" w:rsidRPr="00AD16CF">
        <w:t>waste</w:t>
      </w:r>
      <w:r w:rsidR="00F64B8A" w:rsidRPr="00AD16CF">
        <w:t xml:space="preserve"> could be one of the main hurdles </w:t>
      </w:r>
      <w:r w:rsidR="009223DC">
        <w:t xml:space="preserve">in execution of the </w:t>
      </w:r>
      <w:r w:rsidR="009F451A" w:rsidRPr="00AD16CF">
        <w:t xml:space="preserve">ultimate </w:t>
      </w:r>
      <w:r w:rsidR="00F64B8A" w:rsidRPr="00AD16CF">
        <w:t>disposal abroad, as it can</w:t>
      </w:r>
      <w:r w:rsidR="00F0585A" w:rsidRPr="00AD16CF">
        <w:t>’t be</w:t>
      </w:r>
      <w:r w:rsidR="00F64B8A" w:rsidRPr="00AD16CF">
        <w:t xml:space="preserve"> </w:t>
      </w:r>
      <w:r w:rsidR="009F451A" w:rsidRPr="00AD16CF">
        <w:t xml:space="preserve">fully </w:t>
      </w:r>
      <w:r w:rsidR="00F64B8A" w:rsidRPr="00AD16CF">
        <w:t xml:space="preserve">addressed within the framework of </w:t>
      </w:r>
      <w:r w:rsidR="00F0585A" w:rsidRPr="00AD16CF">
        <w:t>the</w:t>
      </w:r>
      <w:r w:rsidR="00F64B8A" w:rsidRPr="00AD16CF">
        <w:t xml:space="preserve"> project</w:t>
      </w:r>
      <w:r w:rsidR="009F451A" w:rsidRPr="00AD16CF">
        <w:t xml:space="preserve"> only</w:t>
      </w:r>
      <w:r w:rsidR="00F64B8A" w:rsidRPr="00AD16CF">
        <w:t xml:space="preserve"> but </w:t>
      </w:r>
      <w:r w:rsidR="00F0585A" w:rsidRPr="00AD16CF">
        <w:t xml:space="preserve">has to be tackled </w:t>
      </w:r>
      <w:r w:rsidR="00F64B8A" w:rsidRPr="00AD16CF">
        <w:t>through inter-country agreements.</w:t>
      </w:r>
    </w:p>
    <w:p w14:paraId="2F6EDCA0" w14:textId="0484363E" w:rsidR="00F0585A" w:rsidRDefault="00F0585A" w:rsidP="00AD16CF">
      <w:pPr>
        <w:ind w:left="709"/>
        <w:rPr>
          <w:i/>
          <w:iCs/>
        </w:rPr>
      </w:pPr>
      <w:r w:rsidRPr="00AD16CF">
        <w:rPr>
          <w:i/>
          <w:iCs/>
          <w:u w:val="single"/>
        </w:rPr>
        <w:t xml:space="preserve">Recommendation </w:t>
      </w:r>
      <w:r w:rsidRPr="00AD16CF">
        <w:rPr>
          <w:i/>
          <w:iCs/>
          <w:u w:val="single"/>
        </w:rPr>
        <w:fldChar w:fldCharType="begin"/>
      </w:r>
      <w:r w:rsidRPr="00AD16CF">
        <w:rPr>
          <w:i/>
          <w:iCs/>
          <w:u w:val="single"/>
        </w:rPr>
        <w:instrText xml:space="preserve"> SEQ Recommendation \* ARABIC </w:instrText>
      </w:r>
      <w:r w:rsidRPr="00AD16CF">
        <w:rPr>
          <w:i/>
          <w:iCs/>
          <w:u w:val="single"/>
        </w:rPr>
        <w:fldChar w:fldCharType="separate"/>
      </w:r>
      <w:r w:rsidR="002741E3">
        <w:rPr>
          <w:i/>
          <w:iCs/>
          <w:noProof/>
          <w:u w:val="single"/>
        </w:rPr>
        <w:t>5</w:t>
      </w:r>
      <w:r w:rsidRPr="00AD16CF">
        <w:rPr>
          <w:i/>
          <w:iCs/>
          <w:u w:val="single"/>
        </w:rPr>
        <w:fldChar w:fldCharType="end"/>
      </w:r>
      <w:r w:rsidRPr="00AD16CF">
        <w:rPr>
          <w:i/>
          <w:iCs/>
          <w:u w:val="single"/>
        </w:rPr>
        <w:t>:</w:t>
      </w:r>
      <w:r w:rsidRPr="00AD16CF">
        <w:rPr>
          <w:i/>
          <w:iCs/>
        </w:rPr>
        <w:t xml:space="preserve"> </w:t>
      </w:r>
      <w:r w:rsidR="009F451A" w:rsidRPr="00AD16CF">
        <w:rPr>
          <w:i/>
          <w:iCs/>
        </w:rPr>
        <w:t xml:space="preserve">EFFCC with assistance of the UNDP CO </w:t>
      </w:r>
      <w:r w:rsidRPr="00AD16CF">
        <w:rPr>
          <w:i/>
          <w:iCs/>
        </w:rPr>
        <w:t xml:space="preserve">should actively seek involvement high-level officials </w:t>
      </w:r>
      <w:r w:rsidR="009F451A" w:rsidRPr="00AD16CF">
        <w:rPr>
          <w:i/>
          <w:iCs/>
        </w:rPr>
        <w:t xml:space="preserve">relevant for preparation of </w:t>
      </w:r>
      <w:r w:rsidRPr="00AD16CF">
        <w:rPr>
          <w:i/>
          <w:iCs/>
        </w:rPr>
        <w:t>the trans-boundary movement</w:t>
      </w:r>
      <w:r w:rsidR="009F451A" w:rsidRPr="00AD16CF">
        <w:rPr>
          <w:i/>
          <w:iCs/>
        </w:rPr>
        <w:t xml:space="preserve"> of PCB waste from this project.</w:t>
      </w:r>
    </w:p>
    <w:p w14:paraId="6D053211" w14:textId="1A601B24" w:rsidR="009F451A" w:rsidRPr="00AD16CF" w:rsidRDefault="009F451A" w:rsidP="00AD16CF">
      <w:r w:rsidRPr="00AD16CF">
        <w:rPr>
          <w:u w:val="single"/>
        </w:rPr>
        <w:t xml:space="preserve">Conclusion </w:t>
      </w:r>
      <w:r w:rsidRPr="00AD16CF">
        <w:rPr>
          <w:u w:val="single"/>
        </w:rPr>
        <w:fldChar w:fldCharType="begin"/>
      </w:r>
      <w:r w:rsidRPr="00AD16CF">
        <w:rPr>
          <w:u w:val="single"/>
        </w:rPr>
        <w:instrText xml:space="preserve"> SEQ Conclusion \* ARABIC </w:instrText>
      </w:r>
      <w:r w:rsidRPr="00AD16CF">
        <w:rPr>
          <w:u w:val="single"/>
        </w:rPr>
        <w:fldChar w:fldCharType="separate"/>
      </w:r>
      <w:r w:rsidR="002741E3">
        <w:rPr>
          <w:noProof/>
          <w:u w:val="single"/>
        </w:rPr>
        <w:t>6</w:t>
      </w:r>
      <w:r w:rsidRPr="00AD16CF">
        <w:rPr>
          <w:u w:val="single"/>
        </w:rPr>
        <w:fldChar w:fldCharType="end"/>
      </w:r>
      <w:r w:rsidRPr="00AD16CF">
        <w:rPr>
          <w:u w:val="single"/>
        </w:rPr>
        <w:t>:</w:t>
      </w:r>
      <w:r w:rsidRPr="00AD16CF">
        <w:t xml:space="preserve"> Effective procurement of services for transport and ultimate disposal of PCB waste abroad will be critical for achievement of the planned global environmental benefits of the project. It is therefore necessary to prepare this procurement in a timely manner.</w:t>
      </w:r>
      <w:r w:rsidR="00851DFC" w:rsidRPr="00AD16CF">
        <w:t xml:space="preserve"> As such services will have to be recruited internationally, UNDP could be </w:t>
      </w:r>
      <w:r w:rsidR="00E33053" w:rsidRPr="00AD16CF">
        <w:t>b</w:t>
      </w:r>
      <w:r w:rsidR="00851DFC" w:rsidRPr="00AD16CF">
        <w:t>etter positioned to lead this procurement</w:t>
      </w:r>
      <w:r w:rsidR="00E33053" w:rsidRPr="00AD16CF">
        <w:t xml:space="preserve"> process</w:t>
      </w:r>
      <w:r w:rsidR="00851DFC" w:rsidRPr="00AD16CF">
        <w:t>.</w:t>
      </w:r>
    </w:p>
    <w:p w14:paraId="584F9AA5" w14:textId="326A2193" w:rsidR="009F451A" w:rsidRPr="00AD16CF" w:rsidRDefault="009F451A" w:rsidP="00AD16CF">
      <w:pPr>
        <w:ind w:left="709"/>
        <w:rPr>
          <w:i/>
          <w:iCs/>
        </w:rPr>
      </w:pPr>
      <w:r w:rsidRPr="00AD16CF">
        <w:rPr>
          <w:i/>
          <w:iCs/>
          <w:u w:val="single"/>
        </w:rPr>
        <w:t xml:space="preserve">Recommendation </w:t>
      </w:r>
      <w:r w:rsidRPr="00AD16CF">
        <w:rPr>
          <w:i/>
          <w:iCs/>
          <w:u w:val="single"/>
        </w:rPr>
        <w:fldChar w:fldCharType="begin"/>
      </w:r>
      <w:r w:rsidRPr="00AD16CF">
        <w:rPr>
          <w:i/>
          <w:iCs/>
          <w:u w:val="single"/>
        </w:rPr>
        <w:instrText xml:space="preserve"> SEQ Recommendation \* ARABIC </w:instrText>
      </w:r>
      <w:r w:rsidRPr="00AD16CF">
        <w:rPr>
          <w:i/>
          <w:iCs/>
          <w:u w:val="single"/>
        </w:rPr>
        <w:fldChar w:fldCharType="separate"/>
      </w:r>
      <w:r w:rsidR="002741E3">
        <w:rPr>
          <w:i/>
          <w:iCs/>
          <w:noProof/>
          <w:u w:val="single"/>
        </w:rPr>
        <w:t>6</w:t>
      </w:r>
      <w:r w:rsidRPr="00AD16CF">
        <w:rPr>
          <w:i/>
          <w:iCs/>
          <w:u w:val="single"/>
        </w:rPr>
        <w:fldChar w:fldCharType="end"/>
      </w:r>
      <w:r w:rsidRPr="00AD16CF">
        <w:rPr>
          <w:i/>
          <w:iCs/>
          <w:u w:val="single"/>
        </w:rPr>
        <w:t>:</w:t>
      </w:r>
      <w:r w:rsidRPr="00AD16CF">
        <w:rPr>
          <w:i/>
          <w:iCs/>
        </w:rPr>
        <w:t xml:space="preserve"> The project partners should </w:t>
      </w:r>
      <w:r w:rsidR="00E33053" w:rsidRPr="00AD16CF">
        <w:rPr>
          <w:i/>
          <w:iCs/>
        </w:rPr>
        <w:t xml:space="preserve">make preparation for </w:t>
      </w:r>
      <w:r w:rsidRPr="00AD16CF">
        <w:rPr>
          <w:i/>
          <w:iCs/>
        </w:rPr>
        <w:t xml:space="preserve">timely </w:t>
      </w:r>
      <w:r w:rsidR="00851DFC" w:rsidRPr="00AD16CF">
        <w:rPr>
          <w:i/>
          <w:iCs/>
        </w:rPr>
        <w:t>and effective procurement of services for shipment and ultimate disposal of PCB waste at a certified hazardous waste disposal facility abroad.</w:t>
      </w:r>
    </w:p>
    <w:p w14:paraId="46402E07" w14:textId="72C89D6C" w:rsidR="00AD16CF" w:rsidRDefault="00AD16CF" w:rsidP="00AD16CF">
      <w:pPr>
        <w:rPr>
          <w:color w:val="000000" w:themeColor="text1"/>
        </w:rPr>
      </w:pPr>
      <w:r w:rsidRPr="00AD16CF">
        <w:rPr>
          <w:u w:val="single"/>
        </w:rPr>
        <w:t xml:space="preserve">Conclusion </w:t>
      </w:r>
      <w:r w:rsidRPr="00AD16CF">
        <w:rPr>
          <w:u w:val="single"/>
        </w:rPr>
        <w:fldChar w:fldCharType="begin"/>
      </w:r>
      <w:r w:rsidRPr="00AD16CF">
        <w:rPr>
          <w:u w:val="single"/>
        </w:rPr>
        <w:instrText xml:space="preserve"> SEQ Conclusion \* ARABIC </w:instrText>
      </w:r>
      <w:r w:rsidRPr="00AD16CF">
        <w:rPr>
          <w:u w:val="single"/>
        </w:rPr>
        <w:fldChar w:fldCharType="separate"/>
      </w:r>
      <w:r w:rsidR="002741E3">
        <w:rPr>
          <w:noProof/>
          <w:u w:val="single"/>
        </w:rPr>
        <w:t>7</w:t>
      </w:r>
      <w:r w:rsidRPr="00AD16CF">
        <w:rPr>
          <w:u w:val="single"/>
        </w:rPr>
        <w:fldChar w:fldCharType="end"/>
      </w:r>
      <w:r>
        <w:rPr>
          <w:u w:val="single"/>
        </w:rPr>
        <w:t>:</w:t>
      </w:r>
      <w:r>
        <w:t xml:space="preserve"> Assessment of </w:t>
      </w:r>
      <w:r w:rsidR="009D691A" w:rsidRPr="009D691A">
        <w:t xml:space="preserve">technology options and disposal routes for </w:t>
      </w:r>
      <w:r>
        <w:t xml:space="preserve">disposal of PCB equipment, oil and waste has been postponed due to slow progress in the PCB inventory. The </w:t>
      </w:r>
      <w:r w:rsidR="00F006FD">
        <w:t xml:space="preserve">main parameters for the assessment </w:t>
      </w:r>
      <w:r w:rsidRPr="00AD16CF">
        <w:t xml:space="preserve">will </w:t>
      </w:r>
      <w:r w:rsidR="00F006FD">
        <w:t xml:space="preserve">be </w:t>
      </w:r>
      <w:r w:rsidRPr="00AD16CF">
        <w:t>the level of PCB concentration</w:t>
      </w:r>
      <w:r w:rsidR="00F006FD">
        <w:t xml:space="preserve"> </w:t>
      </w:r>
      <w:r w:rsidRPr="00AD16CF">
        <w:t xml:space="preserve">and </w:t>
      </w:r>
      <w:r w:rsidR="00F006FD">
        <w:t xml:space="preserve">working condition of the equipment. </w:t>
      </w:r>
      <w:r>
        <w:t xml:space="preserve">It is anticipated that PCB </w:t>
      </w:r>
      <w:r w:rsidRPr="00AD16CF">
        <w:rPr>
          <w:color w:val="000000" w:themeColor="text1"/>
        </w:rPr>
        <w:t xml:space="preserve">transformers </w:t>
      </w:r>
      <w:r>
        <w:rPr>
          <w:color w:val="000000" w:themeColor="text1"/>
        </w:rPr>
        <w:t xml:space="preserve">that </w:t>
      </w:r>
      <w:r w:rsidRPr="00AD16CF">
        <w:rPr>
          <w:color w:val="000000" w:themeColor="text1"/>
        </w:rPr>
        <w:t>are relatively new and in good working order might</w:t>
      </w:r>
      <w:r>
        <w:rPr>
          <w:color w:val="000000" w:themeColor="text1"/>
        </w:rPr>
        <w:t xml:space="preserve"> </w:t>
      </w:r>
      <w:r w:rsidRPr="00AD16CF">
        <w:rPr>
          <w:color w:val="000000" w:themeColor="text1"/>
        </w:rPr>
        <w:t xml:space="preserve">only require </w:t>
      </w:r>
      <w:r w:rsidR="00F006FD">
        <w:rPr>
          <w:color w:val="000000" w:themeColor="text1"/>
        </w:rPr>
        <w:t xml:space="preserve">a </w:t>
      </w:r>
      <w:proofErr w:type="spellStart"/>
      <w:r w:rsidRPr="00AD16CF">
        <w:rPr>
          <w:color w:val="000000" w:themeColor="text1"/>
        </w:rPr>
        <w:t>dechlorination</w:t>
      </w:r>
      <w:proofErr w:type="spellEnd"/>
      <w:r w:rsidRPr="00AD16CF">
        <w:rPr>
          <w:color w:val="000000" w:themeColor="text1"/>
        </w:rPr>
        <w:t xml:space="preserve"> approach</w:t>
      </w:r>
      <w:r>
        <w:rPr>
          <w:color w:val="000000" w:themeColor="text1"/>
        </w:rPr>
        <w:t xml:space="preserve">. </w:t>
      </w:r>
      <w:r w:rsidR="00F006FD">
        <w:rPr>
          <w:color w:val="000000" w:themeColor="text1"/>
        </w:rPr>
        <w:t xml:space="preserve">However, after completion of the inventory there could not be enough time for securing the </w:t>
      </w:r>
      <w:r w:rsidR="009D691A">
        <w:rPr>
          <w:color w:val="000000" w:themeColor="text1"/>
        </w:rPr>
        <w:t xml:space="preserve">application of </w:t>
      </w:r>
      <w:proofErr w:type="spellStart"/>
      <w:r w:rsidR="00F006FD">
        <w:rPr>
          <w:color w:val="000000" w:themeColor="text1"/>
        </w:rPr>
        <w:t>dechlorination</w:t>
      </w:r>
      <w:proofErr w:type="spellEnd"/>
      <w:r w:rsidR="00F006FD">
        <w:rPr>
          <w:color w:val="000000" w:themeColor="text1"/>
        </w:rPr>
        <w:t xml:space="preserve"> within the project timeframe.</w:t>
      </w:r>
    </w:p>
    <w:p w14:paraId="79EC5112" w14:textId="3882CC7D" w:rsidR="00AD16CF" w:rsidRDefault="00F006FD" w:rsidP="00F006FD">
      <w:pPr>
        <w:ind w:left="709"/>
        <w:rPr>
          <w:i/>
          <w:iCs/>
        </w:rPr>
      </w:pPr>
      <w:r w:rsidRPr="00F006FD">
        <w:rPr>
          <w:i/>
          <w:iCs/>
          <w:u w:val="single"/>
        </w:rPr>
        <w:t xml:space="preserve">Recommendation </w:t>
      </w:r>
      <w:r w:rsidRPr="00F006FD">
        <w:rPr>
          <w:i/>
          <w:iCs/>
          <w:u w:val="single"/>
        </w:rPr>
        <w:fldChar w:fldCharType="begin"/>
      </w:r>
      <w:r w:rsidRPr="00F006FD">
        <w:rPr>
          <w:i/>
          <w:iCs/>
          <w:u w:val="single"/>
        </w:rPr>
        <w:instrText xml:space="preserve"> SEQ Recommendation \* ARABIC </w:instrText>
      </w:r>
      <w:r w:rsidRPr="00F006FD">
        <w:rPr>
          <w:i/>
          <w:iCs/>
          <w:u w:val="single"/>
        </w:rPr>
        <w:fldChar w:fldCharType="separate"/>
      </w:r>
      <w:r w:rsidR="002741E3">
        <w:rPr>
          <w:i/>
          <w:iCs/>
          <w:noProof/>
          <w:u w:val="single"/>
        </w:rPr>
        <w:t>7</w:t>
      </w:r>
      <w:r w:rsidRPr="00F006FD">
        <w:rPr>
          <w:i/>
          <w:iCs/>
          <w:u w:val="single"/>
        </w:rPr>
        <w:fldChar w:fldCharType="end"/>
      </w:r>
      <w:r>
        <w:rPr>
          <w:i/>
          <w:iCs/>
          <w:u w:val="single"/>
        </w:rPr>
        <w:t>:</w:t>
      </w:r>
      <w:r>
        <w:rPr>
          <w:i/>
          <w:iCs/>
        </w:rPr>
        <w:t xml:space="preserve"> </w:t>
      </w:r>
      <w:r w:rsidRPr="00F006FD">
        <w:rPr>
          <w:i/>
          <w:iCs/>
        </w:rPr>
        <w:t>PMU should initiate the analysis of the feasibility of disposal of low-concentration PCB waste as a matter of priority and investigate the legislative requirements and timelines necessary for securing relevant permits for</w:t>
      </w:r>
      <w:r>
        <w:rPr>
          <w:i/>
          <w:iCs/>
        </w:rPr>
        <w:t xml:space="preserve"> </w:t>
      </w:r>
      <w:proofErr w:type="spellStart"/>
      <w:r>
        <w:rPr>
          <w:i/>
          <w:iCs/>
        </w:rPr>
        <w:t>dechlorination</w:t>
      </w:r>
      <w:proofErr w:type="spellEnd"/>
      <w:r w:rsidRPr="00F006FD">
        <w:rPr>
          <w:i/>
          <w:iCs/>
        </w:rPr>
        <w:t>.</w:t>
      </w:r>
    </w:p>
    <w:p w14:paraId="384D4414" w14:textId="64F15355" w:rsidR="009D691A" w:rsidRDefault="009D691A" w:rsidP="009D691A">
      <w:pPr>
        <w:spacing w:before="240" w:after="120"/>
        <w:rPr>
          <w:color w:val="000000" w:themeColor="text1"/>
        </w:rPr>
      </w:pPr>
      <w:r w:rsidRPr="009D691A">
        <w:rPr>
          <w:color w:val="000000" w:themeColor="text1"/>
          <w:u w:val="single"/>
        </w:rPr>
        <w:t xml:space="preserve">Conclusion </w:t>
      </w:r>
      <w:r w:rsidRPr="009D691A">
        <w:rPr>
          <w:color w:val="000000" w:themeColor="text1"/>
          <w:u w:val="single"/>
        </w:rPr>
        <w:fldChar w:fldCharType="begin"/>
      </w:r>
      <w:r w:rsidRPr="009D691A">
        <w:rPr>
          <w:color w:val="000000" w:themeColor="text1"/>
          <w:u w:val="single"/>
        </w:rPr>
        <w:instrText xml:space="preserve"> SEQ Conclusion \* ARABIC </w:instrText>
      </w:r>
      <w:r w:rsidRPr="009D691A">
        <w:rPr>
          <w:color w:val="000000" w:themeColor="text1"/>
          <w:u w:val="single"/>
        </w:rPr>
        <w:fldChar w:fldCharType="separate"/>
      </w:r>
      <w:r w:rsidR="002741E3">
        <w:rPr>
          <w:noProof/>
          <w:color w:val="000000" w:themeColor="text1"/>
          <w:u w:val="single"/>
        </w:rPr>
        <w:t>8</w:t>
      </w:r>
      <w:r w:rsidRPr="009D691A">
        <w:rPr>
          <w:color w:val="000000" w:themeColor="text1"/>
          <w:u w:val="single"/>
        </w:rPr>
        <w:fldChar w:fldCharType="end"/>
      </w:r>
      <w:r>
        <w:rPr>
          <w:color w:val="000000" w:themeColor="text1"/>
          <w:u w:val="single"/>
        </w:rPr>
        <w:t>:</w:t>
      </w:r>
      <w:r>
        <w:rPr>
          <w:color w:val="000000" w:themeColor="text1"/>
        </w:rPr>
        <w:t xml:space="preserve"> </w:t>
      </w:r>
      <w:r w:rsidRPr="009D691A">
        <w:rPr>
          <w:color w:val="000000" w:themeColor="text1"/>
        </w:rPr>
        <w:t xml:space="preserve">Cement co-processing </w:t>
      </w:r>
      <w:r>
        <w:rPr>
          <w:color w:val="000000" w:themeColor="text1"/>
        </w:rPr>
        <w:t xml:space="preserve">of selected PCB waste streams </w:t>
      </w:r>
      <w:r w:rsidRPr="009D691A">
        <w:rPr>
          <w:color w:val="000000" w:themeColor="text1"/>
        </w:rPr>
        <w:t xml:space="preserve">is </w:t>
      </w:r>
      <w:r>
        <w:rPr>
          <w:color w:val="000000" w:themeColor="text1"/>
        </w:rPr>
        <w:t xml:space="preserve">one of the options to be assessed in the remaining part of the project. Although there has been some experience with </w:t>
      </w:r>
      <w:r w:rsidR="002E4C46">
        <w:rPr>
          <w:color w:val="000000" w:themeColor="text1"/>
        </w:rPr>
        <w:t xml:space="preserve">cement co-processing in Africa, it proves difficult to obtain relevant information. </w:t>
      </w:r>
      <w:r>
        <w:rPr>
          <w:color w:val="000000" w:themeColor="text1"/>
        </w:rPr>
        <w:t xml:space="preserve"> </w:t>
      </w:r>
    </w:p>
    <w:p w14:paraId="25809DA7" w14:textId="3352E007" w:rsidR="00814801" w:rsidRPr="00100138" w:rsidRDefault="002E4C46" w:rsidP="00100138">
      <w:pPr>
        <w:ind w:left="709"/>
        <w:rPr>
          <w:i/>
          <w:iCs/>
          <w:color w:val="000000" w:themeColor="text1"/>
        </w:rPr>
      </w:pPr>
      <w:r w:rsidRPr="002E4C46">
        <w:rPr>
          <w:i/>
          <w:iCs/>
          <w:color w:val="000000" w:themeColor="text1"/>
          <w:u w:val="single"/>
        </w:rPr>
        <w:lastRenderedPageBreak/>
        <w:t xml:space="preserve">Recommendation </w:t>
      </w:r>
      <w:r w:rsidRPr="002E4C46">
        <w:rPr>
          <w:i/>
          <w:iCs/>
          <w:color w:val="000000" w:themeColor="text1"/>
          <w:u w:val="single"/>
        </w:rPr>
        <w:fldChar w:fldCharType="begin"/>
      </w:r>
      <w:r w:rsidRPr="002E4C46">
        <w:rPr>
          <w:i/>
          <w:iCs/>
          <w:color w:val="000000" w:themeColor="text1"/>
          <w:u w:val="single"/>
        </w:rPr>
        <w:instrText xml:space="preserve"> SEQ Recommendation \* ARABIC </w:instrText>
      </w:r>
      <w:r w:rsidRPr="002E4C46">
        <w:rPr>
          <w:i/>
          <w:iCs/>
          <w:color w:val="000000" w:themeColor="text1"/>
          <w:u w:val="single"/>
        </w:rPr>
        <w:fldChar w:fldCharType="separate"/>
      </w:r>
      <w:r w:rsidR="002741E3">
        <w:rPr>
          <w:i/>
          <w:iCs/>
          <w:noProof/>
          <w:color w:val="000000" w:themeColor="text1"/>
          <w:u w:val="single"/>
        </w:rPr>
        <w:t>8</w:t>
      </w:r>
      <w:r w:rsidRPr="002E4C46">
        <w:rPr>
          <w:i/>
          <w:iCs/>
          <w:color w:val="000000" w:themeColor="text1"/>
          <w:u w:val="single"/>
        </w:rPr>
        <w:fldChar w:fldCharType="end"/>
      </w:r>
      <w:r>
        <w:rPr>
          <w:i/>
          <w:iCs/>
          <w:color w:val="000000" w:themeColor="text1"/>
          <w:u w:val="single"/>
        </w:rPr>
        <w:t>:</w:t>
      </w:r>
      <w:r>
        <w:rPr>
          <w:i/>
          <w:iCs/>
          <w:color w:val="000000" w:themeColor="text1"/>
        </w:rPr>
        <w:t xml:space="preserve"> UNDP should assist the PMU and relevant project stakeholders to obtain information about the experience gained with co-processing of PCB waste in </w:t>
      </w:r>
      <w:r w:rsidR="00100138">
        <w:rPr>
          <w:i/>
          <w:iCs/>
          <w:color w:val="000000" w:themeColor="text1"/>
        </w:rPr>
        <w:t xml:space="preserve">cement plants in </w:t>
      </w:r>
      <w:r>
        <w:rPr>
          <w:i/>
          <w:iCs/>
          <w:color w:val="000000" w:themeColor="text1"/>
        </w:rPr>
        <w:t>Africa.</w:t>
      </w:r>
    </w:p>
    <w:p w14:paraId="4C1CC9B9" w14:textId="1B5536CC" w:rsidR="00517507" w:rsidRDefault="00517507" w:rsidP="00F006FD">
      <w:r w:rsidRPr="00517507">
        <w:rPr>
          <w:u w:val="single"/>
        </w:rPr>
        <w:t xml:space="preserve">Conclusion </w:t>
      </w:r>
      <w:r w:rsidRPr="00517507">
        <w:rPr>
          <w:u w:val="single"/>
        </w:rPr>
        <w:fldChar w:fldCharType="begin"/>
      </w:r>
      <w:r w:rsidRPr="00517507">
        <w:rPr>
          <w:u w:val="single"/>
        </w:rPr>
        <w:instrText xml:space="preserve"> SEQ Conclusion \* ARABIC </w:instrText>
      </w:r>
      <w:r w:rsidRPr="00517507">
        <w:rPr>
          <w:u w:val="single"/>
        </w:rPr>
        <w:fldChar w:fldCharType="separate"/>
      </w:r>
      <w:r w:rsidR="002741E3">
        <w:rPr>
          <w:noProof/>
          <w:u w:val="single"/>
        </w:rPr>
        <w:t>9</w:t>
      </w:r>
      <w:r w:rsidRPr="00517507">
        <w:rPr>
          <w:u w:val="single"/>
        </w:rPr>
        <w:fldChar w:fldCharType="end"/>
      </w:r>
      <w:r>
        <w:rPr>
          <w:u w:val="single"/>
        </w:rPr>
        <w:t>:</w:t>
      </w:r>
      <w:r>
        <w:t xml:space="preserve"> Facility-level plans for PCB management are important tools to ensure commitment of PCB holders for timely decommissioning and safe storage of PCB equipment.  It is desirable to closely monitor progress in implementation of these plans.</w:t>
      </w:r>
    </w:p>
    <w:p w14:paraId="05DF4C01" w14:textId="616B6359" w:rsidR="00517507" w:rsidRPr="00F006FD" w:rsidRDefault="00517507" w:rsidP="00F006FD">
      <w:pPr>
        <w:ind w:left="709"/>
        <w:rPr>
          <w:i/>
          <w:iCs/>
        </w:rPr>
      </w:pPr>
      <w:r w:rsidRPr="00F006FD">
        <w:rPr>
          <w:i/>
          <w:iCs/>
          <w:u w:val="single"/>
        </w:rPr>
        <w:t xml:space="preserve">Recommendation </w:t>
      </w:r>
      <w:r w:rsidRPr="00F006FD">
        <w:rPr>
          <w:i/>
          <w:iCs/>
          <w:u w:val="single"/>
        </w:rPr>
        <w:fldChar w:fldCharType="begin"/>
      </w:r>
      <w:r w:rsidRPr="00F006FD">
        <w:rPr>
          <w:i/>
          <w:iCs/>
          <w:u w:val="single"/>
        </w:rPr>
        <w:instrText xml:space="preserve"> SEQ Recommendation \* ARABIC </w:instrText>
      </w:r>
      <w:r w:rsidRPr="00F006FD">
        <w:rPr>
          <w:i/>
          <w:iCs/>
          <w:u w:val="single"/>
        </w:rPr>
        <w:fldChar w:fldCharType="separate"/>
      </w:r>
      <w:r w:rsidR="002741E3">
        <w:rPr>
          <w:i/>
          <w:iCs/>
          <w:noProof/>
          <w:u w:val="single"/>
        </w:rPr>
        <w:t>9</w:t>
      </w:r>
      <w:r w:rsidRPr="00F006FD">
        <w:rPr>
          <w:i/>
          <w:iCs/>
          <w:u w:val="single"/>
        </w:rPr>
        <w:fldChar w:fldCharType="end"/>
      </w:r>
      <w:r w:rsidRPr="00F006FD">
        <w:rPr>
          <w:i/>
          <w:iCs/>
          <w:u w:val="single"/>
        </w:rPr>
        <w:t>:</w:t>
      </w:r>
      <w:r w:rsidRPr="00F006FD">
        <w:rPr>
          <w:i/>
          <w:iCs/>
        </w:rPr>
        <w:t xml:space="preserve"> EFCCC should establish a mechanism for effective monitoring of progress in implementation of the facility-level </w:t>
      </w:r>
      <w:r w:rsidR="008674C3" w:rsidRPr="00F006FD">
        <w:rPr>
          <w:i/>
          <w:iCs/>
        </w:rPr>
        <w:t xml:space="preserve">PCB management </w:t>
      </w:r>
      <w:r w:rsidRPr="00F006FD">
        <w:rPr>
          <w:i/>
          <w:iCs/>
        </w:rPr>
        <w:t xml:space="preserve">plans.  </w:t>
      </w:r>
    </w:p>
    <w:p w14:paraId="5DA323D3" w14:textId="24EDF0FF" w:rsidR="00804EA1" w:rsidRDefault="00804EA1" w:rsidP="00F006FD">
      <w:r w:rsidRPr="00804EA1">
        <w:rPr>
          <w:u w:val="single"/>
        </w:rPr>
        <w:t xml:space="preserve">Conclusion </w:t>
      </w:r>
      <w:r w:rsidRPr="00804EA1">
        <w:rPr>
          <w:u w:val="single"/>
        </w:rPr>
        <w:fldChar w:fldCharType="begin"/>
      </w:r>
      <w:r w:rsidRPr="00804EA1">
        <w:rPr>
          <w:u w:val="single"/>
        </w:rPr>
        <w:instrText xml:space="preserve"> SEQ Conclusion \* ARABIC </w:instrText>
      </w:r>
      <w:r w:rsidRPr="00804EA1">
        <w:rPr>
          <w:u w:val="single"/>
        </w:rPr>
        <w:fldChar w:fldCharType="separate"/>
      </w:r>
      <w:r w:rsidR="002741E3">
        <w:rPr>
          <w:noProof/>
          <w:u w:val="single"/>
        </w:rPr>
        <w:t>10</w:t>
      </w:r>
      <w:r w:rsidRPr="00804EA1">
        <w:rPr>
          <w:u w:val="single"/>
        </w:rPr>
        <w:fldChar w:fldCharType="end"/>
      </w:r>
      <w:r>
        <w:rPr>
          <w:u w:val="single"/>
        </w:rPr>
        <w:t>:</w:t>
      </w:r>
      <w:r>
        <w:t xml:space="preserve"> Availability of information about </w:t>
      </w:r>
      <w:r w:rsidR="00BA243E">
        <w:t xml:space="preserve">progress in the management of PCB waste will enhance transparency of the PCB management and ensure support from </w:t>
      </w:r>
      <w:r w:rsidR="00517507">
        <w:t xml:space="preserve">the PCB holders, other </w:t>
      </w:r>
      <w:r w:rsidR="00BA243E">
        <w:t>stakeholders</w:t>
      </w:r>
      <w:r w:rsidR="00517507">
        <w:t>,</w:t>
      </w:r>
      <w:r w:rsidR="00BA243E">
        <w:t xml:space="preserve"> and general public.</w:t>
      </w:r>
    </w:p>
    <w:p w14:paraId="3CC1838A" w14:textId="1B57F5B2" w:rsidR="00F96045" w:rsidRPr="00F006FD" w:rsidRDefault="00BA243E" w:rsidP="00F006FD">
      <w:pPr>
        <w:ind w:left="709"/>
        <w:rPr>
          <w:i/>
          <w:iCs/>
        </w:rPr>
      </w:pPr>
      <w:r w:rsidRPr="00F006FD">
        <w:rPr>
          <w:i/>
          <w:iCs/>
          <w:u w:val="single"/>
        </w:rPr>
        <w:t xml:space="preserve">Recommendation </w:t>
      </w:r>
      <w:r w:rsidRPr="00F006FD">
        <w:rPr>
          <w:i/>
          <w:iCs/>
          <w:u w:val="single"/>
        </w:rPr>
        <w:fldChar w:fldCharType="begin"/>
      </w:r>
      <w:r w:rsidRPr="00F006FD">
        <w:rPr>
          <w:i/>
          <w:iCs/>
          <w:u w:val="single"/>
        </w:rPr>
        <w:instrText xml:space="preserve"> SEQ Recommendation \* ARABIC </w:instrText>
      </w:r>
      <w:r w:rsidRPr="00F006FD">
        <w:rPr>
          <w:i/>
          <w:iCs/>
          <w:u w:val="single"/>
        </w:rPr>
        <w:fldChar w:fldCharType="separate"/>
      </w:r>
      <w:r w:rsidR="002741E3">
        <w:rPr>
          <w:i/>
          <w:iCs/>
          <w:noProof/>
          <w:u w:val="single"/>
        </w:rPr>
        <w:t>10</w:t>
      </w:r>
      <w:r w:rsidRPr="00F006FD">
        <w:rPr>
          <w:i/>
          <w:iCs/>
          <w:u w:val="single"/>
        </w:rPr>
        <w:fldChar w:fldCharType="end"/>
      </w:r>
      <w:r w:rsidRPr="00F006FD">
        <w:rPr>
          <w:i/>
          <w:iCs/>
          <w:u w:val="single"/>
        </w:rPr>
        <w:t>:</w:t>
      </w:r>
      <w:r w:rsidRPr="00F006FD">
        <w:rPr>
          <w:i/>
          <w:iCs/>
        </w:rPr>
        <w:t xml:space="preserve">  </w:t>
      </w:r>
      <w:r w:rsidR="00804EA1" w:rsidRPr="00F006FD">
        <w:rPr>
          <w:i/>
          <w:iCs/>
        </w:rPr>
        <w:t xml:space="preserve">EFCCC should </w:t>
      </w:r>
      <w:r w:rsidRPr="00F006FD">
        <w:rPr>
          <w:i/>
          <w:iCs/>
        </w:rPr>
        <w:t xml:space="preserve">make information on the progress of PCB elimination in the country for </w:t>
      </w:r>
      <w:r w:rsidR="00804EA1" w:rsidRPr="00F006FD">
        <w:rPr>
          <w:i/>
          <w:iCs/>
        </w:rPr>
        <w:t xml:space="preserve">sharing via the project website. </w:t>
      </w:r>
      <w:r w:rsidRPr="00F006FD">
        <w:rPr>
          <w:i/>
          <w:iCs/>
        </w:rPr>
        <w:t xml:space="preserve">This could include </w:t>
      </w:r>
      <w:r w:rsidR="002C2C1A" w:rsidRPr="00F006FD">
        <w:rPr>
          <w:i/>
          <w:iCs/>
        </w:rPr>
        <w:t xml:space="preserve">provision and regular update of </w:t>
      </w:r>
      <w:r w:rsidRPr="00F006FD">
        <w:rPr>
          <w:i/>
          <w:iCs/>
        </w:rPr>
        <w:t xml:space="preserve">information from the PCB inventory, information on quantities of PCB waste moved to safe temporary storage, information on the selected technologies/routes for PCB waste disposal and quantities of PCB waste prepared for disposal. </w:t>
      </w:r>
    </w:p>
    <w:p w14:paraId="30128A00" w14:textId="41FDFB54" w:rsidR="00517507" w:rsidRPr="009223DC" w:rsidRDefault="002C2C1A" w:rsidP="009D691A">
      <w:r w:rsidRPr="009D691A">
        <w:rPr>
          <w:u w:val="single"/>
        </w:rPr>
        <w:t xml:space="preserve">Conclusion </w:t>
      </w:r>
      <w:r w:rsidRPr="009D691A">
        <w:rPr>
          <w:u w:val="single"/>
        </w:rPr>
        <w:fldChar w:fldCharType="begin"/>
      </w:r>
      <w:r w:rsidRPr="009D691A">
        <w:rPr>
          <w:u w:val="single"/>
        </w:rPr>
        <w:instrText xml:space="preserve"> SEQ Conclusion \* ARABIC </w:instrText>
      </w:r>
      <w:r w:rsidRPr="009D691A">
        <w:rPr>
          <w:u w:val="single"/>
        </w:rPr>
        <w:fldChar w:fldCharType="separate"/>
      </w:r>
      <w:r w:rsidR="002741E3">
        <w:rPr>
          <w:noProof/>
          <w:u w:val="single"/>
        </w:rPr>
        <w:t>11</w:t>
      </w:r>
      <w:r w:rsidRPr="009D691A">
        <w:rPr>
          <w:u w:val="single"/>
        </w:rPr>
        <w:fldChar w:fldCharType="end"/>
      </w:r>
      <w:r w:rsidRPr="009D691A">
        <w:rPr>
          <w:u w:val="single"/>
        </w:rPr>
        <w:t xml:space="preserve">: </w:t>
      </w:r>
      <w:r w:rsidR="00D050E4">
        <w:t>The project supported organization of several training workshops for different audiences. However, there is no information on practical impact of the trainings.</w:t>
      </w:r>
    </w:p>
    <w:p w14:paraId="032A18F7" w14:textId="606F7813" w:rsidR="000E454E" w:rsidRPr="00D050E4" w:rsidRDefault="000E454E" w:rsidP="00D050E4">
      <w:pPr>
        <w:ind w:left="709"/>
        <w:rPr>
          <w:i/>
          <w:iCs/>
        </w:rPr>
      </w:pPr>
      <w:r w:rsidRPr="009D691A">
        <w:rPr>
          <w:i/>
          <w:iCs/>
          <w:u w:val="single"/>
        </w:rPr>
        <w:t xml:space="preserve">Recommendation </w:t>
      </w:r>
      <w:r w:rsidRPr="009D691A">
        <w:rPr>
          <w:i/>
          <w:iCs/>
          <w:u w:val="single"/>
        </w:rPr>
        <w:fldChar w:fldCharType="begin"/>
      </w:r>
      <w:r w:rsidRPr="009D691A">
        <w:rPr>
          <w:i/>
          <w:iCs/>
          <w:u w:val="single"/>
        </w:rPr>
        <w:instrText xml:space="preserve"> SEQ Recommendation \* ARABIC </w:instrText>
      </w:r>
      <w:r w:rsidRPr="009D691A">
        <w:rPr>
          <w:i/>
          <w:iCs/>
          <w:u w:val="single"/>
        </w:rPr>
        <w:fldChar w:fldCharType="separate"/>
      </w:r>
      <w:r w:rsidR="002741E3">
        <w:rPr>
          <w:i/>
          <w:iCs/>
          <w:noProof/>
          <w:u w:val="single"/>
        </w:rPr>
        <w:t>11</w:t>
      </w:r>
      <w:r w:rsidRPr="009D691A">
        <w:rPr>
          <w:i/>
          <w:iCs/>
          <w:u w:val="single"/>
        </w:rPr>
        <w:fldChar w:fldCharType="end"/>
      </w:r>
      <w:r w:rsidRPr="009D691A">
        <w:rPr>
          <w:i/>
          <w:iCs/>
          <w:u w:val="single"/>
        </w:rPr>
        <w:t xml:space="preserve">: </w:t>
      </w:r>
      <w:r w:rsidR="00D050E4">
        <w:rPr>
          <w:i/>
          <w:iCs/>
        </w:rPr>
        <w:t>The PMU in collaboration with UNITAR should m</w:t>
      </w:r>
      <w:r w:rsidR="00D050E4" w:rsidRPr="00D050E4">
        <w:rPr>
          <w:i/>
          <w:iCs/>
        </w:rPr>
        <w:t>onitor the effec</w:t>
      </w:r>
      <w:r w:rsidR="00D050E4">
        <w:rPr>
          <w:i/>
          <w:iCs/>
        </w:rPr>
        <w:t xml:space="preserve">tiveness of the </w:t>
      </w:r>
      <w:r w:rsidR="00D050E4" w:rsidRPr="00D050E4">
        <w:rPr>
          <w:i/>
          <w:iCs/>
        </w:rPr>
        <w:t>training outcomes (replication and dissemination, application</w:t>
      </w:r>
      <w:r w:rsidR="00D050E4">
        <w:rPr>
          <w:i/>
          <w:iCs/>
        </w:rPr>
        <w:t xml:space="preserve"> </w:t>
      </w:r>
      <w:r w:rsidR="00D050E4" w:rsidRPr="00D050E4">
        <w:rPr>
          <w:i/>
          <w:iCs/>
        </w:rPr>
        <w:t>good practices, etc.) in order to assess the real impact</w:t>
      </w:r>
      <w:r w:rsidR="00D050E4">
        <w:rPr>
          <w:i/>
          <w:iCs/>
        </w:rPr>
        <w:t xml:space="preserve"> of the trainings</w:t>
      </w:r>
      <w:r w:rsidR="00F664E6">
        <w:rPr>
          <w:i/>
          <w:iCs/>
        </w:rPr>
        <w:t xml:space="preserve">. It is also important to evaluate </w:t>
      </w:r>
      <w:r w:rsidR="009B5881">
        <w:rPr>
          <w:i/>
          <w:iCs/>
        </w:rPr>
        <w:t xml:space="preserve">the effect </w:t>
      </w:r>
      <w:r w:rsidR="00F664E6">
        <w:rPr>
          <w:i/>
          <w:iCs/>
        </w:rPr>
        <w:t xml:space="preserve">of the trainings </w:t>
      </w:r>
      <w:r w:rsidR="009B5881">
        <w:rPr>
          <w:i/>
          <w:iCs/>
        </w:rPr>
        <w:t xml:space="preserve">on </w:t>
      </w:r>
      <w:r w:rsidR="00F664E6">
        <w:rPr>
          <w:i/>
          <w:iCs/>
        </w:rPr>
        <w:t xml:space="preserve">the </w:t>
      </w:r>
      <w:r w:rsidR="0025730F">
        <w:rPr>
          <w:i/>
          <w:iCs/>
        </w:rPr>
        <w:t xml:space="preserve">beneficiary </w:t>
      </w:r>
      <w:r w:rsidR="00F664E6">
        <w:rPr>
          <w:i/>
          <w:iCs/>
        </w:rPr>
        <w:t>institutions</w:t>
      </w:r>
      <w:r w:rsidR="0025730F">
        <w:rPr>
          <w:i/>
          <w:iCs/>
        </w:rPr>
        <w:t>’</w:t>
      </w:r>
      <w:r w:rsidR="00F664E6">
        <w:rPr>
          <w:i/>
          <w:iCs/>
        </w:rPr>
        <w:t xml:space="preserve"> top management, </w:t>
      </w:r>
      <w:proofErr w:type="gramStart"/>
      <w:r w:rsidR="00F664E6">
        <w:rPr>
          <w:i/>
          <w:iCs/>
        </w:rPr>
        <w:t>workers</w:t>
      </w:r>
      <w:proofErr w:type="gramEnd"/>
      <w:r w:rsidR="00F664E6">
        <w:rPr>
          <w:i/>
          <w:iCs/>
        </w:rPr>
        <w:t xml:space="preserve"> and the communit</w:t>
      </w:r>
      <w:r w:rsidR="0025730F">
        <w:rPr>
          <w:i/>
          <w:iCs/>
        </w:rPr>
        <w:t>ies</w:t>
      </w:r>
      <w:r w:rsidR="00F664E6">
        <w:rPr>
          <w:i/>
          <w:iCs/>
        </w:rPr>
        <w:t xml:space="preserve">. </w:t>
      </w:r>
    </w:p>
    <w:p w14:paraId="31F628E3" w14:textId="10B7F87E" w:rsidR="00BB3E4A" w:rsidRPr="002C2C1A" w:rsidRDefault="002C2C1A" w:rsidP="00F006FD">
      <w:r w:rsidRPr="002C2C1A">
        <w:rPr>
          <w:u w:val="single"/>
        </w:rPr>
        <w:t xml:space="preserve">Conclusion </w:t>
      </w:r>
      <w:r w:rsidRPr="002C2C1A">
        <w:rPr>
          <w:u w:val="single"/>
        </w:rPr>
        <w:fldChar w:fldCharType="begin"/>
      </w:r>
      <w:r w:rsidRPr="002C2C1A">
        <w:rPr>
          <w:u w:val="single"/>
        </w:rPr>
        <w:instrText xml:space="preserve"> SEQ Conclusion \* ARABIC </w:instrText>
      </w:r>
      <w:r w:rsidRPr="002C2C1A">
        <w:rPr>
          <w:u w:val="single"/>
        </w:rPr>
        <w:fldChar w:fldCharType="separate"/>
      </w:r>
      <w:r w:rsidR="002741E3">
        <w:rPr>
          <w:noProof/>
          <w:u w:val="single"/>
        </w:rPr>
        <w:t>12</w:t>
      </w:r>
      <w:r w:rsidRPr="002C2C1A">
        <w:rPr>
          <w:u w:val="single"/>
        </w:rPr>
        <w:fldChar w:fldCharType="end"/>
      </w:r>
      <w:r w:rsidRPr="002C2C1A">
        <w:rPr>
          <w:u w:val="single"/>
        </w:rPr>
        <w:t>:</w:t>
      </w:r>
      <w:r>
        <w:t xml:space="preserve"> </w:t>
      </w:r>
      <w:r w:rsidR="003453C0">
        <w:t xml:space="preserve">Introduction of the new UNDP administrative platform PIMS+ </w:t>
      </w:r>
      <w:r w:rsidR="003453C0" w:rsidRPr="003453C0">
        <w:t xml:space="preserve">is </w:t>
      </w:r>
      <w:r w:rsidR="003453C0">
        <w:t xml:space="preserve">intended </w:t>
      </w:r>
      <w:r w:rsidR="003453C0" w:rsidRPr="003453C0">
        <w:t xml:space="preserve">to </w:t>
      </w:r>
      <w:r w:rsidR="003453C0">
        <w:t xml:space="preserve">enable </w:t>
      </w:r>
      <w:r w:rsidR="003453C0" w:rsidRPr="003453C0">
        <w:t xml:space="preserve">high-quality oversight services to the </w:t>
      </w:r>
      <w:r w:rsidR="003453C0">
        <w:t>project. U</w:t>
      </w:r>
      <w:r>
        <w:t>nderstaffing of</w:t>
      </w:r>
      <w:r w:rsidR="003453C0">
        <w:t xml:space="preserve"> </w:t>
      </w:r>
      <w:r>
        <w:t>the Project Management Unit</w:t>
      </w:r>
      <w:r w:rsidR="003453C0">
        <w:t xml:space="preserve"> has a negative effect on processing some administrative actions (such as budget revisions) and prevents thus to reap full benefits of the PIMS+ platform. </w:t>
      </w:r>
      <w:r>
        <w:t xml:space="preserve"> </w:t>
      </w:r>
    </w:p>
    <w:p w14:paraId="4B8B627B" w14:textId="151A26FE" w:rsidR="000204D6" w:rsidRPr="00F006FD" w:rsidRDefault="003453C0" w:rsidP="00F006FD">
      <w:pPr>
        <w:ind w:left="709"/>
        <w:rPr>
          <w:i/>
          <w:iCs/>
        </w:rPr>
      </w:pPr>
      <w:r w:rsidRPr="00F006FD">
        <w:rPr>
          <w:i/>
          <w:iCs/>
          <w:u w:val="single"/>
        </w:rPr>
        <w:t xml:space="preserve">Recommendation </w:t>
      </w:r>
      <w:r w:rsidRPr="00F006FD">
        <w:rPr>
          <w:i/>
          <w:iCs/>
          <w:u w:val="single"/>
        </w:rPr>
        <w:fldChar w:fldCharType="begin"/>
      </w:r>
      <w:r w:rsidRPr="00F006FD">
        <w:rPr>
          <w:i/>
          <w:iCs/>
          <w:u w:val="single"/>
        </w:rPr>
        <w:instrText xml:space="preserve"> SEQ Recommendation \* ARABIC </w:instrText>
      </w:r>
      <w:r w:rsidRPr="00F006FD">
        <w:rPr>
          <w:i/>
          <w:iCs/>
          <w:u w:val="single"/>
        </w:rPr>
        <w:fldChar w:fldCharType="separate"/>
      </w:r>
      <w:r w:rsidR="002741E3">
        <w:rPr>
          <w:i/>
          <w:iCs/>
          <w:noProof/>
          <w:u w:val="single"/>
        </w:rPr>
        <w:t>12</w:t>
      </w:r>
      <w:r w:rsidRPr="00F006FD">
        <w:rPr>
          <w:i/>
          <w:iCs/>
          <w:u w:val="single"/>
        </w:rPr>
        <w:fldChar w:fldCharType="end"/>
      </w:r>
      <w:r w:rsidRPr="00F006FD">
        <w:rPr>
          <w:i/>
          <w:iCs/>
          <w:u w:val="single"/>
        </w:rPr>
        <w:t>:</w:t>
      </w:r>
      <w:r w:rsidRPr="00F006FD">
        <w:rPr>
          <w:i/>
          <w:iCs/>
        </w:rPr>
        <w:t xml:space="preserve"> The project partners should consider strengthening of the Project Management Unit in order to ensure timely processing of the project-related administrative actions.</w:t>
      </w:r>
    </w:p>
    <w:p w14:paraId="02274F58" w14:textId="772E1988" w:rsidR="00D050E4" w:rsidRDefault="00D050E4" w:rsidP="00D050E4">
      <w:r w:rsidRPr="00D050E4">
        <w:rPr>
          <w:u w:val="single"/>
        </w:rPr>
        <w:t xml:space="preserve">Conclusion </w:t>
      </w:r>
      <w:r w:rsidRPr="00D050E4">
        <w:rPr>
          <w:u w:val="single"/>
        </w:rPr>
        <w:fldChar w:fldCharType="begin"/>
      </w:r>
      <w:r w:rsidRPr="00D050E4">
        <w:rPr>
          <w:u w:val="single"/>
        </w:rPr>
        <w:instrText xml:space="preserve"> SEQ Conclusion \* ARABIC </w:instrText>
      </w:r>
      <w:r w:rsidRPr="00D050E4">
        <w:rPr>
          <w:u w:val="single"/>
        </w:rPr>
        <w:fldChar w:fldCharType="separate"/>
      </w:r>
      <w:r w:rsidR="002741E3">
        <w:rPr>
          <w:noProof/>
          <w:u w:val="single"/>
        </w:rPr>
        <w:t>13</w:t>
      </w:r>
      <w:r w:rsidRPr="00D050E4">
        <w:rPr>
          <w:u w:val="single"/>
        </w:rPr>
        <w:fldChar w:fldCharType="end"/>
      </w:r>
      <w:r>
        <w:rPr>
          <w:u w:val="single"/>
        </w:rPr>
        <w:t xml:space="preserve">: </w:t>
      </w:r>
      <w:r>
        <w:t xml:space="preserve">Co-financing by the project key stakeholders is an important tool for securing ownership of GEF-financed activities. Information on actually provided co-financing amounts is required for mid-term review and terminal evaluation but is not readily available. </w:t>
      </w:r>
    </w:p>
    <w:p w14:paraId="6D08E40B" w14:textId="7AB43CF0" w:rsidR="005E2067" w:rsidRDefault="00D050E4" w:rsidP="005E2067">
      <w:pPr>
        <w:ind w:left="709"/>
        <w:rPr>
          <w:i/>
          <w:iCs/>
        </w:rPr>
      </w:pPr>
      <w:r w:rsidRPr="00D050E4">
        <w:rPr>
          <w:i/>
          <w:iCs/>
          <w:u w:val="single"/>
        </w:rPr>
        <w:t xml:space="preserve">Recommendation </w:t>
      </w:r>
      <w:r w:rsidRPr="00D050E4">
        <w:rPr>
          <w:i/>
          <w:iCs/>
          <w:u w:val="single"/>
        </w:rPr>
        <w:fldChar w:fldCharType="begin"/>
      </w:r>
      <w:r w:rsidRPr="00D050E4">
        <w:rPr>
          <w:i/>
          <w:iCs/>
          <w:u w:val="single"/>
        </w:rPr>
        <w:instrText xml:space="preserve"> SEQ Recommendation \* ARABIC </w:instrText>
      </w:r>
      <w:r w:rsidRPr="00D050E4">
        <w:rPr>
          <w:i/>
          <w:iCs/>
          <w:u w:val="single"/>
        </w:rPr>
        <w:fldChar w:fldCharType="separate"/>
      </w:r>
      <w:r w:rsidR="002741E3">
        <w:rPr>
          <w:i/>
          <w:iCs/>
          <w:noProof/>
          <w:u w:val="single"/>
        </w:rPr>
        <w:t>13</w:t>
      </w:r>
      <w:r w:rsidRPr="00D050E4">
        <w:rPr>
          <w:i/>
          <w:iCs/>
          <w:u w:val="single"/>
        </w:rPr>
        <w:fldChar w:fldCharType="end"/>
      </w:r>
      <w:r>
        <w:rPr>
          <w:i/>
          <w:iCs/>
          <w:u w:val="single"/>
        </w:rPr>
        <w:t>:</w:t>
      </w:r>
      <w:r>
        <w:rPr>
          <w:i/>
          <w:iCs/>
        </w:rPr>
        <w:t xml:space="preserve"> The PMU should follow the relevant GEF guidelines and systematically track the co-financing by the project partners and stakeholders and report the results in annual PIRs.</w:t>
      </w:r>
    </w:p>
    <w:p w14:paraId="4B644193" w14:textId="3EA25F7F" w:rsidR="00F40D6C" w:rsidRDefault="00F40D6C" w:rsidP="00D050E4">
      <w:pPr>
        <w:pStyle w:val="Heading3"/>
      </w:pPr>
      <w:bookmarkStart w:id="111" w:name="_Toc90414003"/>
      <w:r>
        <w:lastRenderedPageBreak/>
        <w:t>Lessons learned</w:t>
      </w:r>
      <w:bookmarkEnd w:id="111"/>
    </w:p>
    <w:p w14:paraId="2682554D" w14:textId="712081F2" w:rsidR="00F40D6C" w:rsidRDefault="00F40D6C" w:rsidP="00F40D6C">
      <w:pPr>
        <w:rPr>
          <w:rFonts w:eastAsia="Symbol"/>
        </w:rPr>
      </w:pPr>
      <w:r>
        <w:rPr>
          <w:rFonts w:eastAsia="Symbol"/>
        </w:rPr>
        <w:t xml:space="preserve">Building basic national </w:t>
      </w:r>
      <w:r w:rsidRPr="008F2D84">
        <w:rPr>
          <w:rFonts w:eastAsia="Symbol"/>
        </w:rPr>
        <w:t>capacities</w:t>
      </w:r>
      <w:r>
        <w:rPr>
          <w:rFonts w:eastAsia="Symbol"/>
        </w:rPr>
        <w:t xml:space="preserve"> for ESM of PCBs</w:t>
      </w:r>
      <w:r w:rsidRPr="008F2D84">
        <w:rPr>
          <w:rFonts w:eastAsia="Symbol"/>
        </w:rPr>
        <w:t xml:space="preserve"> and awareness </w:t>
      </w:r>
      <w:r>
        <w:rPr>
          <w:rFonts w:eastAsia="Symbol"/>
        </w:rPr>
        <w:t xml:space="preserve">is only one condition for sustainability and has to be complemented by demonstration of the PCB management </w:t>
      </w:r>
      <w:r w:rsidRPr="008F2D84">
        <w:rPr>
          <w:rFonts w:eastAsia="Symbol"/>
        </w:rPr>
        <w:t>as practicable and coherent</w:t>
      </w:r>
      <w:r>
        <w:rPr>
          <w:rFonts w:eastAsia="Symbol"/>
        </w:rPr>
        <w:t xml:space="preserve"> approach.</w:t>
      </w:r>
      <w:r w:rsidRPr="008F2D84">
        <w:rPr>
          <w:rFonts w:eastAsia="Symbol"/>
        </w:rPr>
        <w:t xml:space="preserve"> </w:t>
      </w:r>
      <w:r w:rsidR="00FD2BB9">
        <w:rPr>
          <w:rFonts w:eastAsia="Symbol"/>
        </w:rPr>
        <w:t>U</w:t>
      </w:r>
      <w:r w:rsidRPr="008F2D84">
        <w:rPr>
          <w:rFonts w:eastAsia="Symbol"/>
        </w:rPr>
        <w:t xml:space="preserve">ptake </w:t>
      </w:r>
      <w:r w:rsidR="00FD2BB9">
        <w:rPr>
          <w:rFonts w:eastAsia="Symbol"/>
        </w:rPr>
        <w:t>of</w:t>
      </w:r>
      <w:r w:rsidRPr="008F2D84">
        <w:rPr>
          <w:rFonts w:eastAsia="Symbol"/>
        </w:rPr>
        <w:t xml:space="preserve"> ESM </w:t>
      </w:r>
      <w:r w:rsidR="00FD2BB9">
        <w:rPr>
          <w:rFonts w:eastAsia="Symbol"/>
        </w:rPr>
        <w:t xml:space="preserve">practices </w:t>
      </w:r>
      <w:r w:rsidRPr="008F2D84">
        <w:rPr>
          <w:rFonts w:eastAsia="Symbol"/>
        </w:rPr>
        <w:t>at the decision</w:t>
      </w:r>
      <w:r>
        <w:rPr>
          <w:rFonts w:eastAsia="Symbol"/>
        </w:rPr>
        <w:t>-</w:t>
      </w:r>
      <w:r w:rsidRPr="008F2D84">
        <w:rPr>
          <w:rFonts w:eastAsia="Symbol"/>
        </w:rPr>
        <w:t xml:space="preserve">making and management levels of </w:t>
      </w:r>
      <w:r>
        <w:rPr>
          <w:rFonts w:eastAsia="Symbol"/>
        </w:rPr>
        <w:t>the PCB holders</w:t>
      </w:r>
      <w:r w:rsidR="00FD2BB9">
        <w:rPr>
          <w:rFonts w:eastAsia="Symbol"/>
        </w:rPr>
        <w:t xml:space="preserve"> as the critical aspect of sustainability that together with </w:t>
      </w:r>
      <w:r w:rsidRPr="008F2D84">
        <w:rPr>
          <w:rFonts w:eastAsia="Symbol"/>
        </w:rPr>
        <w:t xml:space="preserve">capacities </w:t>
      </w:r>
      <w:r>
        <w:rPr>
          <w:rFonts w:eastAsia="Symbol"/>
        </w:rPr>
        <w:t xml:space="preserve">built </w:t>
      </w:r>
      <w:r w:rsidRPr="008F2D84">
        <w:rPr>
          <w:rFonts w:eastAsia="Symbol"/>
        </w:rPr>
        <w:t>and awareness raised</w:t>
      </w:r>
      <w:r w:rsidR="00FD2BB9">
        <w:rPr>
          <w:rFonts w:eastAsia="Symbol"/>
        </w:rPr>
        <w:t xml:space="preserve"> </w:t>
      </w:r>
      <w:r w:rsidR="00FD2BB9" w:rsidRPr="008F2D84">
        <w:rPr>
          <w:rFonts w:eastAsia="Symbol"/>
        </w:rPr>
        <w:t>on the ground</w:t>
      </w:r>
      <w:r w:rsidR="00FD2BB9">
        <w:rPr>
          <w:rFonts w:eastAsia="Symbol"/>
        </w:rPr>
        <w:t xml:space="preserve"> make </w:t>
      </w:r>
      <w:r w:rsidRPr="008F2D84">
        <w:rPr>
          <w:rFonts w:eastAsia="Symbol"/>
        </w:rPr>
        <w:t>re</w:t>
      </w:r>
      <w:r>
        <w:rPr>
          <w:rFonts w:eastAsia="Symbol"/>
        </w:rPr>
        <w:t xml:space="preserve">turn to the baseline practices </w:t>
      </w:r>
      <w:r w:rsidRPr="008F2D84">
        <w:rPr>
          <w:rFonts w:eastAsia="Symbol"/>
        </w:rPr>
        <w:t>highly unlikely.</w:t>
      </w:r>
    </w:p>
    <w:p w14:paraId="56442CDA" w14:textId="77777777" w:rsidR="00FD2BB9" w:rsidRDefault="00FD2BB9" w:rsidP="00317E1E">
      <w:r w:rsidRPr="00FD2BB9">
        <w:t>Timing of interventions is essential to ensure success</w:t>
      </w:r>
      <w:r>
        <w:t>. A</w:t>
      </w:r>
      <w:r w:rsidRPr="00FD2BB9">
        <w:t>wareness raising activities,</w:t>
      </w:r>
      <w:r>
        <w:t xml:space="preserve"> conducted </w:t>
      </w:r>
      <w:r w:rsidRPr="00FD2BB9">
        <w:t>in parallel</w:t>
      </w:r>
      <w:r>
        <w:t xml:space="preserve"> with </w:t>
      </w:r>
      <w:r w:rsidRPr="00FD2BB9">
        <w:t xml:space="preserve">data collection </w:t>
      </w:r>
      <w:r>
        <w:t xml:space="preserve">for PCB inventories, </w:t>
      </w:r>
      <w:r w:rsidRPr="00FD2BB9">
        <w:t xml:space="preserve">contribute to </w:t>
      </w:r>
      <w:r w:rsidR="009B5881">
        <w:t xml:space="preserve">increased attention of the relevant public agencies for </w:t>
      </w:r>
      <w:r w:rsidR="00827246">
        <w:t xml:space="preserve">protection of the </w:t>
      </w:r>
      <w:r w:rsidR="009B5881">
        <w:t xml:space="preserve">workers and population and reduction of risk to health and environment posed by the PCB </w:t>
      </w:r>
      <w:r w:rsidR="00827246">
        <w:t>chemicals.</w:t>
      </w:r>
    </w:p>
    <w:p w14:paraId="0D08A585" w14:textId="07FF4765" w:rsidR="00E9500A" w:rsidRDefault="00E9500A" w:rsidP="00317E1E">
      <w:r>
        <w:t>Revision and amendment of baseline legislation requires not only e</w:t>
      </w:r>
      <w:r w:rsidRPr="00E9500A">
        <w:t xml:space="preserve">ffective participation and a strong stakeholder commitment </w:t>
      </w:r>
      <w:r>
        <w:t>but also drafting the new legislative instruments at the level of the implementing ministry. Such approach helps to avoid complicated and therefore prolonged legislative approvals in the law-making body. However, t</w:t>
      </w:r>
      <w:r w:rsidRPr="00E9500A">
        <w:t xml:space="preserve">imely action and </w:t>
      </w:r>
      <w:r w:rsidR="005B1B44">
        <w:t xml:space="preserve">effective </w:t>
      </w:r>
      <w:r w:rsidRPr="00E9500A">
        <w:t xml:space="preserve">approval </w:t>
      </w:r>
      <w:r w:rsidR="005B1B44">
        <w:t xml:space="preserve">of the new legislation requires </w:t>
      </w:r>
      <w:r>
        <w:t xml:space="preserve">well </w:t>
      </w:r>
      <w:r w:rsidRPr="00E9500A">
        <w:t>informed and committed decision makers.</w:t>
      </w:r>
    </w:p>
    <w:p w14:paraId="765A351F" w14:textId="77777777" w:rsidR="00E9500A" w:rsidRDefault="005B1B44" w:rsidP="00317E1E">
      <w:r>
        <w:t xml:space="preserve">For </w:t>
      </w:r>
      <w:r w:rsidR="00E9500A" w:rsidRPr="00E9500A">
        <w:t>achieve</w:t>
      </w:r>
      <w:r>
        <w:t>ment of a</w:t>
      </w:r>
      <w:r w:rsidR="00E9500A" w:rsidRPr="00E9500A">
        <w:t xml:space="preserve"> strong stakeholder commitment, </w:t>
      </w:r>
      <w:r>
        <w:t xml:space="preserve">it is essential to </w:t>
      </w:r>
      <w:r w:rsidR="00E9500A" w:rsidRPr="00E9500A">
        <w:t xml:space="preserve">propose solutions that are perceived as relevant, </w:t>
      </w:r>
      <w:proofErr w:type="gramStart"/>
      <w:r w:rsidR="00E9500A" w:rsidRPr="00E9500A">
        <w:t>useful</w:t>
      </w:r>
      <w:proofErr w:type="gramEnd"/>
      <w:r w:rsidR="00E9500A" w:rsidRPr="00E9500A">
        <w:t xml:space="preserve"> and </w:t>
      </w:r>
      <w:r>
        <w:t>achievable for</w:t>
      </w:r>
      <w:r w:rsidR="00E9500A" w:rsidRPr="00E9500A">
        <w:t xml:space="preserve"> the targeted sectors. </w:t>
      </w:r>
      <w:r>
        <w:t xml:space="preserve">By this token, planned interventions </w:t>
      </w:r>
      <w:r w:rsidR="00E9500A" w:rsidRPr="00E9500A">
        <w:t xml:space="preserve">should include approaches that combine formal </w:t>
      </w:r>
      <w:r>
        <w:t xml:space="preserve">mechanisms for </w:t>
      </w:r>
      <w:r w:rsidR="00E9500A" w:rsidRPr="00E9500A">
        <w:t>stakeholder</w:t>
      </w:r>
      <w:r>
        <w:t xml:space="preserve"> participation</w:t>
      </w:r>
      <w:r w:rsidR="00E9500A" w:rsidRPr="00E9500A">
        <w:t xml:space="preserve"> (such as steering </w:t>
      </w:r>
      <w:r>
        <w:t xml:space="preserve">and technical </w:t>
      </w:r>
      <w:r w:rsidR="00E9500A" w:rsidRPr="00E9500A">
        <w:t>committees)</w:t>
      </w:r>
      <w:r>
        <w:t xml:space="preserve"> with direct </w:t>
      </w:r>
      <w:r w:rsidR="00E9500A" w:rsidRPr="00E9500A">
        <w:t>involvement in project activities</w:t>
      </w:r>
      <w:r>
        <w:t xml:space="preserve">, </w:t>
      </w:r>
      <w:r w:rsidR="00E9500A" w:rsidRPr="00E9500A">
        <w:t xml:space="preserve">effective </w:t>
      </w:r>
      <w:proofErr w:type="gramStart"/>
      <w:r w:rsidR="00E9500A" w:rsidRPr="00E9500A">
        <w:t>coordination</w:t>
      </w:r>
      <w:proofErr w:type="gramEnd"/>
      <w:r w:rsidR="00E9500A" w:rsidRPr="00E9500A">
        <w:t xml:space="preserve"> and information sharing.</w:t>
      </w:r>
    </w:p>
    <w:p w14:paraId="64C0B7E7" w14:textId="02DE2356" w:rsidR="000F0165" w:rsidRDefault="00710655" w:rsidP="00710655">
      <w:r>
        <w:t>The benefit of continued risk management is to identify potential problems before they occur</w:t>
      </w:r>
      <w:r w:rsidR="000F0165">
        <w:t xml:space="preserve"> therefore rigorous r</w:t>
      </w:r>
      <w:r>
        <w:t xml:space="preserve">isk </w:t>
      </w:r>
      <w:r w:rsidR="000F0165">
        <w:t xml:space="preserve">monitoring should be </w:t>
      </w:r>
      <w:r>
        <w:t>invoked throughout the life of the project.</w:t>
      </w:r>
      <w:r w:rsidR="000F0165">
        <w:t xml:space="preserve"> Proactive risk management enables </w:t>
      </w:r>
      <w:r>
        <w:t xml:space="preserve">less costly </w:t>
      </w:r>
      <w:r w:rsidR="000F0165">
        <w:t xml:space="preserve">risk </w:t>
      </w:r>
      <w:r>
        <w:t>mitigat</w:t>
      </w:r>
      <w:r w:rsidR="000F0165">
        <w:t xml:space="preserve">ion through prevention rather than reactive </w:t>
      </w:r>
      <w:r>
        <w:t>deal</w:t>
      </w:r>
      <w:r w:rsidR="000F0165">
        <w:t>ing</w:t>
      </w:r>
      <w:r>
        <w:t xml:space="preserve"> with issues that arise if the risk does </w:t>
      </w:r>
      <w:r w:rsidR="000F0165">
        <w:t>materialize.</w:t>
      </w:r>
      <w:r>
        <w:t xml:space="preserve"> Risk management is </w:t>
      </w:r>
      <w:r w:rsidR="000F0165">
        <w:t xml:space="preserve">therefore </w:t>
      </w:r>
      <w:r>
        <w:t xml:space="preserve">important </w:t>
      </w:r>
      <w:r w:rsidR="000F0165">
        <w:t xml:space="preserve">not only </w:t>
      </w:r>
      <w:r>
        <w:t>during project</w:t>
      </w:r>
      <w:r w:rsidR="000F0165">
        <w:t xml:space="preserve"> preparation but also during </w:t>
      </w:r>
      <w:r>
        <w:t>execution</w:t>
      </w:r>
      <w:r w:rsidR="000F0165">
        <w:t xml:space="preserve"> and properly </w:t>
      </w:r>
      <w:r>
        <w:t>managed risks significantly increase the likelihood of project success.</w:t>
      </w:r>
    </w:p>
    <w:p w14:paraId="3D4DF69B" w14:textId="1742C81E" w:rsidR="000F0165" w:rsidRPr="000F0165" w:rsidRDefault="000F0165" w:rsidP="00710655">
      <w:pPr>
        <w:sectPr w:rsidR="000F0165" w:rsidRPr="000F0165" w:rsidSect="00D04AC0">
          <w:pgSz w:w="11900" w:h="16840"/>
          <w:pgMar w:top="1418" w:right="1418" w:bottom="1418" w:left="1418" w:header="709" w:footer="709" w:gutter="0"/>
          <w:cols w:space="708"/>
          <w:titlePg/>
          <w:docGrid w:linePitch="360"/>
        </w:sectPr>
      </w:pPr>
      <w:r>
        <w:t xml:space="preserve">Involvement of UNITAR increases effectiveness of the training component as it enables more systematic planning and </w:t>
      </w:r>
      <w:r w:rsidR="004426D0">
        <w:t xml:space="preserve">timely </w:t>
      </w:r>
      <w:r>
        <w:t xml:space="preserve">execution of training activities in comparison with </w:t>
      </w:r>
      <w:r w:rsidRPr="000F0165">
        <w:rPr>
          <w:i/>
          <w:iCs/>
        </w:rPr>
        <w:t>ad-hoc</w:t>
      </w:r>
      <w:r>
        <w:rPr>
          <w:i/>
          <w:iCs/>
        </w:rPr>
        <w:t xml:space="preserve"> </w:t>
      </w:r>
      <w:r>
        <w:t>recruitment of training consultants.  As there is currently no platform for knowledge and experience exchange between various PCB projects, such involvement also</w:t>
      </w:r>
      <w:r w:rsidR="004426D0">
        <w:t xml:space="preserve"> provides possibility for inter-regional exchange between projects implemented by different UN agencies.</w:t>
      </w:r>
      <w:r>
        <w:t xml:space="preserve">  </w:t>
      </w:r>
    </w:p>
    <w:p w14:paraId="72FA5DB0" w14:textId="77777777" w:rsidR="009655DB" w:rsidRPr="00D83C59" w:rsidRDefault="009655DB" w:rsidP="000E3C4D">
      <w:pPr>
        <w:pStyle w:val="Heading1"/>
      </w:pPr>
      <w:bookmarkStart w:id="112" w:name="_Toc515816667"/>
      <w:bookmarkStart w:id="113" w:name="_Toc19520679"/>
      <w:bookmarkStart w:id="114" w:name="_Toc90414004"/>
      <w:r w:rsidRPr="00D83C59">
        <w:lastRenderedPageBreak/>
        <w:t>Annexes</w:t>
      </w:r>
      <w:bookmarkEnd w:id="112"/>
      <w:bookmarkEnd w:id="113"/>
      <w:bookmarkEnd w:id="114"/>
    </w:p>
    <w:p w14:paraId="09E930C9" w14:textId="77777777" w:rsidR="00E8592E" w:rsidRPr="00E8592E" w:rsidRDefault="00AD0E85" w:rsidP="00317E1E">
      <w:pPr>
        <w:pStyle w:val="Heading2"/>
      </w:pPr>
      <w:bookmarkStart w:id="115" w:name="_Toc515816668"/>
      <w:bookmarkStart w:id="116" w:name="_Toc19520680"/>
      <w:bookmarkStart w:id="117" w:name="_Toc90414005"/>
      <w:r>
        <w:t xml:space="preserve">Annex 1: </w:t>
      </w:r>
      <w:bookmarkStart w:id="118" w:name="_Toc389221714"/>
      <w:bookmarkEnd w:id="115"/>
      <w:r w:rsidR="00E8592E" w:rsidRPr="00E8592E">
        <w:t>UNDP-GEF Midterm Review Terms of Reference</w:t>
      </w:r>
      <w:bookmarkEnd w:id="116"/>
      <w:bookmarkEnd w:id="117"/>
      <w:r w:rsidR="00E8592E" w:rsidRPr="00E8592E">
        <w:t xml:space="preserve"> </w:t>
      </w:r>
      <w:bookmarkEnd w:id="118"/>
    </w:p>
    <w:p w14:paraId="2DD4894C" w14:textId="77777777" w:rsidR="0076184F" w:rsidRDefault="0076184F" w:rsidP="00945F8F"/>
    <w:p w14:paraId="56DF604D" w14:textId="77777777" w:rsidR="00945F8F" w:rsidRDefault="00DC664D" w:rsidP="00945F8F">
      <w:pPr>
        <w:rPr>
          <w:lang w:val="sk-SK"/>
        </w:rPr>
      </w:pPr>
      <w:hyperlink r:id="rId17" w:history="1">
        <w:r w:rsidR="00945F8F" w:rsidRPr="00CB150F">
          <w:rPr>
            <w:rStyle w:val="Hyperlink"/>
            <w:lang w:val="sk-SK"/>
          </w:rPr>
          <w:t>https://procurement-notices.undp.org/view_file.cfm?doc_id=267654</w:t>
        </w:r>
      </w:hyperlink>
    </w:p>
    <w:p w14:paraId="527E4AB4" w14:textId="77777777" w:rsidR="00945F8F" w:rsidRDefault="00DC664D" w:rsidP="00945F8F">
      <w:pPr>
        <w:rPr>
          <w:lang w:val="sk-SK"/>
        </w:rPr>
      </w:pPr>
      <w:hyperlink r:id="rId18" w:history="1">
        <w:r w:rsidR="00945F8F" w:rsidRPr="00CB150F">
          <w:rPr>
            <w:rStyle w:val="Hyperlink"/>
            <w:lang w:val="sk-SK"/>
          </w:rPr>
          <w:t>https://procurement-notices.undp.org/view_file.cfm?doc_id=267650</w:t>
        </w:r>
      </w:hyperlink>
    </w:p>
    <w:p w14:paraId="451E1F14" w14:textId="388A5465" w:rsidR="00945F8F" w:rsidRPr="0076184F" w:rsidRDefault="00945F8F" w:rsidP="00945F8F">
      <w:pPr>
        <w:sectPr w:rsidR="00945F8F" w:rsidRPr="0076184F" w:rsidSect="00D04AC0">
          <w:footerReference w:type="default" r:id="rId19"/>
          <w:footerReference w:type="first" r:id="rId20"/>
          <w:footnotePr>
            <w:numRestart w:val="eachSect"/>
          </w:footnotePr>
          <w:pgSz w:w="11900" w:h="16840"/>
          <w:pgMar w:top="1418" w:right="1418" w:bottom="1418" w:left="1418" w:header="709" w:footer="709" w:gutter="0"/>
          <w:pgNumType w:start="1"/>
          <w:cols w:space="708"/>
          <w:titlePg/>
          <w:docGrid w:linePitch="360"/>
        </w:sectPr>
      </w:pPr>
    </w:p>
    <w:p w14:paraId="2F9B20C0" w14:textId="77777777" w:rsidR="00B94492" w:rsidRDefault="00B94492" w:rsidP="00317E1E">
      <w:pPr>
        <w:pStyle w:val="Heading2"/>
      </w:pPr>
      <w:bookmarkStart w:id="119" w:name="_Toc19520681"/>
      <w:bookmarkStart w:id="120" w:name="_Toc90414006"/>
      <w:bookmarkStart w:id="121" w:name="_Toc515816670"/>
      <w:r>
        <w:lastRenderedPageBreak/>
        <w:t>Annex 2: Evaluation Matrix</w:t>
      </w:r>
      <w:bookmarkEnd w:id="119"/>
      <w:bookmarkEnd w:id="120"/>
      <w:r>
        <w:t xml:space="preserve"> </w:t>
      </w:r>
    </w:p>
    <w:p w14:paraId="6D444176" w14:textId="77777777" w:rsidR="00B94492" w:rsidRPr="00B94492" w:rsidRDefault="00B94492" w:rsidP="00317E1E"/>
    <w:tbl>
      <w:tblPr>
        <w:tblW w:w="14425" w:type="dxa"/>
        <w:tblInd w:w="-113" w:type="dxa"/>
        <w:tblBorders>
          <w:left w:val="nil"/>
          <w:right w:val="nil"/>
        </w:tblBorders>
        <w:tblLayout w:type="fixed"/>
        <w:tblLook w:val="0000" w:firstRow="0" w:lastRow="0" w:firstColumn="0" w:lastColumn="0" w:noHBand="0" w:noVBand="0"/>
      </w:tblPr>
      <w:tblGrid>
        <w:gridCol w:w="1526"/>
        <w:gridCol w:w="3969"/>
        <w:gridCol w:w="2977"/>
        <w:gridCol w:w="2976"/>
        <w:gridCol w:w="2977"/>
      </w:tblGrid>
      <w:tr w:rsidR="00B94492" w:rsidRPr="00D67B7F" w14:paraId="378ED96D" w14:textId="77777777" w:rsidTr="00AD2933">
        <w:trPr>
          <w:tblHeader/>
        </w:trPr>
        <w:tc>
          <w:tcPr>
            <w:tcW w:w="1526" w:type="dxa"/>
            <w:tcBorders>
              <w:top w:val="single" w:sz="4" w:space="0" w:color="0A0B0A"/>
              <w:left w:val="single" w:sz="4" w:space="0" w:color="0A0A09"/>
              <w:bottom w:val="single" w:sz="4" w:space="0" w:color="0A0B0A"/>
              <w:right w:val="single" w:sz="4" w:space="0" w:color="0A0A09"/>
            </w:tcBorders>
            <w:shd w:val="clear" w:color="auto" w:fill="auto"/>
            <w:tcMar>
              <w:top w:w="20" w:type="nil"/>
              <w:left w:w="20" w:type="nil"/>
              <w:bottom w:w="20" w:type="nil"/>
              <w:right w:w="20" w:type="nil"/>
            </w:tcMar>
            <w:vAlign w:val="center"/>
          </w:tcPr>
          <w:p w14:paraId="6E90324B" w14:textId="77777777" w:rsidR="00B94492" w:rsidRPr="00D67B7F" w:rsidRDefault="00B94492" w:rsidP="00317E1E">
            <w:pPr>
              <w:rPr>
                <w:b/>
                <w:bCs/>
                <w:sz w:val="16"/>
                <w:szCs w:val="16"/>
              </w:rPr>
            </w:pPr>
            <w:r w:rsidRPr="00D67B7F">
              <w:rPr>
                <w:b/>
                <w:bCs/>
                <w:sz w:val="16"/>
                <w:szCs w:val="16"/>
              </w:rPr>
              <w:t>Evaluation Criteria</w:t>
            </w:r>
          </w:p>
        </w:tc>
        <w:tc>
          <w:tcPr>
            <w:tcW w:w="3969" w:type="dxa"/>
            <w:tcBorders>
              <w:top w:val="single" w:sz="4" w:space="0" w:color="0A0B0A"/>
              <w:left w:val="single" w:sz="4" w:space="0" w:color="0A0A09"/>
              <w:bottom w:val="single" w:sz="4" w:space="0" w:color="0A0B0A"/>
              <w:right w:val="single" w:sz="4" w:space="0" w:color="0A0A09"/>
            </w:tcBorders>
            <w:shd w:val="clear" w:color="auto" w:fill="auto"/>
            <w:tcMar>
              <w:top w:w="20" w:type="nil"/>
              <w:left w:w="20" w:type="nil"/>
              <w:bottom w:w="20" w:type="nil"/>
              <w:right w:w="20" w:type="nil"/>
            </w:tcMar>
            <w:vAlign w:val="center"/>
          </w:tcPr>
          <w:p w14:paraId="2CE64CC7" w14:textId="77777777" w:rsidR="00B94492" w:rsidRPr="00D67B7F" w:rsidRDefault="00B94492" w:rsidP="00317E1E">
            <w:pPr>
              <w:rPr>
                <w:b/>
                <w:bCs/>
                <w:position w:val="8"/>
                <w:sz w:val="16"/>
                <w:szCs w:val="16"/>
              </w:rPr>
            </w:pPr>
            <w:r w:rsidRPr="00D67B7F">
              <w:rPr>
                <w:b/>
                <w:bCs/>
                <w:sz w:val="16"/>
                <w:szCs w:val="16"/>
              </w:rPr>
              <w:t>Evaluation Questions</w:t>
            </w:r>
          </w:p>
        </w:tc>
        <w:tc>
          <w:tcPr>
            <w:tcW w:w="2977" w:type="dxa"/>
            <w:tcBorders>
              <w:top w:val="single" w:sz="4" w:space="0" w:color="0A0B0A"/>
              <w:left w:val="single" w:sz="4" w:space="0" w:color="0A0A09"/>
              <w:bottom w:val="single" w:sz="4" w:space="0" w:color="0A0B0A"/>
              <w:right w:val="single" w:sz="4" w:space="0" w:color="0A0A09"/>
            </w:tcBorders>
            <w:vAlign w:val="center"/>
          </w:tcPr>
          <w:p w14:paraId="1A1C2691" w14:textId="77777777" w:rsidR="00B94492" w:rsidRPr="00D67B7F" w:rsidRDefault="00B94492" w:rsidP="00317E1E">
            <w:pPr>
              <w:rPr>
                <w:b/>
                <w:bCs/>
                <w:sz w:val="16"/>
                <w:szCs w:val="16"/>
              </w:rPr>
            </w:pPr>
            <w:r w:rsidRPr="00D67B7F">
              <w:rPr>
                <w:b/>
                <w:bCs/>
                <w:sz w:val="16"/>
                <w:szCs w:val="16"/>
              </w:rPr>
              <w:t>Indicators</w:t>
            </w:r>
          </w:p>
        </w:tc>
        <w:tc>
          <w:tcPr>
            <w:tcW w:w="2976" w:type="dxa"/>
            <w:tcBorders>
              <w:top w:val="single" w:sz="4" w:space="0" w:color="0A0B0A"/>
              <w:left w:val="single" w:sz="4" w:space="0" w:color="0A0A09"/>
              <w:bottom w:val="single" w:sz="4" w:space="0" w:color="0A0B0A"/>
              <w:right w:val="single" w:sz="4" w:space="0" w:color="0A0A09"/>
            </w:tcBorders>
            <w:shd w:val="clear" w:color="auto" w:fill="auto"/>
            <w:tcMar>
              <w:top w:w="20" w:type="nil"/>
              <w:left w:w="20" w:type="nil"/>
              <w:bottom w:w="20" w:type="nil"/>
              <w:right w:w="20" w:type="nil"/>
            </w:tcMar>
            <w:vAlign w:val="center"/>
          </w:tcPr>
          <w:p w14:paraId="45004BF6" w14:textId="77777777" w:rsidR="00B94492" w:rsidRPr="00D67B7F" w:rsidRDefault="00B94492" w:rsidP="00317E1E">
            <w:pPr>
              <w:rPr>
                <w:b/>
                <w:bCs/>
                <w:sz w:val="16"/>
                <w:szCs w:val="16"/>
              </w:rPr>
            </w:pPr>
            <w:r w:rsidRPr="00D67B7F">
              <w:rPr>
                <w:b/>
                <w:bCs/>
                <w:sz w:val="16"/>
                <w:szCs w:val="16"/>
              </w:rPr>
              <w:t>Data Sources</w:t>
            </w:r>
          </w:p>
        </w:tc>
        <w:tc>
          <w:tcPr>
            <w:tcW w:w="2977" w:type="dxa"/>
            <w:tcBorders>
              <w:top w:val="single" w:sz="4" w:space="0" w:color="0A0B0A"/>
              <w:left w:val="single" w:sz="4" w:space="0" w:color="0A0A09"/>
              <w:bottom w:val="single" w:sz="4" w:space="0" w:color="0A0B0A"/>
              <w:right w:val="single" w:sz="4" w:space="0" w:color="0A0A09"/>
            </w:tcBorders>
            <w:shd w:val="clear" w:color="auto" w:fill="auto"/>
            <w:tcMar>
              <w:top w:w="20" w:type="nil"/>
              <w:left w:w="20" w:type="nil"/>
              <w:bottom w:w="20" w:type="nil"/>
              <w:right w:w="20" w:type="nil"/>
            </w:tcMar>
            <w:vAlign w:val="center"/>
          </w:tcPr>
          <w:p w14:paraId="376EFA8E" w14:textId="77777777" w:rsidR="00B94492" w:rsidRPr="00D67B7F" w:rsidRDefault="00B94492" w:rsidP="00317E1E">
            <w:pPr>
              <w:rPr>
                <w:b/>
                <w:bCs/>
                <w:sz w:val="16"/>
                <w:szCs w:val="16"/>
              </w:rPr>
            </w:pPr>
            <w:r w:rsidRPr="00D67B7F">
              <w:rPr>
                <w:b/>
                <w:bCs/>
                <w:sz w:val="16"/>
                <w:szCs w:val="16"/>
              </w:rPr>
              <w:t>Data Collection Methods</w:t>
            </w:r>
          </w:p>
        </w:tc>
      </w:tr>
      <w:tr w:rsidR="00B94492" w:rsidRPr="00D67B7F" w14:paraId="0F24D187" w14:textId="77777777" w:rsidTr="00AD2933">
        <w:tc>
          <w:tcPr>
            <w:tcW w:w="1526" w:type="dxa"/>
            <w:tcBorders>
              <w:top w:val="single" w:sz="4" w:space="0" w:color="0A0B0A"/>
              <w:left w:val="single" w:sz="4" w:space="0" w:color="0A0A08"/>
              <w:bottom w:val="single" w:sz="4" w:space="0" w:color="0A0B0A"/>
              <w:right w:val="single" w:sz="4" w:space="0" w:color="0A0A08"/>
            </w:tcBorders>
            <w:tcMar>
              <w:top w:w="20" w:type="nil"/>
              <w:left w:w="20" w:type="nil"/>
              <w:bottom w:w="20" w:type="nil"/>
              <w:right w:w="20" w:type="nil"/>
            </w:tcMar>
            <w:vAlign w:val="center"/>
          </w:tcPr>
          <w:p w14:paraId="7E37FB24" w14:textId="77777777" w:rsidR="00B94492" w:rsidRPr="00D67B7F" w:rsidRDefault="00B94492" w:rsidP="00317E1E">
            <w:pPr>
              <w:rPr>
                <w:sz w:val="16"/>
                <w:szCs w:val="16"/>
              </w:rPr>
            </w:pPr>
            <w:r w:rsidRPr="00D67B7F">
              <w:rPr>
                <w:sz w:val="16"/>
                <w:szCs w:val="16"/>
              </w:rPr>
              <w:t>Project Strategy</w:t>
            </w:r>
          </w:p>
        </w:tc>
        <w:tc>
          <w:tcPr>
            <w:tcW w:w="3969"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44AA9E65" w14:textId="77777777" w:rsidR="00B94492" w:rsidRPr="00D67B7F" w:rsidRDefault="00B94492" w:rsidP="00FC4D31">
            <w:pPr>
              <w:pStyle w:val="NoSpacing"/>
              <w:spacing w:before="40"/>
              <w:rPr>
                <w:rFonts w:eastAsia="MS Mincho"/>
                <w:sz w:val="16"/>
                <w:szCs w:val="16"/>
                <w:lang w:val="en-GB"/>
              </w:rPr>
            </w:pPr>
            <w:r w:rsidRPr="00D67B7F">
              <w:rPr>
                <w:rFonts w:eastAsia="MS Mincho"/>
                <w:sz w:val="16"/>
                <w:szCs w:val="16"/>
                <w:lang w:val="en-GB"/>
              </w:rPr>
              <w:t xml:space="preserve"> Are the project’s objectives and outcomes or components clear, practical, and feasible within its time frame?</w:t>
            </w:r>
          </w:p>
          <w:p w14:paraId="608B6E84" w14:textId="77777777" w:rsidR="00B94492" w:rsidRPr="00D67B7F" w:rsidRDefault="00B94492" w:rsidP="00FC4D31">
            <w:pPr>
              <w:pStyle w:val="NoSpacing"/>
              <w:spacing w:before="40"/>
              <w:rPr>
                <w:rFonts w:eastAsia="MS Mincho"/>
                <w:sz w:val="16"/>
                <w:szCs w:val="16"/>
                <w:lang w:val="en-GB"/>
              </w:rPr>
            </w:pPr>
            <w:r w:rsidRPr="00D67B7F">
              <w:rPr>
                <w:rFonts w:eastAsia="MS Mincho"/>
                <w:sz w:val="16"/>
                <w:szCs w:val="16"/>
                <w:lang w:val="en-GB"/>
              </w:rPr>
              <w:t>Does the progress so far indicate that the project could in the future catalyse beneficial development effects that could be included in the project results framework and monitored on an annual basis?</w:t>
            </w:r>
          </w:p>
          <w:p w14:paraId="601BB862" w14:textId="77777777" w:rsidR="00B94492" w:rsidRPr="00D67B7F" w:rsidRDefault="00B94492" w:rsidP="00FC4D31">
            <w:pPr>
              <w:pStyle w:val="NoSpacing"/>
              <w:spacing w:before="40"/>
              <w:rPr>
                <w:rFonts w:eastAsia="MS Mincho"/>
                <w:sz w:val="16"/>
                <w:szCs w:val="16"/>
                <w:lang w:val="en-GB"/>
              </w:rPr>
            </w:pPr>
            <w:r w:rsidRPr="00D67B7F">
              <w:rPr>
                <w:rFonts w:eastAsia="MS Mincho"/>
                <w:sz w:val="16"/>
                <w:szCs w:val="16"/>
                <w:lang w:val="en-GB"/>
              </w:rPr>
              <w:t>Are broader development and gender aspects of the project being monitored effectively?</w:t>
            </w:r>
          </w:p>
          <w:p w14:paraId="227D802A" w14:textId="77777777" w:rsidR="00B94492" w:rsidRPr="00D67B7F" w:rsidRDefault="00B94492" w:rsidP="00FC4D31">
            <w:pPr>
              <w:pStyle w:val="NoSpacing"/>
              <w:spacing w:before="40"/>
              <w:rPr>
                <w:rFonts w:eastAsia="MS Mincho"/>
                <w:sz w:val="16"/>
                <w:szCs w:val="16"/>
                <w:lang w:val="en-GB"/>
              </w:rPr>
            </w:pPr>
            <w:r w:rsidRPr="00D67B7F">
              <w:rPr>
                <w:rFonts w:eastAsia="MS Mincho"/>
                <w:sz w:val="16"/>
                <w:szCs w:val="16"/>
                <w:lang w:val="en-GB"/>
              </w:rPr>
              <w:t xml:space="preserve">Develop and recommend SMART ‘development’ indicators, including sex-disaggregated indicators and indicators that capture development benefits </w:t>
            </w:r>
            <w:r w:rsidRPr="00D67B7F">
              <w:rPr>
                <w:rFonts w:ascii="MS Mincho" w:eastAsia="MS Mincho" w:hAnsi="MS Mincho" w:cs="MS Mincho"/>
                <w:sz w:val="16"/>
                <w:szCs w:val="16"/>
                <w:lang w:val="en-GB"/>
              </w:rPr>
              <w:t> </w:t>
            </w:r>
          </w:p>
          <w:p w14:paraId="43AA88B3" w14:textId="77777777" w:rsidR="00B94492" w:rsidRPr="00D67B7F" w:rsidRDefault="00B94492" w:rsidP="00FC4D31">
            <w:pPr>
              <w:pStyle w:val="NoSpacing"/>
              <w:spacing w:before="40"/>
              <w:rPr>
                <w:sz w:val="16"/>
                <w:szCs w:val="16"/>
                <w:lang w:val="en-GB"/>
              </w:rPr>
            </w:pPr>
            <w:r w:rsidRPr="00D67B7F">
              <w:rPr>
                <w:sz w:val="16"/>
                <w:szCs w:val="16"/>
                <w:lang w:val="en-GB"/>
              </w:rPr>
              <w:t>How relevant is the project strategy to address the country priorities? Is the project in line with the national sector development priorities and plans?</w:t>
            </w:r>
          </w:p>
          <w:p w14:paraId="004B12C6" w14:textId="77777777" w:rsidR="00B94492" w:rsidRPr="00D67B7F" w:rsidRDefault="00B94492" w:rsidP="00FC4D31">
            <w:pPr>
              <w:pStyle w:val="NoSpacing"/>
              <w:spacing w:before="40"/>
              <w:rPr>
                <w:sz w:val="16"/>
                <w:szCs w:val="16"/>
                <w:lang w:val="en-GB"/>
              </w:rPr>
            </w:pPr>
            <w:r w:rsidRPr="00D67B7F">
              <w:rPr>
                <w:sz w:val="16"/>
                <w:szCs w:val="16"/>
                <w:lang w:val="en-GB"/>
              </w:rPr>
              <w:t xml:space="preserve">To what extent were perspectives of those affected by project decisions and of those who could affect the outcomes, </w:t>
            </w:r>
            <w:proofErr w:type="gramStart"/>
            <w:r w:rsidRPr="00D67B7F">
              <w:rPr>
                <w:sz w:val="16"/>
                <w:szCs w:val="16"/>
                <w:lang w:val="en-GB"/>
              </w:rPr>
              <w:t>taken into account</w:t>
            </w:r>
            <w:proofErr w:type="gramEnd"/>
            <w:r w:rsidRPr="00D67B7F">
              <w:rPr>
                <w:sz w:val="16"/>
                <w:szCs w:val="16"/>
                <w:lang w:val="en-GB"/>
              </w:rPr>
              <w:t xml:space="preserve"> during project design processes?</w:t>
            </w:r>
          </w:p>
          <w:p w14:paraId="5B1BDDF1" w14:textId="77777777" w:rsidR="00B94492" w:rsidRPr="00D67B7F" w:rsidRDefault="00B94492" w:rsidP="00FC4D31">
            <w:pPr>
              <w:pStyle w:val="NoSpacing"/>
              <w:spacing w:before="40"/>
              <w:rPr>
                <w:sz w:val="16"/>
                <w:szCs w:val="16"/>
                <w:lang w:val="en-GB"/>
              </w:rPr>
            </w:pPr>
            <w:r w:rsidRPr="00D67B7F">
              <w:rPr>
                <w:sz w:val="16"/>
                <w:szCs w:val="16"/>
                <w:lang w:val="en-GB"/>
              </w:rPr>
              <w:t>Does the project strategy provide an effective route towards expected/intended results?</w:t>
            </w:r>
          </w:p>
          <w:p w14:paraId="571E403E" w14:textId="77777777" w:rsidR="00B94492" w:rsidRPr="00D67B7F" w:rsidRDefault="00B94492" w:rsidP="00FC4D31">
            <w:pPr>
              <w:pStyle w:val="NoSpacing"/>
              <w:spacing w:before="40"/>
              <w:rPr>
                <w:sz w:val="16"/>
                <w:szCs w:val="16"/>
                <w:lang w:val="en-GB"/>
              </w:rPr>
            </w:pPr>
            <w:r w:rsidRPr="00D67B7F">
              <w:rPr>
                <w:sz w:val="16"/>
                <w:szCs w:val="16"/>
                <w:lang w:val="en-GB"/>
              </w:rPr>
              <w:t>To what extent were lessons learned from other relevant projects incorporated into the project design?</w:t>
            </w:r>
          </w:p>
          <w:p w14:paraId="3E935CA5" w14:textId="77777777" w:rsidR="00B94492" w:rsidRPr="00D67B7F" w:rsidRDefault="00B94492" w:rsidP="00FC4D31">
            <w:pPr>
              <w:pStyle w:val="NoSpacing"/>
              <w:spacing w:before="40"/>
              <w:rPr>
                <w:sz w:val="16"/>
                <w:szCs w:val="16"/>
                <w:lang w:val="en-GB"/>
              </w:rPr>
            </w:pPr>
            <w:r w:rsidRPr="00D67B7F">
              <w:rPr>
                <w:sz w:val="16"/>
                <w:szCs w:val="16"/>
                <w:lang w:val="en-GB"/>
              </w:rPr>
              <w:t xml:space="preserve">Are the underlying assumptions for the problem addressed by the project still valid? </w:t>
            </w:r>
          </w:p>
        </w:tc>
        <w:tc>
          <w:tcPr>
            <w:tcW w:w="2977" w:type="dxa"/>
            <w:tcBorders>
              <w:top w:val="single" w:sz="4" w:space="0" w:color="0A0B0A"/>
              <w:left w:val="single" w:sz="4" w:space="0" w:color="0A0B0A"/>
              <w:bottom w:val="single" w:sz="4" w:space="0" w:color="0A0B0A"/>
              <w:right w:val="single" w:sz="4" w:space="0" w:color="0A0B0A"/>
            </w:tcBorders>
          </w:tcPr>
          <w:p w14:paraId="365602C7" w14:textId="77777777" w:rsidR="00B94492" w:rsidRPr="00D67B7F" w:rsidRDefault="00B94492" w:rsidP="00FC4D31">
            <w:pPr>
              <w:pStyle w:val="NoSpacing"/>
              <w:spacing w:before="60"/>
              <w:rPr>
                <w:sz w:val="16"/>
                <w:szCs w:val="16"/>
                <w:lang w:val="en-GB"/>
              </w:rPr>
            </w:pPr>
          </w:p>
          <w:p w14:paraId="1CB56828" w14:textId="77777777" w:rsidR="00B94492" w:rsidRPr="00D67B7F" w:rsidRDefault="00B94492" w:rsidP="00FC4D31">
            <w:pPr>
              <w:pStyle w:val="NoSpacing"/>
              <w:spacing w:before="60"/>
              <w:rPr>
                <w:sz w:val="16"/>
                <w:szCs w:val="16"/>
                <w:lang w:val="en-GB"/>
              </w:rPr>
            </w:pPr>
          </w:p>
          <w:p w14:paraId="76699487" w14:textId="77777777" w:rsidR="00B94492" w:rsidRPr="00D67B7F" w:rsidRDefault="00B94492" w:rsidP="00FC4D31">
            <w:pPr>
              <w:pStyle w:val="NoSpacing"/>
              <w:spacing w:before="60"/>
              <w:rPr>
                <w:sz w:val="16"/>
                <w:szCs w:val="16"/>
                <w:lang w:val="en-GB"/>
              </w:rPr>
            </w:pPr>
          </w:p>
          <w:p w14:paraId="4B74029E" w14:textId="77777777" w:rsidR="00B94492" w:rsidRPr="00D67B7F" w:rsidRDefault="00B94492" w:rsidP="00FC4D31">
            <w:pPr>
              <w:pStyle w:val="NoSpacing"/>
              <w:spacing w:before="60"/>
              <w:rPr>
                <w:sz w:val="16"/>
                <w:szCs w:val="16"/>
                <w:lang w:val="en-GB"/>
              </w:rPr>
            </w:pPr>
          </w:p>
          <w:p w14:paraId="3C953FBD" w14:textId="77777777" w:rsidR="00B94492" w:rsidRPr="00D67B7F" w:rsidRDefault="00B94492" w:rsidP="00FC4D31">
            <w:pPr>
              <w:pStyle w:val="NoSpacing"/>
              <w:spacing w:before="60"/>
              <w:rPr>
                <w:sz w:val="16"/>
                <w:szCs w:val="16"/>
                <w:lang w:val="en-GB"/>
              </w:rPr>
            </w:pPr>
            <w:r w:rsidRPr="00D67B7F">
              <w:rPr>
                <w:sz w:val="16"/>
                <w:szCs w:val="16"/>
                <w:lang w:val="en-GB"/>
              </w:rPr>
              <w:t>Project activities in line with the country development and sectoral priorities and plans</w:t>
            </w:r>
          </w:p>
          <w:p w14:paraId="44BB156B" w14:textId="77777777" w:rsidR="00B94492" w:rsidRPr="00D67B7F" w:rsidRDefault="00B94492" w:rsidP="00FC4D31">
            <w:pPr>
              <w:pStyle w:val="NoSpacing"/>
              <w:spacing w:before="60"/>
              <w:rPr>
                <w:sz w:val="16"/>
                <w:szCs w:val="16"/>
                <w:lang w:val="en-GB"/>
              </w:rPr>
            </w:pPr>
            <w:r w:rsidRPr="00D67B7F">
              <w:rPr>
                <w:sz w:val="16"/>
                <w:szCs w:val="16"/>
                <w:lang w:val="en-GB"/>
              </w:rPr>
              <w:t>Activities produce outputs according to the project logframe</w:t>
            </w:r>
          </w:p>
          <w:p w14:paraId="583188F4" w14:textId="77777777" w:rsidR="00B94492" w:rsidRPr="00D67B7F" w:rsidRDefault="00B94492" w:rsidP="00FC4D31">
            <w:pPr>
              <w:pStyle w:val="NoSpacing"/>
              <w:spacing w:before="60"/>
              <w:rPr>
                <w:sz w:val="16"/>
                <w:szCs w:val="16"/>
                <w:lang w:val="en-GB"/>
              </w:rPr>
            </w:pPr>
            <w:r w:rsidRPr="00D67B7F">
              <w:rPr>
                <w:sz w:val="16"/>
                <w:szCs w:val="16"/>
                <w:lang w:val="en-GB"/>
              </w:rPr>
              <w:t xml:space="preserve">Lessons learned from previous projects </w:t>
            </w:r>
            <w:proofErr w:type="gramStart"/>
            <w:r w:rsidRPr="00D67B7F">
              <w:rPr>
                <w:sz w:val="16"/>
                <w:szCs w:val="16"/>
                <w:lang w:val="en-GB"/>
              </w:rPr>
              <w:t>taken into account</w:t>
            </w:r>
            <w:proofErr w:type="gramEnd"/>
            <w:r w:rsidRPr="00D67B7F">
              <w:rPr>
                <w:sz w:val="16"/>
                <w:szCs w:val="16"/>
                <w:lang w:val="en-GB"/>
              </w:rPr>
              <w:t xml:space="preserve"> for implementation</w:t>
            </w:r>
          </w:p>
          <w:p w14:paraId="7F5FE5BC" w14:textId="77777777" w:rsidR="00B94492" w:rsidRPr="00D67B7F" w:rsidRDefault="00B94492" w:rsidP="00FC4D31">
            <w:pPr>
              <w:pStyle w:val="NoSpacing"/>
              <w:spacing w:before="60"/>
              <w:rPr>
                <w:sz w:val="16"/>
                <w:szCs w:val="16"/>
                <w:lang w:val="en-GB"/>
              </w:rPr>
            </w:pPr>
            <w:r w:rsidRPr="00D67B7F">
              <w:rPr>
                <w:sz w:val="16"/>
                <w:szCs w:val="16"/>
                <w:lang w:val="en-GB"/>
              </w:rPr>
              <w:t xml:space="preserve">Assumptions and risks identified are effectively managed </w:t>
            </w:r>
          </w:p>
        </w:tc>
        <w:tc>
          <w:tcPr>
            <w:tcW w:w="2976"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1CFD491F" w14:textId="77777777" w:rsidR="00B94492" w:rsidRPr="00D67B7F" w:rsidRDefault="00B94492" w:rsidP="00FC4D31">
            <w:pPr>
              <w:pStyle w:val="NoSpacing"/>
              <w:spacing w:before="60"/>
              <w:rPr>
                <w:sz w:val="16"/>
                <w:szCs w:val="16"/>
                <w:lang w:val="en-GB"/>
              </w:rPr>
            </w:pPr>
            <w:r w:rsidRPr="00D67B7F">
              <w:rPr>
                <w:sz w:val="16"/>
                <w:szCs w:val="16"/>
                <w:lang w:val="en-GB"/>
              </w:rPr>
              <w:t>UNDP programme/project documents</w:t>
            </w:r>
          </w:p>
          <w:p w14:paraId="3BEAEC6D" w14:textId="77777777" w:rsidR="00B94492" w:rsidRPr="00D67B7F" w:rsidRDefault="00B94492" w:rsidP="00FC4D31">
            <w:pPr>
              <w:pStyle w:val="NoSpacing"/>
              <w:spacing w:before="60"/>
              <w:rPr>
                <w:sz w:val="16"/>
                <w:szCs w:val="16"/>
                <w:lang w:val="en-GB"/>
              </w:rPr>
            </w:pPr>
            <w:r w:rsidRPr="00D67B7F">
              <w:rPr>
                <w:sz w:val="16"/>
                <w:szCs w:val="16"/>
                <w:lang w:val="en-GB"/>
              </w:rPr>
              <w:t>UNDP programme/project Annual Work Plans</w:t>
            </w:r>
          </w:p>
          <w:p w14:paraId="3E7CD3FC" w14:textId="77777777" w:rsidR="00B94492" w:rsidRPr="00D67B7F" w:rsidRDefault="00B94492" w:rsidP="00FC4D31">
            <w:pPr>
              <w:pStyle w:val="NoSpacing"/>
              <w:spacing w:before="60"/>
              <w:rPr>
                <w:sz w:val="16"/>
                <w:szCs w:val="16"/>
                <w:lang w:val="en-GB"/>
              </w:rPr>
            </w:pPr>
            <w:r w:rsidRPr="00D67B7F">
              <w:rPr>
                <w:sz w:val="16"/>
                <w:szCs w:val="16"/>
                <w:lang w:val="en-GB"/>
              </w:rPr>
              <w:t>Programmes/projects/ thematic areas evaluation reports</w:t>
            </w:r>
          </w:p>
          <w:p w14:paraId="55DD41D6" w14:textId="77777777" w:rsidR="00B94492" w:rsidRPr="00D67B7F" w:rsidRDefault="00B94492" w:rsidP="00FC4D31">
            <w:pPr>
              <w:pStyle w:val="NoSpacing"/>
              <w:spacing w:before="60"/>
              <w:rPr>
                <w:sz w:val="16"/>
                <w:szCs w:val="16"/>
                <w:lang w:val="en-GB"/>
              </w:rPr>
            </w:pPr>
            <w:r w:rsidRPr="00D67B7F">
              <w:rPr>
                <w:sz w:val="16"/>
                <w:szCs w:val="16"/>
                <w:lang w:val="en-GB"/>
              </w:rPr>
              <w:t>Government’s national planning documents</w:t>
            </w:r>
          </w:p>
          <w:p w14:paraId="2433A009" w14:textId="77777777" w:rsidR="00B94492" w:rsidRPr="00D67B7F" w:rsidRDefault="00B94492" w:rsidP="00FC4D31">
            <w:pPr>
              <w:pStyle w:val="NoSpacing"/>
              <w:spacing w:before="60"/>
              <w:rPr>
                <w:sz w:val="16"/>
                <w:szCs w:val="16"/>
                <w:lang w:val="en-GB"/>
              </w:rPr>
            </w:pPr>
            <w:r w:rsidRPr="00D67B7F">
              <w:rPr>
                <w:sz w:val="16"/>
                <w:szCs w:val="16"/>
                <w:lang w:val="en-GB"/>
              </w:rPr>
              <w:t>Human Development Reports</w:t>
            </w:r>
          </w:p>
          <w:p w14:paraId="6B8F4552" w14:textId="77777777" w:rsidR="00B94492" w:rsidRPr="00D67B7F" w:rsidRDefault="00B94492" w:rsidP="00FC4D31">
            <w:pPr>
              <w:pStyle w:val="NoSpacing"/>
              <w:spacing w:before="60"/>
              <w:rPr>
                <w:sz w:val="16"/>
                <w:szCs w:val="16"/>
                <w:lang w:val="en-GB"/>
              </w:rPr>
            </w:pPr>
            <w:r w:rsidRPr="00D67B7F">
              <w:rPr>
                <w:sz w:val="16"/>
                <w:szCs w:val="16"/>
                <w:lang w:val="en-GB"/>
              </w:rPr>
              <w:t>MDG progress reports Government partners</w:t>
            </w:r>
          </w:p>
          <w:p w14:paraId="726342A3" w14:textId="77777777" w:rsidR="00B94492" w:rsidRPr="00D67B7F" w:rsidRDefault="00B94492" w:rsidP="00FC4D31">
            <w:pPr>
              <w:pStyle w:val="NoSpacing"/>
              <w:spacing w:before="60"/>
              <w:rPr>
                <w:sz w:val="16"/>
                <w:szCs w:val="16"/>
                <w:lang w:val="en-GB"/>
              </w:rPr>
            </w:pPr>
            <w:r w:rsidRPr="00D67B7F">
              <w:rPr>
                <w:sz w:val="16"/>
                <w:szCs w:val="16"/>
                <w:lang w:val="en-GB"/>
              </w:rPr>
              <w:t>progress reports</w:t>
            </w:r>
          </w:p>
          <w:p w14:paraId="65005E20" w14:textId="77777777" w:rsidR="00B94492" w:rsidRPr="00D67B7F" w:rsidRDefault="00B94492" w:rsidP="00FC4D31">
            <w:pPr>
              <w:pStyle w:val="NoSpacing"/>
              <w:spacing w:before="60"/>
              <w:rPr>
                <w:sz w:val="16"/>
                <w:szCs w:val="16"/>
                <w:lang w:val="en-GB"/>
              </w:rPr>
            </w:pPr>
            <w:r w:rsidRPr="00D67B7F">
              <w:rPr>
                <w:sz w:val="16"/>
                <w:szCs w:val="16"/>
                <w:lang w:val="en-GB"/>
              </w:rPr>
              <w:t>Interviews with beneficiaries</w:t>
            </w:r>
          </w:p>
          <w:p w14:paraId="5A27D5A7" w14:textId="77777777" w:rsidR="00B94492" w:rsidRPr="00D67B7F" w:rsidRDefault="00B94492" w:rsidP="00FC4D31">
            <w:pPr>
              <w:pStyle w:val="NoSpacing"/>
              <w:spacing w:before="60"/>
              <w:rPr>
                <w:sz w:val="16"/>
                <w:szCs w:val="16"/>
                <w:lang w:val="en-GB"/>
              </w:rPr>
            </w:pPr>
          </w:p>
          <w:p w14:paraId="453C5450" w14:textId="77777777" w:rsidR="00B94492" w:rsidRPr="00D67B7F" w:rsidRDefault="00B94492" w:rsidP="00FC4D31">
            <w:pPr>
              <w:pStyle w:val="NoSpacing"/>
              <w:spacing w:before="60"/>
              <w:rPr>
                <w:sz w:val="16"/>
                <w:szCs w:val="16"/>
                <w:lang w:val="en-GB"/>
              </w:rPr>
            </w:pPr>
            <w:r w:rsidRPr="00D67B7F">
              <w:rPr>
                <w:sz w:val="16"/>
                <w:szCs w:val="16"/>
                <w:lang w:val="en-GB"/>
              </w:rPr>
              <w:t xml:space="preserve">UNDP staff </w:t>
            </w:r>
          </w:p>
          <w:p w14:paraId="367B6970" w14:textId="77777777" w:rsidR="00B94492" w:rsidRPr="00D67B7F" w:rsidRDefault="00B94492" w:rsidP="00FC4D31">
            <w:pPr>
              <w:pStyle w:val="NoSpacing"/>
              <w:spacing w:before="60"/>
              <w:rPr>
                <w:sz w:val="16"/>
                <w:szCs w:val="16"/>
                <w:lang w:val="en-GB"/>
              </w:rPr>
            </w:pPr>
            <w:r w:rsidRPr="00D67B7F">
              <w:rPr>
                <w:sz w:val="16"/>
                <w:szCs w:val="16"/>
                <w:lang w:val="en-GB"/>
              </w:rPr>
              <w:t xml:space="preserve">Development partners (UN agencies, bilateral development agencies) </w:t>
            </w:r>
          </w:p>
          <w:p w14:paraId="3788C880" w14:textId="77777777" w:rsidR="00B94492" w:rsidRPr="00D67B7F" w:rsidRDefault="00B94492" w:rsidP="00FC4D31">
            <w:pPr>
              <w:pStyle w:val="NoSpacing"/>
              <w:spacing w:before="60"/>
              <w:rPr>
                <w:sz w:val="16"/>
                <w:szCs w:val="16"/>
                <w:lang w:val="en-GB"/>
              </w:rPr>
            </w:pPr>
            <w:r w:rsidRPr="00D67B7F">
              <w:rPr>
                <w:sz w:val="16"/>
                <w:szCs w:val="16"/>
                <w:lang w:val="en-GB"/>
              </w:rPr>
              <w:t xml:space="preserve">Government partners involved in specific results/thematic areas </w:t>
            </w:r>
          </w:p>
          <w:p w14:paraId="1580B609" w14:textId="77777777" w:rsidR="00B94492" w:rsidRPr="00D67B7F" w:rsidRDefault="00B94492" w:rsidP="00FC4D31">
            <w:pPr>
              <w:pStyle w:val="NoSpacing"/>
              <w:spacing w:before="60"/>
              <w:rPr>
                <w:sz w:val="16"/>
                <w:szCs w:val="16"/>
                <w:lang w:val="en-GB"/>
              </w:rPr>
            </w:pPr>
            <w:r w:rsidRPr="00D67B7F">
              <w:rPr>
                <w:sz w:val="16"/>
                <w:szCs w:val="16"/>
                <w:lang w:val="en-GB"/>
              </w:rPr>
              <w:t xml:space="preserve">Concerned civil society partners </w:t>
            </w:r>
          </w:p>
          <w:p w14:paraId="05D44174" w14:textId="77777777" w:rsidR="00B94492" w:rsidRPr="00D67B7F" w:rsidRDefault="00B94492" w:rsidP="00FC4D31">
            <w:pPr>
              <w:pStyle w:val="NoSpacing"/>
              <w:spacing w:before="60"/>
              <w:rPr>
                <w:sz w:val="16"/>
                <w:szCs w:val="16"/>
                <w:lang w:val="en-GB"/>
              </w:rPr>
            </w:pPr>
            <w:r w:rsidRPr="00D67B7F">
              <w:rPr>
                <w:sz w:val="16"/>
                <w:szCs w:val="16"/>
                <w:lang w:val="en-GB"/>
              </w:rPr>
              <w:t>Concerned associations and federations</w:t>
            </w:r>
          </w:p>
        </w:tc>
        <w:tc>
          <w:tcPr>
            <w:tcW w:w="2977"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3ADFABE0" w14:textId="77777777" w:rsidR="00B94492" w:rsidRPr="00D67B7F" w:rsidRDefault="00B94492" w:rsidP="00FC4D31">
            <w:pPr>
              <w:pStyle w:val="NoSpacing"/>
              <w:spacing w:before="60"/>
              <w:rPr>
                <w:sz w:val="16"/>
                <w:szCs w:val="16"/>
                <w:lang w:val="en-GB"/>
              </w:rPr>
            </w:pPr>
            <w:r w:rsidRPr="00D67B7F">
              <w:rPr>
                <w:sz w:val="16"/>
                <w:szCs w:val="16"/>
                <w:lang w:val="en-GB"/>
              </w:rPr>
              <w:t xml:space="preserve">Desk reviews of secondary data </w:t>
            </w:r>
          </w:p>
          <w:p w14:paraId="31D174B6" w14:textId="77777777" w:rsidR="00B94492" w:rsidRPr="00D67B7F" w:rsidRDefault="00B94492" w:rsidP="00FC4D31">
            <w:pPr>
              <w:pStyle w:val="NoSpacing"/>
              <w:spacing w:before="60"/>
              <w:rPr>
                <w:sz w:val="16"/>
                <w:szCs w:val="16"/>
                <w:lang w:val="en-GB"/>
              </w:rPr>
            </w:pPr>
            <w:r w:rsidRPr="00D67B7F">
              <w:rPr>
                <w:sz w:val="16"/>
                <w:szCs w:val="16"/>
                <w:lang w:val="en-GB"/>
              </w:rPr>
              <w:t xml:space="preserve">Interviews with government partners </w:t>
            </w:r>
          </w:p>
          <w:p w14:paraId="4B7736C5" w14:textId="77777777" w:rsidR="00B94492" w:rsidRPr="00D67B7F" w:rsidRDefault="00B94492" w:rsidP="00FC4D31">
            <w:pPr>
              <w:pStyle w:val="NoSpacing"/>
              <w:spacing w:before="60"/>
              <w:rPr>
                <w:sz w:val="16"/>
                <w:szCs w:val="16"/>
                <w:lang w:val="en-GB"/>
              </w:rPr>
            </w:pPr>
            <w:r w:rsidRPr="00D67B7F">
              <w:rPr>
                <w:sz w:val="16"/>
                <w:szCs w:val="16"/>
                <w:lang w:val="en-GB"/>
              </w:rPr>
              <w:t xml:space="preserve">Interviews with NGOs partners/service providers </w:t>
            </w:r>
          </w:p>
          <w:p w14:paraId="377CF670" w14:textId="77777777" w:rsidR="00B94492" w:rsidRPr="00D67B7F" w:rsidRDefault="00B94492" w:rsidP="00FC4D31">
            <w:pPr>
              <w:pStyle w:val="NoSpacing"/>
              <w:spacing w:before="60"/>
              <w:rPr>
                <w:sz w:val="16"/>
                <w:szCs w:val="16"/>
                <w:lang w:val="en-GB"/>
              </w:rPr>
            </w:pPr>
            <w:r w:rsidRPr="00D67B7F">
              <w:rPr>
                <w:sz w:val="16"/>
                <w:szCs w:val="16"/>
                <w:lang w:val="en-GB"/>
              </w:rPr>
              <w:t xml:space="preserve">Interviews with funding agencies and other UNCT </w:t>
            </w:r>
          </w:p>
          <w:p w14:paraId="5006FC7B" w14:textId="77777777" w:rsidR="00B94492" w:rsidRPr="00D67B7F" w:rsidRDefault="00B94492" w:rsidP="00FC4D31">
            <w:pPr>
              <w:pStyle w:val="NoSpacing"/>
              <w:spacing w:before="60"/>
              <w:rPr>
                <w:sz w:val="16"/>
                <w:szCs w:val="16"/>
                <w:lang w:val="en-GB"/>
              </w:rPr>
            </w:pPr>
          </w:p>
          <w:p w14:paraId="3710D3B3" w14:textId="77777777" w:rsidR="00B94492" w:rsidRPr="00D67B7F" w:rsidRDefault="00B94492" w:rsidP="00FC4D31">
            <w:pPr>
              <w:pStyle w:val="NoSpacing"/>
              <w:spacing w:before="60"/>
              <w:rPr>
                <w:sz w:val="16"/>
                <w:szCs w:val="16"/>
                <w:lang w:val="en-GB"/>
              </w:rPr>
            </w:pPr>
          </w:p>
          <w:p w14:paraId="1B964BC7" w14:textId="77777777" w:rsidR="00B94492" w:rsidRPr="00D67B7F" w:rsidRDefault="00B94492" w:rsidP="00FC4D31">
            <w:pPr>
              <w:pStyle w:val="NoSpacing"/>
              <w:spacing w:before="60"/>
              <w:rPr>
                <w:sz w:val="16"/>
                <w:szCs w:val="16"/>
                <w:lang w:val="en-GB"/>
              </w:rPr>
            </w:pPr>
          </w:p>
          <w:p w14:paraId="6FE5CB49" w14:textId="77777777" w:rsidR="00B94492" w:rsidRPr="00D67B7F" w:rsidRDefault="00B94492" w:rsidP="00FC4D31">
            <w:pPr>
              <w:pStyle w:val="NoSpacing"/>
              <w:spacing w:before="60"/>
              <w:rPr>
                <w:sz w:val="16"/>
                <w:szCs w:val="16"/>
                <w:lang w:val="en-GB"/>
              </w:rPr>
            </w:pPr>
          </w:p>
          <w:p w14:paraId="5DB49FFC" w14:textId="77777777" w:rsidR="00B94492" w:rsidRPr="00D67B7F" w:rsidRDefault="00B94492" w:rsidP="00FC4D31">
            <w:pPr>
              <w:pStyle w:val="NoSpacing"/>
              <w:spacing w:before="60"/>
              <w:rPr>
                <w:sz w:val="16"/>
                <w:szCs w:val="16"/>
                <w:lang w:val="en-GB"/>
              </w:rPr>
            </w:pPr>
          </w:p>
          <w:p w14:paraId="756A791C" w14:textId="77777777" w:rsidR="00B94492" w:rsidRPr="00D67B7F" w:rsidRDefault="00B94492" w:rsidP="00FC4D31">
            <w:pPr>
              <w:pStyle w:val="NoSpacing"/>
              <w:spacing w:before="60"/>
              <w:rPr>
                <w:sz w:val="16"/>
                <w:szCs w:val="16"/>
                <w:lang w:val="en-GB"/>
              </w:rPr>
            </w:pPr>
          </w:p>
          <w:p w14:paraId="10B51CF6" w14:textId="77777777" w:rsidR="00B94492" w:rsidRPr="00D67B7F" w:rsidRDefault="00B94492" w:rsidP="00FC4D31">
            <w:pPr>
              <w:pStyle w:val="NoSpacing"/>
              <w:spacing w:before="60"/>
              <w:rPr>
                <w:sz w:val="16"/>
                <w:szCs w:val="16"/>
                <w:lang w:val="en-GB"/>
              </w:rPr>
            </w:pPr>
            <w:r w:rsidRPr="00D67B7F">
              <w:rPr>
                <w:sz w:val="16"/>
                <w:szCs w:val="16"/>
                <w:lang w:val="en-GB"/>
              </w:rPr>
              <w:t>Interviews with UNDP staff, development partners and government partners, civil society partners, associations, and federations</w:t>
            </w:r>
          </w:p>
        </w:tc>
      </w:tr>
      <w:tr w:rsidR="00B94492" w:rsidRPr="00D67B7F" w14:paraId="2B5F78A6" w14:textId="77777777" w:rsidTr="00AD2933">
        <w:tc>
          <w:tcPr>
            <w:tcW w:w="1526" w:type="dxa"/>
            <w:tcBorders>
              <w:top w:val="single" w:sz="4" w:space="0" w:color="0A0B0A"/>
              <w:left w:val="single" w:sz="4" w:space="0" w:color="0A0A08"/>
              <w:bottom w:val="single" w:sz="4" w:space="0" w:color="0A0B0A"/>
              <w:right w:val="single" w:sz="4" w:space="0" w:color="0A0A08"/>
            </w:tcBorders>
            <w:tcMar>
              <w:top w:w="20" w:type="nil"/>
              <w:left w:w="20" w:type="nil"/>
              <w:bottom w:w="20" w:type="nil"/>
              <w:right w:w="20" w:type="nil"/>
            </w:tcMar>
            <w:vAlign w:val="center"/>
          </w:tcPr>
          <w:p w14:paraId="1286D873" w14:textId="77777777" w:rsidR="00B94492" w:rsidRPr="00D67B7F" w:rsidRDefault="00B94492" w:rsidP="00317E1E">
            <w:pPr>
              <w:rPr>
                <w:sz w:val="16"/>
                <w:szCs w:val="16"/>
              </w:rPr>
            </w:pPr>
            <w:r w:rsidRPr="00D67B7F">
              <w:rPr>
                <w:sz w:val="16"/>
                <w:szCs w:val="16"/>
              </w:rPr>
              <w:t>Progress Towards Results</w:t>
            </w:r>
          </w:p>
        </w:tc>
        <w:tc>
          <w:tcPr>
            <w:tcW w:w="3969"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5A2A744A" w14:textId="77777777" w:rsidR="00B94492" w:rsidRPr="00D67B7F" w:rsidRDefault="00B94492" w:rsidP="006F3C0D">
            <w:pPr>
              <w:pStyle w:val="NoSpacing"/>
              <w:spacing w:before="40"/>
              <w:rPr>
                <w:sz w:val="16"/>
                <w:szCs w:val="16"/>
                <w:lang w:val="en-GB"/>
              </w:rPr>
            </w:pPr>
            <w:r w:rsidRPr="00D67B7F">
              <w:rPr>
                <w:sz w:val="16"/>
                <w:szCs w:val="16"/>
                <w:lang w:val="en-GB"/>
              </w:rPr>
              <w:t>Which are the aspects of the project that have already been successful and how the project can further expand these benefits?</w:t>
            </w:r>
          </w:p>
          <w:p w14:paraId="29BC23C9" w14:textId="77777777" w:rsidR="00B94492" w:rsidRPr="00D67B7F" w:rsidRDefault="00B94492" w:rsidP="006F3C0D">
            <w:pPr>
              <w:pStyle w:val="NoSpacing"/>
              <w:spacing w:before="40"/>
              <w:rPr>
                <w:sz w:val="16"/>
                <w:szCs w:val="16"/>
                <w:lang w:val="en-GB"/>
              </w:rPr>
            </w:pPr>
            <w:r w:rsidRPr="00D67B7F">
              <w:rPr>
                <w:sz w:val="16"/>
                <w:szCs w:val="16"/>
                <w:lang w:val="en-GB"/>
              </w:rPr>
              <w:t>How does the GEF Tracking Tool at the Baseline compare with the GEF TT completed before the Midterm Review?</w:t>
            </w:r>
          </w:p>
          <w:p w14:paraId="31B594E3" w14:textId="77777777" w:rsidR="00B94492" w:rsidRPr="00D67B7F" w:rsidRDefault="00B94492" w:rsidP="006F3C0D">
            <w:pPr>
              <w:pStyle w:val="NoSpacing"/>
              <w:spacing w:before="40"/>
              <w:rPr>
                <w:sz w:val="16"/>
                <w:szCs w:val="16"/>
                <w:lang w:val="en-GB"/>
              </w:rPr>
            </w:pPr>
            <w:r w:rsidRPr="00D67B7F">
              <w:rPr>
                <w:sz w:val="16"/>
                <w:szCs w:val="16"/>
                <w:lang w:val="en-GB"/>
              </w:rPr>
              <w:t>How far has the regional context been taken into consideration while selecting the project/ programme?</w:t>
            </w:r>
          </w:p>
          <w:p w14:paraId="1E1D8B27" w14:textId="77777777" w:rsidR="00B94492" w:rsidRPr="00D67B7F" w:rsidRDefault="00B94492" w:rsidP="006F3C0D">
            <w:pPr>
              <w:pStyle w:val="NoSpacing"/>
              <w:spacing w:before="40"/>
              <w:rPr>
                <w:sz w:val="16"/>
                <w:szCs w:val="16"/>
                <w:lang w:val="en-GB"/>
              </w:rPr>
            </w:pPr>
            <w:r w:rsidRPr="00D67B7F">
              <w:rPr>
                <w:sz w:val="16"/>
                <w:szCs w:val="16"/>
                <w:lang w:val="en-GB"/>
              </w:rPr>
              <w:t xml:space="preserve">Was there any partnership strategy in place for implementation of the project and if </w:t>
            </w:r>
            <w:proofErr w:type="gramStart"/>
            <w:r w:rsidRPr="00D67B7F">
              <w:rPr>
                <w:sz w:val="16"/>
                <w:szCs w:val="16"/>
                <w:lang w:val="en-GB"/>
              </w:rPr>
              <w:t>so</w:t>
            </w:r>
            <w:proofErr w:type="gramEnd"/>
            <w:r w:rsidRPr="00D67B7F">
              <w:rPr>
                <w:sz w:val="16"/>
                <w:szCs w:val="16"/>
                <w:lang w:val="en-GB"/>
              </w:rPr>
              <w:t xml:space="preserve"> how effective was it?</w:t>
            </w:r>
          </w:p>
        </w:tc>
        <w:tc>
          <w:tcPr>
            <w:tcW w:w="2977" w:type="dxa"/>
            <w:tcBorders>
              <w:top w:val="single" w:sz="4" w:space="0" w:color="0A0B0A"/>
              <w:left w:val="single" w:sz="4" w:space="0" w:color="0A0B0A"/>
              <w:bottom w:val="single" w:sz="4" w:space="0" w:color="0A0B0A"/>
              <w:right w:val="single" w:sz="4" w:space="0" w:color="0A0B0A"/>
            </w:tcBorders>
          </w:tcPr>
          <w:p w14:paraId="6E7023F8" w14:textId="77777777" w:rsidR="00B94492" w:rsidRPr="00D67B7F" w:rsidRDefault="00B94492" w:rsidP="006F3C0D">
            <w:pPr>
              <w:pStyle w:val="NoSpacing"/>
              <w:spacing w:before="40"/>
              <w:rPr>
                <w:sz w:val="16"/>
                <w:szCs w:val="16"/>
                <w:lang w:val="en-GB"/>
              </w:rPr>
            </w:pPr>
          </w:p>
          <w:p w14:paraId="5F20C1E6" w14:textId="77777777" w:rsidR="00B94492" w:rsidRPr="00D67B7F" w:rsidRDefault="00B94492" w:rsidP="006F3C0D">
            <w:pPr>
              <w:pStyle w:val="NoSpacing"/>
              <w:spacing w:before="40"/>
              <w:rPr>
                <w:sz w:val="16"/>
                <w:szCs w:val="16"/>
                <w:lang w:val="en-GB"/>
              </w:rPr>
            </w:pPr>
          </w:p>
          <w:p w14:paraId="06BB8879" w14:textId="77777777" w:rsidR="00B94492" w:rsidRPr="00D67B7F" w:rsidRDefault="00B94492" w:rsidP="006F3C0D">
            <w:pPr>
              <w:pStyle w:val="NoSpacing"/>
              <w:spacing w:before="40"/>
              <w:rPr>
                <w:sz w:val="16"/>
                <w:szCs w:val="16"/>
                <w:lang w:val="en-GB"/>
              </w:rPr>
            </w:pPr>
            <w:r w:rsidRPr="00D67B7F">
              <w:rPr>
                <w:sz w:val="16"/>
                <w:szCs w:val="16"/>
                <w:lang w:val="en-GB"/>
              </w:rPr>
              <w:t>GEF TT used as project management instrument</w:t>
            </w:r>
          </w:p>
          <w:p w14:paraId="636F3D5B" w14:textId="77777777" w:rsidR="00B94492" w:rsidRPr="00D67B7F" w:rsidRDefault="00B94492" w:rsidP="006F3C0D">
            <w:pPr>
              <w:pStyle w:val="NoSpacing"/>
              <w:spacing w:before="40"/>
              <w:rPr>
                <w:sz w:val="16"/>
                <w:szCs w:val="16"/>
                <w:lang w:val="en-GB"/>
              </w:rPr>
            </w:pPr>
            <w:r w:rsidRPr="00D67B7F">
              <w:rPr>
                <w:sz w:val="16"/>
                <w:szCs w:val="16"/>
                <w:lang w:val="en-GB"/>
              </w:rPr>
              <w:t xml:space="preserve">The project has partnership strategy and actions taken to promote cooperation between partners  </w:t>
            </w:r>
          </w:p>
        </w:tc>
        <w:tc>
          <w:tcPr>
            <w:tcW w:w="2976"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3D91BD20" w14:textId="77777777" w:rsidR="00B94492" w:rsidRPr="00D67B7F" w:rsidRDefault="00B94492" w:rsidP="006F3C0D">
            <w:pPr>
              <w:pStyle w:val="NoSpacing"/>
              <w:spacing w:before="40"/>
              <w:rPr>
                <w:sz w:val="16"/>
                <w:szCs w:val="16"/>
                <w:lang w:val="en-GB"/>
              </w:rPr>
            </w:pPr>
            <w:r w:rsidRPr="00D67B7F">
              <w:rPr>
                <w:sz w:val="16"/>
                <w:szCs w:val="16"/>
                <w:lang w:val="en-GB"/>
              </w:rPr>
              <w:t xml:space="preserve">Project/programme/thematic areas evaluation reports </w:t>
            </w:r>
          </w:p>
          <w:p w14:paraId="1B115223" w14:textId="77777777" w:rsidR="00B94492" w:rsidRPr="00D67B7F" w:rsidRDefault="00B94492" w:rsidP="006F3C0D">
            <w:pPr>
              <w:pStyle w:val="NoSpacing"/>
              <w:spacing w:before="40"/>
              <w:rPr>
                <w:sz w:val="16"/>
                <w:szCs w:val="16"/>
                <w:lang w:val="en-GB"/>
              </w:rPr>
            </w:pPr>
            <w:r w:rsidRPr="00D67B7F">
              <w:rPr>
                <w:sz w:val="16"/>
                <w:szCs w:val="16"/>
                <w:lang w:val="en-GB"/>
              </w:rPr>
              <w:t>Progress reports on projects UNDP staff</w:t>
            </w:r>
            <w:r w:rsidRPr="00D67B7F">
              <w:rPr>
                <w:sz w:val="16"/>
                <w:szCs w:val="16"/>
                <w:lang w:val="en-GB"/>
              </w:rPr>
              <w:br/>
              <w:t xml:space="preserve">Development partners Government partners </w:t>
            </w:r>
          </w:p>
          <w:p w14:paraId="0288D692" w14:textId="77777777" w:rsidR="00B94492" w:rsidRPr="00D67B7F" w:rsidRDefault="00B94492" w:rsidP="006F3C0D">
            <w:pPr>
              <w:pStyle w:val="NoSpacing"/>
              <w:spacing w:before="40"/>
              <w:rPr>
                <w:sz w:val="16"/>
                <w:szCs w:val="16"/>
                <w:lang w:val="en-GB"/>
              </w:rPr>
            </w:pPr>
            <w:r w:rsidRPr="00D67B7F">
              <w:rPr>
                <w:sz w:val="16"/>
                <w:szCs w:val="16"/>
                <w:lang w:val="en-GB"/>
              </w:rPr>
              <w:t xml:space="preserve">Beneficiaries </w:t>
            </w:r>
          </w:p>
          <w:p w14:paraId="569C47F3" w14:textId="77777777" w:rsidR="00B94492" w:rsidRPr="00D67B7F" w:rsidRDefault="00B94492" w:rsidP="006F3C0D">
            <w:pPr>
              <w:pStyle w:val="NoSpacing"/>
              <w:spacing w:before="40"/>
              <w:rPr>
                <w:sz w:val="16"/>
                <w:szCs w:val="16"/>
                <w:lang w:val="en-GB"/>
              </w:rPr>
            </w:pPr>
            <w:r w:rsidRPr="00D67B7F">
              <w:rPr>
                <w:sz w:val="16"/>
                <w:szCs w:val="16"/>
                <w:lang w:val="en-GB"/>
              </w:rPr>
              <w:t xml:space="preserve">Progress reports on projects </w:t>
            </w:r>
          </w:p>
          <w:p w14:paraId="448115DD" w14:textId="77777777" w:rsidR="00B94492" w:rsidRPr="00D67B7F" w:rsidRDefault="00B94492" w:rsidP="006F3C0D">
            <w:pPr>
              <w:pStyle w:val="NoSpacing"/>
              <w:spacing w:before="40"/>
              <w:rPr>
                <w:sz w:val="16"/>
                <w:szCs w:val="16"/>
                <w:lang w:val="en-GB"/>
              </w:rPr>
            </w:pPr>
            <w:r w:rsidRPr="00D67B7F">
              <w:rPr>
                <w:sz w:val="16"/>
                <w:szCs w:val="16"/>
                <w:lang w:val="en-GB"/>
              </w:rPr>
              <w:t xml:space="preserve">Programme documents </w:t>
            </w:r>
          </w:p>
          <w:p w14:paraId="27308EF0" w14:textId="77777777" w:rsidR="00B94492" w:rsidRPr="00D67B7F" w:rsidRDefault="00B94492" w:rsidP="006F3C0D">
            <w:pPr>
              <w:pStyle w:val="NoSpacing"/>
              <w:spacing w:before="40"/>
              <w:rPr>
                <w:color w:val="666666"/>
                <w:position w:val="-2"/>
                <w:sz w:val="16"/>
                <w:szCs w:val="16"/>
                <w:lang w:val="en-GB"/>
              </w:rPr>
            </w:pPr>
            <w:r w:rsidRPr="00D67B7F">
              <w:rPr>
                <w:sz w:val="16"/>
                <w:szCs w:val="16"/>
                <w:lang w:val="en-GB"/>
              </w:rPr>
              <w:t>Annual Work Plans/Progress Reports</w:t>
            </w:r>
          </w:p>
          <w:p w14:paraId="5B2AC7A3" w14:textId="08B761E8" w:rsidR="00B94492" w:rsidRPr="00D67B7F" w:rsidRDefault="00B94492" w:rsidP="006F3C0D">
            <w:pPr>
              <w:pStyle w:val="NoSpacing"/>
              <w:spacing w:before="40"/>
              <w:rPr>
                <w:sz w:val="16"/>
                <w:szCs w:val="16"/>
                <w:lang w:val="en-GB"/>
              </w:rPr>
            </w:pPr>
            <w:r w:rsidRPr="00D67B7F">
              <w:rPr>
                <w:sz w:val="16"/>
                <w:szCs w:val="16"/>
                <w:lang w:val="en-GB"/>
              </w:rPr>
              <w:t>Evaluation reports</w:t>
            </w:r>
            <w:r w:rsidRPr="00D67B7F">
              <w:rPr>
                <w:sz w:val="16"/>
                <w:szCs w:val="16"/>
                <w:lang w:val="en-GB"/>
              </w:rPr>
              <w:br/>
              <w:t xml:space="preserve">MDG/Human Development Reports </w:t>
            </w:r>
          </w:p>
          <w:p w14:paraId="1339AC5B" w14:textId="77777777" w:rsidR="00B94492" w:rsidRPr="00D67B7F" w:rsidRDefault="00B94492" w:rsidP="006F3C0D">
            <w:pPr>
              <w:pStyle w:val="NoSpacing"/>
              <w:spacing w:before="40"/>
              <w:rPr>
                <w:sz w:val="16"/>
                <w:szCs w:val="16"/>
                <w:lang w:val="en-GB"/>
              </w:rPr>
            </w:pPr>
          </w:p>
        </w:tc>
        <w:tc>
          <w:tcPr>
            <w:tcW w:w="2977"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2695E75E" w14:textId="77777777" w:rsidR="00B94492" w:rsidRPr="00D67B7F" w:rsidRDefault="00B94492" w:rsidP="00FC4D31">
            <w:pPr>
              <w:pStyle w:val="NoSpacing"/>
              <w:spacing w:before="60"/>
              <w:rPr>
                <w:sz w:val="16"/>
                <w:szCs w:val="16"/>
                <w:lang w:val="en-GB"/>
              </w:rPr>
            </w:pPr>
            <w:r w:rsidRPr="00D67B7F">
              <w:rPr>
                <w:sz w:val="16"/>
                <w:szCs w:val="16"/>
                <w:lang w:val="en-GB"/>
              </w:rPr>
              <w:t xml:space="preserve">Desk reviews of secondary data </w:t>
            </w:r>
          </w:p>
          <w:p w14:paraId="5FD9BF7D" w14:textId="77777777" w:rsidR="00B94492" w:rsidRPr="00D67B7F" w:rsidRDefault="00B94492" w:rsidP="00FC4D31">
            <w:pPr>
              <w:pStyle w:val="NoSpacing"/>
              <w:spacing w:before="60"/>
              <w:rPr>
                <w:sz w:val="16"/>
                <w:szCs w:val="16"/>
                <w:lang w:val="en-GB"/>
              </w:rPr>
            </w:pPr>
            <w:r w:rsidRPr="00D67B7F">
              <w:rPr>
                <w:sz w:val="16"/>
                <w:szCs w:val="16"/>
                <w:lang w:val="en-GB"/>
              </w:rPr>
              <w:t xml:space="preserve">Interviews with government partners, development partners, UNDP staff, civil society partners, associations, and federations </w:t>
            </w:r>
          </w:p>
          <w:p w14:paraId="3F93FD0C" w14:textId="77777777" w:rsidR="00B94492" w:rsidRPr="00D67B7F" w:rsidRDefault="00B94492" w:rsidP="00FC4D31">
            <w:pPr>
              <w:pStyle w:val="NoSpacing"/>
              <w:spacing w:before="60"/>
              <w:rPr>
                <w:sz w:val="16"/>
                <w:szCs w:val="16"/>
                <w:lang w:val="en-GB"/>
              </w:rPr>
            </w:pPr>
          </w:p>
        </w:tc>
      </w:tr>
      <w:tr w:rsidR="00B94492" w:rsidRPr="00D67B7F" w14:paraId="23E1B806" w14:textId="77777777" w:rsidTr="00AD2933">
        <w:tc>
          <w:tcPr>
            <w:tcW w:w="1526" w:type="dxa"/>
            <w:vMerge w:val="restart"/>
            <w:tcBorders>
              <w:top w:val="single" w:sz="4" w:space="0" w:color="0A0B0A"/>
              <w:left w:val="single" w:sz="4" w:space="0" w:color="0A0A08"/>
              <w:right w:val="single" w:sz="4" w:space="0" w:color="0A0A08"/>
            </w:tcBorders>
            <w:tcMar>
              <w:top w:w="20" w:type="nil"/>
              <w:left w:w="20" w:type="nil"/>
              <w:bottom w:w="20" w:type="nil"/>
              <w:right w:w="20" w:type="nil"/>
            </w:tcMar>
          </w:tcPr>
          <w:p w14:paraId="08A43021" w14:textId="77777777" w:rsidR="00B94492" w:rsidRPr="00D67B7F" w:rsidRDefault="00B94492" w:rsidP="00317E1E"/>
          <w:p w14:paraId="1DD721D4" w14:textId="77777777" w:rsidR="00B94492" w:rsidRPr="00D67B7F" w:rsidRDefault="00B94492" w:rsidP="00317E1E"/>
          <w:p w14:paraId="61399290" w14:textId="77777777" w:rsidR="00B94492" w:rsidRPr="00D67B7F" w:rsidRDefault="00B94492" w:rsidP="00317E1E"/>
          <w:p w14:paraId="78B88244" w14:textId="77777777" w:rsidR="00B94492" w:rsidRPr="00D67B7F" w:rsidRDefault="00B94492" w:rsidP="00317E1E"/>
          <w:p w14:paraId="596A5061" w14:textId="77777777" w:rsidR="00B94492" w:rsidRPr="00D67B7F" w:rsidRDefault="00B94492" w:rsidP="00317E1E"/>
          <w:p w14:paraId="5E9A85CF" w14:textId="77777777" w:rsidR="00B94492" w:rsidRPr="00D67B7F" w:rsidRDefault="00B94492" w:rsidP="00FC4D31">
            <w:pPr>
              <w:pStyle w:val="NoSpacing"/>
              <w:jc w:val="center"/>
              <w:rPr>
                <w:b/>
                <w:bCs/>
                <w:color w:val="000000"/>
                <w:sz w:val="16"/>
                <w:szCs w:val="16"/>
                <w:lang w:val="en-GB"/>
              </w:rPr>
            </w:pPr>
            <w:r w:rsidRPr="00D67B7F">
              <w:rPr>
                <w:sz w:val="16"/>
                <w:szCs w:val="16"/>
                <w:lang w:val="en-GB"/>
              </w:rPr>
              <w:t>Project Implementation &amp; Adaptive Management</w:t>
            </w:r>
          </w:p>
        </w:tc>
        <w:tc>
          <w:tcPr>
            <w:tcW w:w="3969"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690C379B" w14:textId="77777777" w:rsidR="00B94492" w:rsidRPr="00D67B7F" w:rsidRDefault="00B94492" w:rsidP="00FC4D31">
            <w:pPr>
              <w:pStyle w:val="NoSpacing"/>
              <w:spacing w:before="60"/>
              <w:rPr>
                <w:sz w:val="16"/>
                <w:szCs w:val="16"/>
                <w:lang w:val="en-GB"/>
              </w:rPr>
            </w:pPr>
            <w:r w:rsidRPr="00D67B7F">
              <w:rPr>
                <w:sz w:val="16"/>
                <w:szCs w:val="16"/>
                <w:lang w:val="en-GB"/>
              </w:rPr>
              <w:t>Has the project or programme been implemented within the original timeframe and budget?</w:t>
            </w:r>
          </w:p>
          <w:p w14:paraId="14BE143F" w14:textId="77777777" w:rsidR="00B94492" w:rsidRPr="00D67B7F" w:rsidRDefault="00B94492" w:rsidP="00FC4D31">
            <w:pPr>
              <w:pStyle w:val="NoSpacing"/>
              <w:spacing w:before="60"/>
              <w:rPr>
                <w:sz w:val="16"/>
                <w:szCs w:val="16"/>
                <w:lang w:val="en-GB"/>
              </w:rPr>
            </w:pPr>
            <w:r w:rsidRPr="00D67B7F">
              <w:rPr>
                <w:sz w:val="16"/>
                <w:szCs w:val="16"/>
                <w:lang w:val="en-GB"/>
              </w:rPr>
              <w:t>To what extent the work-planning processes are results-based?</w:t>
            </w:r>
          </w:p>
          <w:p w14:paraId="5B1B6DAE" w14:textId="77777777" w:rsidR="00B94492" w:rsidRPr="00D67B7F" w:rsidRDefault="00B94492" w:rsidP="00FC4D31">
            <w:pPr>
              <w:pStyle w:val="NoSpacing"/>
              <w:spacing w:before="60"/>
              <w:rPr>
                <w:sz w:val="16"/>
                <w:szCs w:val="16"/>
                <w:lang w:val="en-GB"/>
              </w:rPr>
            </w:pPr>
            <w:r w:rsidRPr="00D67B7F">
              <w:rPr>
                <w:sz w:val="16"/>
                <w:szCs w:val="16"/>
                <w:lang w:val="en-GB"/>
              </w:rPr>
              <w:t>To what extent has the project’s results framework/logframe been used as a management tool and were there any changes to it since the project start?</w:t>
            </w:r>
          </w:p>
          <w:p w14:paraId="464BA046" w14:textId="77777777" w:rsidR="00B94492" w:rsidRPr="00D67B7F" w:rsidRDefault="00B94492" w:rsidP="00FC4D31">
            <w:pPr>
              <w:pStyle w:val="NoSpacing"/>
              <w:spacing w:before="60"/>
              <w:rPr>
                <w:sz w:val="16"/>
                <w:szCs w:val="16"/>
                <w:lang w:val="en-GB"/>
              </w:rPr>
            </w:pPr>
            <w:r w:rsidRPr="00D67B7F">
              <w:rPr>
                <w:sz w:val="16"/>
                <w:szCs w:val="16"/>
                <w:lang w:val="en-GB"/>
              </w:rPr>
              <w:t xml:space="preserve">Have UNDP and the PMU taken prompt actions to solve implementation issues? </w:t>
            </w:r>
          </w:p>
          <w:p w14:paraId="5E508521" w14:textId="77777777" w:rsidR="00B94492" w:rsidRPr="00D67B7F" w:rsidRDefault="00B94492" w:rsidP="00FC4D31">
            <w:pPr>
              <w:pStyle w:val="NoSpacing"/>
              <w:spacing w:before="60"/>
              <w:rPr>
                <w:sz w:val="16"/>
                <w:szCs w:val="16"/>
                <w:lang w:val="en-GB"/>
              </w:rPr>
            </w:pPr>
            <w:r w:rsidRPr="00D67B7F">
              <w:rPr>
                <w:sz w:val="16"/>
                <w:szCs w:val="16"/>
                <w:lang w:val="en-GB"/>
              </w:rPr>
              <w:t xml:space="preserve">Have there been any delays in project start-up and implementation and if </w:t>
            </w:r>
            <w:proofErr w:type="gramStart"/>
            <w:r w:rsidRPr="00D67B7F">
              <w:rPr>
                <w:sz w:val="16"/>
                <w:szCs w:val="16"/>
                <w:lang w:val="en-GB"/>
              </w:rPr>
              <w:t>so</w:t>
            </w:r>
            <w:proofErr w:type="gramEnd"/>
            <w:r w:rsidRPr="00D67B7F">
              <w:rPr>
                <w:sz w:val="16"/>
                <w:szCs w:val="16"/>
                <w:lang w:val="en-GB"/>
              </w:rPr>
              <w:t xml:space="preserve"> what were the causes and how they have been solved?</w:t>
            </w:r>
          </w:p>
          <w:p w14:paraId="52102BD0" w14:textId="77777777" w:rsidR="00B94492" w:rsidRPr="00D67B7F" w:rsidRDefault="00B94492" w:rsidP="00FC4D31">
            <w:pPr>
              <w:pStyle w:val="NoSpacing"/>
              <w:spacing w:before="60"/>
              <w:rPr>
                <w:sz w:val="16"/>
                <w:szCs w:val="16"/>
                <w:lang w:val="en-GB"/>
              </w:rPr>
            </w:pPr>
            <w:r w:rsidRPr="00D67B7F">
              <w:rPr>
                <w:sz w:val="16"/>
                <w:szCs w:val="16"/>
                <w:lang w:val="en-GB"/>
              </w:rPr>
              <w:t>What mechanisms does UNDP have in place to monitor implementation? Are these effective?</w:t>
            </w:r>
          </w:p>
          <w:p w14:paraId="516DA8D2" w14:textId="77777777" w:rsidR="00B94492" w:rsidRPr="00D67B7F" w:rsidRDefault="00B94492" w:rsidP="00FC4D31">
            <w:pPr>
              <w:pStyle w:val="NoSpacing"/>
              <w:spacing w:before="60"/>
              <w:rPr>
                <w:b/>
                <w:bCs/>
                <w:color w:val="000000"/>
                <w:sz w:val="16"/>
                <w:szCs w:val="16"/>
                <w:lang w:val="en-GB"/>
              </w:rPr>
            </w:pPr>
            <w:r w:rsidRPr="00D67B7F">
              <w:rPr>
                <w:sz w:val="16"/>
                <w:szCs w:val="16"/>
                <w:lang w:val="en-GB"/>
              </w:rPr>
              <w:t>Have there been any outside factors (</w:t>
            </w:r>
            <w:proofErr w:type="gramStart"/>
            <w:r w:rsidRPr="00D67B7F">
              <w:rPr>
                <w:sz w:val="16"/>
                <w:szCs w:val="16"/>
                <w:lang w:val="en-GB"/>
              </w:rPr>
              <w:t>e.g.</w:t>
            </w:r>
            <w:proofErr w:type="gramEnd"/>
            <w:r w:rsidRPr="00D67B7F">
              <w:rPr>
                <w:sz w:val="16"/>
                <w:szCs w:val="16"/>
                <w:lang w:val="en-GB"/>
              </w:rPr>
              <w:t xml:space="preserve"> political instability) affecting on implementation effectiveness?</w:t>
            </w:r>
          </w:p>
        </w:tc>
        <w:tc>
          <w:tcPr>
            <w:tcW w:w="2977" w:type="dxa"/>
            <w:tcBorders>
              <w:top w:val="single" w:sz="4" w:space="0" w:color="0A0B0A"/>
              <w:left w:val="single" w:sz="4" w:space="0" w:color="0A0B0A"/>
              <w:bottom w:val="single" w:sz="4" w:space="0" w:color="0A0B0A"/>
              <w:right w:val="single" w:sz="4" w:space="0" w:color="0A0B0A"/>
            </w:tcBorders>
            <w:vAlign w:val="center"/>
          </w:tcPr>
          <w:p w14:paraId="76F26D75" w14:textId="77777777" w:rsidR="00B94492" w:rsidRPr="00D67B7F" w:rsidRDefault="00B94492" w:rsidP="00FC4D31">
            <w:pPr>
              <w:pStyle w:val="NoSpacing"/>
              <w:rPr>
                <w:sz w:val="16"/>
                <w:szCs w:val="16"/>
                <w:lang w:val="en-GB"/>
              </w:rPr>
            </w:pPr>
            <w:r w:rsidRPr="00D67B7F">
              <w:rPr>
                <w:sz w:val="16"/>
                <w:szCs w:val="16"/>
                <w:lang w:val="en-GB"/>
              </w:rPr>
              <w:t>Project implementation within the original timeframe and budget</w:t>
            </w:r>
          </w:p>
          <w:p w14:paraId="4D5E144B" w14:textId="77777777" w:rsidR="00B94492" w:rsidRPr="00D67B7F" w:rsidRDefault="00B94492" w:rsidP="00FC4D31">
            <w:pPr>
              <w:pStyle w:val="NoSpacing"/>
              <w:rPr>
                <w:sz w:val="16"/>
                <w:szCs w:val="16"/>
                <w:lang w:val="en-GB"/>
              </w:rPr>
            </w:pPr>
            <w:r w:rsidRPr="00D67B7F">
              <w:rPr>
                <w:sz w:val="16"/>
                <w:szCs w:val="16"/>
                <w:lang w:val="en-GB"/>
              </w:rPr>
              <w:t>Annual workplans elaborated according to the logframe</w:t>
            </w:r>
          </w:p>
          <w:p w14:paraId="2D3D6594" w14:textId="77777777" w:rsidR="00B94492" w:rsidRPr="00D67B7F" w:rsidRDefault="00B94492" w:rsidP="00FC4D31">
            <w:pPr>
              <w:pStyle w:val="NoSpacing"/>
              <w:rPr>
                <w:sz w:val="16"/>
                <w:szCs w:val="16"/>
                <w:lang w:val="en-GB"/>
              </w:rPr>
            </w:pPr>
            <w:r w:rsidRPr="00D67B7F">
              <w:rPr>
                <w:sz w:val="16"/>
                <w:szCs w:val="16"/>
                <w:lang w:val="en-GB"/>
              </w:rPr>
              <w:t>Implementation issues solved by PMU/UNDP</w:t>
            </w:r>
          </w:p>
          <w:p w14:paraId="276E9A8F" w14:textId="77777777" w:rsidR="00B94492" w:rsidRPr="00D67B7F" w:rsidRDefault="00B94492" w:rsidP="00FC4D31">
            <w:pPr>
              <w:pStyle w:val="NoSpacing"/>
              <w:rPr>
                <w:sz w:val="16"/>
                <w:szCs w:val="16"/>
                <w:lang w:val="en-GB"/>
              </w:rPr>
            </w:pPr>
            <w:r w:rsidRPr="00D67B7F">
              <w:rPr>
                <w:sz w:val="16"/>
                <w:szCs w:val="16"/>
                <w:lang w:val="en-GB"/>
              </w:rPr>
              <w:t>Implementation monitoring tools in place and effectively used</w:t>
            </w:r>
          </w:p>
          <w:p w14:paraId="592C37D7" w14:textId="77777777" w:rsidR="00B94492" w:rsidRPr="00D67B7F" w:rsidRDefault="00B94492" w:rsidP="00FC4D31">
            <w:pPr>
              <w:pStyle w:val="NoSpacing"/>
              <w:rPr>
                <w:sz w:val="16"/>
                <w:szCs w:val="16"/>
                <w:lang w:val="en-GB"/>
              </w:rPr>
            </w:pPr>
          </w:p>
        </w:tc>
        <w:tc>
          <w:tcPr>
            <w:tcW w:w="2976"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10670F6C" w14:textId="77777777" w:rsidR="00B94492" w:rsidRPr="00D67B7F" w:rsidRDefault="00B94492" w:rsidP="00FC4D31">
            <w:pPr>
              <w:pStyle w:val="NoSpacing"/>
              <w:spacing w:before="60"/>
              <w:rPr>
                <w:color w:val="666666"/>
                <w:position w:val="-2"/>
                <w:sz w:val="16"/>
                <w:szCs w:val="16"/>
                <w:lang w:val="en-GB"/>
              </w:rPr>
            </w:pPr>
            <w:r w:rsidRPr="00D67B7F">
              <w:rPr>
                <w:sz w:val="16"/>
                <w:szCs w:val="16"/>
                <w:lang w:val="en-GB"/>
              </w:rPr>
              <w:t xml:space="preserve">Programme documents </w:t>
            </w:r>
          </w:p>
          <w:p w14:paraId="5CC74D51" w14:textId="77777777" w:rsidR="00B94492" w:rsidRPr="00D67B7F" w:rsidRDefault="00B94492" w:rsidP="00FC4D31">
            <w:pPr>
              <w:pStyle w:val="NoSpacing"/>
              <w:spacing w:before="60"/>
              <w:rPr>
                <w:color w:val="666666"/>
                <w:position w:val="-2"/>
                <w:sz w:val="16"/>
                <w:szCs w:val="16"/>
                <w:lang w:val="en-GB"/>
              </w:rPr>
            </w:pPr>
            <w:r w:rsidRPr="00D67B7F">
              <w:rPr>
                <w:sz w:val="16"/>
                <w:szCs w:val="16"/>
                <w:lang w:val="en-GB"/>
              </w:rPr>
              <w:t xml:space="preserve">Annual Work Plans </w:t>
            </w:r>
          </w:p>
          <w:p w14:paraId="64EE0746" w14:textId="77777777" w:rsidR="00B94492" w:rsidRPr="00D67B7F" w:rsidRDefault="00B94492" w:rsidP="00FC4D31">
            <w:pPr>
              <w:pStyle w:val="NoSpacing"/>
              <w:spacing w:before="60"/>
              <w:rPr>
                <w:sz w:val="16"/>
                <w:szCs w:val="16"/>
                <w:lang w:val="en-GB"/>
              </w:rPr>
            </w:pPr>
            <w:r w:rsidRPr="00D67B7F">
              <w:rPr>
                <w:sz w:val="16"/>
                <w:szCs w:val="16"/>
                <w:lang w:val="en-GB"/>
              </w:rPr>
              <w:t>Annual Progress Reports</w:t>
            </w:r>
          </w:p>
          <w:p w14:paraId="1A99E305" w14:textId="77777777" w:rsidR="00B94492" w:rsidRPr="00D67B7F" w:rsidRDefault="00B94492" w:rsidP="00FC4D31">
            <w:pPr>
              <w:pStyle w:val="NoSpacing"/>
              <w:spacing w:before="60"/>
              <w:rPr>
                <w:sz w:val="16"/>
                <w:szCs w:val="16"/>
                <w:lang w:val="en-GB"/>
              </w:rPr>
            </w:pPr>
            <w:r w:rsidRPr="00D67B7F">
              <w:rPr>
                <w:sz w:val="16"/>
                <w:szCs w:val="16"/>
                <w:lang w:val="en-GB"/>
              </w:rPr>
              <w:t xml:space="preserve">Evaluation reports </w:t>
            </w:r>
          </w:p>
          <w:p w14:paraId="1CA70173" w14:textId="77777777" w:rsidR="00B94492" w:rsidRPr="00D67B7F" w:rsidRDefault="00B94492" w:rsidP="00FC4D31">
            <w:pPr>
              <w:pStyle w:val="NoSpacing"/>
              <w:spacing w:before="60"/>
              <w:rPr>
                <w:sz w:val="16"/>
                <w:szCs w:val="16"/>
                <w:lang w:val="en-GB"/>
              </w:rPr>
            </w:pPr>
            <w:r w:rsidRPr="00D67B7F">
              <w:rPr>
                <w:sz w:val="16"/>
                <w:szCs w:val="16"/>
                <w:lang w:val="en-GB"/>
              </w:rPr>
              <w:t xml:space="preserve">Government partners Development partners </w:t>
            </w:r>
          </w:p>
          <w:p w14:paraId="4DEF48F5" w14:textId="77777777" w:rsidR="00B94492" w:rsidRPr="00D67B7F" w:rsidRDefault="00B94492" w:rsidP="00FC4D31">
            <w:pPr>
              <w:pStyle w:val="NoSpacing"/>
              <w:spacing w:before="60"/>
              <w:rPr>
                <w:sz w:val="16"/>
                <w:szCs w:val="16"/>
                <w:lang w:val="en-GB"/>
              </w:rPr>
            </w:pPr>
            <w:r w:rsidRPr="00D67B7F">
              <w:rPr>
                <w:sz w:val="16"/>
                <w:szCs w:val="16"/>
                <w:lang w:val="en-GB"/>
              </w:rPr>
              <w:t xml:space="preserve">UNDP staff (Programme Implementation Support Unit) </w:t>
            </w:r>
          </w:p>
        </w:tc>
        <w:tc>
          <w:tcPr>
            <w:tcW w:w="2977"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6FCEB0F9" w14:textId="77777777" w:rsidR="00B94492" w:rsidRPr="00D67B7F" w:rsidRDefault="00B94492" w:rsidP="00FC4D31">
            <w:pPr>
              <w:pStyle w:val="NoSpacing"/>
              <w:spacing w:before="60"/>
              <w:rPr>
                <w:sz w:val="16"/>
                <w:szCs w:val="16"/>
                <w:lang w:val="en-GB"/>
              </w:rPr>
            </w:pPr>
            <w:r w:rsidRPr="00D67B7F">
              <w:rPr>
                <w:sz w:val="16"/>
                <w:szCs w:val="16"/>
                <w:lang w:val="en-GB"/>
              </w:rPr>
              <w:t xml:space="preserve">Desk reviews of secondary data </w:t>
            </w:r>
          </w:p>
          <w:p w14:paraId="676835B8" w14:textId="77777777" w:rsidR="00B94492" w:rsidRPr="00D67B7F" w:rsidRDefault="00B94492" w:rsidP="00FC4D31">
            <w:pPr>
              <w:pStyle w:val="NoSpacing"/>
              <w:spacing w:before="60"/>
              <w:rPr>
                <w:sz w:val="16"/>
                <w:szCs w:val="16"/>
                <w:lang w:val="en-GB"/>
              </w:rPr>
            </w:pPr>
            <w:r w:rsidRPr="00D67B7F">
              <w:rPr>
                <w:sz w:val="16"/>
                <w:szCs w:val="16"/>
                <w:lang w:val="en-GB"/>
              </w:rPr>
              <w:t xml:space="preserve">Interviews with government partners and development partners </w:t>
            </w:r>
          </w:p>
        </w:tc>
      </w:tr>
      <w:tr w:rsidR="00B94492" w:rsidRPr="00D67B7F" w14:paraId="3C29D75D" w14:textId="77777777" w:rsidTr="00AD2933">
        <w:tc>
          <w:tcPr>
            <w:tcW w:w="1526" w:type="dxa"/>
            <w:vMerge/>
            <w:tcBorders>
              <w:left w:val="single" w:sz="4" w:space="0" w:color="0A0A08"/>
              <w:right w:val="single" w:sz="4" w:space="0" w:color="0A0A08"/>
            </w:tcBorders>
            <w:tcMar>
              <w:top w:w="20" w:type="nil"/>
              <w:left w:w="20" w:type="nil"/>
              <w:bottom w:w="20" w:type="nil"/>
              <w:right w:w="20" w:type="nil"/>
            </w:tcMar>
            <w:vAlign w:val="center"/>
          </w:tcPr>
          <w:p w14:paraId="255D9267" w14:textId="77777777" w:rsidR="00B94492" w:rsidRPr="00D67B7F" w:rsidRDefault="00B94492" w:rsidP="00317E1E"/>
        </w:tc>
        <w:tc>
          <w:tcPr>
            <w:tcW w:w="3969"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11C63331" w14:textId="77777777" w:rsidR="00B94492" w:rsidRPr="00D67B7F" w:rsidRDefault="00B94492" w:rsidP="00FC4D31">
            <w:pPr>
              <w:pStyle w:val="NoSpacing"/>
              <w:spacing w:before="120"/>
              <w:rPr>
                <w:sz w:val="16"/>
                <w:szCs w:val="16"/>
                <w:lang w:val="en-GB"/>
              </w:rPr>
            </w:pPr>
            <w:r w:rsidRPr="00D67B7F">
              <w:rPr>
                <w:sz w:val="16"/>
                <w:szCs w:val="16"/>
                <w:lang w:val="en-GB"/>
              </w:rPr>
              <w:t>To what extent financial controls have been established that allow the project management to make informed decisions regarding the budget at any time and allow for the timely flow of funds?</w:t>
            </w:r>
          </w:p>
          <w:p w14:paraId="7BA693FF" w14:textId="77777777" w:rsidR="00B94492" w:rsidRPr="00D67B7F" w:rsidRDefault="00B94492" w:rsidP="00FC4D31">
            <w:pPr>
              <w:pStyle w:val="NoSpacing"/>
              <w:spacing w:before="120"/>
              <w:rPr>
                <w:sz w:val="16"/>
                <w:szCs w:val="16"/>
                <w:lang w:val="en-GB"/>
              </w:rPr>
            </w:pPr>
            <w:r w:rsidRPr="00D67B7F">
              <w:rPr>
                <w:sz w:val="16"/>
                <w:szCs w:val="16"/>
                <w:lang w:val="en-GB"/>
              </w:rPr>
              <w:t>Has there been over-expenditure or under-expenditure on the project?</w:t>
            </w:r>
          </w:p>
          <w:p w14:paraId="40889C7E" w14:textId="77777777" w:rsidR="00B94492" w:rsidRPr="00D67B7F" w:rsidRDefault="00B94492" w:rsidP="00FC4D31">
            <w:pPr>
              <w:pStyle w:val="NoSpacing"/>
              <w:spacing w:before="120"/>
              <w:rPr>
                <w:sz w:val="16"/>
                <w:szCs w:val="16"/>
                <w:lang w:val="en-GB"/>
              </w:rPr>
            </w:pPr>
            <w:r w:rsidRPr="00D67B7F">
              <w:rPr>
                <w:sz w:val="16"/>
                <w:szCs w:val="16"/>
                <w:lang w:val="en-GB"/>
              </w:rPr>
              <w:t xml:space="preserve">Were the resources focused on the set of activities that were expected to produce significant results? </w:t>
            </w:r>
          </w:p>
          <w:p w14:paraId="53E8552E" w14:textId="77777777" w:rsidR="00B94492" w:rsidRPr="00D67B7F" w:rsidRDefault="00B94492" w:rsidP="00FC4D31">
            <w:pPr>
              <w:pStyle w:val="NoSpacing"/>
              <w:spacing w:before="120"/>
              <w:rPr>
                <w:sz w:val="16"/>
                <w:szCs w:val="16"/>
                <w:lang w:val="en-GB"/>
              </w:rPr>
            </w:pPr>
            <w:r w:rsidRPr="00D67B7F">
              <w:rPr>
                <w:sz w:val="16"/>
                <w:szCs w:val="16"/>
                <w:lang w:val="en-GB"/>
              </w:rPr>
              <w:t>Were the project resources concentrated on the most important initiatives or were they scattered/spread thinly across initiatives?</w:t>
            </w:r>
          </w:p>
        </w:tc>
        <w:tc>
          <w:tcPr>
            <w:tcW w:w="2977" w:type="dxa"/>
            <w:tcBorders>
              <w:top w:val="single" w:sz="4" w:space="0" w:color="0A0B0A"/>
              <w:left w:val="single" w:sz="4" w:space="0" w:color="0A0B0A"/>
              <w:bottom w:val="single" w:sz="4" w:space="0" w:color="0A0B0A"/>
              <w:right w:val="single" w:sz="4" w:space="0" w:color="0A0B0A"/>
            </w:tcBorders>
            <w:vAlign w:val="center"/>
          </w:tcPr>
          <w:p w14:paraId="1318A386" w14:textId="77777777" w:rsidR="00B94492" w:rsidRPr="00D67B7F" w:rsidRDefault="00B94492" w:rsidP="00FC4D31">
            <w:pPr>
              <w:pStyle w:val="NoSpacing"/>
              <w:spacing w:before="60"/>
              <w:rPr>
                <w:sz w:val="16"/>
                <w:szCs w:val="16"/>
                <w:lang w:val="en-GB"/>
              </w:rPr>
            </w:pPr>
            <w:r w:rsidRPr="00D67B7F">
              <w:rPr>
                <w:sz w:val="16"/>
                <w:szCs w:val="16"/>
                <w:lang w:val="en-GB"/>
              </w:rPr>
              <w:t>Financial controls established and used to provide feedback on implementation</w:t>
            </w:r>
          </w:p>
          <w:p w14:paraId="33460F0B" w14:textId="77777777" w:rsidR="00B94492" w:rsidRPr="00D67B7F" w:rsidRDefault="00B94492" w:rsidP="00FC4D31">
            <w:pPr>
              <w:pStyle w:val="NoSpacing"/>
              <w:spacing w:before="60"/>
              <w:rPr>
                <w:sz w:val="16"/>
                <w:szCs w:val="16"/>
                <w:lang w:val="en-GB"/>
              </w:rPr>
            </w:pPr>
            <w:r w:rsidRPr="00D67B7F">
              <w:rPr>
                <w:sz w:val="16"/>
                <w:szCs w:val="16"/>
                <w:lang w:val="en-GB"/>
              </w:rPr>
              <w:t>Activities prioritized for achievement of significant results</w:t>
            </w:r>
          </w:p>
        </w:tc>
        <w:tc>
          <w:tcPr>
            <w:tcW w:w="2976"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21BBD7CA" w14:textId="77777777" w:rsidR="00B94492" w:rsidRPr="00D67B7F" w:rsidRDefault="00B94492" w:rsidP="00FC4D31">
            <w:pPr>
              <w:pStyle w:val="NoSpacing"/>
              <w:spacing w:before="60"/>
              <w:rPr>
                <w:sz w:val="16"/>
                <w:szCs w:val="16"/>
                <w:lang w:val="en-GB"/>
              </w:rPr>
            </w:pPr>
            <w:r w:rsidRPr="00D67B7F">
              <w:rPr>
                <w:sz w:val="16"/>
                <w:szCs w:val="16"/>
                <w:lang w:val="en-GB"/>
              </w:rPr>
              <w:t xml:space="preserve">Programme documents </w:t>
            </w:r>
          </w:p>
          <w:p w14:paraId="3E521C1A" w14:textId="77777777" w:rsidR="00B94492" w:rsidRPr="00D67B7F" w:rsidRDefault="00B94492" w:rsidP="00FC4D31">
            <w:pPr>
              <w:pStyle w:val="NoSpacing"/>
              <w:spacing w:before="60"/>
              <w:rPr>
                <w:sz w:val="16"/>
                <w:szCs w:val="16"/>
                <w:lang w:val="en-GB"/>
              </w:rPr>
            </w:pPr>
            <w:r w:rsidRPr="00D67B7F">
              <w:rPr>
                <w:sz w:val="16"/>
                <w:szCs w:val="16"/>
                <w:lang w:val="en-GB"/>
              </w:rPr>
              <w:t xml:space="preserve">Annual Work Plans </w:t>
            </w:r>
          </w:p>
          <w:p w14:paraId="6F0CE25E" w14:textId="77777777" w:rsidR="00B94492" w:rsidRPr="00D67B7F" w:rsidRDefault="00B94492" w:rsidP="00FC4D31">
            <w:pPr>
              <w:pStyle w:val="NoSpacing"/>
              <w:spacing w:before="60"/>
              <w:rPr>
                <w:sz w:val="16"/>
                <w:szCs w:val="16"/>
                <w:lang w:val="en-GB"/>
              </w:rPr>
            </w:pPr>
            <w:r w:rsidRPr="00D67B7F">
              <w:rPr>
                <w:sz w:val="16"/>
                <w:szCs w:val="16"/>
                <w:lang w:val="en-GB"/>
              </w:rPr>
              <w:t>Annual Progress Reports</w:t>
            </w:r>
          </w:p>
          <w:p w14:paraId="5C551094" w14:textId="77777777" w:rsidR="00B94492" w:rsidRPr="00D67B7F" w:rsidRDefault="00B94492" w:rsidP="00FC4D31">
            <w:pPr>
              <w:pStyle w:val="NoSpacing"/>
              <w:spacing w:before="60"/>
              <w:rPr>
                <w:color w:val="666666"/>
                <w:position w:val="-2"/>
                <w:sz w:val="16"/>
                <w:szCs w:val="16"/>
                <w:lang w:val="en-GB"/>
              </w:rPr>
            </w:pPr>
            <w:r w:rsidRPr="00D67B7F">
              <w:rPr>
                <w:sz w:val="16"/>
                <w:szCs w:val="16"/>
                <w:lang w:val="en-GB"/>
              </w:rPr>
              <w:t xml:space="preserve">Evaluation reports </w:t>
            </w:r>
          </w:p>
          <w:p w14:paraId="4669F547" w14:textId="77777777" w:rsidR="00B94492" w:rsidRPr="00D67B7F" w:rsidRDefault="00B94492" w:rsidP="00FC4D31">
            <w:pPr>
              <w:pStyle w:val="NoSpacing"/>
              <w:spacing w:before="60"/>
              <w:rPr>
                <w:sz w:val="16"/>
                <w:szCs w:val="16"/>
                <w:lang w:val="en-GB"/>
              </w:rPr>
            </w:pPr>
            <w:r w:rsidRPr="00D67B7F">
              <w:rPr>
                <w:sz w:val="16"/>
                <w:szCs w:val="16"/>
                <w:lang w:val="en-GB"/>
              </w:rPr>
              <w:t xml:space="preserve">Government partners Development partners </w:t>
            </w:r>
          </w:p>
          <w:p w14:paraId="69F373C4" w14:textId="77777777" w:rsidR="00B94492" w:rsidRPr="00D67B7F" w:rsidRDefault="00B94492" w:rsidP="00FC4D31">
            <w:pPr>
              <w:pStyle w:val="NoSpacing"/>
              <w:spacing w:before="60"/>
              <w:rPr>
                <w:sz w:val="16"/>
                <w:szCs w:val="16"/>
                <w:lang w:val="en-GB"/>
              </w:rPr>
            </w:pPr>
            <w:r w:rsidRPr="00D67B7F">
              <w:rPr>
                <w:sz w:val="16"/>
                <w:szCs w:val="16"/>
                <w:lang w:val="en-GB"/>
              </w:rPr>
              <w:t xml:space="preserve">UNDP staff (Programme Implementation Support Unit) </w:t>
            </w:r>
          </w:p>
        </w:tc>
        <w:tc>
          <w:tcPr>
            <w:tcW w:w="2977"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3BAD1147" w14:textId="77777777" w:rsidR="00B94492" w:rsidRPr="00D67B7F" w:rsidRDefault="00B94492" w:rsidP="00FC4D31">
            <w:pPr>
              <w:pStyle w:val="NoSpacing"/>
              <w:spacing w:before="60"/>
              <w:rPr>
                <w:sz w:val="16"/>
                <w:szCs w:val="16"/>
                <w:lang w:val="en-GB"/>
              </w:rPr>
            </w:pPr>
            <w:r w:rsidRPr="00D67B7F">
              <w:rPr>
                <w:sz w:val="16"/>
                <w:szCs w:val="16"/>
                <w:lang w:val="en-GB"/>
              </w:rPr>
              <w:t xml:space="preserve">Desk reviews of secondary data </w:t>
            </w:r>
          </w:p>
          <w:p w14:paraId="797C99EB" w14:textId="77777777" w:rsidR="00B94492" w:rsidRPr="00D67B7F" w:rsidRDefault="00B94492" w:rsidP="00FC4D31">
            <w:pPr>
              <w:pStyle w:val="NoSpacing"/>
              <w:spacing w:before="60"/>
              <w:rPr>
                <w:sz w:val="16"/>
                <w:szCs w:val="16"/>
                <w:lang w:val="en-GB"/>
              </w:rPr>
            </w:pPr>
            <w:r w:rsidRPr="00D67B7F">
              <w:rPr>
                <w:sz w:val="16"/>
                <w:szCs w:val="16"/>
                <w:lang w:val="en-GB"/>
              </w:rPr>
              <w:t xml:space="preserve">Interviews with government partners and development partners </w:t>
            </w:r>
          </w:p>
        </w:tc>
      </w:tr>
      <w:tr w:rsidR="00B94492" w:rsidRPr="00D67B7F" w14:paraId="7D7CEEE4" w14:textId="77777777" w:rsidTr="00AD2933">
        <w:tc>
          <w:tcPr>
            <w:tcW w:w="1526" w:type="dxa"/>
            <w:vMerge/>
            <w:tcBorders>
              <w:left w:val="single" w:sz="4" w:space="0" w:color="0A0A08"/>
              <w:bottom w:val="single" w:sz="4" w:space="0" w:color="0A0B0A"/>
              <w:right w:val="single" w:sz="4" w:space="0" w:color="0A0A08"/>
            </w:tcBorders>
            <w:tcMar>
              <w:top w:w="20" w:type="nil"/>
              <w:left w:w="20" w:type="nil"/>
              <w:bottom w:w="20" w:type="nil"/>
              <w:right w:w="20" w:type="nil"/>
            </w:tcMar>
            <w:vAlign w:val="center"/>
          </w:tcPr>
          <w:p w14:paraId="2C37E287" w14:textId="77777777" w:rsidR="00B94492" w:rsidRPr="00D67B7F" w:rsidRDefault="00B94492" w:rsidP="00317E1E"/>
        </w:tc>
        <w:tc>
          <w:tcPr>
            <w:tcW w:w="3969"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76FA236A" w14:textId="77777777" w:rsidR="00B94492" w:rsidRPr="00D67B7F" w:rsidRDefault="00B94492" w:rsidP="00FC4D31">
            <w:pPr>
              <w:pStyle w:val="NoSpacing"/>
              <w:spacing w:before="60"/>
              <w:rPr>
                <w:sz w:val="16"/>
                <w:szCs w:val="16"/>
                <w:lang w:val="en-GB"/>
              </w:rPr>
            </w:pPr>
            <w:r w:rsidRPr="00D67B7F">
              <w:rPr>
                <w:sz w:val="16"/>
                <w:szCs w:val="16"/>
                <w:lang w:val="en-GB"/>
              </w:rPr>
              <w:t xml:space="preserve">Have changes been made and are they effective? </w:t>
            </w:r>
          </w:p>
          <w:p w14:paraId="752D998F" w14:textId="77777777" w:rsidR="00B94492" w:rsidRPr="00D67B7F" w:rsidRDefault="00B94492" w:rsidP="00FC4D31">
            <w:pPr>
              <w:pStyle w:val="NoSpacing"/>
              <w:spacing w:before="60"/>
              <w:rPr>
                <w:sz w:val="16"/>
                <w:szCs w:val="16"/>
                <w:lang w:val="en-GB"/>
              </w:rPr>
            </w:pPr>
            <w:r w:rsidRPr="00D67B7F">
              <w:rPr>
                <w:sz w:val="16"/>
                <w:szCs w:val="16"/>
                <w:lang w:val="en-GB"/>
              </w:rPr>
              <w:t xml:space="preserve">Are the existing responsibilities and reporting lines clear? </w:t>
            </w:r>
          </w:p>
          <w:p w14:paraId="7168ED1F" w14:textId="77777777" w:rsidR="00B94492" w:rsidRPr="00D67B7F" w:rsidRDefault="00B94492" w:rsidP="00FC4D31">
            <w:pPr>
              <w:pStyle w:val="NoSpacing"/>
              <w:spacing w:before="60"/>
              <w:rPr>
                <w:sz w:val="16"/>
                <w:szCs w:val="16"/>
                <w:lang w:val="en-GB"/>
              </w:rPr>
            </w:pPr>
            <w:r w:rsidRPr="00D67B7F">
              <w:rPr>
                <w:sz w:val="16"/>
                <w:szCs w:val="16"/>
                <w:lang w:val="en-GB"/>
              </w:rPr>
              <w:t>To what extent is decision-making in the project transparent and undertaken in a timely manner?</w:t>
            </w:r>
          </w:p>
        </w:tc>
        <w:tc>
          <w:tcPr>
            <w:tcW w:w="2977" w:type="dxa"/>
            <w:tcBorders>
              <w:top w:val="single" w:sz="4" w:space="0" w:color="0A0B0A"/>
              <w:left w:val="single" w:sz="4" w:space="0" w:color="0A0B0A"/>
              <w:bottom w:val="single" w:sz="4" w:space="0" w:color="0A0B0A"/>
              <w:right w:val="single" w:sz="4" w:space="0" w:color="0A0B0A"/>
            </w:tcBorders>
          </w:tcPr>
          <w:p w14:paraId="615DA6EF" w14:textId="77777777" w:rsidR="00B94492" w:rsidRPr="00D67B7F" w:rsidRDefault="00B94492" w:rsidP="00FC4D31">
            <w:pPr>
              <w:pStyle w:val="NoSpacing"/>
              <w:spacing w:before="60"/>
              <w:rPr>
                <w:sz w:val="16"/>
                <w:szCs w:val="16"/>
                <w:lang w:val="en-GB"/>
              </w:rPr>
            </w:pPr>
            <w:r w:rsidRPr="00D67B7F">
              <w:rPr>
                <w:sz w:val="16"/>
                <w:szCs w:val="16"/>
                <w:lang w:val="en-GB"/>
              </w:rPr>
              <w:t>Decision-making on implementation transparent and timely</w:t>
            </w:r>
          </w:p>
          <w:p w14:paraId="60DA1595" w14:textId="77777777" w:rsidR="00B94492" w:rsidRPr="00D67B7F" w:rsidRDefault="00B94492" w:rsidP="00FC4D31">
            <w:pPr>
              <w:pStyle w:val="NoSpacing"/>
              <w:spacing w:before="60"/>
              <w:rPr>
                <w:sz w:val="16"/>
                <w:szCs w:val="16"/>
                <w:lang w:val="en-GB"/>
              </w:rPr>
            </w:pPr>
            <w:r w:rsidRPr="00D67B7F">
              <w:rPr>
                <w:sz w:val="16"/>
                <w:szCs w:val="16"/>
                <w:lang w:val="en-GB"/>
              </w:rPr>
              <w:t>Implementation of components with multiple responsible partners clear and timely</w:t>
            </w:r>
          </w:p>
        </w:tc>
        <w:tc>
          <w:tcPr>
            <w:tcW w:w="2976"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297AF183" w14:textId="77777777" w:rsidR="00B94492" w:rsidRPr="00D67B7F" w:rsidRDefault="00B94492" w:rsidP="00FC4D31">
            <w:pPr>
              <w:pStyle w:val="NoSpacing"/>
              <w:rPr>
                <w:sz w:val="16"/>
                <w:szCs w:val="16"/>
                <w:lang w:val="en-GB"/>
              </w:rPr>
            </w:pPr>
            <w:r w:rsidRPr="00D67B7F">
              <w:rPr>
                <w:sz w:val="16"/>
                <w:szCs w:val="16"/>
                <w:lang w:val="en-GB"/>
              </w:rPr>
              <w:t xml:space="preserve">Programme documents </w:t>
            </w:r>
          </w:p>
          <w:p w14:paraId="6C8FF625" w14:textId="77777777" w:rsidR="00B94492" w:rsidRPr="00D67B7F" w:rsidRDefault="00B94492" w:rsidP="00FC4D31">
            <w:pPr>
              <w:pStyle w:val="NoSpacing"/>
              <w:rPr>
                <w:sz w:val="16"/>
                <w:szCs w:val="16"/>
                <w:lang w:val="en-GB"/>
              </w:rPr>
            </w:pPr>
            <w:r w:rsidRPr="00D67B7F">
              <w:rPr>
                <w:sz w:val="16"/>
                <w:szCs w:val="16"/>
                <w:lang w:val="en-GB"/>
              </w:rPr>
              <w:t xml:space="preserve">Annual Work Plans </w:t>
            </w:r>
          </w:p>
          <w:p w14:paraId="69E2D530" w14:textId="77777777" w:rsidR="00B94492" w:rsidRPr="00D67B7F" w:rsidRDefault="00B94492" w:rsidP="00FC4D31">
            <w:pPr>
              <w:pStyle w:val="NoSpacing"/>
              <w:rPr>
                <w:sz w:val="16"/>
                <w:szCs w:val="16"/>
                <w:lang w:val="en-GB"/>
              </w:rPr>
            </w:pPr>
            <w:r w:rsidRPr="00D67B7F">
              <w:rPr>
                <w:sz w:val="16"/>
                <w:szCs w:val="16"/>
                <w:lang w:val="en-GB"/>
              </w:rPr>
              <w:t>Annual Progress Reports</w:t>
            </w:r>
          </w:p>
          <w:p w14:paraId="3E197412" w14:textId="77777777" w:rsidR="00B94492" w:rsidRPr="00D67B7F" w:rsidRDefault="00B94492" w:rsidP="00FC4D31">
            <w:pPr>
              <w:pStyle w:val="NoSpacing"/>
              <w:rPr>
                <w:color w:val="666666"/>
                <w:position w:val="-2"/>
                <w:sz w:val="16"/>
                <w:szCs w:val="16"/>
                <w:lang w:val="en-GB"/>
              </w:rPr>
            </w:pPr>
            <w:r w:rsidRPr="00D67B7F">
              <w:rPr>
                <w:sz w:val="16"/>
                <w:szCs w:val="16"/>
                <w:lang w:val="en-GB"/>
              </w:rPr>
              <w:t xml:space="preserve">Evaluation reports </w:t>
            </w:r>
          </w:p>
          <w:p w14:paraId="7186A403" w14:textId="77777777" w:rsidR="00B94492" w:rsidRPr="00D67B7F" w:rsidRDefault="00B94492" w:rsidP="00FC4D31">
            <w:pPr>
              <w:pStyle w:val="NoSpacing"/>
              <w:rPr>
                <w:sz w:val="16"/>
                <w:szCs w:val="16"/>
                <w:lang w:val="en-GB"/>
              </w:rPr>
            </w:pPr>
            <w:r w:rsidRPr="00D67B7F">
              <w:rPr>
                <w:sz w:val="16"/>
                <w:szCs w:val="16"/>
                <w:lang w:val="en-GB"/>
              </w:rPr>
              <w:t xml:space="preserve">Government partners Development partners </w:t>
            </w:r>
          </w:p>
          <w:p w14:paraId="554F003F" w14:textId="77777777" w:rsidR="00B94492" w:rsidRPr="00D67B7F" w:rsidRDefault="00B94492" w:rsidP="00FC4D31">
            <w:pPr>
              <w:pStyle w:val="NoSpacing"/>
              <w:spacing w:before="60"/>
              <w:rPr>
                <w:sz w:val="16"/>
                <w:szCs w:val="16"/>
                <w:lang w:val="en-GB"/>
              </w:rPr>
            </w:pPr>
            <w:r w:rsidRPr="00D67B7F">
              <w:rPr>
                <w:sz w:val="16"/>
                <w:szCs w:val="16"/>
                <w:lang w:val="en-GB"/>
              </w:rPr>
              <w:t>UNDP staff (Programme Implementation Support Unit)</w:t>
            </w:r>
          </w:p>
        </w:tc>
        <w:tc>
          <w:tcPr>
            <w:tcW w:w="2977"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52C96626" w14:textId="77777777" w:rsidR="00B94492" w:rsidRPr="00D67B7F" w:rsidRDefault="00B94492" w:rsidP="00FC4D31">
            <w:pPr>
              <w:pStyle w:val="NoSpacing"/>
              <w:spacing w:before="60"/>
              <w:rPr>
                <w:sz w:val="16"/>
                <w:szCs w:val="16"/>
                <w:lang w:val="en-GB"/>
              </w:rPr>
            </w:pPr>
            <w:r w:rsidRPr="00D67B7F">
              <w:rPr>
                <w:sz w:val="16"/>
                <w:szCs w:val="16"/>
                <w:lang w:val="en-GB"/>
              </w:rPr>
              <w:t xml:space="preserve">Desk reviews of secondary data </w:t>
            </w:r>
          </w:p>
          <w:p w14:paraId="1360A3E9" w14:textId="77777777" w:rsidR="00B94492" w:rsidRPr="00D67B7F" w:rsidRDefault="00B94492" w:rsidP="00FC4D31">
            <w:pPr>
              <w:pStyle w:val="NoSpacing"/>
              <w:spacing w:before="60"/>
              <w:rPr>
                <w:sz w:val="16"/>
                <w:szCs w:val="16"/>
                <w:lang w:val="en-GB"/>
              </w:rPr>
            </w:pPr>
            <w:r w:rsidRPr="00D67B7F">
              <w:rPr>
                <w:sz w:val="16"/>
                <w:szCs w:val="16"/>
                <w:lang w:val="en-GB"/>
              </w:rPr>
              <w:t>Interviews with government partners and development partners</w:t>
            </w:r>
          </w:p>
        </w:tc>
      </w:tr>
    </w:tbl>
    <w:p w14:paraId="3CE5AB72" w14:textId="77777777" w:rsidR="00B94492" w:rsidRPr="00D67B7F" w:rsidRDefault="00B94492" w:rsidP="00317E1E">
      <w:r w:rsidRPr="00D67B7F">
        <w:br w:type="page"/>
      </w:r>
    </w:p>
    <w:p w14:paraId="51EF0FC0" w14:textId="77777777" w:rsidR="00B94492" w:rsidRPr="00D67B7F" w:rsidRDefault="00B94492" w:rsidP="00317E1E"/>
    <w:tbl>
      <w:tblPr>
        <w:tblW w:w="14312" w:type="dxa"/>
        <w:tblCellMar>
          <w:top w:w="15" w:type="dxa"/>
          <w:left w:w="15" w:type="dxa"/>
          <w:bottom w:w="15" w:type="dxa"/>
          <w:right w:w="15" w:type="dxa"/>
        </w:tblCellMar>
        <w:tblLook w:val="04A0" w:firstRow="1" w:lastRow="0" w:firstColumn="1" w:lastColumn="0" w:noHBand="0" w:noVBand="1"/>
      </w:tblPr>
      <w:tblGrid>
        <w:gridCol w:w="1271"/>
        <w:gridCol w:w="4111"/>
        <w:gridCol w:w="3118"/>
        <w:gridCol w:w="3902"/>
        <w:gridCol w:w="1910"/>
      </w:tblGrid>
      <w:tr w:rsidR="00B94492" w:rsidRPr="00D67B7F" w14:paraId="39243FAF" w14:textId="77777777" w:rsidTr="00AD2933">
        <w:tc>
          <w:tcPr>
            <w:tcW w:w="1271" w:type="dxa"/>
            <w:tcBorders>
              <w:top w:val="single" w:sz="4" w:space="0" w:color="070A07"/>
              <w:left w:val="single" w:sz="4" w:space="0" w:color="070705"/>
              <w:bottom w:val="single" w:sz="4" w:space="0" w:color="070A07"/>
              <w:right w:val="single" w:sz="4" w:space="0" w:color="070705"/>
            </w:tcBorders>
            <w:vAlign w:val="center"/>
          </w:tcPr>
          <w:p w14:paraId="5B3C22B3" w14:textId="77777777" w:rsidR="00B94492" w:rsidRPr="00D67B7F" w:rsidRDefault="00B94492" w:rsidP="00317E1E">
            <w:pPr>
              <w:rPr>
                <w:b/>
                <w:bCs/>
                <w:sz w:val="16"/>
                <w:szCs w:val="16"/>
              </w:rPr>
            </w:pPr>
            <w:r w:rsidRPr="00D67B7F">
              <w:rPr>
                <w:b/>
                <w:bCs/>
                <w:sz w:val="16"/>
                <w:szCs w:val="16"/>
              </w:rPr>
              <w:t>Evaluation Criteria</w:t>
            </w:r>
          </w:p>
        </w:tc>
        <w:tc>
          <w:tcPr>
            <w:tcW w:w="4111" w:type="dxa"/>
            <w:tcBorders>
              <w:top w:val="single" w:sz="4" w:space="0" w:color="070A07"/>
              <w:left w:val="single" w:sz="4" w:space="0" w:color="070A07"/>
              <w:bottom w:val="single" w:sz="4" w:space="0" w:color="070A07"/>
              <w:right w:val="single" w:sz="4" w:space="0" w:color="070A07"/>
            </w:tcBorders>
            <w:vAlign w:val="center"/>
          </w:tcPr>
          <w:p w14:paraId="2D0C00B9" w14:textId="77777777" w:rsidR="00B94492" w:rsidRPr="00D67B7F" w:rsidRDefault="00B94492" w:rsidP="00317E1E">
            <w:pPr>
              <w:rPr>
                <w:b/>
                <w:bCs/>
                <w:position w:val="8"/>
                <w:sz w:val="16"/>
                <w:szCs w:val="16"/>
              </w:rPr>
            </w:pPr>
            <w:r w:rsidRPr="00D67B7F">
              <w:rPr>
                <w:b/>
                <w:bCs/>
                <w:sz w:val="16"/>
                <w:szCs w:val="16"/>
              </w:rPr>
              <w:t>Evaluation Questions</w:t>
            </w:r>
          </w:p>
        </w:tc>
        <w:tc>
          <w:tcPr>
            <w:tcW w:w="3118" w:type="dxa"/>
            <w:tcBorders>
              <w:top w:val="single" w:sz="4" w:space="0" w:color="070A07"/>
              <w:left w:val="single" w:sz="4" w:space="0" w:color="070A07"/>
              <w:bottom w:val="single" w:sz="4" w:space="0" w:color="070A07"/>
              <w:right w:val="single" w:sz="4" w:space="0" w:color="070A07"/>
            </w:tcBorders>
            <w:vAlign w:val="center"/>
          </w:tcPr>
          <w:p w14:paraId="40848EED" w14:textId="77777777" w:rsidR="00B94492" w:rsidRPr="00D67B7F" w:rsidRDefault="00B94492" w:rsidP="00317E1E">
            <w:pPr>
              <w:rPr>
                <w:b/>
                <w:bCs/>
                <w:sz w:val="16"/>
                <w:szCs w:val="16"/>
              </w:rPr>
            </w:pPr>
            <w:r w:rsidRPr="00D67B7F">
              <w:rPr>
                <w:b/>
                <w:bCs/>
                <w:sz w:val="16"/>
                <w:szCs w:val="16"/>
              </w:rPr>
              <w:t>Indicators</w:t>
            </w:r>
          </w:p>
        </w:tc>
        <w:tc>
          <w:tcPr>
            <w:tcW w:w="3902" w:type="dxa"/>
            <w:tcBorders>
              <w:top w:val="single" w:sz="4" w:space="0" w:color="070A07"/>
              <w:left w:val="single" w:sz="4" w:space="0" w:color="070A07"/>
              <w:bottom w:val="single" w:sz="4" w:space="0" w:color="070A07"/>
              <w:right w:val="single" w:sz="4" w:space="0" w:color="070A07"/>
            </w:tcBorders>
            <w:vAlign w:val="center"/>
          </w:tcPr>
          <w:p w14:paraId="386BEC25" w14:textId="77777777" w:rsidR="00B94492" w:rsidRPr="00D67B7F" w:rsidRDefault="00B94492" w:rsidP="00317E1E">
            <w:pPr>
              <w:rPr>
                <w:b/>
                <w:bCs/>
                <w:sz w:val="16"/>
                <w:szCs w:val="16"/>
              </w:rPr>
            </w:pPr>
            <w:r w:rsidRPr="00D67B7F">
              <w:rPr>
                <w:b/>
                <w:bCs/>
                <w:sz w:val="16"/>
                <w:szCs w:val="16"/>
              </w:rPr>
              <w:t>Data Sources</w:t>
            </w:r>
          </w:p>
        </w:tc>
        <w:tc>
          <w:tcPr>
            <w:tcW w:w="1910" w:type="dxa"/>
            <w:tcBorders>
              <w:top w:val="single" w:sz="4" w:space="0" w:color="070A07"/>
              <w:left w:val="single" w:sz="4" w:space="0" w:color="070A07"/>
              <w:bottom w:val="single" w:sz="4" w:space="0" w:color="070A07"/>
              <w:right w:val="single" w:sz="4" w:space="0" w:color="070A07"/>
            </w:tcBorders>
            <w:vAlign w:val="center"/>
          </w:tcPr>
          <w:p w14:paraId="1F4F1D50" w14:textId="77777777" w:rsidR="00B94492" w:rsidRPr="00D67B7F" w:rsidRDefault="00B94492" w:rsidP="00317E1E">
            <w:pPr>
              <w:rPr>
                <w:b/>
                <w:bCs/>
                <w:sz w:val="16"/>
                <w:szCs w:val="16"/>
              </w:rPr>
            </w:pPr>
            <w:r w:rsidRPr="00D67B7F">
              <w:rPr>
                <w:b/>
                <w:bCs/>
                <w:sz w:val="16"/>
                <w:szCs w:val="16"/>
              </w:rPr>
              <w:t>Data Collection Methods</w:t>
            </w:r>
          </w:p>
        </w:tc>
      </w:tr>
      <w:tr w:rsidR="00B94492" w:rsidRPr="00D67B7F" w14:paraId="658A4462" w14:textId="77777777" w:rsidTr="00AD2933">
        <w:tc>
          <w:tcPr>
            <w:tcW w:w="1271" w:type="dxa"/>
            <w:vMerge w:val="restart"/>
            <w:tcBorders>
              <w:top w:val="single" w:sz="4" w:space="0" w:color="070A07"/>
              <w:left w:val="single" w:sz="4" w:space="0" w:color="070705"/>
              <w:bottom w:val="single" w:sz="4" w:space="0" w:color="070A07"/>
              <w:right w:val="single" w:sz="4" w:space="0" w:color="070705"/>
            </w:tcBorders>
            <w:vAlign w:val="center"/>
            <w:hideMark/>
          </w:tcPr>
          <w:p w14:paraId="3EABEA33" w14:textId="77777777" w:rsidR="00B94492" w:rsidRPr="00D67B7F" w:rsidRDefault="00B94492" w:rsidP="00317E1E">
            <w:pPr>
              <w:rPr>
                <w:sz w:val="16"/>
                <w:szCs w:val="16"/>
              </w:rPr>
            </w:pPr>
            <w:r w:rsidRPr="00D67B7F">
              <w:rPr>
                <w:sz w:val="16"/>
                <w:szCs w:val="16"/>
              </w:rPr>
              <w:t>Project Implementation &amp; Adaptive Management</w:t>
            </w:r>
          </w:p>
          <w:p w14:paraId="64448742" w14:textId="77777777" w:rsidR="00B94492" w:rsidRPr="00D67B7F" w:rsidRDefault="00B94492" w:rsidP="00317E1E">
            <w:r w:rsidRPr="00D67B7F">
              <w:rPr>
                <w:sz w:val="16"/>
                <w:szCs w:val="16"/>
              </w:rPr>
              <w:t>(continued)</w:t>
            </w:r>
          </w:p>
        </w:tc>
        <w:tc>
          <w:tcPr>
            <w:tcW w:w="4111" w:type="dxa"/>
            <w:tcBorders>
              <w:top w:val="single" w:sz="4" w:space="0" w:color="070A07"/>
              <w:left w:val="single" w:sz="4" w:space="0" w:color="070A07"/>
              <w:bottom w:val="single" w:sz="4" w:space="0" w:color="070A07"/>
              <w:right w:val="single" w:sz="4" w:space="0" w:color="070A07"/>
            </w:tcBorders>
            <w:vAlign w:val="center"/>
            <w:hideMark/>
          </w:tcPr>
          <w:p w14:paraId="3405DBEC" w14:textId="77777777" w:rsidR="00B94492" w:rsidRPr="00D67B7F" w:rsidRDefault="00B94492" w:rsidP="00FC4D31">
            <w:pPr>
              <w:pStyle w:val="NoSpacing"/>
              <w:spacing w:before="60"/>
              <w:rPr>
                <w:sz w:val="18"/>
                <w:szCs w:val="18"/>
                <w:lang w:val="en-GB"/>
              </w:rPr>
            </w:pPr>
            <w:r w:rsidRPr="00D67B7F">
              <w:rPr>
                <w:sz w:val="18"/>
                <w:szCs w:val="18"/>
                <w:lang w:val="en-GB"/>
              </w:rPr>
              <w:t>Has the project developed and leveraged partnerships with direct and tangential stakeholders?</w:t>
            </w:r>
          </w:p>
          <w:p w14:paraId="5FD2CA9E" w14:textId="77777777" w:rsidR="00B94492" w:rsidRPr="00D67B7F" w:rsidRDefault="00B94492" w:rsidP="00FC4D31">
            <w:pPr>
              <w:pStyle w:val="NoSpacing"/>
              <w:spacing w:before="60"/>
              <w:rPr>
                <w:sz w:val="18"/>
                <w:szCs w:val="18"/>
                <w:lang w:val="en-GB"/>
              </w:rPr>
            </w:pPr>
            <w:r w:rsidRPr="00D67B7F">
              <w:rPr>
                <w:sz w:val="18"/>
                <w:szCs w:val="18"/>
                <w:lang w:val="en-GB"/>
              </w:rPr>
              <w:t>Do the stakeholders have roles in project decision-making that support efficient and effective project implementation?</w:t>
            </w:r>
          </w:p>
          <w:p w14:paraId="34B40017" w14:textId="77777777" w:rsidR="00B94492" w:rsidRPr="00D67B7F" w:rsidRDefault="00B94492" w:rsidP="00FC4D31">
            <w:pPr>
              <w:pStyle w:val="NoSpacing"/>
              <w:spacing w:before="60"/>
              <w:rPr>
                <w:sz w:val="18"/>
                <w:szCs w:val="18"/>
                <w:lang w:val="en-GB"/>
              </w:rPr>
            </w:pPr>
            <w:r w:rsidRPr="00D67B7F">
              <w:rPr>
                <w:sz w:val="18"/>
                <w:szCs w:val="18"/>
                <w:lang w:val="en-GB"/>
              </w:rPr>
              <w:t>To which extent has stakeholder involvement and public awareness contributed to the progress towards achievement of project objectives and are there any limitations to stakeholder awareness of project outcomes/ participation in project activities?</w:t>
            </w:r>
          </w:p>
        </w:tc>
        <w:tc>
          <w:tcPr>
            <w:tcW w:w="3118" w:type="dxa"/>
            <w:tcBorders>
              <w:top w:val="single" w:sz="4" w:space="0" w:color="070A07"/>
              <w:left w:val="single" w:sz="4" w:space="0" w:color="070A07"/>
              <w:bottom w:val="single" w:sz="4" w:space="0" w:color="070A07"/>
              <w:right w:val="single" w:sz="4" w:space="0" w:color="070A07"/>
            </w:tcBorders>
            <w:vAlign w:val="center"/>
          </w:tcPr>
          <w:p w14:paraId="78745362" w14:textId="77777777" w:rsidR="00B94492" w:rsidRPr="00D67B7F" w:rsidRDefault="00B94492" w:rsidP="00FC4D31">
            <w:pPr>
              <w:pStyle w:val="NoSpacing"/>
              <w:spacing w:before="60"/>
              <w:rPr>
                <w:sz w:val="18"/>
                <w:szCs w:val="18"/>
                <w:lang w:val="en-GB"/>
              </w:rPr>
            </w:pPr>
            <w:r w:rsidRPr="00D67B7F">
              <w:rPr>
                <w:sz w:val="18"/>
                <w:szCs w:val="18"/>
                <w:lang w:val="en-GB"/>
              </w:rPr>
              <w:t>Mechanisms for involvement of other stakeholders in place</w:t>
            </w:r>
          </w:p>
          <w:p w14:paraId="21AFDF6C" w14:textId="77777777" w:rsidR="00B94492" w:rsidRPr="00D67B7F" w:rsidRDefault="00B94492" w:rsidP="00FC4D31">
            <w:pPr>
              <w:pStyle w:val="NoSpacing"/>
              <w:spacing w:before="60"/>
              <w:rPr>
                <w:sz w:val="18"/>
                <w:szCs w:val="18"/>
                <w:lang w:val="en-GB"/>
              </w:rPr>
            </w:pPr>
            <w:r w:rsidRPr="00D67B7F">
              <w:rPr>
                <w:sz w:val="18"/>
                <w:szCs w:val="18"/>
                <w:lang w:val="en-GB"/>
              </w:rPr>
              <w:t>Other stakeholders aware of the project and involved in implementation</w:t>
            </w:r>
          </w:p>
        </w:tc>
        <w:tc>
          <w:tcPr>
            <w:tcW w:w="3902" w:type="dxa"/>
            <w:tcBorders>
              <w:top w:val="single" w:sz="4" w:space="0" w:color="070A07"/>
              <w:left w:val="single" w:sz="4" w:space="0" w:color="070A07"/>
              <w:bottom w:val="single" w:sz="4" w:space="0" w:color="070A07"/>
              <w:right w:val="single" w:sz="4" w:space="0" w:color="070A07"/>
            </w:tcBorders>
            <w:vAlign w:val="center"/>
            <w:hideMark/>
          </w:tcPr>
          <w:p w14:paraId="731AFFC8" w14:textId="77777777" w:rsidR="00B94492" w:rsidRPr="00D67B7F" w:rsidRDefault="00B94492" w:rsidP="00FC4D31">
            <w:pPr>
              <w:pStyle w:val="NoSpacing"/>
              <w:spacing w:before="60"/>
              <w:rPr>
                <w:color w:val="666666"/>
                <w:position w:val="-2"/>
                <w:sz w:val="18"/>
                <w:szCs w:val="18"/>
                <w:lang w:val="en-GB"/>
              </w:rPr>
            </w:pPr>
            <w:r w:rsidRPr="00D67B7F">
              <w:rPr>
                <w:sz w:val="18"/>
                <w:szCs w:val="18"/>
                <w:lang w:val="en-GB"/>
              </w:rPr>
              <w:t xml:space="preserve">Programme documents </w:t>
            </w:r>
          </w:p>
          <w:p w14:paraId="6DD39BC8" w14:textId="77777777" w:rsidR="00B94492" w:rsidRPr="00D67B7F" w:rsidRDefault="00B94492" w:rsidP="00FC4D31">
            <w:pPr>
              <w:pStyle w:val="NoSpacing"/>
              <w:spacing w:before="60"/>
              <w:rPr>
                <w:sz w:val="18"/>
                <w:szCs w:val="18"/>
                <w:lang w:val="en-GB"/>
              </w:rPr>
            </w:pPr>
            <w:r w:rsidRPr="00D67B7F">
              <w:rPr>
                <w:sz w:val="18"/>
                <w:szCs w:val="18"/>
                <w:lang w:val="en-GB"/>
              </w:rPr>
              <w:t xml:space="preserve">Annual Work Plans </w:t>
            </w:r>
          </w:p>
          <w:p w14:paraId="6A0C38DF" w14:textId="77777777" w:rsidR="00B94492" w:rsidRPr="00D67B7F" w:rsidRDefault="00B94492" w:rsidP="00FC4D31">
            <w:pPr>
              <w:pStyle w:val="NoSpacing"/>
              <w:spacing w:before="60"/>
              <w:rPr>
                <w:sz w:val="18"/>
                <w:szCs w:val="18"/>
                <w:lang w:val="en-GB"/>
              </w:rPr>
            </w:pPr>
            <w:r w:rsidRPr="00D67B7F">
              <w:rPr>
                <w:sz w:val="18"/>
                <w:szCs w:val="18"/>
                <w:lang w:val="en-GB"/>
              </w:rPr>
              <w:t>Annual Progress Reports</w:t>
            </w:r>
          </w:p>
          <w:p w14:paraId="71EEAE88" w14:textId="77777777" w:rsidR="00B94492" w:rsidRPr="00D67B7F" w:rsidRDefault="00B94492" w:rsidP="00FC4D31">
            <w:pPr>
              <w:pStyle w:val="NoSpacing"/>
              <w:spacing w:before="60"/>
              <w:rPr>
                <w:sz w:val="18"/>
                <w:szCs w:val="18"/>
                <w:lang w:val="en-GB"/>
              </w:rPr>
            </w:pPr>
          </w:p>
        </w:tc>
        <w:tc>
          <w:tcPr>
            <w:tcW w:w="1910" w:type="dxa"/>
            <w:tcBorders>
              <w:top w:val="single" w:sz="4" w:space="0" w:color="070A07"/>
              <w:left w:val="single" w:sz="4" w:space="0" w:color="070A07"/>
              <w:bottom w:val="single" w:sz="4" w:space="0" w:color="070A07"/>
              <w:right w:val="single" w:sz="4" w:space="0" w:color="070A07"/>
            </w:tcBorders>
            <w:vAlign w:val="center"/>
            <w:hideMark/>
          </w:tcPr>
          <w:p w14:paraId="6CAA8A58" w14:textId="77777777" w:rsidR="00B94492" w:rsidRPr="00D67B7F" w:rsidRDefault="00B94492" w:rsidP="00FC4D31">
            <w:pPr>
              <w:pStyle w:val="NoSpacing"/>
              <w:spacing w:before="60"/>
              <w:rPr>
                <w:sz w:val="18"/>
                <w:szCs w:val="18"/>
                <w:lang w:val="en-GB"/>
              </w:rPr>
            </w:pPr>
            <w:r w:rsidRPr="00D67B7F">
              <w:rPr>
                <w:sz w:val="18"/>
                <w:szCs w:val="18"/>
                <w:lang w:val="en-GB"/>
              </w:rPr>
              <w:t xml:space="preserve">Desk reviews of secondary data </w:t>
            </w:r>
          </w:p>
        </w:tc>
      </w:tr>
      <w:tr w:rsidR="00B94492" w:rsidRPr="00D67B7F" w14:paraId="70374524" w14:textId="77777777" w:rsidTr="00AD2933">
        <w:tc>
          <w:tcPr>
            <w:tcW w:w="1271" w:type="dxa"/>
            <w:vMerge/>
            <w:tcBorders>
              <w:top w:val="single" w:sz="4" w:space="0" w:color="070A07"/>
              <w:left w:val="single" w:sz="4" w:space="0" w:color="070705"/>
              <w:bottom w:val="single" w:sz="4" w:space="0" w:color="070A07"/>
              <w:right w:val="single" w:sz="4" w:space="0" w:color="070705"/>
            </w:tcBorders>
            <w:vAlign w:val="center"/>
            <w:hideMark/>
          </w:tcPr>
          <w:p w14:paraId="046E4B88" w14:textId="77777777" w:rsidR="00B94492" w:rsidRPr="00D67B7F" w:rsidRDefault="00B94492" w:rsidP="00317E1E"/>
        </w:tc>
        <w:tc>
          <w:tcPr>
            <w:tcW w:w="4111" w:type="dxa"/>
            <w:tcBorders>
              <w:top w:val="single" w:sz="4" w:space="0" w:color="070A07"/>
              <w:left w:val="single" w:sz="4" w:space="0" w:color="070707"/>
              <w:bottom w:val="single" w:sz="4" w:space="0" w:color="070A07"/>
              <w:right w:val="single" w:sz="4" w:space="0" w:color="070707"/>
            </w:tcBorders>
            <w:vAlign w:val="center"/>
            <w:hideMark/>
          </w:tcPr>
          <w:p w14:paraId="1654516A" w14:textId="77777777" w:rsidR="00B94492" w:rsidRPr="00D67B7F" w:rsidRDefault="00B94492" w:rsidP="00FC4D31">
            <w:pPr>
              <w:pStyle w:val="NoSpacing"/>
              <w:spacing w:before="60"/>
              <w:rPr>
                <w:sz w:val="18"/>
                <w:szCs w:val="18"/>
                <w:lang w:val="en-GB"/>
              </w:rPr>
            </w:pPr>
            <w:r w:rsidRPr="00D67B7F">
              <w:rPr>
                <w:sz w:val="18"/>
                <w:szCs w:val="18"/>
                <w:lang w:val="en-GB"/>
              </w:rPr>
              <w:t xml:space="preserve">How the Project Team and partners undertake and </w:t>
            </w:r>
            <w:proofErr w:type="spellStart"/>
            <w:r w:rsidRPr="00D67B7F">
              <w:rPr>
                <w:sz w:val="18"/>
                <w:szCs w:val="18"/>
                <w:lang w:val="en-GB"/>
              </w:rPr>
              <w:t>fulfill</w:t>
            </w:r>
            <w:proofErr w:type="spellEnd"/>
            <w:r w:rsidRPr="00D67B7F">
              <w:rPr>
                <w:sz w:val="18"/>
                <w:szCs w:val="18"/>
                <w:lang w:val="en-GB"/>
              </w:rPr>
              <w:t xml:space="preserve"> the GEF reporting requirements?</w:t>
            </w:r>
          </w:p>
          <w:p w14:paraId="3BC3FB0B" w14:textId="77777777" w:rsidR="00B94492" w:rsidRPr="00D67B7F" w:rsidRDefault="00B94492" w:rsidP="00FC4D31">
            <w:pPr>
              <w:pStyle w:val="NoSpacing"/>
              <w:spacing w:before="60"/>
              <w:rPr>
                <w:sz w:val="18"/>
                <w:szCs w:val="18"/>
                <w:lang w:val="en-GB"/>
              </w:rPr>
            </w:pPr>
            <w:r w:rsidRPr="00D67B7F">
              <w:rPr>
                <w:sz w:val="18"/>
                <w:szCs w:val="18"/>
                <w:lang w:val="en-GB"/>
              </w:rPr>
              <w:t xml:space="preserve">To what extent have lessons derived from the adaptive management process been documented, shared </w:t>
            </w:r>
            <w:proofErr w:type="gramStart"/>
            <w:r w:rsidRPr="00D67B7F">
              <w:rPr>
                <w:sz w:val="18"/>
                <w:szCs w:val="18"/>
                <w:lang w:val="en-GB"/>
              </w:rPr>
              <w:t>with</w:t>
            </w:r>
            <w:proofErr w:type="gramEnd"/>
            <w:r w:rsidRPr="00D67B7F">
              <w:rPr>
                <w:sz w:val="18"/>
                <w:szCs w:val="18"/>
                <w:lang w:val="en-GB"/>
              </w:rPr>
              <w:t xml:space="preserve"> and internalized by key partners and incorporated into project implementation?</w:t>
            </w:r>
          </w:p>
          <w:p w14:paraId="68829CED" w14:textId="77777777" w:rsidR="00B94492" w:rsidRPr="00D67B7F" w:rsidRDefault="00B94492" w:rsidP="00FC4D31">
            <w:pPr>
              <w:pStyle w:val="NoSpacing"/>
              <w:spacing w:before="60"/>
              <w:rPr>
                <w:sz w:val="18"/>
                <w:szCs w:val="18"/>
                <w:lang w:val="en-GB"/>
              </w:rPr>
            </w:pPr>
            <w:r w:rsidRPr="00D67B7F">
              <w:rPr>
                <w:sz w:val="18"/>
                <w:szCs w:val="18"/>
                <w:lang w:val="en-GB"/>
              </w:rPr>
              <w:t>Have the PIRs been shared with the Project Board and other key stakeholders?</w:t>
            </w:r>
          </w:p>
        </w:tc>
        <w:tc>
          <w:tcPr>
            <w:tcW w:w="3118" w:type="dxa"/>
            <w:tcBorders>
              <w:top w:val="single" w:sz="4" w:space="0" w:color="070A07"/>
              <w:left w:val="single" w:sz="4" w:space="0" w:color="070707"/>
              <w:bottom w:val="single" w:sz="4" w:space="0" w:color="070A07"/>
              <w:right w:val="single" w:sz="4" w:space="0" w:color="070707"/>
            </w:tcBorders>
            <w:vAlign w:val="center"/>
          </w:tcPr>
          <w:p w14:paraId="75CB1852" w14:textId="77777777" w:rsidR="00B94492" w:rsidRPr="00D67B7F" w:rsidRDefault="00B94492" w:rsidP="00FC4D31">
            <w:pPr>
              <w:pStyle w:val="NoSpacing"/>
              <w:spacing w:before="60"/>
              <w:rPr>
                <w:sz w:val="18"/>
                <w:szCs w:val="18"/>
                <w:lang w:val="en-GB"/>
              </w:rPr>
            </w:pPr>
            <w:r w:rsidRPr="00D67B7F">
              <w:rPr>
                <w:sz w:val="18"/>
                <w:szCs w:val="18"/>
                <w:lang w:val="en-GB"/>
              </w:rPr>
              <w:t xml:space="preserve">Quality reporting according to GEF reporting requirements </w:t>
            </w:r>
          </w:p>
          <w:p w14:paraId="0B70F508" w14:textId="77777777" w:rsidR="00B94492" w:rsidRPr="00D67B7F" w:rsidRDefault="00B94492" w:rsidP="00FC4D31">
            <w:pPr>
              <w:pStyle w:val="NoSpacing"/>
              <w:spacing w:before="60"/>
              <w:rPr>
                <w:sz w:val="18"/>
                <w:szCs w:val="18"/>
                <w:lang w:val="en-GB"/>
              </w:rPr>
            </w:pPr>
            <w:r w:rsidRPr="00D67B7F">
              <w:rPr>
                <w:sz w:val="18"/>
                <w:szCs w:val="18"/>
                <w:lang w:val="en-GB"/>
              </w:rPr>
              <w:t xml:space="preserve">Lessons for adaptive management documented and </w:t>
            </w:r>
            <w:proofErr w:type="gramStart"/>
            <w:r w:rsidRPr="00D67B7F">
              <w:rPr>
                <w:sz w:val="18"/>
                <w:szCs w:val="18"/>
                <w:lang w:val="en-GB"/>
              </w:rPr>
              <w:t>taken into account</w:t>
            </w:r>
            <w:proofErr w:type="gramEnd"/>
            <w:r w:rsidRPr="00D67B7F">
              <w:rPr>
                <w:sz w:val="18"/>
                <w:szCs w:val="18"/>
                <w:lang w:val="en-GB"/>
              </w:rPr>
              <w:t xml:space="preserve"> for implementation</w:t>
            </w:r>
          </w:p>
        </w:tc>
        <w:tc>
          <w:tcPr>
            <w:tcW w:w="3902" w:type="dxa"/>
            <w:tcBorders>
              <w:top w:val="single" w:sz="4" w:space="0" w:color="070A07"/>
              <w:left w:val="single" w:sz="4" w:space="0" w:color="070707"/>
              <w:bottom w:val="single" w:sz="4" w:space="0" w:color="070A07"/>
              <w:right w:val="single" w:sz="4" w:space="0" w:color="070707"/>
            </w:tcBorders>
            <w:vAlign w:val="center"/>
            <w:hideMark/>
          </w:tcPr>
          <w:p w14:paraId="0774F579" w14:textId="77777777" w:rsidR="00B94492" w:rsidRPr="00D67B7F" w:rsidRDefault="00B94492" w:rsidP="00FC4D31">
            <w:pPr>
              <w:pStyle w:val="NoSpacing"/>
              <w:spacing w:before="60"/>
              <w:rPr>
                <w:color w:val="666666"/>
                <w:position w:val="-2"/>
                <w:sz w:val="18"/>
                <w:szCs w:val="18"/>
                <w:lang w:val="en-GB"/>
              </w:rPr>
            </w:pPr>
            <w:r w:rsidRPr="00D67B7F">
              <w:rPr>
                <w:sz w:val="18"/>
                <w:szCs w:val="18"/>
                <w:lang w:val="en-GB"/>
              </w:rPr>
              <w:t xml:space="preserve">Evaluation reports </w:t>
            </w:r>
          </w:p>
          <w:p w14:paraId="2CF9D3F6" w14:textId="77777777" w:rsidR="00B94492" w:rsidRPr="00D67B7F" w:rsidRDefault="00B94492" w:rsidP="00FC4D31">
            <w:pPr>
              <w:pStyle w:val="NoSpacing"/>
              <w:spacing w:before="60"/>
              <w:rPr>
                <w:color w:val="666666"/>
                <w:position w:val="-2"/>
                <w:sz w:val="18"/>
                <w:szCs w:val="18"/>
                <w:lang w:val="en-GB"/>
              </w:rPr>
            </w:pPr>
            <w:r w:rsidRPr="00D67B7F">
              <w:rPr>
                <w:sz w:val="18"/>
                <w:szCs w:val="18"/>
                <w:lang w:val="en-GB"/>
              </w:rPr>
              <w:t xml:space="preserve">Progress reports </w:t>
            </w:r>
          </w:p>
          <w:p w14:paraId="07455645" w14:textId="77777777" w:rsidR="00B94492" w:rsidRPr="00D67B7F" w:rsidRDefault="00B94492" w:rsidP="00FC4D31">
            <w:pPr>
              <w:pStyle w:val="NoSpacing"/>
              <w:spacing w:before="60"/>
              <w:rPr>
                <w:sz w:val="18"/>
                <w:szCs w:val="18"/>
                <w:lang w:val="en-GB"/>
              </w:rPr>
            </w:pPr>
            <w:r w:rsidRPr="00D67B7F">
              <w:rPr>
                <w:sz w:val="18"/>
                <w:szCs w:val="18"/>
                <w:lang w:val="en-GB"/>
              </w:rPr>
              <w:t xml:space="preserve">UNDP programme staff </w:t>
            </w:r>
          </w:p>
        </w:tc>
        <w:tc>
          <w:tcPr>
            <w:tcW w:w="1910" w:type="dxa"/>
            <w:tcBorders>
              <w:top w:val="single" w:sz="4" w:space="0" w:color="070A07"/>
              <w:left w:val="single" w:sz="4" w:space="0" w:color="070707"/>
              <w:bottom w:val="single" w:sz="4" w:space="0" w:color="070A07"/>
              <w:right w:val="single" w:sz="4" w:space="0" w:color="070707"/>
            </w:tcBorders>
            <w:vAlign w:val="center"/>
            <w:hideMark/>
          </w:tcPr>
          <w:p w14:paraId="0A0B36A3" w14:textId="77777777" w:rsidR="00B94492" w:rsidRPr="00D67B7F" w:rsidRDefault="00B94492" w:rsidP="00FC4D31">
            <w:pPr>
              <w:pStyle w:val="NoSpacing"/>
              <w:spacing w:before="60"/>
              <w:rPr>
                <w:sz w:val="18"/>
                <w:szCs w:val="18"/>
                <w:lang w:val="en-GB"/>
              </w:rPr>
            </w:pPr>
            <w:r w:rsidRPr="00D67B7F">
              <w:rPr>
                <w:sz w:val="18"/>
                <w:szCs w:val="18"/>
                <w:lang w:val="en-GB"/>
              </w:rPr>
              <w:t xml:space="preserve">Desk reviews of secondary data </w:t>
            </w:r>
          </w:p>
          <w:p w14:paraId="6B3BCD13" w14:textId="77777777" w:rsidR="00B94492" w:rsidRPr="00D67B7F" w:rsidRDefault="00B94492" w:rsidP="00FC4D31">
            <w:pPr>
              <w:pStyle w:val="NoSpacing"/>
              <w:spacing w:before="60"/>
              <w:rPr>
                <w:sz w:val="18"/>
                <w:szCs w:val="18"/>
                <w:lang w:val="en-GB"/>
              </w:rPr>
            </w:pPr>
            <w:r w:rsidRPr="00D67B7F">
              <w:rPr>
                <w:sz w:val="18"/>
                <w:szCs w:val="18"/>
                <w:lang w:val="en-GB"/>
              </w:rPr>
              <w:t xml:space="preserve">Interview UNDP programme staff </w:t>
            </w:r>
          </w:p>
        </w:tc>
      </w:tr>
      <w:tr w:rsidR="00B94492" w:rsidRPr="00D67B7F" w14:paraId="073A31F9" w14:textId="77777777" w:rsidTr="00AD2933">
        <w:tc>
          <w:tcPr>
            <w:tcW w:w="1271" w:type="dxa"/>
            <w:vMerge/>
            <w:tcBorders>
              <w:top w:val="single" w:sz="4" w:space="0" w:color="070A07"/>
              <w:left w:val="single" w:sz="4" w:space="0" w:color="070705"/>
              <w:bottom w:val="single" w:sz="4" w:space="0" w:color="070A07"/>
              <w:right w:val="single" w:sz="4" w:space="0" w:color="070705"/>
            </w:tcBorders>
            <w:vAlign w:val="center"/>
            <w:hideMark/>
          </w:tcPr>
          <w:p w14:paraId="13645E02" w14:textId="77777777" w:rsidR="00B94492" w:rsidRPr="00D67B7F" w:rsidRDefault="00B94492" w:rsidP="00317E1E"/>
        </w:tc>
        <w:tc>
          <w:tcPr>
            <w:tcW w:w="4111" w:type="dxa"/>
            <w:tcBorders>
              <w:top w:val="single" w:sz="4" w:space="0" w:color="070A07"/>
              <w:left w:val="single" w:sz="4" w:space="0" w:color="070707"/>
              <w:bottom w:val="single" w:sz="4" w:space="0" w:color="070A07"/>
              <w:right w:val="single" w:sz="4" w:space="0" w:color="070707"/>
            </w:tcBorders>
            <w:vAlign w:val="center"/>
            <w:hideMark/>
          </w:tcPr>
          <w:p w14:paraId="0C7723CF" w14:textId="77777777" w:rsidR="00B94492" w:rsidRPr="00D67B7F" w:rsidRDefault="00B94492" w:rsidP="00FC4D31">
            <w:pPr>
              <w:pStyle w:val="NoSpacing"/>
              <w:spacing w:before="60"/>
              <w:rPr>
                <w:sz w:val="18"/>
                <w:szCs w:val="18"/>
                <w:lang w:val="en-GB"/>
              </w:rPr>
            </w:pPr>
            <w:r w:rsidRPr="00D67B7F">
              <w:rPr>
                <w:sz w:val="18"/>
                <w:szCs w:val="18"/>
                <w:lang w:val="en-GB"/>
              </w:rPr>
              <w:t>How regular and effective has been the internal project communication with project stakeholders?</w:t>
            </w:r>
          </w:p>
          <w:p w14:paraId="51A56EB3" w14:textId="77777777" w:rsidR="00B94492" w:rsidRPr="00D67B7F" w:rsidRDefault="00B94492" w:rsidP="00FC4D31">
            <w:pPr>
              <w:pStyle w:val="NoSpacing"/>
              <w:spacing w:before="60"/>
              <w:rPr>
                <w:sz w:val="18"/>
                <w:szCs w:val="18"/>
                <w:lang w:val="en-GB"/>
              </w:rPr>
            </w:pPr>
            <w:r w:rsidRPr="00D67B7F">
              <w:rPr>
                <w:sz w:val="18"/>
                <w:szCs w:val="18"/>
                <w:lang w:val="en-GB"/>
              </w:rPr>
              <w:t>Are there any ways of external communication established to inform about the project progress the public?</w:t>
            </w:r>
          </w:p>
          <w:p w14:paraId="5294B333" w14:textId="77777777" w:rsidR="00B94492" w:rsidRPr="00D67B7F" w:rsidRDefault="00B94492" w:rsidP="00FC4D31">
            <w:pPr>
              <w:pStyle w:val="NoSpacing"/>
              <w:spacing w:before="60"/>
              <w:rPr>
                <w:sz w:val="18"/>
                <w:szCs w:val="18"/>
                <w:lang w:val="en-GB"/>
              </w:rPr>
            </w:pPr>
            <w:r w:rsidRPr="00D67B7F">
              <w:rPr>
                <w:sz w:val="18"/>
                <w:szCs w:val="18"/>
                <w:lang w:val="en-GB"/>
              </w:rPr>
              <w:t>Are there any aspects of the project that might yield excellent communications material as additional project output?</w:t>
            </w:r>
          </w:p>
        </w:tc>
        <w:tc>
          <w:tcPr>
            <w:tcW w:w="3118" w:type="dxa"/>
            <w:tcBorders>
              <w:top w:val="single" w:sz="4" w:space="0" w:color="070A07"/>
              <w:left w:val="single" w:sz="4" w:space="0" w:color="070707"/>
              <w:bottom w:val="single" w:sz="4" w:space="0" w:color="070A07"/>
              <w:right w:val="single" w:sz="4" w:space="0" w:color="070707"/>
            </w:tcBorders>
            <w:vAlign w:val="center"/>
          </w:tcPr>
          <w:p w14:paraId="2DAB9421" w14:textId="77777777" w:rsidR="00B94492" w:rsidRPr="00D67B7F" w:rsidRDefault="00B94492" w:rsidP="00FC4D31">
            <w:pPr>
              <w:pStyle w:val="NoSpacing"/>
              <w:spacing w:before="60"/>
              <w:rPr>
                <w:sz w:val="18"/>
                <w:szCs w:val="18"/>
                <w:lang w:val="en-GB"/>
              </w:rPr>
            </w:pPr>
            <w:r w:rsidRPr="00D67B7F">
              <w:rPr>
                <w:sz w:val="18"/>
                <w:szCs w:val="18"/>
                <w:lang w:val="en-GB"/>
              </w:rPr>
              <w:t>Quality and effectiveness of internal communication</w:t>
            </w:r>
          </w:p>
          <w:p w14:paraId="2A5E7F58" w14:textId="77777777" w:rsidR="00B94492" w:rsidRPr="00D67B7F" w:rsidRDefault="00B94492" w:rsidP="00FC4D31">
            <w:pPr>
              <w:pStyle w:val="NoSpacing"/>
              <w:spacing w:before="60"/>
              <w:rPr>
                <w:sz w:val="18"/>
                <w:szCs w:val="18"/>
                <w:lang w:val="en-GB"/>
              </w:rPr>
            </w:pPr>
            <w:r w:rsidRPr="00D67B7F">
              <w:rPr>
                <w:sz w:val="18"/>
                <w:szCs w:val="18"/>
                <w:lang w:val="en-GB"/>
              </w:rPr>
              <w:t xml:space="preserve">Possibilities for additional communication material identified </w:t>
            </w:r>
          </w:p>
        </w:tc>
        <w:tc>
          <w:tcPr>
            <w:tcW w:w="3902" w:type="dxa"/>
            <w:tcBorders>
              <w:top w:val="single" w:sz="4" w:space="0" w:color="070A07"/>
              <w:left w:val="single" w:sz="4" w:space="0" w:color="070707"/>
              <w:bottom w:val="single" w:sz="4" w:space="0" w:color="070A07"/>
              <w:right w:val="single" w:sz="4" w:space="0" w:color="070707"/>
            </w:tcBorders>
            <w:vAlign w:val="center"/>
            <w:hideMark/>
          </w:tcPr>
          <w:p w14:paraId="06482625" w14:textId="77777777" w:rsidR="00B94492" w:rsidRPr="00D67B7F" w:rsidRDefault="00B94492" w:rsidP="00FC4D31">
            <w:pPr>
              <w:pStyle w:val="NoSpacing"/>
              <w:spacing w:before="60"/>
              <w:rPr>
                <w:color w:val="666666"/>
                <w:position w:val="-2"/>
                <w:sz w:val="18"/>
                <w:szCs w:val="18"/>
                <w:lang w:val="en-GB"/>
              </w:rPr>
            </w:pPr>
            <w:r w:rsidRPr="00D67B7F">
              <w:rPr>
                <w:sz w:val="18"/>
                <w:szCs w:val="18"/>
                <w:lang w:val="en-GB"/>
              </w:rPr>
              <w:t xml:space="preserve">Evaluation reports </w:t>
            </w:r>
          </w:p>
          <w:p w14:paraId="18EBFE62" w14:textId="77777777" w:rsidR="00B94492" w:rsidRPr="00D67B7F" w:rsidRDefault="00B94492" w:rsidP="00FC4D31">
            <w:pPr>
              <w:pStyle w:val="NoSpacing"/>
              <w:spacing w:before="60"/>
              <w:rPr>
                <w:color w:val="666666"/>
                <w:position w:val="-2"/>
                <w:sz w:val="18"/>
                <w:szCs w:val="18"/>
                <w:lang w:val="en-GB"/>
              </w:rPr>
            </w:pPr>
            <w:r w:rsidRPr="00D67B7F">
              <w:rPr>
                <w:sz w:val="18"/>
                <w:szCs w:val="18"/>
                <w:lang w:val="en-GB"/>
              </w:rPr>
              <w:t xml:space="preserve">Progress reports </w:t>
            </w:r>
          </w:p>
          <w:p w14:paraId="308ABE22" w14:textId="77777777" w:rsidR="00B94492" w:rsidRPr="00D67B7F" w:rsidRDefault="00B94492" w:rsidP="00FC4D31">
            <w:pPr>
              <w:pStyle w:val="NoSpacing"/>
              <w:spacing w:before="60"/>
              <w:rPr>
                <w:sz w:val="18"/>
                <w:szCs w:val="18"/>
                <w:lang w:val="en-GB"/>
              </w:rPr>
            </w:pPr>
            <w:r w:rsidRPr="00D67B7F">
              <w:rPr>
                <w:sz w:val="18"/>
                <w:szCs w:val="18"/>
                <w:lang w:val="en-GB"/>
              </w:rPr>
              <w:t xml:space="preserve">UNDP programme staff </w:t>
            </w:r>
          </w:p>
        </w:tc>
        <w:tc>
          <w:tcPr>
            <w:tcW w:w="1910" w:type="dxa"/>
            <w:tcBorders>
              <w:top w:val="single" w:sz="4" w:space="0" w:color="070A07"/>
              <w:left w:val="single" w:sz="4" w:space="0" w:color="070707"/>
              <w:bottom w:val="single" w:sz="4" w:space="0" w:color="070A07"/>
              <w:right w:val="single" w:sz="4" w:space="0" w:color="070707"/>
            </w:tcBorders>
            <w:vAlign w:val="center"/>
            <w:hideMark/>
          </w:tcPr>
          <w:p w14:paraId="55ACF199" w14:textId="77777777" w:rsidR="00B94492" w:rsidRPr="00D67B7F" w:rsidRDefault="00B94492" w:rsidP="00FC4D31">
            <w:pPr>
              <w:pStyle w:val="NoSpacing"/>
              <w:spacing w:before="60"/>
              <w:rPr>
                <w:sz w:val="18"/>
                <w:szCs w:val="18"/>
                <w:lang w:val="en-GB"/>
              </w:rPr>
            </w:pPr>
            <w:r w:rsidRPr="00D67B7F">
              <w:rPr>
                <w:sz w:val="18"/>
                <w:szCs w:val="18"/>
                <w:lang w:val="en-GB"/>
              </w:rPr>
              <w:t xml:space="preserve">Desk reviews of secondary data </w:t>
            </w:r>
          </w:p>
          <w:p w14:paraId="66BD4CDA" w14:textId="77777777" w:rsidR="00B94492" w:rsidRPr="00D67B7F" w:rsidRDefault="00B94492" w:rsidP="00FC4D31">
            <w:pPr>
              <w:pStyle w:val="NoSpacing"/>
              <w:spacing w:before="60"/>
              <w:rPr>
                <w:sz w:val="18"/>
                <w:szCs w:val="18"/>
                <w:lang w:val="en-GB"/>
              </w:rPr>
            </w:pPr>
            <w:r w:rsidRPr="00D67B7F">
              <w:rPr>
                <w:sz w:val="18"/>
                <w:szCs w:val="18"/>
                <w:lang w:val="en-GB"/>
              </w:rPr>
              <w:t xml:space="preserve">Interview UNDP programme staff </w:t>
            </w:r>
          </w:p>
        </w:tc>
      </w:tr>
    </w:tbl>
    <w:p w14:paraId="5E9BCAB6" w14:textId="77777777" w:rsidR="00B94492" w:rsidRPr="00D67B7F" w:rsidRDefault="00B94492" w:rsidP="00317E1E"/>
    <w:p w14:paraId="19BC9D3C" w14:textId="77777777" w:rsidR="00B94492" w:rsidRPr="00D67B7F" w:rsidRDefault="00B94492" w:rsidP="00317E1E">
      <w:r w:rsidRPr="00D67B7F">
        <w:br w:type="page"/>
      </w:r>
    </w:p>
    <w:tbl>
      <w:tblPr>
        <w:tblW w:w="14312" w:type="dxa"/>
        <w:tblCellMar>
          <w:top w:w="15" w:type="dxa"/>
          <w:left w:w="15" w:type="dxa"/>
          <w:bottom w:w="15" w:type="dxa"/>
          <w:right w:w="15" w:type="dxa"/>
        </w:tblCellMar>
        <w:tblLook w:val="04A0" w:firstRow="1" w:lastRow="0" w:firstColumn="1" w:lastColumn="0" w:noHBand="0" w:noVBand="1"/>
      </w:tblPr>
      <w:tblGrid>
        <w:gridCol w:w="1271"/>
        <w:gridCol w:w="4111"/>
        <w:gridCol w:w="3118"/>
        <w:gridCol w:w="3828"/>
        <w:gridCol w:w="1984"/>
      </w:tblGrid>
      <w:tr w:rsidR="00B94492" w:rsidRPr="00D67B7F" w14:paraId="1DE95199" w14:textId="77777777" w:rsidTr="00AD2933">
        <w:tc>
          <w:tcPr>
            <w:tcW w:w="1271" w:type="dxa"/>
            <w:tcBorders>
              <w:top w:val="single" w:sz="4" w:space="0" w:color="070A07"/>
              <w:left w:val="single" w:sz="4" w:space="0" w:color="070707"/>
              <w:bottom w:val="single" w:sz="4" w:space="0" w:color="070A07"/>
              <w:right w:val="single" w:sz="4" w:space="0" w:color="070707"/>
            </w:tcBorders>
            <w:shd w:val="clear" w:color="auto" w:fill="auto"/>
            <w:vAlign w:val="center"/>
            <w:hideMark/>
          </w:tcPr>
          <w:p w14:paraId="73E8B699" w14:textId="77777777" w:rsidR="00B94492" w:rsidRPr="00D67B7F" w:rsidRDefault="00B94492" w:rsidP="00317E1E">
            <w:pPr>
              <w:rPr>
                <w:b/>
                <w:bCs/>
                <w:sz w:val="16"/>
                <w:szCs w:val="16"/>
              </w:rPr>
            </w:pPr>
            <w:r w:rsidRPr="00D67B7F">
              <w:rPr>
                <w:b/>
                <w:bCs/>
                <w:sz w:val="16"/>
                <w:szCs w:val="16"/>
              </w:rPr>
              <w:lastRenderedPageBreak/>
              <w:t>Evaluation Criteria</w:t>
            </w:r>
          </w:p>
        </w:tc>
        <w:tc>
          <w:tcPr>
            <w:tcW w:w="4111" w:type="dxa"/>
            <w:tcBorders>
              <w:top w:val="single" w:sz="4" w:space="0" w:color="070A07"/>
              <w:left w:val="single" w:sz="4" w:space="0" w:color="070707"/>
              <w:bottom w:val="single" w:sz="4" w:space="0" w:color="070A07"/>
              <w:right w:val="single" w:sz="4" w:space="0" w:color="070707"/>
            </w:tcBorders>
            <w:shd w:val="clear" w:color="auto" w:fill="auto"/>
            <w:vAlign w:val="center"/>
            <w:hideMark/>
          </w:tcPr>
          <w:p w14:paraId="41B20770" w14:textId="77777777" w:rsidR="00B94492" w:rsidRPr="00D67B7F" w:rsidRDefault="00B94492" w:rsidP="00317E1E">
            <w:pPr>
              <w:rPr>
                <w:b/>
                <w:bCs/>
                <w:position w:val="8"/>
                <w:sz w:val="16"/>
                <w:szCs w:val="16"/>
              </w:rPr>
            </w:pPr>
            <w:r w:rsidRPr="00D67B7F">
              <w:rPr>
                <w:b/>
                <w:bCs/>
                <w:sz w:val="16"/>
                <w:szCs w:val="16"/>
              </w:rPr>
              <w:t>Evaluation Questions</w:t>
            </w:r>
          </w:p>
        </w:tc>
        <w:tc>
          <w:tcPr>
            <w:tcW w:w="3118" w:type="dxa"/>
            <w:tcBorders>
              <w:top w:val="single" w:sz="4" w:space="0" w:color="070A07"/>
              <w:left w:val="single" w:sz="4" w:space="0" w:color="070707"/>
              <w:bottom w:val="single" w:sz="4" w:space="0" w:color="070A07"/>
              <w:right w:val="single" w:sz="4" w:space="0" w:color="070707"/>
            </w:tcBorders>
            <w:vAlign w:val="center"/>
          </w:tcPr>
          <w:p w14:paraId="65D43744" w14:textId="77777777" w:rsidR="00B94492" w:rsidRPr="00D67B7F" w:rsidRDefault="00B94492" w:rsidP="00317E1E">
            <w:pPr>
              <w:rPr>
                <w:b/>
                <w:bCs/>
                <w:sz w:val="16"/>
                <w:szCs w:val="16"/>
              </w:rPr>
            </w:pPr>
            <w:r w:rsidRPr="00D67B7F">
              <w:rPr>
                <w:b/>
                <w:bCs/>
                <w:sz w:val="16"/>
                <w:szCs w:val="16"/>
              </w:rPr>
              <w:t>Indicators</w:t>
            </w:r>
          </w:p>
        </w:tc>
        <w:tc>
          <w:tcPr>
            <w:tcW w:w="3828" w:type="dxa"/>
            <w:tcBorders>
              <w:top w:val="single" w:sz="4" w:space="0" w:color="070A07"/>
              <w:left w:val="single" w:sz="4" w:space="0" w:color="070707"/>
              <w:bottom w:val="single" w:sz="4" w:space="0" w:color="070A07"/>
              <w:right w:val="single" w:sz="4" w:space="0" w:color="070707"/>
            </w:tcBorders>
            <w:shd w:val="clear" w:color="auto" w:fill="auto"/>
            <w:vAlign w:val="center"/>
            <w:hideMark/>
          </w:tcPr>
          <w:p w14:paraId="195914E8" w14:textId="77777777" w:rsidR="00B94492" w:rsidRPr="00D67B7F" w:rsidRDefault="00B94492" w:rsidP="00317E1E">
            <w:pPr>
              <w:rPr>
                <w:b/>
                <w:bCs/>
                <w:sz w:val="16"/>
                <w:szCs w:val="16"/>
              </w:rPr>
            </w:pPr>
            <w:r w:rsidRPr="00D67B7F">
              <w:rPr>
                <w:b/>
                <w:bCs/>
                <w:sz w:val="16"/>
                <w:szCs w:val="16"/>
              </w:rPr>
              <w:t>Data Sources</w:t>
            </w:r>
          </w:p>
        </w:tc>
        <w:tc>
          <w:tcPr>
            <w:tcW w:w="1984" w:type="dxa"/>
            <w:tcBorders>
              <w:top w:val="single" w:sz="4" w:space="0" w:color="070A07"/>
              <w:left w:val="single" w:sz="4" w:space="0" w:color="070707"/>
              <w:bottom w:val="single" w:sz="4" w:space="0" w:color="070A07"/>
              <w:right w:val="single" w:sz="4" w:space="0" w:color="070707"/>
            </w:tcBorders>
            <w:shd w:val="clear" w:color="auto" w:fill="auto"/>
            <w:vAlign w:val="center"/>
            <w:hideMark/>
          </w:tcPr>
          <w:p w14:paraId="0983BCA9" w14:textId="77777777" w:rsidR="00B94492" w:rsidRPr="00D67B7F" w:rsidRDefault="00B94492" w:rsidP="00317E1E">
            <w:pPr>
              <w:rPr>
                <w:b/>
                <w:bCs/>
                <w:sz w:val="16"/>
                <w:szCs w:val="16"/>
              </w:rPr>
            </w:pPr>
            <w:r w:rsidRPr="00D67B7F">
              <w:rPr>
                <w:b/>
                <w:bCs/>
                <w:sz w:val="16"/>
                <w:szCs w:val="16"/>
              </w:rPr>
              <w:t>Data Collection Methods</w:t>
            </w:r>
          </w:p>
        </w:tc>
      </w:tr>
      <w:tr w:rsidR="00B94492" w:rsidRPr="00D67B7F" w14:paraId="2D8EB3B1" w14:textId="77777777" w:rsidTr="00AD2933">
        <w:tc>
          <w:tcPr>
            <w:tcW w:w="1271" w:type="dxa"/>
            <w:vMerge w:val="restart"/>
            <w:tcBorders>
              <w:top w:val="single" w:sz="4" w:space="0" w:color="070A07"/>
              <w:left w:val="single" w:sz="4" w:space="0" w:color="070707"/>
              <w:right w:val="single" w:sz="4" w:space="0" w:color="070707"/>
            </w:tcBorders>
            <w:vAlign w:val="center"/>
            <w:hideMark/>
          </w:tcPr>
          <w:p w14:paraId="1AEC28E2" w14:textId="77777777" w:rsidR="00B94492" w:rsidRPr="00D67B7F" w:rsidRDefault="00B94492" w:rsidP="00FC4D31">
            <w:pPr>
              <w:pStyle w:val="NoSpacing"/>
              <w:rPr>
                <w:sz w:val="18"/>
                <w:szCs w:val="18"/>
                <w:lang w:val="en-GB"/>
              </w:rPr>
            </w:pPr>
            <w:r w:rsidRPr="00D67B7F">
              <w:rPr>
                <w:sz w:val="18"/>
                <w:szCs w:val="18"/>
                <w:lang w:val="en-GB"/>
              </w:rPr>
              <w:t>Sustainability</w:t>
            </w:r>
          </w:p>
        </w:tc>
        <w:tc>
          <w:tcPr>
            <w:tcW w:w="4111" w:type="dxa"/>
            <w:tcBorders>
              <w:top w:val="single" w:sz="4" w:space="0" w:color="070A07"/>
              <w:left w:val="single" w:sz="4" w:space="0" w:color="070A07"/>
              <w:bottom w:val="single" w:sz="4" w:space="0" w:color="070A07"/>
              <w:right w:val="single" w:sz="4" w:space="0" w:color="070A07"/>
            </w:tcBorders>
            <w:vAlign w:val="center"/>
            <w:hideMark/>
          </w:tcPr>
          <w:p w14:paraId="70E938D2" w14:textId="77777777" w:rsidR="00B94492" w:rsidRPr="00D67B7F" w:rsidRDefault="00B94492" w:rsidP="00FC4D31">
            <w:pPr>
              <w:pStyle w:val="NoSpacing"/>
              <w:spacing w:before="60"/>
              <w:rPr>
                <w:sz w:val="18"/>
                <w:szCs w:val="18"/>
                <w:lang w:val="en-GB"/>
              </w:rPr>
            </w:pPr>
            <w:r w:rsidRPr="00D67B7F">
              <w:rPr>
                <w:sz w:val="18"/>
                <w:szCs w:val="18"/>
                <w:lang w:val="en-GB"/>
              </w:rPr>
              <w:t>What is the likelihood of financial and economic resources not being available once the GEF assistance ends?</w:t>
            </w:r>
          </w:p>
          <w:p w14:paraId="3E35BE82" w14:textId="77777777" w:rsidR="00B94492" w:rsidRPr="00D67B7F" w:rsidRDefault="00B94492" w:rsidP="00FC4D31">
            <w:pPr>
              <w:pStyle w:val="NoSpacing"/>
              <w:spacing w:before="60"/>
              <w:rPr>
                <w:sz w:val="18"/>
                <w:szCs w:val="18"/>
                <w:lang w:val="en-GB"/>
              </w:rPr>
            </w:pPr>
            <w:r w:rsidRPr="00D67B7F">
              <w:rPr>
                <w:sz w:val="18"/>
                <w:szCs w:val="18"/>
                <w:lang w:val="en-GB"/>
              </w:rPr>
              <w:t>To what extent financial and economic instruments and mechanisms have been established or will be established to ensure the ongoing flow of benefits once the GEF assistance ends?</w:t>
            </w:r>
          </w:p>
          <w:p w14:paraId="2EDA628F" w14:textId="77777777" w:rsidR="00B94492" w:rsidRPr="00D67B7F" w:rsidRDefault="00B94492" w:rsidP="00FC4D31">
            <w:pPr>
              <w:pStyle w:val="NoSpacing"/>
              <w:spacing w:before="60"/>
              <w:rPr>
                <w:sz w:val="18"/>
                <w:szCs w:val="18"/>
                <w:lang w:val="en-GB"/>
              </w:rPr>
            </w:pPr>
            <w:r w:rsidRPr="00D67B7F">
              <w:rPr>
                <w:sz w:val="18"/>
                <w:szCs w:val="18"/>
                <w:lang w:val="en-GB"/>
              </w:rPr>
              <w:t>What additional factors are needed to create an enabling environment for continued financing?</w:t>
            </w:r>
          </w:p>
        </w:tc>
        <w:tc>
          <w:tcPr>
            <w:tcW w:w="3118" w:type="dxa"/>
            <w:tcBorders>
              <w:top w:val="single" w:sz="4" w:space="0" w:color="070A07"/>
              <w:left w:val="single" w:sz="4" w:space="0" w:color="070A07"/>
              <w:bottom w:val="single" w:sz="4" w:space="0" w:color="070A07"/>
              <w:right w:val="single" w:sz="4" w:space="0" w:color="070A07"/>
            </w:tcBorders>
            <w:vAlign w:val="center"/>
          </w:tcPr>
          <w:p w14:paraId="0B03DFEB" w14:textId="77777777" w:rsidR="00B94492" w:rsidRPr="00D67B7F" w:rsidRDefault="00B94492" w:rsidP="00FC4D31">
            <w:pPr>
              <w:pStyle w:val="NoSpacing"/>
              <w:spacing w:before="60"/>
              <w:rPr>
                <w:sz w:val="18"/>
                <w:szCs w:val="18"/>
                <w:lang w:val="en-GB"/>
              </w:rPr>
            </w:pPr>
            <w:r w:rsidRPr="00D67B7F">
              <w:rPr>
                <w:sz w:val="18"/>
                <w:szCs w:val="18"/>
                <w:lang w:val="en-GB"/>
              </w:rPr>
              <w:t>Existence of counterpart/stakeholder funding for the project outcomes</w:t>
            </w:r>
          </w:p>
          <w:p w14:paraId="2EB1F74A" w14:textId="77777777" w:rsidR="00B94492" w:rsidRPr="00D67B7F" w:rsidRDefault="00B94492" w:rsidP="00FC4D31">
            <w:pPr>
              <w:pStyle w:val="NoSpacing"/>
              <w:spacing w:before="60"/>
              <w:rPr>
                <w:sz w:val="18"/>
                <w:szCs w:val="18"/>
                <w:lang w:val="en-GB"/>
              </w:rPr>
            </w:pPr>
            <w:r w:rsidRPr="00D67B7F">
              <w:rPr>
                <w:sz w:val="18"/>
                <w:szCs w:val="18"/>
                <w:lang w:val="en-GB"/>
              </w:rPr>
              <w:t>Additional factors for continued financing identified</w:t>
            </w:r>
          </w:p>
        </w:tc>
        <w:tc>
          <w:tcPr>
            <w:tcW w:w="3828" w:type="dxa"/>
            <w:tcBorders>
              <w:top w:val="single" w:sz="4" w:space="0" w:color="070A07"/>
              <w:left w:val="single" w:sz="4" w:space="0" w:color="070A07"/>
              <w:bottom w:val="single" w:sz="4" w:space="0" w:color="070A07"/>
              <w:right w:val="single" w:sz="4" w:space="0" w:color="070A07"/>
            </w:tcBorders>
            <w:vAlign w:val="center"/>
            <w:hideMark/>
          </w:tcPr>
          <w:p w14:paraId="7C689F35" w14:textId="77777777" w:rsidR="00B94492" w:rsidRPr="00D67B7F" w:rsidRDefault="00B94492" w:rsidP="00FC4D31">
            <w:pPr>
              <w:pStyle w:val="NoSpacing"/>
              <w:spacing w:before="60"/>
              <w:rPr>
                <w:color w:val="666666"/>
                <w:position w:val="-2"/>
                <w:sz w:val="18"/>
                <w:szCs w:val="18"/>
                <w:lang w:val="en-GB"/>
              </w:rPr>
            </w:pPr>
            <w:r w:rsidRPr="00D67B7F">
              <w:rPr>
                <w:sz w:val="18"/>
                <w:szCs w:val="18"/>
                <w:lang w:val="en-GB"/>
              </w:rPr>
              <w:t xml:space="preserve">Programme documents </w:t>
            </w:r>
          </w:p>
          <w:p w14:paraId="54B09F7A" w14:textId="77777777" w:rsidR="00B94492" w:rsidRPr="00D67B7F" w:rsidRDefault="00B94492" w:rsidP="00FC4D31">
            <w:pPr>
              <w:pStyle w:val="NoSpacing"/>
              <w:spacing w:before="60"/>
              <w:rPr>
                <w:color w:val="666666"/>
                <w:position w:val="-2"/>
                <w:sz w:val="18"/>
                <w:szCs w:val="18"/>
                <w:lang w:val="en-GB"/>
              </w:rPr>
            </w:pPr>
            <w:r w:rsidRPr="00D67B7F">
              <w:rPr>
                <w:sz w:val="18"/>
                <w:szCs w:val="18"/>
                <w:lang w:val="en-GB"/>
              </w:rPr>
              <w:t xml:space="preserve">Annual Work Plans </w:t>
            </w:r>
          </w:p>
          <w:p w14:paraId="16E2E277" w14:textId="77777777" w:rsidR="00B94492" w:rsidRPr="00D67B7F" w:rsidRDefault="00B94492" w:rsidP="00FC4D31">
            <w:pPr>
              <w:pStyle w:val="NoSpacing"/>
              <w:spacing w:before="60"/>
              <w:rPr>
                <w:sz w:val="18"/>
                <w:szCs w:val="18"/>
                <w:lang w:val="en-GB"/>
              </w:rPr>
            </w:pPr>
            <w:r w:rsidRPr="00D67B7F">
              <w:rPr>
                <w:sz w:val="18"/>
                <w:szCs w:val="18"/>
                <w:lang w:val="en-GB"/>
              </w:rPr>
              <w:t>Annual Progress Reports</w:t>
            </w:r>
          </w:p>
          <w:p w14:paraId="1916AC3A" w14:textId="77777777" w:rsidR="00B94492" w:rsidRPr="00D67B7F" w:rsidRDefault="00B94492" w:rsidP="00FC4D31">
            <w:pPr>
              <w:pStyle w:val="NoSpacing"/>
              <w:spacing w:before="60"/>
              <w:rPr>
                <w:sz w:val="18"/>
                <w:szCs w:val="18"/>
                <w:lang w:val="en-GB"/>
              </w:rPr>
            </w:pPr>
            <w:r w:rsidRPr="00D67B7F">
              <w:rPr>
                <w:sz w:val="18"/>
                <w:szCs w:val="18"/>
                <w:lang w:val="en-GB"/>
              </w:rPr>
              <w:t xml:space="preserve">Evaluation reports </w:t>
            </w:r>
          </w:p>
          <w:p w14:paraId="15D9DB01" w14:textId="77777777" w:rsidR="00B94492" w:rsidRPr="00D67B7F" w:rsidRDefault="00B94492" w:rsidP="00FC4D31">
            <w:pPr>
              <w:pStyle w:val="NoSpacing"/>
              <w:spacing w:before="60"/>
              <w:rPr>
                <w:sz w:val="18"/>
                <w:szCs w:val="18"/>
                <w:lang w:val="en-GB"/>
              </w:rPr>
            </w:pPr>
            <w:r w:rsidRPr="00D67B7F">
              <w:rPr>
                <w:sz w:val="18"/>
                <w:szCs w:val="18"/>
                <w:lang w:val="en-GB"/>
              </w:rPr>
              <w:t xml:space="preserve">Government partners Development partners </w:t>
            </w:r>
          </w:p>
          <w:p w14:paraId="61B37619" w14:textId="77777777" w:rsidR="00B94492" w:rsidRPr="00D67B7F" w:rsidRDefault="00B94492" w:rsidP="00FC4D31">
            <w:pPr>
              <w:pStyle w:val="NoSpacing"/>
              <w:spacing w:before="60"/>
              <w:rPr>
                <w:sz w:val="18"/>
                <w:szCs w:val="18"/>
                <w:lang w:val="en-GB"/>
              </w:rPr>
            </w:pPr>
            <w:r w:rsidRPr="00D67B7F">
              <w:rPr>
                <w:sz w:val="18"/>
                <w:szCs w:val="18"/>
                <w:lang w:val="en-GB"/>
              </w:rPr>
              <w:t xml:space="preserve">UNDP staff (Programme Implementation Support Unit) </w:t>
            </w:r>
          </w:p>
        </w:tc>
        <w:tc>
          <w:tcPr>
            <w:tcW w:w="1984" w:type="dxa"/>
            <w:tcBorders>
              <w:top w:val="single" w:sz="4" w:space="0" w:color="070A07"/>
              <w:left w:val="single" w:sz="4" w:space="0" w:color="070A07"/>
              <w:bottom w:val="single" w:sz="4" w:space="0" w:color="070A07"/>
              <w:right w:val="single" w:sz="4" w:space="0" w:color="070A07"/>
            </w:tcBorders>
            <w:vAlign w:val="center"/>
            <w:hideMark/>
          </w:tcPr>
          <w:p w14:paraId="3CC69AE3" w14:textId="77777777" w:rsidR="00B94492" w:rsidRPr="00D67B7F" w:rsidRDefault="00B94492" w:rsidP="00FC4D31">
            <w:pPr>
              <w:pStyle w:val="NoSpacing"/>
              <w:spacing w:before="60"/>
              <w:rPr>
                <w:sz w:val="18"/>
                <w:szCs w:val="18"/>
                <w:lang w:val="en-GB"/>
              </w:rPr>
            </w:pPr>
            <w:r w:rsidRPr="00D67B7F">
              <w:rPr>
                <w:sz w:val="18"/>
                <w:szCs w:val="18"/>
                <w:lang w:val="en-GB"/>
              </w:rPr>
              <w:t xml:space="preserve">Desk reviews of secondary data </w:t>
            </w:r>
          </w:p>
          <w:p w14:paraId="2A30CF55" w14:textId="77777777" w:rsidR="00B94492" w:rsidRPr="00D67B7F" w:rsidRDefault="00B94492" w:rsidP="00FC4D31">
            <w:pPr>
              <w:pStyle w:val="NoSpacing"/>
              <w:spacing w:before="60"/>
              <w:rPr>
                <w:sz w:val="18"/>
                <w:szCs w:val="18"/>
                <w:lang w:val="en-GB"/>
              </w:rPr>
            </w:pPr>
            <w:r w:rsidRPr="00D67B7F">
              <w:rPr>
                <w:sz w:val="18"/>
                <w:szCs w:val="18"/>
                <w:lang w:val="en-GB"/>
              </w:rPr>
              <w:t xml:space="preserve">Interviews with government partners and development partners </w:t>
            </w:r>
          </w:p>
        </w:tc>
      </w:tr>
      <w:tr w:rsidR="00B94492" w:rsidRPr="00D67B7F" w14:paraId="6582CC3A" w14:textId="77777777" w:rsidTr="00AD2933">
        <w:tc>
          <w:tcPr>
            <w:tcW w:w="1271" w:type="dxa"/>
            <w:vMerge/>
            <w:tcBorders>
              <w:top w:val="single" w:sz="4" w:space="0" w:color="070A07"/>
              <w:left w:val="single" w:sz="4" w:space="0" w:color="070707"/>
              <w:right w:val="single" w:sz="4" w:space="0" w:color="070707"/>
            </w:tcBorders>
            <w:vAlign w:val="center"/>
          </w:tcPr>
          <w:p w14:paraId="56904F89" w14:textId="77777777" w:rsidR="00B94492" w:rsidRPr="00D67B7F" w:rsidRDefault="00B94492" w:rsidP="00FC4D31">
            <w:pPr>
              <w:pStyle w:val="NoSpacing"/>
              <w:rPr>
                <w:sz w:val="18"/>
                <w:szCs w:val="18"/>
                <w:lang w:val="en-GB"/>
              </w:rPr>
            </w:pPr>
          </w:p>
        </w:tc>
        <w:tc>
          <w:tcPr>
            <w:tcW w:w="4111" w:type="dxa"/>
            <w:tcBorders>
              <w:top w:val="single" w:sz="4" w:space="0" w:color="070A07"/>
              <w:left w:val="single" w:sz="4" w:space="0" w:color="070A07"/>
              <w:bottom w:val="single" w:sz="4" w:space="0" w:color="070A07"/>
              <w:right w:val="single" w:sz="4" w:space="0" w:color="070A07"/>
            </w:tcBorders>
            <w:vAlign w:val="center"/>
          </w:tcPr>
          <w:p w14:paraId="79482A7C" w14:textId="77777777" w:rsidR="00B94492" w:rsidRPr="00D67B7F" w:rsidRDefault="00B94492" w:rsidP="00FC4D31">
            <w:pPr>
              <w:pStyle w:val="NoSpacing"/>
              <w:spacing w:before="60"/>
              <w:rPr>
                <w:sz w:val="18"/>
                <w:szCs w:val="18"/>
                <w:lang w:val="en-GB"/>
              </w:rPr>
            </w:pPr>
            <w:r w:rsidRPr="00D67B7F">
              <w:rPr>
                <w:sz w:val="18"/>
                <w:szCs w:val="18"/>
                <w:lang w:val="en-GB"/>
              </w:rPr>
              <w:t>Has the project put in place frameworks, policies, governance structures and processes that will create mechanisms for institutional and technical knowledge transfer after the project’s closure?</w:t>
            </w:r>
          </w:p>
          <w:p w14:paraId="6092D094" w14:textId="77777777" w:rsidR="00B94492" w:rsidRPr="00D67B7F" w:rsidRDefault="00B94492" w:rsidP="00FC4D31">
            <w:pPr>
              <w:pStyle w:val="NoSpacing"/>
              <w:spacing w:before="60"/>
              <w:rPr>
                <w:sz w:val="18"/>
                <w:szCs w:val="18"/>
                <w:lang w:val="en-GB"/>
              </w:rPr>
            </w:pPr>
            <w:r w:rsidRPr="00D67B7F">
              <w:rPr>
                <w:sz w:val="18"/>
                <w:szCs w:val="18"/>
                <w:lang w:val="en-GB"/>
              </w:rPr>
              <w:t xml:space="preserve">To what extent has the project been developing institutional capacity (systems, structures, staff, </w:t>
            </w:r>
            <w:proofErr w:type="spellStart"/>
            <w:proofErr w:type="gramStart"/>
            <w:r w:rsidRPr="00D67B7F">
              <w:rPr>
                <w:sz w:val="18"/>
                <w:szCs w:val="18"/>
                <w:lang w:val="en-GB"/>
              </w:rPr>
              <w:t>expertise,etc</w:t>
            </w:r>
            <w:proofErr w:type="spellEnd"/>
            <w:r w:rsidRPr="00D67B7F">
              <w:rPr>
                <w:sz w:val="18"/>
                <w:szCs w:val="18"/>
                <w:lang w:val="en-GB"/>
              </w:rPr>
              <w:t>.</w:t>
            </w:r>
            <w:proofErr w:type="gramEnd"/>
            <w:r w:rsidRPr="00D67B7F">
              <w:rPr>
                <w:sz w:val="18"/>
                <w:szCs w:val="18"/>
                <w:lang w:val="en-GB"/>
              </w:rPr>
              <w:t>) that will be self-sufficient after the project closure date?</w:t>
            </w:r>
          </w:p>
          <w:p w14:paraId="7B58AF94" w14:textId="77777777" w:rsidR="00B94492" w:rsidRPr="00D67B7F" w:rsidRDefault="00B94492" w:rsidP="00FC4D31">
            <w:pPr>
              <w:pStyle w:val="NoSpacing"/>
              <w:spacing w:before="60"/>
              <w:rPr>
                <w:sz w:val="18"/>
                <w:szCs w:val="18"/>
                <w:lang w:val="en-GB"/>
              </w:rPr>
            </w:pPr>
            <w:r w:rsidRPr="00D67B7F">
              <w:rPr>
                <w:sz w:val="18"/>
                <w:szCs w:val="18"/>
                <w:lang w:val="en-GB"/>
              </w:rPr>
              <w:t>Has the project achieved stakeholders’ consensus regarding courses of action after the project’s closure?</w:t>
            </w:r>
          </w:p>
        </w:tc>
        <w:tc>
          <w:tcPr>
            <w:tcW w:w="3118" w:type="dxa"/>
            <w:tcBorders>
              <w:top w:val="single" w:sz="4" w:space="0" w:color="070A07"/>
              <w:left w:val="single" w:sz="4" w:space="0" w:color="070A07"/>
              <w:bottom w:val="single" w:sz="4" w:space="0" w:color="070A07"/>
              <w:right w:val="single" w:sz="4" w:space="0" w:color="070A07"/>
            </w:tcBorders>
            <w:vAlign w:val="center"/>
          </w:tcPr>
          <w:p w14:paraId="1454BD99" w14:textId="77777777" w:rsidR="00B94492" w:rsidRPr="00D67B7F" w:rsidRDefault="00B94492" w:rsidP="00FC4D31">
            <w:pPr>
              <w:pStyle w:val="NoSpacing"/>
              <w:spacing w:before="60"/>
              <w:rPr>
                <w:sz w:val="18"/>
                <w:szCs w:val="18"/>
                <w:lang w:val="en-GB"/>
              </w:rPr>
            </w:pPr>
            <w:r w:rsidRPr="00D67B7F">
              <w:rPr>
                <w:sz w:val="18"/>
                <w:szCs w:val="18"/>
                <w:lang w:val="en-GB"/>
              </w:rPr>
              <w:t xml:space="preserve">Institutional frameworks for continuation of activities established </w:t>
            </w:r>
          </w:p>
          <w:p w14:paraId="11FA61BD" w14:textId="77777777" w:rsidR="00B94492" w:rsidRPr="00D67B7F" w:rsidRDefault="00B94492" w:rsidP="00FC4D31">
            <w:pPr>
              <w:pStyle w:val="NoSpacing"/>
              <w:spacing w:before="60"/>
              <w:rPr>
                <w:sz w:val="18"/>
                <w:szCs w:val="18"/>
                <w:lang w:val="en-GB"/>
              </w:rPr>
            </w:pPr>
            <w:r w:rsidRPr="00D67B7F">
              <w:rPr>
                <w:sz w:val="18"/>
                <w:szCs w:val="18"/>
                <w:lang w:val="en-GB"/>
              </w:rPr>
              <w:t>Level of self-sufficiency of the established institutional frameworks</w:t>
            </w:r>
          </w:p>
        </w:tc>
        <w:tc>
          <w:tcPr>
            <w:tcW w:w="3828" w:type="dxa"/>
            <w:tcBorders>
              <w:top w:val="single" w:sz="4" w:space="0" w:color="070A07"/>
              <w:left w:val="single" w:sz="4" w:space="0" w:color="070A07"/>
              <w:bottom w:val="single" w:sz="4" w:space="0" w:color="070A07"/>
              <w:right w:val="single" w:sz="4" w:space="0" w:color="070A07"/>
            </w:tcBorders>
            <w:vAlign w:val="center"/>
          </w:tcPr>
          <w:p w14:paraId="4D844A41" w14:textId="77777777" w:rsidR="00B94492" w:rsidRPr="00D67B7F" w:rsidRDefault="00B94492" w:rsidP="00FC4D31">
            <w:pPr>
              <w:pStyle w:val="NoSpacing"/>
              <w:spacing w:before="60"/>
              <w:rPr>
                <w:sz w:val="18"/>
                <w:szCs w:val="18"/>
                <w:lang w:val="en-GB"/>
              </w:rPr>
            </w:pPr>
            <w:r w:rsidRPr="00D67B7F">
              <w:rPr>
                <w:sz w:val="18"/>
                <w:szCs w:val="18"/>
                <w:lang w:val="en-GB"/>
              </w:rPr>
              <w:t xml:space="preserve">Programme documents </w:t>
            </w:r>
          </w:p>
          <w:p w14:paraId="67217B19" w14:textId="77777777" w:rsidR="00B94492" w:rsidRPr="00D67B7F" w:rsidRDefault="00B94492" w:rsidP="00FC4D31">
            <w:pPr>
              <w:pStyle w:val="NoSpacing"/>
              <w:spacing w:before="60"/>
              <w:rPr>
                <w:sz w:val="18"/>
                <w:szCs w:val="18"/>
                <w:lang w:val="en-GB"/>
              </w:rPr>
            </w:pPr>
            <w:r w:rsidRPr="00D67B7F">
              <w:rPr>
                <w:sz w:val="18"/>
                <w:szCs w:val="18"/>
                <w:lang w:val="en-GB"/>
              </w:rPr>
              <w:t xml:space="preserve">Annual Work Plans </w:t>
            </w:r>
          </w:p>
          <w:p w14:paraId="0A7C65F9" w14:textId="77777777" w:rsidR="00B94492" w:rsidRPr="00D67B7F" w:rsidRDefault="00B94492" w:rsidP="00FC4D31">
            <w:pPr>
              <w:pStyle w:val="NoSpacing"/>
              <w:spacing w:before="60"/>
              <w:rPr>
                <w:sz w:val="18"/>
                <w:szCs w:val="18"/>
                <w:lang w:val="en-GB"/>
              </w:rPr>
            </w:pPr>
            <w:r w:rsidRPr="00D67B7F">
              <w:rPr>
                <w:sz w:val="18"/>
                <w:szCs w:val="18"/>
                <w:lang w:val="en-GB"/>
              </w:rPr>
              <w:t>Annual Progress Reports</w:t>
            </w:r>
          </w:p>
          <w:p w14:paraId="6160A68B" w14:textId="77777777" w:rsidR="00B94492" w:rsidRPr="00D67B7F" w:rsidRDefault="00B94492" w:rsidP="00FC4D31">
            <w:pPr>
              <w:pStyle w:val="NoSpacing"/>
              <w:spacing w:before="60"/>
              <w:rPr>
                <w:color w:val="666666"/>
                <w:position w:val="-2"/>
                <w:sz w:val="18"/>
                <w:szCs w:val="18"/>
                <w:lang w:val="en-GB"/>
              </w:rPr>
            </w:pPr>
            <w:r w:rsidRPr="00D67B7F">
              <w:rPr>
                <w:sz w:val="18"/>
                <w:szCs w:val="18"/>
                <w:lang w:val="en-GB"/>
              </w:rPr>
              <w:t xml:space="preserve">Evaluation reports </w:t>
            </w:r>
          </w:p>
          <w:p w14:paraId="53E21F53" w14:textId="77777777" w:rsidR="00B94492" w:rsidRPr="00D67B7F" w:rsidRDefault="00B94492" w:rsidP="00FC4D31">
            <w:pPr>
              <w:pStyle w:val="NoSpacing"/>
              <w:spacing w:before="60"/>
              <w:rPr>
                <w:sz w:val="18"/>
                <w:szCs w:val="18"/>
                <w:lang w:val="en-GB"/>
              </w:rPr>
            </w:pPr>
            <w:r w:rsidRPr="00D67B7F">
              <w:rPr>
                <w:sz w:val="18"/>
                <w:szCs w:val="18"/>
                <w:lang w:val="en-GB"/>
              </w:rPr>
              <w:t xml:space="preserve">Government partners Development partners </w:t>
            </w:r>
          </w:p>
          <w:p w14:paraId="24D8A485" w14:textId="77777777" w:rsidR="00B94492" w:rsidRPr="00D67B7F" w:rsidRDefault="00B94492" w:rsidP="00FC4D31">
            <w:pPr>
              <w:pStyle w:val="NoSpacing"/>
              <w:spacing w:before="60"/>
              <w:rPr>
                <w:sz w:val="18"/>
                <w:szCs w:val="18"/>
                <w:lang w:val="en-GB"/>
              </w:rPr>
            </w:pPr>
            <w:r w:rsidRPr="00D67B7F">
              <w:rPr>
                <w:sz w:val="18"/>
                <w:szCs w:val="18"/>
                <w:lang w:val="en-GB"/>
              </w:rPr>
              <w:t>UNDP staff (Programme Implementation Support Unit)</w:t>
            </w:r>
          </w:p>
        </w:tc>
        <w:tc>
          <w:tcPr>
            <w:tcW w:w="1984" w:type="dxa"/>
            <w:tcBorders>
              <w:top w:val="single" w:sz="4" w:space="0" w:color="070A07"/>
              <w:left w:val="single" w:sz="4" w:space="0" w:color="070A07"/>
              <w:bottom w:val="single" w:sz="4" w:space="0" w:color="070A07"/>
              <w:right w:val="single" w:sz="4" w:space="0" w:color="070A07"/>
            </w:tcBorders>
            <w:vAlign w:val="center"/>
          </w:tcPr>
          <w:p w14:paraId="262C5557" w14:textId="77777777" w:rsidR="00B94492" w:rsidRPr="00D67B7F" w:rsidRDefault="00B94492" w:rsidP="00FC4D31">
            <w:pPr>
              <w:pStyle w:val="NoSpacing"/>
              <w:spacing w:before="60"/>
              <w:rPr>
                <w:sz w:val="18"/>
                <w:szCs w:val="18"/>
                <w:lang w:val="en-GB"/>
              </w:rPr>
            </w:pPr>
            <w:r w:rsidRPr="00D67B7F">
              <w:rPr>
                <w:sz w:val="18"/>
                <w:szCs w:val="18"/>
                <w:lang w:val="en-GB"/>
              </w:rPr>
              <w:t xml:space="preserve">Desk reviews of secondary data </w:t>
            </w:r>
          </w:p>
          <w:p w14:paraId="0DD2A7FA" w14:textId="77777777" w:rsidR="00B94492" w:rsidRPr="00D67B7F" w:rsidRDefault="00B94492" w:rsidP="00FC4D31">
            <w:pPr>
              <w:pStyle w:val="NoSpacing"/>
              <w:spacing w:before="60"/>
              <w:rPr>
                <w:sz w:val="18"/>
                <w:szCs w:val="18"/>
                <w:lang w:val="en-GB"/>
              </w:rPr>
            </w:pPr>
            <w:r w:rsidRPr="00D67B7F">
              <w:rPr>
                <w:sz w:val="18"/>
                <w:szCs w:val="18"/>
                <w:lang w:val="en-GB"/>
              </w:rPr>
              <w:t>Interviews with government partners and development partners</w:t>
            </w:r>
          </w:p>
        </w:tc>
      </w:tr>
      <w:tr w:rsidR="00B94492" w:rsidRPr="00D67B7F" w14:paraId="641999B8" w14:textId="77777777" w:rsidTr="00AD2933">
        <w:trPr>
          <w:trHeight w:val="3120"/>
        </w:trPr>
        <w:tc>
          <w:tcPr>
            <w:tcW w:w="1271" w:type="dxa"/>
            <w:vMerge/>
            <w:tcBorders>
              <w:left w:val="single" w:sz="4" w:space="0" w:color="070707"/>
              <w:bottom w:val="single" w:sz="4" w:space="0" w:color="070A07"/>
              <w:right w:val="single" w:sz="4" w:space="0" w:color="070707"/>
            </w:tcBorders>
            <w:vAlign w:val="center"/>
          </w:tcPr>
          <w:p w14:paraId="65E1C5ED" w14:textId="77777777" w:rsidR="00B94492" w:rsidRPr="00D67B7F" w:rsidRDefault="00B94492" w:rsidP="00317E1E"/>
        </w:tc>
        <w:tc>
          <w:tcPr>
            <w:tcW w:w="4111" w:type="dxa"/>
            <w:tcBorders>
              <w:top w:val="single" w:sz="4" w:space="0" w:color="070A07"/>
              <w:left w:val="single" w:sz="4" w:space="0" w:color="070A07"/>
              <w:bottom w:val="single" w:sz="4" w:space="0" w:color="070A07"/>
              <w:right w:val="single" w:sz="4" w:space="0" w:color="070A07"/>
            </w:tcBorders>
            <w:vAlign w:val="center"/>
          </w:tcPr>
          <w:p w14:paraId="217314C7" w14:textId="77777777" w:rsidR="00B94492" w:rsidRPr="00D67B7F" w:rsidRDefault="00B94492" w:rsidP="00FC4D31">
            <w:pPr>
              <w:pStyle w:val="NoSpacing"/>
              <w:rPr>
                <w:sz w:val="18"/>
                <w:szCs w:val="18"/>
                <w:lang w:val="en-GB"/>
              </w:rPr>
            </w:pPr>
            <w:r w:rsidRPr="00D67B7F">
              <w:rPr>
                <w:sz w:val="18"/>
                <w:szCs w:val="18"/>
                <w:lang w:val="en-GB"/>
              </w:rPr>
              <w:t>Are there any social or political risks that may jeopardize sustainability of project outcomes?</w:t>
            </w:r>
          </w:p>
          <w:p w14:paraId="56F0DD8C" w14:textId="77777777" w:rsidR="00B94492" w:rsidRPr="00D67B7F" w:rsidRDefault="00B94492" w:rsidP="00FC4D31">
            <w:pPr>
              <w:pStyle w:val="NoSpacing"/>
              <w:spacing w:before="60"/>
              <w:rPr>
                <w:sz w:val="18"/>
                <w:szCs w:val="18"/>
                <w:lang w:val="en-GB"/>
              </w:rPr>
            </w:pPr>
            <w:r w:rsidRPr="00D67B7F">
              <w:rPr>
                <w:sz w:val="18"/>
                <w:szCs w:val="18"/>
                <w:lang w:val="en-GB"/>
              </w:rPr>
              <w:t>Are there any environmental factors that could undermine and reverse the project’s outcomes, including factors that have been identified by project stakeholders?</w:t>
            </w:r>
          </w:p>
          <w:p w14:paraId="71703A18" w14:textId="77777777" w:rsidR="00B94492" w:rsidRPr="00D67B7F" w:rsidRDefault="00B94492" w:rsidP="00FC4D31">
            <w:pPr>
              <w:pStyle w:val="NoSpacing"/>
              <w:spacing w:before="60"/>
              <w:rPr>
                <w:sz w:val="18"/>
                <w:szCs w:val="18"/>
                <w:lang w:val="en-GB"/>
              </w:rPr>
            </w:pPr>
            <w:r w:rsidRPr="00D67B7F">
              <w:rPr>
                <w:sz w:val="18"/>
                <w:szCs w:val="18"/>
                <w:lang w:val="en-GB"/>
              </w:rPr>
              <w:t xml:space="preserve">What is the risk that the level of stakeholder ownership (including ownership by governments and other key stakeholders) will be insufficient to allow for the project outcomes/benefits to be sustained? </w:t>
            </w:r>
          </w:p>
          <w:p w14:paraId="79719CAE" w14:textId="77777777" w:rsidR="00B94492" w:rsidRPr="00D67B7F" w:rsidRDefault="00B94492" w:rsidP="00FC4D31">
            <w:pPr>
              <w:pStyle w:val="NoSpacing"/>
              <w:spacing w:before="60"/>
              <w:rPr>
                <w:sz w:val="18"/>
                <w:szCs w:val="18"/>
                <w:lang w:val="en-GB"/>
              </w:rPr>
            </w:pPr>
            <w:r w:rsidRPr="00D67B7F">
              <w:rPr>
                <w:sz w:val="18"/>
                <w:szCs w:val="18"/>
                <w:lang w:val="en-GB"/>
              </w:rPr>
              <w:t>Is there sufficient public/ stakeholder awareness in support of the objectives of the project?</w:t>
            </w:r>
          </w:p>
        </w:tc>
        <w:tc>
          <w:tcPr>
            <w:tcW w:w="3118" w:type="dxa"/>
            <w:tcBorders>
              <w:top w:val="single" w:sz="4" w:space="0" w:color="070A07"/>
              <w:left w:val="single" w:sz="4" w:space="0" w:color="070A07"/>
              <w:bottom w:val="single" w:sz="4" w:space="0" w:color="070A07"/>
              <w:right w:val="single" w:sz="4" w:space="0" w:color="070A07"/>
            </w:tcBorders>
            <w:vAlign w:val="center"/>
          </w:tcPr>
          <w:p w14:paraId="1694CA0E" w14:textId="77777777" w:rsidR="00B94492" w:rsidRPr="00D67B7F" w:rsidRDefault="00B94492" w:rsidP="00FC4D31">
            <w:pPr>
              <w:pStyle w:val="NoSpacing"/>
              <w:spacing w:before="60"/>
              <w:rPr>
                <w:sz w:val="18"/>
                <w:szCs w:val="18"/>
                <w:lang w:val="en-GB"/>
              </w:rPr>
            </w:pPr>
            <w:r w:rsidRPr="00D67B7F">
              <w:rPr>
                <w:sz w:val="18"/>
                <w:szCs w:val="18"/>
                <w:lang w:val="en-GB"/>
              </w:rPr>
              <w:t xml:space="preserve">Social, </w:t>
            </w:r>
            <w:proofErr w:type="gramStart"/>
            <w:r w:rsidRPr="00D67B7F">
              <w:rPr>
                <w:sz w:val="18"/>
                <w:szCs w:val="18"/>
                <w:lang w:val="en-GB"/>
              </w:rPr>
              <w:t>political</w:t>
            </w:r>
            <w:proofErr w:type="gramEnd"/>
            <w:r w:rsidRPr="00D67B7F">
              <w:rPr>
                <w:sz w:val="18"/>
                <w:szCs w:val="18"/>
                <w:lang w:val="en-GB"/>
              </w:rPr>
              <w:t xml:space="preserve"> and environmental risks identified and taken into account</w:t>
            </w:r>
          </w:p>
          <w:p w14:paraId="651844E3" w14:textId="77777777" w:rsidR="00B94492" w:rsidRPr="00D67B7F" w:rsidRDefault="00B94492" w:rsidP="00FC4D31">
            <w:pPr>
              <w:pStyle w:val="NoSpacing"/>
              <w:spacing w:before="60"/>
              <w:rPr>
                <w:sz w:val="18"/>
                <w:szCs w:val="18"/>
                <w:lang w:val="en-GB"/>
              </w:rPr>
            </w:pPr>
            <w:r w:rsidRPr="00D67B7F">
              <w:rPr>
                <w:sz w:val="18"/>
                <w:szCs w:val="18"/>
                <w:lang w:val="en-GB"/>
              </w:rPr>
              <w:t>Level of stakeholder awareness and ownership of the project results</w:t>
            </w:r>
          </w:p>
        </w:tc>
        <w:tc>
          <w:tcPr>
            <w:tcW w:w="3828" w:type="dxa"/>
            <w:tcBorders>
              <w:top w:val="single" w:sz="4" w:space="0" w:color="070A07"/>
              <w:left w:val="single" w:sz="4" w:space="0" w:color="070A07"/>
              <w:bottom w:val="single" w:sz="4" w:space="0" w:color="070A07"/>
              <w:right w:val="single" w:sz="4" w:space="0" w:color="070A07"/>
            </w:tcBorders>
            <w:vAlign w:val="center"/>
          </w:tcPr>
          <w:p w14:paraId="6F17B571" w14:textId="77777777" w:rsidR="00B94492" w:rsidRPr="00D67B7F" w:rsidRDefault="00B94492" w:rsidP="00FC4D31">
            <w:pPr>
              <w:pStyle w:val="NoSpacing"/>
              <w:spacing w:before="60"/>
              <w:rPr>
                <w:sz w:val="18"/>
                <w:szCs w:val="18"/>
                <w:lang w:val="en-GB"/>
              </w:rPr>
            </w:pPr>
            <w:r w:rsidRPr="00D67B7F">
              <w:rPr>
                <w:sz w:val="18"/>
                <w:szCs w:val="18"/>
                <w:lang w:val="en-GB"/>
              </w:rPr>
              <w:t xml:space="preserve">Programme documents </w:t>
            </w:r>
          </w:p>
          <w:p w14:paraId="7B98AF5A" w14:textId="77777777" w:rsidR="00B94492" w:rsidRPr="00D67B7F" w:rsidRDefault="00B94492" w:rsidP="00FC4D31">
            <w:pPr>
              <w:pStyle w:val="NoSpacing"/>
              <w:spacing w:before="60"/>
              <w:rPr>
                <w:sz w:val="18"/>
                <w:szCs w:val="18"/>
                <w:lang w:val="en-GB"/>
              </w:rPr>
            </w:pPr>
            <w:r w:rsidRPr="00D67B7F">
              <w:rPr>
                <w:sz w:val="18"/>
                <w:szCs w:val="18"/>
                <w:lang w:val="en-GB"/>
              </w:rPr>
              <w:t xml:space="preserve">Annual Work Plans </w:t>
            </w:r>
          </w:p>
          <w:p w14:paraId="2B8C00EA" w14:textId="77777777" w:rsidR="00B94492" w:rsidRPr="00D67B7F" w:rsidRDefault="00B94492" w:rsidP="00FC4D31">
            <w:pPr>
              <w:pStyle w:val="NoSpacing"/>
              <w:spacing w:before="60"/>
              <w:rPr>
                <w:sz w:val="18"/>
                <w:szCs w:val="18"/>
                <w:lang w:val="en-GB"/>
              </w:rPr>
            </w:pPr>
            <w:r w:rsidRPr="00D67B7F">
              <w:rPr>
                <w:sz w:val="18"/>
                <w:szCs w:val="18"/>
                <w:lang w:val="en-GB"/>
              </w:rPr>
              <w:t>Annual Progress Reports</w:t>
            </w:r>
          </w:p>
          <w:p w14:paraId="350BD62B" w14:textId="77777777" w:rsidR="00B94492" w:rsidRPr="00D67B7F" w:rsidRDefault="00B94492" w:rsidP="00FC4D31">
            <w:pPr>
              <w:pStyle w:val="NoSpacing"/>
              <w:spacing w:before="60"/>
              <w:rPr>
                <w:color w:val="666666"/>
                <w:position w:val="-2"/>
                <w:sz w:val="18"/>
                <w:szCs w:val="18"/>
                <w:lang w:val="en-GB"/>
              </w:rPr>
            </w:pPr>
            <w:r w:rsidRPr="00D67B7F">
              <w:rPr>
                <w:sz w:val="18"/>
                <w:szCs w:val="18"/>
                <w:lang w:val="en-GB"/>
              </w:rPr>
              <w:t xml:space="preserve">Evaluation reports </w:t>
            </w:r>
          </w:p>
          <w:p w14:paraId="2223FC33" w14:textId="77777777" w:rsidR="00B94492" w:rsidRPr="00D67B7F" w:rsidRDefault="00B94492" w:rsidP="00FC4D31">
            <w:pPr>
              <w:pStyle w:val="NoSpacing"/>
              <w:spacing w:before="60"/>
              <w:rPr>
                <w:sz w:val="18"/>
                <w:szCs w:val="18"/>
                <w:lang w:val="en-GB"/>
              </w:rPr>
            </w:pPr>
            <w:r w:rsidRPr="00D67B7F">
              <w:rPr>
                <w:sz w:val="18"/>
                <w:szCs w:val="18"/>
                <w:lang w:val="en-GB"/>
              </w:rPr>
              <w:t xml:space="preserve">Government partners Development partners </w:t>
            </w:r>
          </w:p>
          <w:p w14:paraId="598EFC6E" w14:textId="77777777" w:rsidR="00B94492" w:rsidRPr="00D67B7F" w:rsidRDefault="00B94492" w:rsidP="00FC4D31">
            <w:pPr>
              <w:pStyle w:val="NoSpacing"/>
              <w:spacing w:before="60"/>
              <w:rPr>
                <w:sz w:val="18"/>
                <w:szCs w:val="18"/>
                <w:lang w:val="en-GB"/>
              </w:rPr>
            </w:pPr>
            <w:r w:rsidRPr="00D67B7F">
              <w:rPr>
                <w:sz w:val="18"/>
                <w:szCs w:val="18"/>
                <w:lang w:val="en-GB"/>
              </w:rPr>
              <w:t xml:space="preserve">UNDP staff (Programme Implementation Support Unit) </w:t>
            </w:r>
          </w:p>
        </w:tc>
        <w:tc>
          <w:tcPr>
            <w:tcW w:w="1984" w:type="dxa"/>
            <w:tcBorders>
              <w:top w:val="single" w:sz="4" w:space="0" w:color="070A07"/>
              <w:left w:val="single" w:sz="4" w:space="0" w:color="070A07"/>
              <w:bottom w:val="single" w:sz="4" w:space="0" w:color="070A07"/>
              <w:right w:val="single" w:sz="4" w:space="0" w:color="070A07"/>
            </w:tcBorders>
            <w:vAlign w:val="center"/>
          </w:tcPr>
          <w:p w14:paraId="5D76E1E0" w14:textId="77777777" w:rsidR="00B94492" w:rsidRPr="00D67B7F" w:rsidRDefault="00B94492" w:rsidP="00FC4D31">
            <w:pPr>
              <w:pStyle w:val="NoSpacing"/>
              <w:spacing w:before="60"/>
              <w:rPr>
                <w:sz w:val="18"/>
                <w:szCs w:val="18"/>
                <w:lang w:val="en-GB"/>
              </w:rPr>
            </w:pPr>
            <w:r w:rsidRPr="00D67B7F">
              <w:rPr>
                <w:sz w:val="18"/>
                <w:szCs w:val="18"/>
                <w:lang w:val="en-GB"/>
              </w:rPr>
              <w:t xml:space="preserve">Desk reviews of secondary data </w:t>
            </w:r>
          </w:p>
          <w:p w14:paraId="34C42704" w14:textId="77777777" w:rsidR="00B94492" w:rsidRPr="00D67B7F" w:rsidRDefault="00B94492" w:rsidP="00FC4D31">
            <w:pPr>
              <w:pStyle w:val="NoSpacing"/>
              <w:spacing w:before="60"/>
              <w:rPr>
                <w:sz w:val="18"/>
                <w:szCs w:val="18"/>
                <w:lang w:val="en-GB"/>
              </w:rPr>
            </w:pPr>
            <w:r w:rsidRPr="00D67B7F">
              <w:rPr>
                <w:sz w:val="18"/>
                <w:szCs w:val="18"/>
                <w:lang w:val="en-GB"/>
              </w:rPr>
              <w:t xml:space="preserve">Interviews with government partners and development partners </w:t>
            </w:r>
          </w:p>
        </w:tc>
      </w:tr>
    </w:tbl>
    <w:p w14:paraId="452B1CCF" w14:textId="77777777" w:rsidR="00B94492" w:rsidRPr="00D67B7F" w:rsidRDefault="00B94492" w:rsidP="00317E1E"/>
    <w:p w14:paraId="21FCF96F" w14:textId="77777777" w:rsidR="00B94492" w:rsidRPr="00D67B7F" w:rsidRDefault="00B94492" w:rsidP="00317E1E"/>
    <w:p w14:paraId="00F9CEB3" w14:textId="77777777" w:rsidR="00B94492" w:rsidRPr="00D67B7F" w:rsidRDefault="00B94492" w:rsidP="00317E1E"/>
    <w:tbl>
      <w:tblPr>
        <w:tblW w:w="14454" w:type="dxa"/>
        <w:tblCellMar>
          <w:top w:w="15" w:type="dxa"/>
          <w:left w:w="15" w:type="dxa"/>
          <w:bottom w:w="15" w:type="dxa"/>
          <w:right w:w="15" w:type="dxa"/>
        </w:tblCellMar>
        <w:tblLook w:val="04A0" w:firstRow="1" w:lastRow="0" w:firstColumn="1" w:lastColumn="0" w:noHBand="0" w:noVBand="1"/>
      </w:tblPr>
      <w:tblGrid>
        <w:gridCol w:w="1271"/>
        <w:gridCol w:w="4111"/>
        <w:gridCol w:w="3118"/>
        <w:gridCol w:w="3828"/>
        <w:gridCol w:w="2126"/>
      </w:tblGrid>
      <w:tr w:rsidR="006F3C0D" w:rsidRPr="00D67B7F" w14:paraId="6FF5AFA6" w14:textId="77777777" w:rsidTr="00AD2933">
        <w:tc>
          <w:tcPr>
            <w:tcW w:w="14454" w:type="dxa"/>
            <w:gridSpan w:val="5"/>
            <w:tcBorders>
              <w:top w:val="single" w:sz="4" w:space="0" w:color="070A07"/>
              <w:left w:val="single" w:sz="4" w:space="0" w:color="070A07"/>
              <w:bottom w:val="single" w:sz="4" w:space="0" w:color="070A07"/>
              <w:right w:val="single" w:sz="4" w:space="0" w:color="070A07"/>
            </w:tcBorders>
          </w:tcPr>
          <w:p w14:paraId="3AEEA326" w14:textId="77777777" w:rsidR="006F3C0D" w:rsidRPr="00D67B7F" w:rsidRDefault="006F3C0D" w:rsidP="00317E1E">
            <w:pPr>
              <w:rPr>
                <w:b/>
                <w:bCs/>
                <w:sz w:val="16"/>
                <w:szCs w:val="16"/>
              </w:rPr>
            </w:pPr>
            <w:r w:rsidRPr="00D67B7F">
              <w:rPr>
                <w:b/>
                <w:bCs/>
                <w:sz w:val="16"/>
                <w:szCs w:val="16"/>
              </w:rPr>
              <w:t>SAMPLE QUESTIONS RELATING TO THE PROMOTION OF UN VALUES FROM A HUMAN DEVELOPMENT PERSPECTIVE</w:t>
            </w:r>
          </w:p>
        </w:tc>
      </w:tr>
      <w:tr w:rsidR="00B94492" w:rsidRPr="00D67B7F" w14:paraId="49441424" w14:textId="77777777" w:rsidTr="00AD2933">
        <w:trPr>
          <w:trHeight w:val="378"/>
        </w:trPr>
        <w:tc>
          <w:tcPr>
            <w:tcW w:w="1271" w:type="dxa"/>
            <w:tcBorders>
              <w:top w:val="single" w:sz="4" w:space="0" w:color="070A07"/>
              <w:left w:val="single" w:sz="4" w:space="0" w:color="070A07"/>
              <w:bottom w:val="single" w:sz="4" w:space="0" w:color="070A07"/>
              <w:right w:val="single" w:sz="4" w:space="0" w:color="070A07"/>
            </w:tcBorders>
            <w:shd w:val="clear" w:color="auto" w:fill="auto"/>
            <w:vAlign w:val="center"/>
            <w:hideMark/>
          </w:tcPr>
          <w:p w14:paraId="3F60565C" w14:textId="77777777" w:rsidR="00B94492" w:rsidRPr="00D67B7F" w:rsidRDefault="00B94492" w:rsidP="00317E1E">
            <w:pPr>
              <w:rPr>
                <w:b/>
                <w:bCs/>
                <w:sz w:val="16"/>
                <w:szCs w:val="16"/>
              </w:rPr>
            </w:pPr>
            <w:r w:rsidRPr="00D67B7F">
              <w:rPr>
                <w:b/>
                <w:bCs/>
                <w:sz w:val="16"/>
                <w:szCs w:val="16"/>
              </w:rPr>
              <w:t>Evaluation Criteria</w:t>
            </w:r>
          </w:p>
        </w:tc>
        <w:tc>
          <w:tcPr>
            <w:tcW w:w="4111" w:type="dxa"/>
            <w:tcBorders>
              <w:top w:val="single" w:sz="4" w:space="0" w:color="070A07"/>
              <w:left w:val="single" w:sz="4" w:space="0" w:color="070A07"/>
              <w:bottom w:val="single" w:sz="4" w:space="0" w:color="070A07"/>
              <w:right w:val="single" w:sz="4" w:space="0" w:color="070A07"/>
            </w:tcBorders>
            <w:shd w:val="clear" w:color="auto" w:fill="auto"/>
            <w:vAlign w:val="center"/>
            <w:hideMark/>
          </w:tcPr>
          <w:p w14:paraId="6DDDE65B" w14:textId="77777777" w:rsidR="00B94492" w:rsidRPr="00D67B7F" w:rsidRDefault="00B94492" w:rsidP="00317E1E">
            <w:pPr>
              <w:rPr>
                <w:b/>
                <w:bCs/>
                <w:position w:val="8"/>
                <w:sz w:val="16"/>
                <w:szCs w:val="16"/>
              </w:rPr>
            </w:pPr>
            <w:r w:rsidRPr="00D67B7F">
              <w:rPr>
                <w:b/>
                <w:bCs/>
                <w:sz w:val="16"/>
                <w:szCs w:val="16"/>
              </w:rPr>
              <w:t>Evaluation Questions</w:t>
            </w:r>
          </w:p>
        </w:tc>
        <w:tc>
          <w:tcPr>
            <w:tcW w:w="3118" w:type="dxa"/>
            <w:tcBorders>
              <w:top w:val="single" w:sz="4" w:space="0" w:color="070A07"/>
              <w:left w:val="single" w:sz="4" w:space="0" w:color="070A07"/>
              <w:bottom w:val="single" w:sz="4" w:space="0" w:color="070A07"/>
              <w:right w:val="single" w:sz="4" w:space="0" w:color="070A07"/>
            </w:tcBorders>
            <w:vAlign w:val="center"/>
          </w:tcPr>
          <w:p w14:paraId="74DB1037" w14:textId="77777777" w:rsidR="00B94492" w:rsidRPr="00D67B7F" w:rsidRDefault="00B94492" w:rsidP="00317E1E">
            <w:pPr>
              <w:rPr>
                <w:b/>
                <w:bCs/>
                <w:sz w:val="16"/>
                <w:szCs w:val="16"/>
              </w:rPr>
            </w:pPr>
            <w:r w:rsidRPr="00D67B7F">
              <w:rPr>
                <w:b/>
                <w:bCs/>
                <w:sz w:val="16"/>
                <w:szCs w:val="16"/>
              </w:rPr>
              <w:t>Indicators</w:t>
            </w:r>
          </w:p>
        </w:tc>
        <w:tc>
          <w:tcPr>
            <w:tcW w:w="3828" w:type="dxa"/>
            <w:tcBorders>
              <w:top w:val="single" w:sz="4" w:space="0" w:color="070A07"/>
              <w:left w:val="single" w:sz="4" w:space="0" w:color="070A07"/>
              <w:bottom w:val="single" w:sz="4" w:space="0" w:color="070A07"/>
              <w:right w:val="single" w:sz="4" w:space="0" w:color="070A07"/>
            </w:tcBorders>
            <w:shd w:val="clear" w:color="auto" w:fill="auto"/>
            <w:vAlign w:val="center"/>
            <w:hideMark/>
          </w:tcPr>
          <w:p w14:paraId="130A0233" w14:textId="77777777" w:rsidR="00B94492" w:rsidRPr="00D67B7F" w:rsidRDefault="00B94492" w:rsidP="00317E1E">
            <w:pPr>
              <w:rPr>
                <w:b/>
                <w:bCs/>
                <w:sz w:val="16"/>
                <w:szCs w:val="16"/>
              </w:rPr>
            </w:pPr>
            <w:r w:rsidRPr="00D67B7F">
              <w:rPr>
                <w:b/>
                <w:bCs/>
                <w:sz w:val="16"/>
                <w:szCs w:val="16"/>
              </w:rPr>
              <w:t>Data Sources</w:t>
            </w:r>
          </w:p>
        </w:tc>
        <w:tc>
          <w:tcPr>
            <w:tcW w:w="2126" w:type="dxa"/>
            <w:tcBorders>
              <w:top w:val="single" w:sz="4" w:space="0" w:color="070A07"/>
              <w:left w:val="single" w:sz="4" w:space="0" w:color="070A07"/>
              <w:bottom w:val="single" w:sz="4" w:space="0" w:color="070A07"/>
              <w:right w:val="single" w:sz="4" w:space="0" w:color="070A07"/>
            </w:tcBorders>
            <w:shd w:val="clear" w:color="auto" w:fill="auto"/>
            <w:vAlign w:val="center"/>
            <w:hideMark/>
          </w:tcPr>
          <w:p w14:paraId="02030784" w14:textId="77777777" w:rsidR="00B94492" w:rsidRPr="00D67B7F" w:rsidRDefault="00B94492" w:rsidP="00317E1E">
            <w:pPr>
              <w:rPr>
                <w:b/>
                <w:bCs/>
                <w:sz w:val="16"/>
                <w:szCs w:val="16"/>
              </w:rPr>
            </w:pPr>
            <w:r w:rsidRPr="00D67B7F">
              <w:rPr>
                <w:b/>
                <w:bCs/>
                <w:sz w:val="16"/>
                <w:szCs w:val="16"/>
              </w:rPr>
              <w:t>Data Collection Methods</w:t>
            </w:r>
          </w:p>
        </w:tc>
      </w:tr>
      <w:tr w:rsidR="00B94492" w:rsidRPr="00D67B7F" w14:paraId="47DB9579" w14:textId="77777777" w:rsidTr="00AD2933">
        <w:tc>
          <w:tcPr>
            <w:tcW w:w="1271" w:type="dxa"/>
            <w:tcBorders>
              <w:top w:val="single" w:sz="4" w:space="0" w:color="070A07"/>
              <w:left w:val="single" w:sz="4" w:space="0" w:color="070707"/>
              <w:bottom w:val="single" w:sz="4" w:space="0" w:color="070A07"/>
              <w:right w:val="single" w:sz="4" w:space="0" w:color="070707"/>
            </w:tcBorders>
            <w:vAlign w:val="center"/>
            <w:hideMark/>
          </w:tcPr>
          <w:p w14:paraId="53C583F8" w14:textId="77777777" w:rsidR="00B94492" w:rsidRPr="00D67B7F" w:rsidRDefault="00B94492" w:rsidP="00FC4D31">
            <w:pPr>
              <w:pStyle w:val="NoSpacing"/>
              <w:rPr>
                <w:sz w:val="16"/>
                <w:szCs w:val="16"/>
                <w:lang w:val="en-GB"/>
              </w:rPr>
            </w:pPr>
            <w:r w:rsidRPr="00D67B7F">
              <w:rPr>
                <w:sz w:val="16"/>
                <w:szCs w:val="16"/>
                <w:lang w:val="en-GB"/>
              </w:rPr>
              <w:t xml:space="preserve">Supporting policy dialogue on human development issues </w:t>
            </w:r>
          </w:p>
        </w:tc>
        <w:tc>
          <w:tcPr>
            <w:tcW w:w="4111" w:type="dxa"/>
            <w:tcBorders>
              <w:top w:val="single" w:sz="4" w:space="0" w:color="070A07"/>
              <w:left w:val="single" w:sz="4" w:space="0" w:color="070707"/>
              <w:bottom w:val="single" w:sz="4" w:space="0" w:color="070A07"/>
              <w:right w:val="single" w:sz="4" w:space="0" w:color="070707"/>
            </w:tcBorders>
            <w:vAlign w:val="center"/>
            <w:hideMark/>
          </w:tcPr>
          <w:p w14:paraId="5B64983C" w14:textId="77777777" w:rsidR="00B94492" w:rsidRPr="00D67B7F" w:rsidRDefault="00B94492" w:rsidP="00FC4D31">
            <w:pPr>
              <w:pStyle w:val="NoSpacing"/>
              <w:spacing w:before="60"/>
              <w:rPr>
                <w:sz w:val="16"/>
                <w:szCs w:val="16"/>
                <w:lang w:val="en-GB"/>
              </w:rPr>
            </w:pPr>
            <w:r w:rsidRPr="00D67B7F">
              <w:rPr>
                <w:sz w:val="16"/>
                <w:szCs w:val="16"/>
                <w:lang w:val="en-GB"/>
              </w:rPr>
              <w:t xml:space="preserve">To what extent does the initiative support the government in monitoring achievement of MDGs? </w:t>
            </w:r>
          </w:p>
          <w:p w14:paraId="3D311927" w14:textId="77777777" w:rsidR="00B94492" w:rsidRPr="00D67B7F" w:rsidRDefault="00B94492" w:rsidP="00FC4D31">
            <w:pPr>
              <w:pStyle w:val="NoSpacing"/>
              <w:spacing w:before="60"/>
              <w:rPr>
                <w:sz w:val="16"/>
                <w:szCs w:val="16"/>
                <w:lang w:val="en-GB"/>
              </w:rPr>
            </w:pPr>
            <w:r w:rsidRPr="00D67B7F">
              <w:rPr>
                <w:sz w:val="16"/>
                <w:szCs w:val="16"/>
                <w:lang w:val="en-GB"/>
              </w:rPr>
              <w:t>What assistance has the initiative provided supported the government in promoting human development approach and monitoring MDGs? Comment on how effective this support has been.</w:t>
            </w:r>
          </w:p>
        </w:tc>
        <w:tc>
          <w:tcPr>
            <w:tcW w:w="3118" w:type="dxa"/>
            <w:tcBorders>
              <w:top w:val="single" w:sz="4" w:space="0" w:color="070A07"/>
              <w:left w:val="single" w:sz="4" w:space="0" w:color="070707"/>
              <w:bottom w:val="single" w:sz="4" w:space="0" w:color="070A07"/>
              <w:right w:val="single" w:sz="4" w:space="0" w:color="070707"/>
            </w:tcBorders>
            <w:vAlign w:val="center"/>
          </w:tcPr>
          <w:p w14:paraId="1F9EC177" w14:textId="77777777" w:rsidR="00B94492" w:rsidRPr="00D67B7F" w:rsidRDefault="00B94492" w:rsidP="00FC4D31">
            <w:pPr>
              <w:pStyle w:val="NoSpacing"/>
              <w:spacing w:before="60"/>
              <w:rPr>
                <w:sz w:val="16"/>
                <w:szCs w:val="16"/>
                <w:lang w:val="en-GB"/>
              </w:rPr>
            </w:pPr>
            <w:r w:rsidRPr="00D67B7F">
              <w:rPr>
                <w:sz w:val="16"/>
                <w:szCs w:val="16"/>
                <w:lang w:val="en-GB"/>
              </w:rPr>
              <w:t>Level of contribution of the project to the achievement of MDGs</w:t>
            </w:r>
          </w:p>
        </w:tc>
        <w:tc>
          <w:tcPr>
            <w:tcW w:w="3828" w:type="dxa"/>
            <w:tcBorders>
              <w:top w:val="single" w:sz="4" w:space="0" w:color="070A07"/>
              <w:left w:val="single" w:sz="4" w:space="0" w:color="070707"/>
              <w:bottom w:val="single" w:sz="4" w:space="0" w:color="070A07"/>
              <w:right w:val="single" w:sz="4" w:space="0" w:color="070707"/>
            </w:tcBorders>
            <w:vAlign w:val="center"/>
            <w:hideMark/>
          </w:tcPr>
          <w:p w14:paraId="2870B2F8" w14:textId="77777777" w:rsidR="00B94492" w:rsidRPr="00D67B7F" w:rsidRDefault="00B94492" w:rsidP="00FC4D31">
            <w:pPr>
              <w:pStyle w:val="NoSpacing"/>
              <w:spacing w:before="60"/>
              <w:rPr>
                <w:sz w:val="16"/>
                <w:szCs w:val="16"/>
                <w:lang w:val="en-GB"/>
              </w:rPr>
            </w:pPr>
            <w:r w:rsidRPr="00D67B7F">
              <w:rPr>
                <w:sz w:val="16"/>
                <w:szCs w:val="16"/>
                <w:lang w:val="en-GB"/>
              </w:rPr>
              <w:t xml:space="preserve">Project documents </w:t>
            </w:r>
          </w:p>
          <w:p w14:paraId="068EAB8A" w14:textId="77777777" w:rsidR="00B94492" w:rsidRPr="00D67B7F" w:rsidRDefault="00B94492" w:rsidP="00FC4D31">
            <w:pPr>
              <w:pStyle w:val="NoSpacing"/>
              <w:spacing w:before="60"/>
              <w:rPr>
                <w:sz w:val="16"/>
                <w:szCs w:val="16"/>
                <w:lang w:val="en-GB"/>
              </w:rPr>
            </w:pPr>
            <w:r w:rsidRPr="00D67B7F">
              <w:rPr>
                <w:sz w:val="16"/>
                <w:szCs w:val="16"/>
                <w:lang w:val="en-GB"/>
              </w:rPr>
              <w:t xml:space="preserve">Evaluation reports </w:t>
            </w:r>
          </w:p>
          <w:p w14:paraId="2A577FA3" w14:textId="77777777" w:rsidR="00B94492" w:rsidRPr="00D67B7F" w:rsidRDefault="00B94492" w:rsidP="00FC4D31">
            <w:pPr>
              <w:pStyle w:val="NoSpacing"/>
              <w:spacing w:before="60"/>
              <w:rPr>
                <w:sz w:val="16"/>
                <w:szCs w:val="16"/>
                <w:lang w:val="en-GB"/>
              </w:rPr>
            </w:pPr>
            <w:r w:rsidRPr="00D67B7F">
              <w:rPr>
                <w:sz w:val="16"/>
                <w:szCs w:val="16"/>
                <w:lang w:val="en-GB"/>
              </w:rPr>
              <w:t xml:space="preserve">HDR reports </w:t>
            </w:r>
          </w:p>
          <w:p w14:paraId="79C85406" w14:textId="77777777" w:rsidR="00B94492" w:rsidRPr="00D67B7F" w:rsidRDefault="00B94492" w:rsidP="00FC4D31">
            <w:pPr>
              <w:pStyle w:val="NoSpacing"/>
              <w:spacing w:before="60"/>
              <w:rPr>
                <w:sz w:val="16"/>
                <w:szCs w:val="16"/>
                <w:lang w:val="en-GB"/>
              </w:rPr>
            </w:pPr>
            <w:r w:rsidRPr="00D67B7F">
              <w:rPr>
                <w:sz w:val="16"/>
                <w:szCs w:val="16"/>
                <w:lang w:val="en-GB"/>
              </w:rPr>
              <w:t xml:space="preserve">MDG reports </w:t>
            </w:r>
          </w:p>
          <w:p w14:paraId="154C52C8" w14:textId="77777777" w:rsidR="00B94492" w:rsidRPr="00D67B7F" w:rsidRDefault="00B94492" w:rsidP="00FC4D31">
            <w:pPr>
              <w:pStyle w:val="NoSpacing"/>
              <w:spacing w:before="60"/>
              <w:rPr>
                <w:sz w:val="16"/>
                <w:szCs w:val="16"/>
                <w:lang w:val="en-GB"/>
              </w:rPr>
            </w:pPr>
            <w:r w:rsidRPr="00D67B7F">
              <w:rPr>
                <w:sz w:val="16"/>
                <w:szCs w:val="16"/>
                <w:lang w:val="en-GB"/>
              </w:rPr>
              <w:t xml:space="preserve">National Planning Commission </w:t>
            </w:r>
          </w:p>
          <w:p w14:paraId="2C108C03" w14:textId="77777777" w:rsidR="00B94492" w:rsidRPr="00D67B7F" w:rsidRDefault="00B94492" w:rsidP="00FC4D31">
            <w:pPr>
              <w:pStyle w:val="NoSpacing"/>
              <w:spacing w:before="60"/>
              <w:rPr>
                <w:sz w:val="16"/>
                <w:szCs w:val="16"/>
                <w:lang w:val="en-GB"/>
              </w:rPr>
            </w:pPr>
            <w:r w:rsidRPr="00D67B7F">
              <w:rPr>
                <w:sz w:val="16"/>
                <w:szCs w:val="16"/>
                <w:lang w:val="en-GB"/>
              </w:rPr>
              <w:t xml:space="preserve">Ministry of Finance </w:t>
            </w:r>
          </w:p>
        </w:tc>
        <w:tc>
          <w:tcPr>
            <w:tcW w:w="2126" w:type="dxa"/>
            <w:tcBorders>
              <w:top w:val="single" w:sz="4" w:space="0" w:color="070A07"/>
              <w:left w:val="single" w:sz="4" w:space="0" w:color="070707"/>
              <w:bottom w:val="single" w:sz="4" w:space="0" w:color="070A07"/>
              <w:right w:val="single" w:sz="4" w:space="0" w:color="070707"/>
            </w:tcBorders>
            <w:vAlign w:val="center"/>
            <w:hideMark/>
          </w:tcPr>
          <w:p w14:paraId="11D82243" w14:textId="77777777" w:rsidR="00B94492" w:rsidRPr="00D67B7F" w:rsidRDefault="00B94492" w:rsidP="00FC4D31">
            <w:pPr>
              <w:pStyle w:val="NoSpacing"/>
              <w:spacing w:before="60"/>
              <w:rPr>
                <w:sz w:val="16"/>
                <w:szCs w:val="16"/>
                <w:lang w:val="en-GB"/>
              </w:rPr>
            </w:pPr>
            <w:r w:rsidRPr="00D67B7F">
              <w:rPr>
                <w:sz w:val="16"/>
                <w:szCs w:val="16"/>
                <w:lang w:val="en-GB"/>
              </w:rPr>
              <w:t xml:space="preserve">Desk review of secondary data </w:t>
            </w:r>
          </w:p>
          <w:p w14:paraId="2BA72FA5" w14:textId="77777777" w:rsidR="00B94492" w:rsidRPr="00D67B7F" w:rsidRDefault="00B94492" w:rsidP="00FC4D31">
            <w:pPr>
              <w:pStyle w:val="NoSpacing"/>
              <w:spacing w:before="60"/>
              <w:rPr>
                <w:sz w:val="16"/>
                <w:szCs w:val="16"/>
                <w:lang w:val="en-GB"/>
              </w:rPr>
            </w:pPr>
            <w:r w:rsidRPr="00D67B7F">
              <w:rPr>
                <w:sz w:val="16"/>
                <w:szCs w:val="16"/>
                <w:lang w:val="en-GB"/>
              </w:rPr>
              <w:t xml:space="preserve">Interviews with government partners </w:t>
            </w:r>
          </w:p>
        </w:tc>
      </w:tr>
      <w:tr w:rsidR="00B94492" w:rsidRPr="00D67B7F" w14:paraId="766F15F6" w14:textId="77777777" w:rsidTr="00AD2933">
        <w:tc>
          <w:tcPr>
            <w:tcW w:w="1271" w:type="dxa"/>
            <w:tcBorders>
              <w:top w:val="single" w:sz="4" w:space="0" w:color="070A07"/>
              <w:left w:val="single" w:sz="4" w:space="0" w:color="070707"/>
              <w:bottom w:val="single" w:sz="4" w:space="0" w:color="070A07"/>
              <w:right w:val="single" w:sz="4" w:space="0" w:color="070707"/>
            </w:tcBorders>
            <w:vAlign w:val="center"/>
            <w:hideMark/>
          </w:tcPr>
          <w:p w14:paraId="4E021634" w14:textId="77777777" w:rsidR="00B94492" w:rsidRPr="00D67B7F" w:rsidRDefault="00B94492" w:rsidP="00FC4D31">
            <w:pPr>
              <w:pStyle w:val="NoSpacing"/>
              <w:rPr>
                <w:sz w:val="16"/>
                <w:szCs w:val="16"/>
                <w:lang w:val="en-GB"/>
              </w:rPr>
            </w:pPr>
            <w:r w:rsidRPr="00D67B7F">
              <w:rPr>
                <w:sz w:val="16"/>
                <w:szCs w:val="16"/>
                <w:lang w:val="en-GB"/>
              </w:rPr>
              <w:t xml:space="preserve">Contribution to gender equality </w:t>
            </w:r>
          </w:p>
        </w:tc>
        <w:tc>
          <w:tcPr>
            <w:tcW w:w="4111" w:type="dxa"/>
            <w:tcBorders>
              <w:top w:val="single" w:sz="4" w:space="0" w:color="070A07"/>
              <w:left w:val="single" w:sz="4" w:space="0" w:color="070707"/>
              <w:bottom w:val="single" w:sz="4" w:space="0" w:color="070A07"/>
              <w:right w:val="single" w:sz="4" w:space="0" w:color="070707"/>
            </w:tcBorders>
            <w:vAlign w:val="center"/>
            <w:hideMark/>
          </w:tcPr>
          <w:p w14:paraId="411A9B2A" w14:textId="77777777" w:rsidR="00B94492" w:rsidRPr="00D67B7F" w:rsidRDefault="00B94492" w:rsidP="00FC4D31">
            <w:pPr>
              <w:pStyle w:val="NoSpacing"/>
              <w:spacing w:before="60"/>
              <w:rPr>
                <w:sz w:val="16"/>
                <w:szCs w:val="16"/>
                <w:lang w:val="en-GB"/>
              </w:rPr>
            </w:pPr>
            <w:r w:rsidRPr="00D67B7F">
              <w:rPr>
                <w:sz w:val="16"/>
                <w:szCs w:val="16"/>
                <w:lang w:val="en-GB"/>
              </w:rPr>
              <w:t xml:space="preserve">To what extent was the UNDP initiative designed to appropriately incorporate in each outcome area contributions to attainment of gender equality? </w:t>
            </w:r>
          </w:p>
          <w:p w14:paraId="34BF5EAB" w14:textId="77777777" w:rsidR="00B94492" w:rsidRPr="00D67B7F" w:rsidRDefault="00B94492" w:rsidP="00FC4D31">
            <w:pPr>
              <w:pStyle w:val="NoSpacing"/>
              <w:spacing w:before="60"/>
              <w:rPr>
                <w:sz w:val="16"/>
                <w:szCs w:val="16"/>
                <w:lang w:val="en-GB"/>
              </w:rPr>
            </w:pPr>
            <w:r w:rsidRPr="00D67B7F">
              <w:rPr>
                <w:sz w:val="16"/>
                <w:szCs w:val="16"/>
                <w:lang w:val="en-GB"/>
              </w:rPr>
              <w:t xml:space="preserve">To what extent did UNDP support positive changes in terms of gender equality and were there any unintended effects? </w:t>
            </w:r>
          </w:p>
          <w:p w14:paraId="2C9F99BE" w14:textId="77777777" w:rsidR="00B94492" w:rsidRPr="00D67B7F" w:rsidRDefault="00B94492" w:rsidP="00FC4D31">
            <w:pPr>
              <w:pStyle w:val="NoSpacing"/>
              <w:spacing w:before="60"/>
              <w:rPr>
                <w:sz w:val="16"/>
                <w:szCs w:val="16"/>
                <w:lang w:val="en-GB"/>
              </w:rPr>
            </w:pPr>
            <w:r w:rsidRPr="00D67B7F">
              <w:rPr>
                <w:sz w:val="16"/>
                <w:szCs w:val="16"/>
                <w:lang w:val="en-GB"/>
              </w:rPr>
              <w:t xml:space="preserve">Provide example(s) of how the initiative contributes to gender equality. </w:t>
            </w:r>
          </w:p>
          <w:p w14:paraId="01D9DCC7" w14:textId="77777777" w:rsidR="00B94492" w:rsidRPr="00D67B7F" w:rsidRDefault="00B94492" w:rsidP="00FC4D31">
            <w:pPr>
              <w:pStyle w:val="NoSpacing"/>
              <w:spacing w:before="60"/>
              <w:rPr>
                <w:sz w:val="16"/>
                <w:szCs w:val="16"/>
                <w:lang w:val="en-GB"/>
              </w:rPr>
            </w:pPr>
            <w:r w:rsidRPr="00D67B7F">
              <w:rPr>
                <w:sz w:val="16"/>
                <w:szCs w:val="16"/>
                <w:lang w:val="en-GB"/>
              </w:rPr>
              <w:t>Can results of the programme be disaggregated by sex?</w:t>
            </w:r>
          </w:p>
        </w:tc>
        <w:tc>
          <w:tcPr>
            <w:tcW w:w="3118" w:type="dxa"/>
            <w:tcBorders>
              <w:top w:val="single" w:sz="4" w:space="0" w:color="070A07"/>
              <w:left w:val="single" w:sz="4" w:space="0" w:color="070707"/>
              <w:bottom w:val="single" w:sz="4" w:space="0" w:color="070A07"/>
              <w:right w:val="single" w:sz="4" w:space="0" w:color="070707"/>
            </w:tcBorders>
            <w:vAlign w:val="center"/>
          </w:tcPr>
          <w:p w14:paraId="1DF76E1A" w14:textId="77777777" w:rsidR="00B94492" w:rsidRPr="00D67B7F" w:rsidRDefault="00B94492" w:rsidP="00FC4D31">
            <w:pPr>
              <w:pStyle w:val="NoSpacing"/>
              <w:spacing w:before="60"/>
              <w:rPr>
                <w:sz w:val="16"/>
                <w:szCs w:val="16"/>
                <w:lang w:val="en-GB"/>
              </w:rPr>
            </w:pPr>
            <w:r w:rsidRPr="00D67B7F">
              <w:rPr>
                <w:sz w:val="16"/>
                <w:szCs w:val="16"/>
                <w:lang w:val="en-GB"/>
              </w:rPr>
              <w:t xml:space="preserve">Level of monitoring of gender related issues </w:t>
            </w:r>
          </w:p>
        </w:tc>
        <w:tc>
          <w:tcPr>
            <w:tcW w:w="3828" w:type="dxa"/>
            <w:tcBorders>
              <w:top w:val="single" w:sz="4" w:space="0" w:color="070A07"/>
              <w:left w:val="single" w:sz="4" w:space="0" w:color="070707"/>
              <w:bottom w:val="single" w:sz="4" w:space="0" w:color="070A07"/>
              <w:right w:val="single" w:sz="4" w:space="0" w:color="070707"/>
            </w:tcBorders>
            <w:vAlign w:val="center"/>
            <w:hideMark/>
          </w:tcPr>
          <w:p w14:paraId="38478A94" w14:textId="77777777" w:rsidR="00B94492" w:rsidRPr="00D67B7F" w:rsidRDefault="00B94492" w:rsidP="00FC4D31">
            <w:pPr>
              <w:pStyle w:val="NoSpacing"/>
              <w:spacing w:before="60"/>
              <w:rPr>
                <w:sz w:val="16"/>
                <w:szCs w:val="16"/>
                <w:lang w:val="en-GB"/>
              </w:rPr>
            </w:pPr>
            <w:r w:rsidRPr="00D67B7F">
              <w:rPr>
                <w:sz w:val="16"/>
                <w:szCs w:val="16"/>
                <w:lang w:val="en-GB"/>
              </w:rPr>
              <w:t xml:space="preserve">Project documents </w:t>
            </w:r>
          </w:p>
          <w:p w14:paraId="2B9C23E9" w14:textId="77777777" w:rsidR="00B94492" w:rsidRPr="00D67B7F" w:rsidRDefault="00B94492" w:rsidP="00FC4D31">
            <w:pPr>
              <w:pStyle w:val="NoSpacing"/>
              <w:spacing w:before="60"/>
              <w:rPr>
                <w:sz w:val="16"/>
                <w:szCs w:val="16"/>
                <w:lang w:val="en-GB"/>
              </w:rPr>
            </w:pPr>
            <w:r w:rsidRPr="00D67B7F">
              <w:rPr>
                <w:sz w:val="16"/>
                <w:szCs w:val="16"/>
                <w:lang w:val="en-GB"/>
              </w:rPr>
              <w:t xml:space="preserve">Evaluation reports </w:t>
            </w:r>
          </w:p>
          <w:p w14:paraId="201A7AD0" w14:textId="77777777" w:rsidR="00B94492" w:rsidRPr="00D67B7F" w:rsidRDefault="00B94492" w:rsidP="00FC4D31">
            <w:pPr>
              <w:pStyle w:val="NoSpacing"/>
              <w:spacing w:before="60"/>
              <w:rPr>
                <w:sz w:val="16"/>
                <w:szCs w:val="16"/>
                <w:lang w:val="en-GB"/>
              </w:rPr>
            </w:pPr>
            <w:r w:rsidRPr="00D67B7F">
              <w:rPr>
                <w:sz w:val="16"/>
                <w:szCs w:val="16"/>
                <w:lang w:val="en-GB"/>
              </w:rPr>
              <w:t xml:space="preserve">UNDP staff </w:t>
            </w:r>
          </w:p>
          <w:p w14:paraId="32E636E2" w14:textId="77777777" w:rsidR="00B94492" w:rsidRPr="00D67B7F" w:rsidRDefault="00B94492" w:rsidP="00FC4D31">
            <w:pPr>
              <w:pStyle w:val="NoSpacing"/>
              <w:spacing w:before="60"/>
              <w:rPr>
                <w:sz w:val="16"/>
                <w:szCs w:val="16"/>
                <w:lang w:val="en-GB"/>
              </w:rPr>
            </w:pPr>
            <w:r w:rsidRPr="00D67B7F">
              <w:rPr>
                <w:sz w:val="16"/>
                <w:szCs w:val="16"/>
                <w:lang w:val="en-GB"/>
              </w:rPr>
              <w:t xml:space="preserve">Government partners </w:t>
            </w:r>
          </w:p>
          <w:p w14:paraId="44D45438" w14:textId="77777777" w:rsidR="00B94492" w:rsidRPr="00D67B7F" w:rsidRDefault="00B94492" w:rsidP="00FC4D31">
            <w:pPr>
              <w:pStyle w:val="NoSpacing"/>
              <w:spacing w:before="60"/>
              <w:rPr>
                <w:sz w:val="16"/>
                <w:szCs w:val="16"/>
                <w:lang w:val="en-GB"/>
              </w:rPr>
            </w:pPr>
            <w:r w:rsidRPr="00D67B7F">
              <w:rPr>
                <w:sz w:val="16"/>
                <w:szCs w:val="16"/>
                <w:lang w:val="en-GB"/>
              </w:rPr>
              <w:t xml:space="preserve">Beneficiaries </w:t>
            </w:r>
          </w:p>
        </w:tc>
        <w:tc>
          <w:tcPr>
            <w:tcW w:w="2126" w:type="dxa"/>
            <w:tcBorders>
              <w:top w:val="single" w:sz="4" w:space="0" w:color="070A07"/>
              <w:left w:val="single" w:sz="4" w:space="0" w:color="070707"/>
              <w:bottom w:val="single" w:sz="4" w:space="0" w:color="070A07"/>
              <w:right w:val="single" w:sz="4" w:space="0" w:color="070707"/>
            </w:tcBorders>
            <w:vAlign w:val="center"/>
            <w:hideMark/>
          </w:tcPr>
          <w:p w14:paraId="20AFB333" w14:textId="77777777" w:rsidR="00B94492" w:rsidRPr="00D67B7F" w:rsidRDefault="00B94492" w:rsidP="00FC4D31">
            <w:pPr>
              <w:pStyle w:val="NoSpacing"/>
              <w:spacing w:before="60"/>
              <w:rPr>
                <w:sz w:val="16"/>
                <w:szCs w:val="16"/>
                <w:lang w:val="en-GB"/>
              </w:rPr>
            </w:pPr>
            <w:r w:rsidRPr="00D67B7F">
              <w:rPr>
                <w:sz w:val="16"/>
                <w:szCs w:val="16"/>
                <w:lang w:val="en-GB"/>
              </w:rPr>
              <w:t xml:space="preserve">Desk review of secondary data </w:t>
            </w:r>
          </w:p>
          <w:p w14:paraId="0F7A709D" w14:textId="77777777" w:rsidR="00B94492" w:rsidRPr="00D67B7F" w:rsidRDefault="00B94492" w:rsidP="00FC4D31">
            <w:pPr>
              <w:pStyle w:val="NoSpacing"/>
              <w:spacing w:before="60"/>
              <w:rPr>
                <w:sz w:val="16"/>
                <w:szCs w:val="16"/>
                <w:lang w:val="en-GB"/>
              </w:rPr>
            </w:pPr>
            <w:r w:rsidRPr="00D67B7F">
              <w:rPr>
                <w:sz w:val="16"/>
                <w:szCs w:val="16"/>
                <w:lang w:val="en-GB"/>
              </w:rPr>
              <w:t xml:space="preserve">Interviews with UNDP staff and government partners </w:t>
            </w:r>
          </w:p>
          <w:p w14:paraId="673EFCA4" w14:textId="77777777" w:rsidR="00B94492" w:rsidRPr="00D67B7F" w:rsidRDefault="00B94492" w:rsidP="00FC4D31">
            <w:pPr>
              <w:pStyle w:val="NoSpacing"/>
              <w:spacing w:before="60"/>
              <w:rPr>
                <w:sz w:val="16"/>
                <w:szCs w:val="16"/>
                <w:lang w:val="en-GB"/>
              </w:rPr>
            </w:pPr>
            <w:r w:rsidRPr="00D67B7F">
              <w:rPr>
                <w:sz w:val="16"/>
                <w:szCs w:val="16"/>
                <w:lang w:val="en-GB"/>
              </w:rPr>
              <w:t xml:space="preserve">Observations from field visits </w:t>
            </w:r>
          </w:p>
        </w:tc>
      </w:tr>
      <w:tr w:rsidR="00B94492" w:rsidRPr="00D67B7F" w14:paraId="1E01F9A2" w14:textId="77777777" w:rsidTr="00AD2933">
        <w:tc>
          <w:tcPr>
            <w:tcW w:w="1271" w:type="dxa"/>
            <w:tcBorders>
              <w:top w:val="single" w:sz="4" w:space="0" w:color="070A07"/>
              <w:left w:val="single" w:sz="4" w:space="0" w:color="070707"/>
              <w:bottom w:val="single" w:sz="4" w:space="0" w:color="070A07"/>
              <w:right w:val="single" w:sz="4" w:space="0" w:color="070707"/>
            </w:tcBorders>
            <w:vAlign w:val="center"/>
            <w:hideMark/>
          </w:tcPr>
          <w:p w14:paraId="1EAA7E46" w14:textId="77777777" w:rsidR="00B94492" w:rsidRPr="00D67B7F" w:rsidRDefault="00B94492" w:rsidP="00FC4D31">
            <w:pPr>
              <w:pStyle w:val="NoSpacing"/>
              <w:rPr>
                <w:sz w:val="16"/>
                <w:szCs w:val="16"/>
                <w:lang w:val="en-GB"/>
              </w:rPr>
            </w:pPr>
            <w:r w:rsidRPr="00D67B7F">
              <w:rPr>
                <w:sz w:val="16"/>
                <w:szCs w:val="16"/>
                <w:lang w:val="en-GB"/>
              </w:rPr>
              <w:t xml:space="preserve">Addressing equity issues (social inclusion) </w:t>
            </w:r>
          </w:p>
        </w:tc>
        <w:tc>
          <w:tcPr>
            <w:tcW w:w="4111" w:type="dxa"/>
            <w:tcBorders>
              <w:top w:val="single" w:sz="4" w:space="0" w:color="070A07"/>
              <w:left w:val="single" w:sz="4" w:space="0" w:color="070707"/>
              <w:bottom w:val="single" w:sz="4" w:space="0" w:color="070A07"/>
              <w:right w:val="single" w:sz="4" w:space="0" w:color="070707"/>
            </w:tcBorders>
            <w:vAlign w:val="center"/>
            <w:hideMark/>
          </w:tcPr>
          <w:p w14:paraId="0DBAF94E" w14:textId="77777777" w:rsidR="00B94492" w:rsidRPr="00D67B7F" w:rsidRDefault="00B94492" w:rsidP="00FC4D31">
            <w:pPr>
              <w:pStyle w:val="NoSpacing"/>
              <w:spacing w:before="60"/>
              <w:rPr>
                <w:sz w:val="16"/>
                <w:szCs w:val="16"/>
                <w:lang w:val="en-GB"/>
              </w:rPr>
            </w:pPr>
            <w:r w:rsidRPr="00D67B7F">
              <w:rPr>
                <w:sz w:val="16"/>
                <w:szCs w:val="16"/>
                <w:lang w:val="en-GB"/>
              </w:rPr>
              <w:t xml:space="preserve">To what extent does the project </w:t>
            </w:r>
            <w:proofErr w:type="gramStart"/>
            <w:r w:rsidRPr="00D67B7F">
              <w:rPr>
                <w:sz w:val="16"/>
                <w:szCs w:val="16"/>
                <w:lang w:val="en-GB"/>
              </w:rPr>
              <w:t>take into account</w:t>
            </w:r>
            <w:proofErr w:type="gramEnd"/>
            <w:r w:rsidRPr="00D67B7F">
              <w:rPr>
                <w:sz w:val="16"/>
                <w:szCs w:val="16"/>
                <w:lang w:val="en-GB"/>
              </w:rPr>
              <w:t xml:space="preserve"> the needs of vulnerable and disadvantaged to promote social equity, for example, women, youth, disabled persons? </w:t>
            </w:r>
          </w:p>
          <w:p w14:paraId="58FAEFD0" w14:textId="77777777" w:rsidR="00B94492" w:rsidRPr="00D67B7F" w:rsidRDefault="00B94492" w:rsidP="00FC4D31">
            <w:pPr>
              <w:pStyle w:val="NoSpacing"/>
              <w:spacing w:before="60"/>
              <w:rPr>
                <w:sz w:val="16"/>
                <w:szCs w:val="16"/>
                <w:lang w:val="en-GB"/>
              </w:rPr>
            </w:pPr>
            <w:r w:rsidRPr="00D67B7F">
              <w:rPr>
                <w:sz w:val="16"/>
                <w:szCs w:val="16"/>
                <w:lang w:val="en-GB"/>
              </w:rPr>
              <w:t xml:space="preserve">Provide example(s) of how the initiative </w:t>
            </w:r>
            <w:proofErr w:type="gramStart"/>
            <w:r w:rsidRPr="00D67B7F">
              <w:rPr>
                <w:sz w:val="16"/>
                <w:szCs w:val="16"/>
                <w:lang w:val="en-GB"/>
              </w:rPr>
              <w:t>takes into account</w:t>
            </w:r>
            <w:proofErr w:type="gramEnd"/>
            <w:r w:rsidRPr="00D67B7F">
              <w:rPr>
                <w:sz w:val="16"/>
                <w:szCs w:val="16"/>
                <w:lang w:val="en-GB"/>
              </w:rPr>
              <w:t xml:space="preserve"> the needs of vulnerable and dis- advantaged groups, for example, women, youth, disabled persons. </w:t>
            </w:r>
          </w:p>
          <w:p w14:paraId="2DCEED88" w14:textId="77777777" w:rsidR="00B94492" w:rsidRPr="00D67B7F" w:rsidRDefault="00B94492" w:rsidP="00FC4D31">
            <w:pPr>
              <w:pStyle w:val="NoSpacing"/>
              <w:spacing w:before="60"/>
              <w:rPr>
                <w:sz w:val="16"/>
                <w:szCs w:val="16"/>
                <w:lang w:val="en-GB"/>
              </w:rPr>
            </w:pPr>
            <w:r w:rsidRPr="00D67B7F">
              <w:rPr>
                <w:sz w:val="16"/>
                <w:szCs w:val="16"/>
                <w:lang w:val="en-GB"/>
              </w:rPr>
              <w:t>How has UNDP programmed social inclusion into the initiative?</w:t>
            </w:r>
          </w:p>
        </w:tc>
        <w:tc>
          <w:tcPr>
            <w:tcW w:w="3118" w:type="dxa"/>
            <w:tcBorders>
              <w:top w:val="single" w:sz="4" w:space="0" w:color="070A07"/>
              <w:left w:val="single" w:sz="4" w:space="0" w:color="070707"/>
              <w:bottom w:val="single" w:sz="4" w:space="0" w:color="070A07"/>
              <w:right w:val="single" w:sz="4" w:space="0" w:color="070707"/>
            </w:tcBorders>
            <w:vAlign w:val="center"/>
          </w:tcPr>
          <w:p w14:paraId="767B549E" w14:textId="77777777" w:rsidR="00B94492" w:rsidRPr="00D67B7F" w:rsidRDefault="00B94492" w:rsidP="00FC4D31">
            <w:pPr>
              <w:pStyle w:val="NoSpacing"/>
              <w:spacing w:before="60"/>
              <w:rPr>
                <w:sz w:val="16"/>
                <w:szCs w:val="16"/>
                <w:lang w:val="en-GB"/>
              </w:rPr>
            </w:pPr>
            <w:r w:rsidRPr="00D67B7F">
              <w:rPr>
                <w:sz w:val="16"/>
                <w:szCs w:val="16"/>
                <w:lang w:val="en-GB"/>
              </w:rPr>
              <w:t xml:space="preserve">Level of monitoring of social inclusion related issues </w:t>
            </w:r>
          </w:p>
        </w:tc>
        <w:tc>
          <w:tcPr>
            <w:tcW w:w="3828" w:type="dxa"/>
            <w:tcBorders>
              <w:top w:val="single" w:sz="4" w:space="0" w:color="070A07"/>
              <w:left w:val="single" w:sz="4" w:space="0" w:color="070707"/>
              <w:bottom w:val="single" w:sz="4" w:space="0" w:color="070A07"/>
              <w:right w:val="single" w:sz="4" w:space="0" w:color="070707"/>
            </w:tcBorders>
            <w:vAlign w:val="center"/>
            <w:hideMark/>
          </w:tcPr>
          <w:p w14:paraId="746A25E9" w14:textId="77777777" w:rsidR="00B94492" w:rsidRPr="00D67B7F" w:rsidRDefault="00B94492" w:rsidP="00FC4D31">
            <w:pPr>
              <w:pStyle w:val="NoSpacing"/>
              <w:spacing w:before="60"/>
              <w:rPr>
                <w:sz w:val="16"/>
                <w:szCs w:val="16"/>
                <w:lang w:val="en-GB"/>
              </w:rPr>
            </w:pPr>
            <w:r w:rsidRPr="00D67B7F">
              <w:rPr>
                <w:sz w:val="16"/>
                <w:szCs w:val="16"/>
                <w:lang w:val="en-GB"/>
              </w:rPr>
              <w:t xml:space="preserve">Project documents </w:t>
            </w:r>
          </w:p>
          <w:p w14:paraId="273D46DE" w14:textId="77777777" w:rsidR="00B94492" w:rsidRPr="00D67B7F" w:rsidRDefault="00B94492" w:rsidP="00FC4D31">
            <w:pPr>
              <w:pStyle w:val="NoSpacing"/>
              <w:spacing w:before="60"/>
              <w:rPr>
                <w:sz w:val="16"/>
                <w:szCs w:val="16"/>
                <w:lang w:val="en-GB"/>
              </w:rPr>
            </w:pPr>
            <w:r w:rsidRPr="00D67B7F">
              <w:rPr>
                <w:sz w:val="16"/>
                <w:szCs w:val="16"/>
                <w:lang w:val="en-GB"/>
              </w:rPr>
              <w:t xml:space="preserve">Evaluation reports </w:t>
            </w:r>
          </w:p>
          <w:p w14:paraId="74D489CA" w14:textId="77777777" w:rsidR="00B94492" w:rsidRPr="00D67B7F" w:rsidRDefault="00B94492" w:rsidP="00FC4D31">
            <w:pPr>
              <w:pStyle w:val="NoSpacing"/>
              <w:spacing w:before="60"/>
              <w:rPr>
                <w:sz w:val="16"/>
                <w:szCs w:val="16"/>
                <w:lang w:val="en-GB"/>
              </w:rPr>
            </w:pPr>
            <w:r w:rsidRPr="00D67B7F">
              <w:rPr>
                <w:sz w:val="16"/>
                <w:szCs w:val="16"/>
                <w:lang w:val="en-GB"/>
              </w:rPr>
              <w:t xml:space="preserve">UNDP staff </w:t>
            </w:r>
          </w:p>
          <w:p w14:paraId="18B6EDBE" w14:textId="77777777" w:rsidR="00B94492" w:rsidRPr="00D67B7F" w:rsidRDefault="00B94492" w:rsidP="00FC4D31">
            <w:pPr>
              <w:pStyle w:val="NoSpacing"/>
              <w:spacing w:before="60"/>
              <w:rPr>
                <w:sz w:val="16"/>
                <w:szCs w:val="16"/>
                <w:lang w:val="en-GB"/>
              </w:rPr>
            </w:pPr>
            <w:r w:rsidRPr="00D67B7F">
              <w:rPr>
                <w:sz w:val="16"/>
                <w:szCs w:val="16"/>
                <w:lang w:val="en-GB"/>
              </w:rPr>
              <w:t xml:space="preserve">Government partners </w:t>
            </w:r>
          </w:p>
          <w:p w14:paraId="3CCB401B" w14:textId="77777777" w:rsidR="00B94492" w:rsidRPr="00D67B7F" w:rsidRDefault="00B94492" w:rsidP="00FC4D31">
            <w:pPr>
              <w:pStyle w:val="NoSpacing"/>
              <w:spacing w:before="60"/>
              <w:rPr>
                <w:sz w:val="16"/>
                <w:szCs w:val="16"/>
                <w:lang w:val="en-GB"/>
              </w:rPr>
            </w:pPr>
            <w:r w:rsidRPr="00D67B7F">
              <w:rPr>
                <w:sz w:val="16"/>
                <w:szCs w:val="16"/>
                <w:lang w:val="en-GB"/>
              </w:rPr>
              <w:t xml:space="preserve">Beneficiaries </w:t>
            </w:r>
          </w:p>
        </w:tc>
        <w:tc>
          <w:tcPr>
            <w:tcW w:w="2126" w:type="dxa"/>
            <w:tcBorders>
              <w:top w:val="single" w:sz="4" w:space="0" w:color="070A07"/>
              <w:left w:val="single" w:sz="4" w:space="0" w:color="070707"/>
              <w:bottom w:val="single" w:sz="4" w:space="0" w:color="070A07"/>
              <w:right w:val="single" w:sz="4" w:space="0" w:color="070707"/>
            </w:tcBorders>
            <w:vAlign w:val="center"/>
            <w:hideMark/>
          </w:tcPr>
          <w:p w14:paraId="5C671A7B" w14:textId="77777777" w:rsidR="00B94492" w:rsidRPr="00D67B7F" w:rsidRDefault="00B94492" w:rsidP="00FC4D31">
            <w:pPr>
              <w:pStyle w:val="NoSpacing"/>
              <w:spacing w:before="60"/>
              <w:rPr>
                <w:sz w:val="16"/>
                <w:szCs w:val="16"/>
                <w:lang w:val="en-GB"/>
              </w:rPr>
            </w:pPr>
            <w:r w:rsidRPr="00D67B7F">
              <w:rPr>
                <w:sz w:val="16"/>
                <w:szCs w:val="16"/>
                <w:lang w:val="en-GB"/>
              </w:rPr>
              <w:t xml:space="preserve">Desk review of secondary data </w:t>
            </w:r>
          </w:p>
          <w:p w14:paraId="7A6FD63E" w14:textId="77777777" w:rsidR="00B94492" w:rsidRPr="00D67B7F" w:rsidRDefault="00B94492" w:rsidP="00FC4D31">
            <w:pPr>
              <w:pStyle w:val="NoSpacing"/>
              <w:spacing w:before="60"/>
              <w:rPr>
                <w:sz w:val="16"/>
                <w:szCs w:val="16"/>
                <w:lang w:val="en-GB"/>
              </w:rPr>
            </w:pPr>
            <w:r w:rsidRPr="00D67B7F">
              <w:rPr>
                <w:sz w:val="16"/>
                <w:szCs w:val="16"/>
                <w:lang w:val="en-GB"/>
              </w:rPr>
              <w:t xml:space="preserve">Interviews with UNDP staff and government partners </w:t>
            </w:r>
          </w:p>
          <w:p w14:paraId="2F7B0881" w14:textId="77777777" w:rsidR="00B94492" w:rsidRPr="00D67B7F" w:rsidRDefault="00B94492" w:rsidP="00FC4D31">
            <w:pPr>
              <w:pStyle w:val="NoSpacing"/>
              <w:spacing w:before="60"/>
              <w:rPr>
                <w:sz w:val="16"/>
                <w:szCs w:val="16"/>
                <w:lang w:val="en-GB"/>
              </w:rPr>
            </w:pPr>
            <w:r w:rsidRPr="00D67B7F">
              <w:rPr>
                <w:sz w:val="16"/>
                <w:szCs w:val="16"/>
                <w:lang w:val="en-GB"/>
              </w:rPr>
              <w:t xml:space="preserve">Observations from field visits </w:t>
            </w:r>
          </w:p>
        </w:tc>
      </w:tr>
    </w:tbl>
    <w:p w14:paraId="4CD27B3E" w14:textId="77777777" w:rsidR="00A8176C" w:rsidRPr="0076184F" w:rsidRDefault="00A8176C" w:rsidP="00317E1E">
      <w:pPr>
        <w:sectPr w:rsidR="00A8176C" w:rsidRPr="0076184F" w:rsidSect="001D7DC8">
          <w:footnotePr>
            <w:numRestart w:val="eachSect"/>
          </w:footnotePr>
          <w:pgSz w:w="16840" w:h="11900" w:orient="landscape"/>
          <w:pgMar w:top="1418" w:right="1418" w:bottom="1418" w:left="1418" w:header="709" w:footer="709" w:gutter="0"/>
          <w:cols w:space="708"/>
          <w:titlePg/>
          <w:docGrid w:linePitch="360"/>
        </w:sectPr>
      </w:pPr>
    </w:p>
    <w:p w14:paraId="51481A4A" w14:textId="2E626192" w:rsidR="00A8176C" w:rsidRDefault="00A8176C" w:rsidP="00FA663A">
      <w:pPr>
        <w:pStyle w:val="Heading2"/>
        <w:spacing w:before="40"/>
      </w:pPr>
      <w:bookmarkStart w:id="122" w:name="_Toc19520683"/>
      <w:bookmarkStart w:id="123" w:name="_Toc90414007"/>
      <w:r>
        <w:lastRenderedPageBreak/>
        <w:t xml:space="preserve">Annex </w:t>
      </w:r>
      <w:r w:rsidR="000D650C">
        <w:t>3</w:t>
      </w:r>
      <w:r>
        <w:t>: List of Persons Interviewed</w:t>
      </w:r>
      <w:bookmarkEnd w:id="122"/>
      <w:bookmarkEnd w:id="123"/>
    </w:p>
    <w:tbl>
      <w:tblPr>
        <w:tblpPr w:leftFromText="180" w:rightFromText="180" w:vertAnchor="page" w:horzAnchor="margin" w:tblpX="-431" w:tblpY="2376"/>
        <w:tblW w:w="10060" w:type="dxa"/>
        <w:tblBorders>
          <w:left w:val="nil"/>
          <w:right w:val="nil"/>
        </w:tblBorders>
        <w:tblLayout w:type="fixed"/>
        <w:tblLook w:val="0000" w:firstRow="0" w:lastRow="0" w:firstColumn="0" w:lastColumn="0" w:noHBand="0" w:noVBand="0"/>
      </w:tblPr>
      <w:tblGrid>
        <w:gridCol w:w="2689"/>
        <w:gridCol w:w="2693"/>
        <w:gridCol w:w="4678"/>
      </w:tblGrid>
      <w:tr w:rsidR="008866C7" w:rsidRPr="00352A12" w14:paraId="1A21A6B7" w14:textId="77777777" w:rsidTr="00AD2933">
        <w:trPr>
          <w:trHeight w:val="20"/>
        </w:trPr>
        <w:tc>
          <w:tcPr>
            <w:tcW w:w="2689" w:type="dxa"/>
            <w:tcBorders>
              <w:top w:val="single" w:sz="4" w:space="0" w:color="000000"/>
              <w:left w:val="single" w:sz="4" w:space="0" w:color="auto"/>
              <w:bottom w:val="single" w:sz="4" w:space="0" w:color="000000"/>
              <w:right w:val="single" w:sz="4" w:space="0" w:color="000000"/>
            </w:tcBorders>
            <w:shd w:val="clear" w:color="auto" w:fill="auto"/>
            <w:vAlign w:val="center"/>
          </w:tcPr>
          <w:p w14:paraId="14A86D1F" w14:textId="77777777" w:rsidR="008866C7" w:rsidRPr="00352A12" w:rsidRDefault="008866C7" w:rsidP="008866C7">
            <w:pPr>
              <w:pStyle w:val="NoSpacing"/>
              <w:rPr>
                <w:b/>
                <w:sz w:val="22"/>
                <w:szCs w:val="22"/>
                <w:lang w:val="en-GB"/>
              </w:rPr>
            </w:pPr>
            <w:r w:rsidRPr="00352A12">
              <w:rPr>
                <w:b/>
                <w:sz w:val="22"/>
                <w:szCs w:val="22"/>
                <w:lang w:val="en-GB"/>
              </w:rPr>
              <w:t>Name</w:t>
            </w:r>
          </w:p>
        </w:tc>
        <w:tc>
          <w:tcPr>
            <w:tcW w:w="2693" w:type="dxa"/>
            <w:tcBorders>
              <w:top w:val="single" w:sz="4" w:space="0" w:color="000000"/>
              <w:bottom w:val="single" w:sz="4" w:space="0" w:color="000000"/>
              <w:right w:val="single" w:sz="4" w:space="0" w:color="000000"/>
            </w:tcBorders>
            <w:shd w:val="clear" w:color="auto" w:fill="auto"/>
            <w:vAlign w:val="center"/>
          </w:tcPr>
          <w:p w14:paraId="1C6EFFD4" w14:textId="77777777" w:rsidR="008866C7" w:rsidRPr="00352A12" w:rsidRDefault="008866C7" w:rsidP="008866C7">
            <w:pPr>
              <w:pStyle w:val="NoSpacing"/>
              <w:rPr>
                <w:b/>
                <w:sz w:val="22"/>
                <w:szCs w:val="22"/>
                <w:lang w:val="en-GB"/>
              </w:rPr>
            </w:pPr>
            <w:r w:rsidRPr="00352A12">
              <w:rPr>
                <w:b/>
                <w:sz w:val="22"/>
                <w:szCs w:val="22"/>
                <w:lang w:val="en-GB"/>
              </w:rPr>
              <w:t>Organization</w:t>
            </w:r>
          </w:p>
        </w:tc>
        <w:tc>
          <w:tcPr>
            <w:tcW w:w="4678" w:type="dxa"/>
            <w:tcBorders>
              <w:top w:val="single" w:sz="4" w:space="0" w:color="000000"/>
              <w:bottom w:val="single" w:sz="4" w:space="0" w:color="000000"/>
              <w:right w:val="single" w:sz="4" w:space="0" w:color="000000"/>
            </w:tcBorders>
            <w:shd w:val="clear" w:color="auto" w:fill="auto"/>
            <w:vAlign w:val="center"/>
          </w:tcPr>
          <w:p w14:paraId="69591904" w14:textId="77777777" w:rsidR="008866C7" w:rsidRPr="00352A12" w:rsidRDefault="008866C7" w:rsidP="008866C7">
            <w:pPr>
              <w:pStyle w:val="NoSpacing"/>
              <w:rPr>
                <w:b/>
                <w:sz w:val="22"/>
                <w:szCs w:val="22"/>
                <w:lang w:val="en-GB"/>
              </w:rPr>
            </w:pPr>
            <w:r>
              <w:rPr>
                <w:b/>
                <w:sz w:val="22"/>
                <w:szCs w:val="22"/>
                <w:lang w:val="en-GB"/>
              </w:rPr>
              <w:t>Position/Role</w:t>
            </w:r>
          </w:p>
        </w:tc>
      </w:tr>
      <w:tr w:rsidR="008866C7" w:rsidRPr="00FA663A" w14:paraId="2EA65274" w14:textId="77777777" w:rsidTr="00AD2933">
        <w:trPr>
          <w:trHeight w:val="20"/>
        </w:trPr>
        <w:tc>
          <w:tcPr>
            <w:tcW w:w="2689" w:type="dxa"/>
            <w:tcBorders>
              <w:top w:val="single" w:sz="4" w:space="0" w:color="000000"/>
              <w:left w:val="single" w:sz="4" w:space="0" w:color="auto"/>
              <w:bottom w:val="single" w:sz="4" w:space="0" w:color="000000"/>
              <w:right w:val="single" w:sz="4" w:space="0" w:color="000000"/>
            </w:tcBorders>
            <w:shd w:val="clear" w:color="auto" w:fill="auto"/>
            <w:vAlign w:val="center"/>
          </w:tcPr>
          <w:p w14:paraId="1805826A" w14:textId="77777777" w:rsidR="008866C7" w:rsidRPr="00FA663A" w:rsidRDefault="008866C7" w:rsidP="008866C7">
            <w:pPr>
              <w:spacing w:before="40" w:line="240" w:lineRule="auto"/>
              <w:rPr>
                <w:color w:val="000000" w:themeColor="text1"/>
              </w:rPr>
            </w:pPr>
            <w:r w:rsidRPr="00FA663A">
              <w:rPr>
                <w:color w:val="000000" w:themeColor="text1"/>
              </w:rPr>
              <w:t xml:space="preserve">Mehari </w:t>
            </w:r>
            <w:proofErr w:type="spellStart"/>
            <w:r w:rsidRPr="00FA663A">
              <w:rPr>
                <w:color w:val="000000" w:themeColor="text1"/>
              </w:rPr>
              <w:t>Wondimagegne</w:t>
            </w:r>
            <w:proofErr w:type="spellEnd"/>
          </w:p>
        </w:tc>
        <w:tc>
          <w:tcPr>
            <w:tcW w:w="2693" w:type="dxa"/>
            <w:tcBorders>
              <w:top w:val="single" w:sz="4" w:space="0" w:color="000000"/>
              <w:bottom w:val="single" w:sz="4" w:space="0" w:color="000000"/>
              <w:right w:val="single" w:sz="4" w:space="0" w:color="000000"/>
            </w:tcBorders>
            <w:shd w:val="clear" w:color="auto" w:fill="auto"/>
            <w:vAlign w:val="center"/>
          </w:tcPr>
          <w:p w14:paraId="2668DE5F" w14:textId="77777777" w:rsidR="008866C7" w:rsidRPr="00FA663A" w:rsidRDefault="008866C7" w:rsidP="008866C7">
            <w:pPr>
              <w:spacing w:before="40" w:line="240" w:lineRule="auto"/>
              <w:rPr>
                <w:color w:val="000000" w:themeColor="text1"/>
              </w:rPr>
            </w:pPr>
            <w:r>
              <w:rPr>
                <w:color w:val="000000" w:themeColor="text1"/>
              </w:rPr>
              <w:t>EFCCC</w:t>
            </w:r>
          </w:p>
        </w:tc>
        <w:tc>
          <w:tcPr>
            <w:tcW w:w="4678" w:type="dxa"/>
            <w:tcBorders>
              <w:top w:val="single" w:sz="4" w:space="0" w:color="000000"/>
              <w:bottom w:val="single" w:sz="4" w:space="0" w:color="000000"/>
              <w:right w:val="single" w:sz="4" w:space="0" w:color="000000"/>
            </w:tcBorders>
            <w:shd w:val="clear" w:color="auto" w:fill="auto"/>
            <w:vAlign w:val="center"/>
          </w:tcPr>
          <w:p w14:paraId="2027AF64" w14:textId="77777777" w:rsidR="008866C7" w:rsidRDefault="008866C7" w:rsidP="008866C7">
            <w:pPr>
              <w:spacing w:before="40" w:line="240" w:lineRule="auto"/>
              <w:rPr>
                <w:color w:val="000000" w:themeColor="text1"/>
              </w:rPr>
            </w:pPr>
            <w:r>
              <w:rPr>
                <w:color w:val="000000" w:themeColor="text1"/>
              </w:rPr>
              <w:t xml:space="preserve">Director </w:t>
            </w:r>
          </w:p>
          <w:p w14:paraId="2D8050BE" w14:textId="77777777" w:rsidR="008866C7" w:rsidRPr="00FA663A" w:rsidRDefault="008866C7" w:rsidP="008866C7">
            <w:pPr>
              <w:spacing w:before="40" w:line="240" w:lineRule="auto"/>
              <w:rPr>
                <w:color w:val="000000" w:themeColor="text1"/>
              </w:rPr>
            </w:pPr>
            <w:r w:rsidRPr="00FA663A">
              <w:rPr>
                <w:color w:val="000000" w:themeColor="text1"/>
              </w:rPr>
              <w:t>PCB Project Manager</w:t>
            </w:r>
          </w:p>
        </w:tc>
      </w:tr>
      <w:tr w:rsidR="008866C7" w:rsidRPr="00FA663A" w14:paraId="1DBA8B18" w14:textId="77777777" w:rsidTr="00AD2933">
        <w:trPr>
          <w:trHeight w:val="20"/>
        </w:trPr>
        <w:tc>
          <w:tcPr>
            <w:tcW w:w="2689" w:type="dxa"/>
            <w:tcBorders>
              <w:top w:val="single" w:sz="4" w:space="0" w:color="000000"/>
              <w:left w:val="single" w:sz="4" w:space="0" w:color="auto"/>
              <w:bottom w:val="single" w:sz="4" w:space="0" w:color="000000"/>
              <w:right w:val="single" w:sz="4" w:space="0" w:color="000000"/>
            </w:tcBorders>
            <w:shd w:val="clear" w:color="auto" w:fill="auto"/>
            <w:vAlign w:val="center"/>
          </w:tcPr>
          <w:p w14:paraId="3DB60648" w14:textId="77777777" w:rsidR="008866C7" w:rsidRDefault="008866C7" w:rsidP="008866C7">
            <w:pPr>
              <w:spacing w:before="40" w:line="240" w:lineRule="auto"/>
              <w:rPr>
                <w:color w:val="000000" w:themeColor="text1"/>
              </w:rPr>
            </w:pPr>
            <w:proofErr w:type="spellStart"/>
            <w:r w:rsidRPr="008866C7">
              <w:rPr>
                <w:color w:val="000000" w:themeColor="text1"/>
              </w:rPr>
              <w:t>Kasahun</w:t>
            </w:r>
            <w:proofErr w:type="spellEnd"/>
            <w:r w:rsidRPr="008866C7">
              <w:rPr>
                <w:color w:val="000000" w:themeColor="text1"/>
              </w:rPr>
              <w:t xml:space="preserve"> </w:t>
            </w:r>
            <w:proofErr w:type="spellStart"/>
            <w:r w:rsidRPr="008866C7">
              <w:rPr>
                <w:color w:val="000000" w:themeColor="text1"/>
              </w:rPr>
              <w:t>Wakoya</w:t>
            </w:r>
            <w:proofErr w:type="spellEnd"/>
            <w:r w:rsidRPr="008866C7">
              <w:rPr>
                <w:color w:val="000000" w:themeColor="text1"/>
              </w:rPr>
              <w:t xml:space="preserve"> </w:t>
            </w:r>
            <w:proofErr w:type="spellStart"/>
            <w:r w:rsidRPr="008866C7">
              <w:rPr>
                <w:color w:val="000000" w:themeColor="text1"/>
              </w:rPr>
              <w:t>Nikusa</w:t>
            </w:r>
            <w:proofErr w:type="spellEnd"/>
            <w:r>
              <w:rPr>
                <w:color w:val="000000" w:themeColor="text1"/>
              </w:rPr>
              <w:t xml:space="preserve"> </w:t>
            </w:r>
          </w:p>
        </w:tc>
        <w:tc>
          <w:tcPr>
            <w:tcW w:w="2693" w:type="dxa"/>
            <w:tcBorders>
              <w:top w:val="single" w:sz="4" w:space="0" w:color="000000"/>
              <w:bottom w:val="single" w:sz="4" w:space="0" w:color="000000"/>
              <w:right w:val="single" w:sz="4" w:space="0" w:color="000000"/>
            </w:tcBorders>
            <w:shd w:val="clear" w:color="auto" w:fill="auto"/>
          </w:tcPr>
          <w:p w14:paraId="0B1BBF57" w14:textId="77777777" w:rsidR="008866C7" w:rsidRDefault="008866C7" w:rsidP="008866C7">
            <w:pPr>
              <w:spacing w:before="40" w:line="240" w:lineRule="auto"/>
              <w:rPr>
                <w:color w:val="000000" w:themeColor="text1"/>
              </w:rPr>
            </w:pPr>
            <w:r>
              <w:rPr>
                <w:color w:val="000000" w:themeColor="text1"/>
              </w:rPr>
              <w:t>EFCCC</w:t>
            </w:r>
          </w:p>
        </w:tc>
        <w:tc>
          <w:tcPr>
            <w:tcW w:w="4678" w:type="dxa"/>
            <w:tcBorders>
              <w:top w:val="single" w:sz="4" w:space="0" w:color="000000"/>
              <w:bottom w:val="single" w:sz="4" w:space="0" w:color="000000"/>
              <w:right w:val="single" w:sz="4" w:space="0" w:color="000000"/>
            </w:tcBorders>
            <w:shd w:val="clear" w:color="auto" w:fill="auto"/>
            <w:vAlign w:val="center"/>
          </w:tcPr>
          <w:p w14:paraId="42883583" w14:textId="77777777" w:rsidR="008866C7" w:rsidRDefault="008866C7" w:rsidP="008866C7">
            <w:pPr>
              <w:spacing w:before="40" w:line="240" w:lineRule="auto"/>
              <w:rPr>
                <w:color w:val="000000" w:themeColor="text1"/>
              </w:rPr>
            </w:pPr>
            <w:r w:rsidRPr="008866C7">
              <w:rPr>
                <w:color w:val="000000" w:themeColor="text1"/>
              </w:rPr>
              <w:t xml:space="preserve">Acting Director General, Resource Mobilization and Project Administration </w:t>
            </w:r>
          </w:p>
          <w:p w14:paraId="7E79B24F" w14:textId="77777777" w:rsidR="008866C7" w:rsidRDefault="008866C7" w:rsidP="008866C7">
            <w:pPr>
              <w:spacing w:before="40" w:line="240" w:lineRule="auto"/>
              <w:rPr>
                <w:color w:val="000000" w:themeColor="text1"/>
              </w:rPr>
            </w:pPr>
            <w:r>
              <w:rPr>
                <w:color w:val="000000" w:themeColor="text1"/>
              </w:rPr>
              <w:t xml:space="preserve">GEF </w:t>
            </w:r>
            <w:r w:rsidRPr="008866C7">
              <w:rPr>
                <w:color w:val="000000" w:themeColor="text1"/>
              </w:rPr>
              <w:t>Operational Focal Point</w:t>
            </w:r>
          </w:p>
        </w:tc>
      </w:tr>
      <w:tr w:rsidR="008866C7" w:rsidRPr="00FA663A" w14:paraId="309336AD" w14:textId="77777777" w:rsidTr="00AD2933">
        <w:trPr>
          <w:trHeight w:val="20"/>
        </w:trPr>
        <w:tc>
          <w:tcPr>
            <w:tcW w:w="2689" w:type="dxa"/>
            <w:tcBorders>
              <w:top w:val="single" w:sz="4" w:space="0" w:color="000000"/>
              <w:left w:val="single" w:sz="4" w:space="0" w:color="auto"/>
              <w:bottom w:val="single" w:sz="4" w:space="0" w:color="000000"/>
              <w:right w:val="single" w:sz="4" w:space="0" w:color="000000"/>
            </w:tcBorders>
            <w:shd w:val="clear" w:color="auto" w:fill="auto"/>
            <w:vAlign w:val="center"/>
          </w:tcPr>
          <w:p w14:paraId="1876DE14" w14:textId="77777777" w:rsidR="008866C7" w:rsidRPr="00FA663A" w:rsidRDefault="008866C7" w:rsidP="008866C7">
            <w:pPr>
              <w:spacing w:before="40" w:line="240" w:lineRule="auto"/>
              <w:rPr>
                <w:color w:val="000000" w:themeColor="text1"/>
              </w:rPr>
            </w:pPr>
            <w:r>
              <w:rPr>
                <w:color w:val="000000" w:themeColor="text1"/>
              </w:rPr>
              <w:t xml:space="preserve">Etienne </w:t>
            </w:r>
            <w:proofErr w:type="spellStart"/>
            <w:r>
              <w:rPr>
                <w:color w:val="000000" w:themeColor="text1"/>
              </w:rPr>
              <w:t>Gonin</w:t>
            </w:r>
            <w:proofErr w:type="spellEnd"/>
          </w:p>
        </w:tc>
        <w:tc>
          <w:tcPr>
            <w:tcW w:w="2693" w:type="dxa"/>
            <w:tcBorders>
              <w:top w:val="single" w:sz="4" w:space="0" w:color="000000"/>
              <w:bottom w:val="single" w:sz="4" w:space="0" w:color="000000"/>
              <w:right w:val="single" w:sz="4" w:space="0" w:color="000000"/>
            </w:tcBorders>
            <w:shd w:val="clear" w:color="auto" w:fill="auto"/>
          </w:tcPr>
          <w:p w14:paraId="23326E3F" w14:textId="2C511E23" w:rsidR="008866C7" w:rsidRPr="00FA663A" w:rsidRDefault="008866C7" w:rsidP="008866C7">
            <w:pPr>
              <w:spacing w:before="40" w:line="240" w:lineRule="auto"/>
              <w:rPr>
                <w:color w:val="000000" w:themeColor="text1"/>
              </w:rPr>
            </w:pPr>
            <w:r>
              <w:rPr>
                <w:color w:val="000000" w:themeColor="text1"/>
              </w:rPr>
              <w:t xml:space="preserve">UNDP </w:t>
            </w:r>
            <w:r w:rsidRPr="00236B69">
              <w:rPr>
                <w:color w:val="000000" w:themeColor="text1"/>
              </w:rPr>
              <w:t>MPU/Chemicals</w:t>
            </w:r>
          </w:p>
        </w:tc>
        <w:tc>
          <w:tcPr>
            <w:tcW w:w="4678" w:type="dxa"/>
            <w:tcBorders>
              <w:top w:val="single" w:sz="4" w:space="0" w:color="000000"/>
              <w:bottom w:val="single" w:sz="4" w:space="0" w:color="000000"/>
              <w:right w:val="single" w:sz="4" w:space="0" w:color="000000"/>
            </w:tcBorders>
            <w:shd w:val="clear" w:color="auto" w:fill="auto"/>
            <w:vAlign w:val="center"/>
          </w:tcPr>
          <w:p w14:paraId="60BC3D94" w14:textId="77777777" w:rsidR="008866C7" w:rsidRPr="00FA663A" w:rsidRDefault="008866C7" w:rsidP="008866C7">
            <w:pPr>
              <w:spacing w:before="40" w:line="240" w:lineRule="auto"/>
              <w:rPr>
                <w:color w:val="000000" w:themeColor="text1"/>
              </w:rPr>
            </w:pPr>
            <w:r>
              <w:rPr>
                <w:color w:val="000000" w:themeColor="text1"/>
              </w:rPr>
              <w:t>Regional Technical Advisor (until April 2021)</w:t>
            </w:r>
          </w:p>
        </w:tc>
      </w:tr>
      <w:tr w:rsidR="008866C7" w:rsidRPr="00FA663A" w14:paraId="02D17F22" w14:textId="77777777" w:rsidTr="00AD2933">
        <w:trPr>
          <w:trHeight w:val="20"/>
        </w:trPr>
        <w:tc>
          <w:tcPr>
            <w:tcW w:w="2689" w:type="dxa"/>
            <w:tcBorders>
              <w:top w:val="single" w:sz="4" w:space="0" w:color="000000"/>
              <w:left w:val="single" w:sz="4" w:space="0" w:color="auto"/>
              <w:bottom w:val="single" w:sz="4" w:space="0" w:color="000000"/>
              <w:right w:val="single" w:sz="4" w:space="0" w:color="000000"/>
            </w:tcBorders>
            <w:shd w:val="clear" w:color="auto" w:fill="auto"/>
            <w:vAlign w:val="center"/>
          </w:tcPr>
          <w:p w14:paraId="1AA55182" w14:textId="77777777" w:rsidR="008866C7" w:rsidRPr="00FA663A" w:rsidRDefault="008866C7" w:rsidP="008866C7">
            <w:pPr>
              <w:spacing w:before="40" w:line="240" w:lineRule="auto"/>
              <w:rPr>
                <w:color w:val="000000" w:themeColor="text1"/>
              </w:rPr>
            </w:pPr>
            <w:r>
              <w:rPr>
                <w:color w:val="000000" w:themeColor="text1"/>
              </w:rPr>
              <w:t>Charlotte de Bruyne</w:t>
            </w:r>
          </w:p>
        </w:tc>
        <w:tc>
          <w:tcPr>
            <w:tcW w:w="2693" w:type="dxa"/>
            <w:tcBorders>
              <w:top w:val="single" w:sz="4" w:space="0" w:color="000000"/>
              <w:bottom w:val="single" w:sz="4" w:space="0" w:color="000000"/>
              <w:right w:val="single" w:sz="4" w:space="0" w:color="000000"/>
            </w:tcBorders>
            <w:shd w:val="clear" w:color="auto" w:fill="auto"/>
          </w:tcPr>
          <w:p w14:paraId="5334A6B7" w14:textId="77777777" w:rsidR="008866C7" w:rsidRPr="00FA663A" w:rsidRDefault="008866C7" w:rsidP="008866C7">
            <w:pPr>
              <w:spacing w:before="40" w:line="240" w:lineRule="auto"/>
              <w:rPr>
                <w:color w:val="000000" w:themeColor="text1"/>
              </w:rPr>
            </w:pPr>
            <w:r>
              <w:rPr>
                <w:color w:val="000000" w:themeColor="text1"/>
              </w:rPr>
              <w:t xml:space="preserve">UNDP </w:t>
            </w:r>
            <w:r w:rsidRPr="00236B69">
              <w:rPr>
                <w:color w:val="000000" w:themeColor="text1"/>
              </w:rPr>
              <w:t>MPU/Chemicals</w:t>
            </w:r>
          </w:p>
        </w:tc>
        <w:tc>
          <w:tcPr>
            <w:tcW w:w="4678" w:type="dxa"/>
            <w:tcBorders>
              <w:top w:val="single" w:sz="4" w:space="0" w:color="000000"/>
              <w:bottom w:val="single" w:sz="4" w:space="0" w:color="000000"/>
              <w:right w:val="single" w:sz="4" w:space="0" w:color="000000"/>
            </w:tcBorders>
            <w:shd w:val="clear" w:color="auto" w:fill="auto"/>
            <w:vAlign w:val="center"/>
          </w:tcPr>
          <w:p w14:paraId="25ECA70E" w14:textId="77777777" w:rsidR="008866C7" w:rsidRPr="00FA663A" w:rsidRDefault="008866C7" w:rsidP="008866C7">
            <w:pPr>
              <w:spacing w:before="40" w:line="240" w:lineRule="auto"/>
              <w:rPr>
                <w:color w:val="000000" w:themeColor="text1"/>
              </w:rPr>
            </w:pPr>
            <w:r>
              <w:rPr>
                <w:color w:val="000000" w:themeColor="text1"/>
              </w:rPr>
              <w:t>Regional Technical Advisor (current)</w:t>
            </w:r>
          </w:p>
        </w:tc>
      </w:tr>
      <w:tr w:rsidR="008866C7" w:rsidRPr="00FA663A" w14:paraId="0F594BD4" w14:textId="77777777" w:rsidTr="00AD2933">
        <w:trPr>
          <w:trHeight w:val="20"/>
        </w:trPr>
        <w:tc>
          <w:tcPr>
            <w:tcW w:w="2689" w:type="dxa"/>
            <w:tcBorders>
              <w:top w:val="single" w:sz="4" w:space="0" w:color="000000"/>
              <w:left w:val="single" w:sz="4" w:space="0" w:color="auto"/>
              <w:bottom w:val="single" w:sz="4" w:space="0" w:color="000000"/>
              <w:right w:val="single" w:sz="4" w:space="0" w:color="000000"/>
            </w:tcBorders>
            <w:shd w:val="clear" w:color="auto" w:fill="auto"/>
            <w:vAlign w:val="center"/>
          </w:tcPr>
          <w:p w14:paraId="3A06F3EC" w14:textId="77777777" w:rsidR="008866C7" w:rsidRDefault="008866C7" w:rsidP="008866C7">
            <w:pPr>
              <w:spacing w:before="40" w:line="240" w:lineRule="auto"/>
              <w:rPr>
                <w:color w:val="000000" w:themeColor="text1"/>
              </w:rPr>
            </w:pPr>
            <w:r>
              <w:rPr>
                <w:color w:val="000000" w:themeColor="text1"/>
              </w:rPr>
              <w:t xml:space="preserve">Livia </w:t>
            </w:r>
            <w:proofErr w:type="spellStart"/>
            <w:r>
              <w:rPr>
                <w:color w:val="000000" w:themeColor="text1"/>
              </w:rPr>
              <w:t>Buzova</w:t>
            </w:r>
            <w:proofErr w:type="spellEnd"/>
          </w:p>
        </w:tc>
        <w:tc>
          <w:tcPr>
            <w:tcW w:w="2693" w:type="dxa"/>
            <w:tcBorders>
              <w:top w:val="single" w:sz="4" w:space="0" w:color="000000"/>
              <w:bottom w:val="single" w:sz="4" w:space="0" w:color="000000"/>
              <w:right w:val="single" w:sz="4" w:space="0" w:color="000000"/>
            </w:tcBorders>
            <w:shd w:val="clear" w:color="auto" w:fill="auto"/>
          </w:tcPr>
          <w:p w14:paraId="37C883E5" w14:textId="77777777" w:rsidR="008866C7" w:rsidRDefault="008866C7" w:rsidP="008866C7">
            <w:pPr>
              <w:spacing w:before="40" w:line="240" w:lineRule="auto"/>
              <w:rPr>
                <w:color w:val="000000" w:themeColor="text1"/>
              </w:rPr>
            </w:pPr>
            <w:r>
              <w:rPr>
                <w:color w:val="000000" w:themeColor="text1"/>
              </w:rPr>
              <w:t xml:space="preserve">UNDP </w:t>
            </w:r>
            <w:r w:rsidRPr="00236B69">
              <w:rPr>
                <w:color w:val="000000" w:themeColor="text1"/>
              </w:rPr>
              <w:t>MPU/Chemicals</w:t>
            </w:r>
          </w:p>
        </w:tc>
        <w:tc>
          <w:tcPr>
            <w:tcW w:w="4678" w:type="dxa"/>
            <w:tcBorders>
              <w:top w:val="single" w:sz="4" w:space="0" w:color="000000"/>
              <w:bottom w:val="single" w:sz="4" w:space="0" w:color="000000"/>
              <w:right w:val="single" w:sz="4" w:space="0" w:color="000000"/>
            </w:tcBorders>
            <w:shd w:val="clear" w:color="auto" w:fill="auto"/>
            <w:vAlign w:val="center"/>
          </w:tcPr>
          <w:p w14:paraId="2278CCE6" w14:textId="77777777" w:rsidR="008866C7" w:rsidRDefault="008866C7" w:rsidP="008866C7">
            <w:pPr>
              <w:spacing w:before="40" w:line="240" w:lineRule="auto"/>
              <w:rPr>
                <w:color w:val="000000" w:themeColor="text1"/>
              </w:rPr>
            </w:pPr>
            <w:r w:rsidRPr="00236B69">
              <w:rPr>
                <w:color w:val="000000" w:themeColor="text1"/>
              </w:rPr>
              <w:t xml:space="preserve">Portfolio Support Consultant </w:t>
            </w:r>
          </w:p>
        </w:tc>
      </w:tr>
      <w:tr w:rsidR="008866C7" w:rsidRPr="00FA663A" w14:paraId="61043BB7" w14:textId="77777777" w:rsidTr="00AD2933">
        <w:trPr>
          <w:trHeight w:val="20"/>
        </w:trPr>
        <w:tc>
          <w:tcPr>
            <w:tcW w:w="2689" w:type="dxa"/>
            <w:tcBorders>
              <w:top w:val="single" w:sz="4" w:space="0" w:color="000000"/>
              <w:left w:val="single" w:sz="4" w:space="0" w:color="auto"/>
              <w:bottom w:val="single" w:sz="4" w:space="0" w:color="000000"/>
              <w:right w:val="single" w:sz="4" w:space="0" w:color="000000"/>
            </w:tcBorders>
            <w:shd w:val="clear" w:color="auto" w:fill="auto"/>
            <w:vAlign w:val="center"/>
          </w:tcPr>
          <w:p w14:paraId="6FBEC74C" w14:textId="77777777" w:rsidR="008866C7" w:rsidRPr="00FA663A" w:rsidRDefault="008866C7" w:rsidP="008866C7">
            <w:pPr>
              <w:spacing w:before="40" w:line="240" w:lineRule="auto"/>
              <w:rPr>
                <w:color w:val="000000" w:themeColor="text1"/>
              </w:rPr>
            </w:pPr>
            <w:r w:rsidRPr="00FA663A">
              <w:rPr>
                <w:color w:val="000000" w:themeColor="text1"/>
              </w:rPr>
              <w:t>Yohan</w:t>
            </w:r>
            <w:r>
              <w:rPr>
                <w:color w:val="000000" w:themeColor="text1"/>
              </w:rPr>
              <w:t>nes</w:t>
            </w:r>
            <w:r w:rsidRPr="00FA663A">
              <w:rPr>
                <w:color w:val="000000" w:themeColor="text1"/>
              </w:rPr>
              <w:t xml:space="preserve"> </w:t>
            </w:r>
            <w:proofErr w:type="spellStart"/>
            <w:r w:rsidRPr="00FA663A">
              <w:rPr>
                <w:color w:val="000000" w:themeColor="text1"/>
              </w:rPr>
              <w:t>Almaw</w:t>
            </w:r>
            <w:proofErr w:type="spellEnd"/>
          </w:p>
        </w:tc>
        <w:tc>
          <w:tcPr>
            <w:tcW w:w="2693" w:type="dxa"/>
            <w:tcBorders>
              <w:top w:val="single" w:sz="4" w:space="0" w:color="000000"/>
              <w:bottom w:val="single" w:sz="4" w:space="0" w:color="000000"/>
              <w:right w:val="single" w:sz="4" w:space="0" w:color="000000"/>
            </w:tcBorders>
            <w:shd w:val="clear" w:color="auto" w:fill="auto"/>
            <w:vAlign w:val="center"/>
          </w:tcPr>
          <w:p w14:paraId="04F0B329" w14:textId="77777777" w:rsidR="008866C7" w:rsidRPr="00FA663A" w:rsidRDefault="008866C7" w:rsidP="008866C7">
            <w:pPr>
              <w:spacing w:before="40" w:line="240" w:lineRule="auto"/>
              <w:rPr>
                <w:color w:val="000000" w:themeColor="text1"/>
              </w:rPr>
            </w:pPr>
            <w:r w:rsidRPr="00FA663A">
              <w:rPr>
                <w:color w:val="000000" w:themeColor="text1"/>
              </w:rPr>
              <w:t>Ethiopian Electric Power</w:t>
            </w:r>
          </w:p>
        </w:tc>
        <w:tc>
          <w:tcPr>
            <w:tcW w:w="4678" w:type="dxa"/>
            <w:tcBorders>
              <w:top w:val="single" w:sz="4" w:space="0" w:color="000000"/>
              <w:bottom w:val="single" w:sz="4" w:space="0" w:color="000000"/>
              <w:right w:val="single" w:sz="4" w:space="0" w:color="000000"/>
            </w:tcBorders>
            <w:shd w:val="clear" w:color="auto" w:fill="auto"/>
            <w:vAlign w:val="center"/>
          </w:tcPr>
          <w:p w14:paraId="2115EBD0" w14:textId="77777777" w:rsidR="008866C7" w:rsidRPr="00FA663A" w:rsidRDefault="008866C7" w:rsidP="008866C7">
            <w:pPr>
              <w:spacing w:before="40" w:line="240" w:lineRule="auto"/>
              <w:rPr>
                <w:color w:val="000000" w:themeColor="text1"/>
              </w:rPr>
            </w:pPr>
            <w:r>
              <w:rPr>
                <w:color w:val="000000" w:themeColor="text1"/>
              </w:rPr>
              <w:t>Manager</w:t>
            </w:r>
          </w:p>
        </w:tc>
      </w:tr>
      <w:tr w:rsidR="008866C7" w:rsidRPr="00FA663A" w14:paraId="728CA629" w14:textId="77777777" w:rsidTr="00AD2933">
        <w:trPr>
          <w:trHeight w:val="20"/>
        </w:trPr>
        <w:tc>
          <w:tcPr>
            <w:tcW w:w="2689" w:type="dxa"/>
            <w:tcBorders>
              <w:top w:val="single" w:sz="4" w:space="0" w:color="000000"/>
              <w:left w:val="single" w:sz="4" w:space="0" w:color="auto"/>
              <w:bottom w:val="single" w:sz="4" w:space="0" w:color="000000"/>
              <w:right w:val="single" w:sz="4" w:space="0" w:color="000000"/>
            </w:tcBorders>
            <w:shd w:val="clear" w:color="auto" w:fill="auto"/>
            <w:vAlign w:val="center"/>
          </w:tcPr>
          <w:p w14:paraId="7A73BB4F" w14:textId="77777777" w:rsidR="008866C7" w:rsidRPr="00FA663A" w:rsidRDefault="008866C7" w:rsidP="008866C7">
            <w:pPr>
              <w:spacing w:before="40" w:line="240" w:lineRule="auto"/>
              <w:rPr>
                <w:color w:val="000000" w:themeColor="text1"/>
              </w:rPr>
            </w:pPr>
            <w:proofErr w:type="spellStart"/>
            <w:r w:rsidRPr="00FA663A">
              <w:rPr>
                <w:color w:val="000000" w:themeColor="text1"/>
              </w:rPr>
              <w:t>Dagimhiwot</w:t>
            </w:r>
            <w:proofErr w:type="spellEnd"/>
            <w:r w:rsidRPr="00FA663A">
              <w:rPr>
                <w:color w:val="000000" w:themeColor="text1"/>
              </w:rPr>
              <w:t xml:space="preserve"> </w:t>
            </w:r>
            <w:proofErr w:type="spellStart"/>
            <w:r w:rsidRPr="00FA663A">
              <w:rPr>
                <w:color w:val="000000" w:themeColor="text1"/>
              </w:rPr>
              <w:t>Fantahun</w:t>
            </w:r>
            <w:proofErr w:type="spellEnd"/>
          </w:p>
        </w:tc>
        <w:tc>
          <w:tcPr>
            <w:tcW w:w="2693" w:type="dxa"/>
            <w:tcBorders>
              <w:top w:val="single" w:sz="4" w:space="0" w:color="000000"/>
              <w:bottom w:val="single" w:sz="4" w:space="0" w:color="000000"/>
              <w:right w:val="single" w:sz="4" w:space="0" w:color="000000"/>
            </w:tcBorders>
            <w:shd w:val="clear" w:color="auto" w:fill="auto"/>
          </w:tcPr>
          <w:p w14:paraId="44E5D21D" w14:textId="77777777" w:rsidR="008866C7" w:rsidRPr="00FA663A" w:rsidRDefault="008866C7" w:rsidP="008866C7">
            <w:pPr>
              <w:spacing w:before="40" w:line="240" w:lineRule="auto"/>
              <w:rPr>
                <w:color w:val="000000" w:themeColor="text1"/>
              </w:rPr>
            </w:pPr>
            <w:r w:rsidRPr="00FA663A">
              <w:rPr>
                <w:color w:val="000000" w:themeColor="text1"/>
              </w:rPr>
              <w:t>Ethiopian Electric Utility</w:t>
            </w:r>
          </w:p>
        </w:tc>
        <w:tc>
          <w:tcPr>
            <w:tcW w:w="4678" w:type="dxa"/>
            <w:tcBorders>
              <w:top w:val="single" w:sz="4" w:space="0" w:color="000000"/>
              <w:bottom w:val="single" w:sz="4" w:space="0" w:color="000000"/>
              <w:right w:val="single" w:sz="4" w:space="0" w:color="000000"/>
            </w:tcBorders>
            <w:shd w:val="clear" w:color="auto" w:fill="auto"/>
            <w:vAlign w:val="center"/>
          </w:tcPr>
          <w:p w14:paraId="3FBA8BA9" w14:textId="77777777" w:rsidR="008866C7" w:rsidRPr="00FA663A" w:rsidRDefault="008866C7" w:rsidP="008866C7">
            <w:pPr>
              <w:spacing w:before="40" w:line="240" w:lineRule="auto"/>
              <w:rPr>
                <w:color w:val="000000" w:themeColor="text1"/>
              </w:rPr>
            </w:pPr>
            <w:r w:rsidRPr="00FA663A">
              <w:rPr>
                <w:color w:val="000000" w:themeColor="text1"/>
              </w:rPr>
              <w:t>PCB Focal Person</w:t>
            </w:r>
          </w:p>
        </w:tc>
      </w:tr>
      <w:tr w:rsidR="008866C7" w:rsidRPr="00FA663A" w14:paraId="595B54AF" w14:textId="77777777" w:rsidTr="00AD2933">
        <w:trPr>
          <w:trHeight w:val="20"/>
        </w:trPr>
        <w:tc>
          <w:tcPr>
            <w:tcW w:w="2689" w:type="dxa"/>
            <w:tcBorders>
              <w:top w:val="single" w:sz="4" w:space="0" w:color="000000"/>
              <w:left w:val="single" w:sz="4" w:space="0" w:color="auto"/>
              <w:bottom w:val="single" w:sz="4" w:space="0" w:color="000000"/>
              <w:right w:val="single" w:sz="4" w:space="0" w:color="000000"/>
            </w:tcBorders>
            <w:shd w:val="clear" w:color="auto" w:fill="auto"/>
            <w:vAlign w:val="center"/>
          </w:tcPr>
          <w:p w14:paraId="18CF75F2" w14:textId="77777777" w:rsidR="008866C7" w:rsidRPr="00FA663A" w:rsidRDefault="008866C7" w:rsidP="008866C7">
            <w:pPr>
              <w:spacing w:before="40" w:line="240" w:lineRule="auto"/>
              <w:rPr>
                <w:color w:val="000000" w:themeColor="text1"/>
              </w:rPr>
            </w:pPr>
            <w:proofErr w:type="spellStart"/>
            <w:r w:rsidRPr="00FA663A">
              <w:rPr>
                <w:color w:val="000000" w:themeColor="text1"/>
              </w:rPr>
              <w:t>Tewedros</w:t>
            </w:r>
            <w:proofErr w:type="spellEnd"/>
            <w:r w:rsidRPr="00FA663A">
              <w:rPr>
                <w:color w:val="000000" w:themeColor="text1"/>
              </w:rPr>
              <w:t xml:space="preserve"> Million</w:t>
            </w:r>
          </w:p>
        </w:tc>
        <w:tc>
          <w:tcPr>
            <w:tcW w:w="2693" w:type="dxa"/>
            <w:tcBorders>
              <w:top w:val="single" w:sz="4" w:space="0" w:color="000000"/>
              <w:bottom w:val="single" w:sz="4" w:space="0" w:color="000000"/>
              <w:right w:val="single" w:sz="4" w:space="0" w:color="000000"/>
            </w:tcBorders>
            <w:shd w:val="clear" w:color="auto" w:fill="auto"/>
            <w:vAlign w:val="center"/>
          </w:tcPr>
          <w:p w14:paraId="69EC92EA" w14:textId="77777777" w:rsidR="008866C7" w:rsidRPr="00FA663A" w:rsidRDefault="008866C7" w:rsidP="008866C7">
            <w:pPr>
              <w:spacing w:before="40" w:line="240" w:lineRule="auto"/>
              <w:rPr>
                <w:color w:val="000000" w:themeColor="text1"/>
              </w:rPr>
            </w:pPr>
            <w:r w:rsidRPr="00FA663A">
              <w:rPr>
                <w:color w:val="000000" w:themeColor="text1"/>
              </w:rPr>
              <w:t>Ethio-Engineering Group</w:t>
            </w:r>
          </w:p>
        </w:tc>
        <w:tc>
          <w:tcPr>
            <w:tcW w:w="4678" w:type="dxa"/>
            <w:tcBorders>
              <w:top w:val="single" w:sz="4" w:space="0" w:color="000000"/>
              <w:bottom w:val="single" w:sz="4" w:space="0" w:color="000000"/>
              <w:right w:val="single" w:sz="4" w:space="0" w:color="000000"/>
            </w:tcBorders>
            <w:shd w:val="clear" w:color="auto" w:fill="auto"/>
            <w:vAlign w:val="center"/>
          </w:tcPr>
          <w:p w14:paraId="33CCF838" w14:textId="77777777" w:rsidR="008866C7" w:rsidRPr="00FA663A" w:rsidRDefault="008866C7" w:rsidP="008866C7">
            <w:pPr>
              <w:spacing w:before="40" w:line="240" w:lineRule="auto"/>
              <w:rPr>
                <w:color w:val="000000" w:themeColor="text1"/>
              </w:rPr>
            </w:pPr>
            <w:r w:rsidRPr="00FA663A">
              <w:rPr>
                <w:color w:val="000000" w:themeColor="text1"/>
              </w:rPr>
              <w:t>PCB Focal Person</w:t>
            </w:r>
          </w:p>
        </w:tc>
      </w:tr>
      <w:tr w:rsidR="008866C7" w:rsidRPr="00FA663A" w14:paraId="1461C0B1" w14:textId="77777777" w:rsidTr="00AD2933">
        <w:trPr>
          <w:trHeight w:val="20"/>
        </w:trPr>
        <w:tc>
          <w:tcPr>
            <w:tcW w:w="2689" w:type="dxa"/>
            <w:tcBorders>
              <w:top w:val="single" w:sz="4" w:space="0" w:color="000000"/>
              <w:left w:val="single" w:sz="4" w:space="0" w:color="auto"/>
              <w:bottom w:val="single" w:sz="4" w:space="0" w:color="000000"/>
              <w:right w:val="single" w:sz="4" w:space="0" w:color="000000"/>
            </w:tcBorders>
            <w:shd w:val="clear" w:color="auto" w:fill="auto"/>
            <w:vAlign w:val="center"/>
          </w:tcPr>
          <w:p w14:paraId="1FCC9D56" w14:textId="77777777" w:rsidR="008866C7" w:rsidRPr="00FA663A" w:rsidRDefault="008866C7" w:rsidP="008866C7">
            <w:pPr>
              <w:spacing w:before="40" w:line="240" w:lineRule="auto"/>
              <w:rPr>
                <w:color w:val="000000" w:themeColor="text1"/>
              </w:rPr>
            </w:pPr>
            <w:r w:rsidRPr="00FA663A">
              <w:rPr>
                <w:color w:val="000000" w:themeColor="text1"/>
              </w:rPr>
              <w:t xml:space="preserve">Alemayehu </w:t>
            </w:r>
            <w:proofErr w:type="spellStart"/>
            <w:r w:rsidRPr="00FA663A">
              <w:rPr>
                <w:color w:val="000000" w:themeColor="text1"/>
              </w:rPr>
              <w:t>Esayas</w:t>
            </w:r>
            <w:proofErr w:type="spellEnd"/>
          </w:p>
        </w:tc>
        <w:tc>
          <w:tcPr>
            <w:tcW w:w="2693" w:type="dxa"/>
            <w:tcBorders>
              <w:top w:val="single" w:sz="4" w:space="0" w:color="000000"/>
              <w:bottom w:val="single" w:sz="4" w:space="0" w:color="000000"/>
              <w:right w:val="single" w:sz="4" w:space="0" w:color="000000"/>
            </w:tcBorders>
            <w:shd w:val="clear" w:color="auto" w:fill="auto"/>
            <w:vAlign w:val="center"/>
          </w:tcPr>
          <w:p w14:paraId="07BCA4F7" w14:textId="77777777" w:rsidR="008866C7" w:rsidRPr="00FA663A" w:rsidRDefault="008866C7" w:rsidP="008866C7">
            <w:pPr>
              <w:spacing w:before="40" w:line="240" w:lineRule="auto"/>
              <w:rPr>
                <w:color w:val="000000" w:themeColor="text1"/>
              </w:rPr>
            </w:pPr>
            <w:r w:rsidRPr="00FA663A">
              <w:rPr>
                <w:color w:val="000000" w:themeColor="text1"/>
              </w:rPr>
              <w:t>Ethiopia Environment, Forest Research Institute</w:t>
            </w:r>
          </w:p>
        </w:tc>
        <w:tc>
          <w:tcPr>
            <w:tcW w:w="4678" w:type="dxa"/>
            <w:tcBorders>
              <w:top w:val="single" w:sz="4" w:space="0" w:color="000000"/>
              <w:bottom w:val="single" w:sz="4" w:space="0" w:color="000000"/>
              <w:right w:val="single" w:sz="4" w:space="0" w:color="000000"/>
            </w:tcBorders>
            <w:shd w:val="clear" w:color="auto" w:fill="auto"/>
            <w:vAlign w:val="center"/>
          </w:tcPr>
          <w:p w14:paraId="6B115E76" w14:textId="77777777" w:rsidR="008866C7" w:rsidRPr="00FA663A" w:rsidRDefault="008866C7" w:rsidP="008866C7">
            <w:pPr>
              <w:spacing w:before="40" w:line="240" w:lineRule="auto"/>
              <w:rPr>
                <w:color w:val="000000" w:themeColor="text1"/>
              </w:rPr>
            </w:pPr>
            <w:r w:rsidRPr="00FA663A">
              <w:rPr>
                <w:color w:val="000000" w:themeColor="text1"/>
              </w:rPr>
              <w:t xml:space="preserve">Director of Environmental Laboratory </w:t>
            </w:r>
          </w:p>
        </w:tc>
      </w:tr>
      <w:tr w:rsidR="008866C7" w:rsidRPr="00FA663A" w14:paraId="7494FC3A" w14:textId="77777777" w:rsidTr="00AD2933">
        <w:trPr>
          <w:trHeight w:val="20"/>
        </w:trPr>
        <w:tc>
          <w:tcPr>
            <w:tcW w:w="2689" w:type="dxa"/>
            <w:tcBorders>
              <w:top w:val="single" w:sz="4" w:space="0" w:color="000000"/>
              <w:left w:val="single" w:sz="4" w:space="0" w:color="auto"/>
              <w:bottom w:val="single" w:sz="4" w:space="0" w:color="000000"/>
              <w:right w:val="single" w:sz="4" w:space="0" w:color="000000"/>
            </w:tcBorders>
            <w:shd w:val="clear" w:color="auto" w:fill="auto"/>
            <w:vAlign w:val="center"/>
          </w:tcPr>
          <w:p w14:paraId="052A0877" w14:textId="77777777" w:rsidR="008866C7" w:rsidRPr="00FA663A" w:rsidRDefault="008866C7" w:rsidP="008866C7">
            <w:pPr>
              <w:spacing w:before="40" w:line="240" w:lineRule="auto"/>
              <w:rPr>
                <w:color w:val="000000" w:themeColor="text1"/>
              </w:rPr>
            </w:pPr>
            <w:r w:rsidRPr="00FA663A">
              <w:rPr>
                <w:color w:val="000000" w:themeColor="text1"/>
              </w:rPr>
              <w:t xml:space="preserve">Abel </w:t>
            </w:r>
            <w:proofErr w:type="spellStart"/>
            <w:r w:rsidRPr="00FA663A">
              <w:rPr>
                <w:color w:val="000000" w:themeColor="text1"/>
              </w:rPr>
              <w:t>Anberbir</w:t>
            </w:r>
            <w:proofErr w:type="spellEnd"/>
          </w:p>
        </w:tc>
        <w:tc>
          <w:tcPr>
            <w:tcW w:w="2693" w:type="dxa"/>
            <w:tcBorders>
              <w:top w:val="single" w:sz="4" w:space="0" w:color="000000"/>
              <w:bottom w:val="single" w:sz="4" w:space="0" w:color="000000"/>
              <w:right w:val="single" w:sz="4" w:space="0" w:color="000000"/>
            </w:tcBorders>
            <w:shd w:val="clear" w:color="auto" w:fill="auto"/>
            <w:vAlign w:val="center"/>
          </w:tcPr>
          <w:p w14:paraId="38937F9E" w14:textId="77777777" w:rsidR="008866C7" w:rsidRPr="00FA663A" w:rsidRDefault="008866C7" w:rsidP="008866C7">
            <w:pPr>
              <w:spacing w:before="40" w:line="240" w:lineRule="auto"/>
              <w:rPr>
                <w:color w:val="000000" w:themeColor="text1"/>
              </w:rPr>
            </w:pPr>
            <w:r w:rsidRPr="00FA663A">
              <w:rPr>
                <w:color w:val="000000" w:themeColor="text1"/>
              </w:rPr>
              <w:t>Ethiopian Conformity Assessment Enterprise</w:t>
            </w:r>
          </w:p>
        </w:tc>
        <w:tc>
          <w:tcPr>
            <w:tcW w:w="4678" w:type="dxa"/>
            <w:tcBorders>
              <w:top w:val="single" w:sz="4" w:space="0" w:color="000000"/>
              <w:bottom w:val="single" w:sz="4" w:space="0" w:color="000000"/>
              <w:right w:val="single" w:sz="4" w:space="0" w:color="000000"/>
            </w:tcBorders>
            <w:shd w:val="clear" w:color="auto" w:fill="auto"/>
            <w:vAlign w:val="center"/>
          </w:tcPr>
          <w:p w14:paraId="0D93A7B1" w14:textId="77777777" w:rsidR="008866C7" w:rsidRPr="00FA663A" w:rsidRDefault="008866C7" w:rsidP="008866C7">
            <w:pPr>
              <w:spacing w:before="40" w:line="240" w:lineRule="auto"/>
              <w:rPr>
                <w:color w:val="000000" w:themeColor="text1"/>
              </w:rPr>
            </w:pPr>
            <w:r>
              <w:rPr>
                <w:color w:val="000000" w:themeColor="text1"/>
              </w:rPr>
              <w:t>Deputy Director General</w:t>
            </w:r>
          </w:p>
        </w:tc>
      </w:tr>
      <w:tr w:rsidR="008866C7" w:rsidRPr="00FA663A" w14:paraId="633CE28C" w14:textId="77777777" w:rsidTr="00AD2933">
        <w:trPr>
          <w:trHeight w:val="20"/>
        </w:trPr>
        <w:tc>
          <w:tcPr>
            <w:tcW w:w="2689" w:type="dxa"/>
            <w:tcBorders>
              <w:top w:val="single" w:sz="4" w:space="0" w:color="000000"/>
              <w:left w:val="single" w:sz="4" w:space="0" w:color="auto"/>
              <w:bottom w:val="single" w:sz="4" w:space="0" w:color="000000"/>
              <w:right w:val="single" w:sz="4" w:space="0" w:color="000000"/>
            </w:tcBorders>
            <w:shd w:val="clear" w:color="auto" w:fill="auto"/>
            <w:vAlign w:val="center"/>
          </w:tcPr>
          <w:p w14:paraId="129D2F7D" w14:textId="77777777" w:rsidR="008866C7" w:rsidRPr="00FA663A" w:rsidRDefault="008866C7" w:rsidP="008866C7">
            <w:pPr>
              <w:spacing w:before="40" w:line="240" w:lineRule="auto"/>
              <w:rPr>
                <w:color w:val="000000" w:themeColor="text1"/>
              </w:rPr>
            </w:pPr>
            <w:r w:rsidRPr="00FA663A">
              <w:rPr>
                <w:color w:val="000000" w:themeColor="text1"/>
              </w:rPr>
              <w:t>Dawit Alemu</w:t>
            </w:r>
          </w:p>
        </w:tc>
        <w:tc>
          <w:tcPr>
            <w:tcW w:w="2693" w:type="dxa"/>
            <w:tcBorders>
              <w:top w:val="single" w:sz="4" w:space="0" w:color="000000"/>
              <w:bottom w:val="single" w:sz="4" w:space="0" w:color="000000"/>
              <w:right w:val="single" w:sz="4" w:space="0" w:color="000000"/>
            </w:tcBorders>
            <w:shd w:val="clear" w:color="auto" w:fill="auto"/>
            <w:vAlign w:val="center"/>
          </w:tcPr>
          <w:p w14:paraId="33338FF9" w14:textId="77777777" w:rsidR="008866C7" w:rsidRPr="00FA663A" w:rsidRDefault="008866C7" w:rsidP="008866C7">
            <w:pPr>
              <w:spacing w:before="40" w:line="240" w:lineRule="auto"/>
              <w:jc w:val="left"/>
              <w:rPr>
                <w:color w:val="000000" w:themeColor="text1"/>
              </w:rPr>
            </w:pPr>
            <w:r w:rsidRPr="00FA663A">
              <w:rPr>
                <w:color w:val="000000" w:themeColor="text1"/>
              </w:rPr>
              <w:t xml:space="preserve">Chemical and </w:t>
            </w:r>
            <w:r>
              <w:rPr>
                <w:color w:val="000000" w:themeColor="text1"/>
              </w:rPr>
              <w:t xml:space="preserve">Construction </w:t>
            </w:r>
            <w:r w:rsidRPr="00FA663A">
              <w:rPr>
                <w:color w:val="000000" w:themeColor="text1"/>
              </w:rPr>
              <w:t>Input Industry Development Institute</w:t>
            </w:r>
          </w:p>
        </w:tc>
        <w:tc>
          <w:tcPr>
            <w:tcW w:w="4678" w:type="dxa"/>
            <w:tcBorders>
              <w:top w:val="single" w:sz="4" w:space="0" w:color="000000"/>
              <w:bottom w:val="single" w:sz="4" w:space="0" w:color="000000"/>
              <w:right w:val="single" w:sz="4" w:space="0" w:color="000000"/>
            </w:tcBorders>
            <w:shd w:val="clear" w:color="auto" w:fill="auto"/>
            <w:vAlign w:val="center"/>
          </w:tcPr>
          <w:p w14:paraId="5C271AD2" w14:textId="77777777" w:rsidR="008866C7" w:rsidRPr="00FA663A" w:rsidRDefault="008866C7" w:rsidP="008866C7">
            <w:pPr>
              <w:spacing w:before="40" w:line="240" w:lineRule="auto"/>
              <w:rPr>
                <w:color w:val="000000" w:themeColor="text1"/>
              </w:rPr>
            </w:pPr>
            <w:r w:rsidRPr="00FA663A">
              <w:rPr>
                <w:color w:val="000000" w:themeColor="text1"/>
              </w:rPr>
              <w:t xml:space="preserve">Environment Health and Safety Team </w:t>
            </w:r>
            <w:r>
              <w:rPr>
                <w:color w:val="000000" w:themeColor="text1"/>
              </w:rPr>
              <w:t>L</w:t>
            </w:r>
            <w:r w:rsidRPr="00FA663A">
              <w:rPr>
                <w:color w:val="000000" w:themeColor="text1"/>
              </w:rPr>
              <w:t>eader</w:t>
            </w:r>
          </w:p>
        </w:tc>
      </w:tr>
      <w:tr w:rsidR="008866C7" w:rsidRPr="00FA663A" w14:paraId="478F449A" w14:textId="77777777" w:rsidTr="00AD2933">
        <w:trPr>
          <w:trHeight w:val="20"/>
        </w:trPr>
        <w:tc>
          <w:tcPr>
            <w:tcW w:w="2689" w:type="dxa"/>
            <w:tcBorders>
              <w:top w:val="single" w:sz="4" w:space="0" w:color="000000"/>
              <w:left w:val="single" w:sz="4" w:space="0" w:color="auto"/>
              <w:bottom w:val="single" w:sz="4" w:space="0" w:color="000000"/>
              <w:right w:val="single" w:sz="4" w:space="0" w:color="000000"/>
            </w:tcBorders>
            <w:shd w:val="clear" w:color="auto" w:fill="auto"/>
            <w:vAlign w:val="center"/>
          </w:tcPr>
          <w:p w14:paraId="31CC0328" w14:textId="77777777" w:rsidR="008866C7" w:rsidRPr="00FA663A" w:rsidRDefault="008866C7" w:rsidP="008866C7">
            <w:pPr>
              <w:spacing w:before="40" w:line="240" w:lineRule="auto"/>
              <w:rPr>
                <w:color w:val="000000" w:themeColor="text1"/>
              </w:rPr>
            </w:pPr>
            <w:r>
              <w:rPr>
                <w:color w:val="000000" w:themeColor="text1"/>
              </w:rPr>
              <w:t>Alina Koch</w:t>
            </w:r>
          </w:p>
        </w:tc>
        <w:tc>
          <w:tcPr>
            <w:tcW w:w="2693" w:type="dxa"/>
            <w:tcBorders>
              <w:top w:val="single" w:sz="4" w:space="0" w:color="000000"/>
              <w:bottom w:val="single" w:sz="4" w:space="0" w:color="000000"/>
              <w:right w:val="single" w:sz="4" w:space="0" w:color="000000"/>
            </w:tcBorders>
            <w:shd w:val="clear" w:color="auto" w:fill="auto"/>
            <w:vAlign w:val="center"/>
          </w:tcPr>
          <w:p w14:paraId="7AA1D764" w14:textId="77777777" w:rsidR="008866C7" w:rsidRPr="00FA663A" w:rsidRDefault="008866C7" w:rsidP="008866C7">
            <w:pPr>
              <w:spacing w:before="40" w:line="240" w:lineRule="auto"/>
              <w:rPr>
                <w:color w:val="000000" w:themeColor="text1"/>
              </w:rPr>
            </w:pPr>
            <w:r>
              <w:rPr>
                <w:color w:val="000000" w:themeColor="text1"/>
              </w:rPr>
              <w:t>UNITAR</w:t>
            </w:r>
          </w:p>
        </w:tc>
        <w:tc>
          <w:tcPr>
            <w:tcW w:w="4678" w:type="dxa"/>
            <w:tcBorders>
              <w:top w:val="single" w:sz="4" w:space="0" w:color="000000"/>
              <w:bottom w:val="single" w:sz="4" w:space="0" w:color="000000"/>
              <w:right w:val="single" w:sz="4" w:space="0" w:color="000000"/>
            </w:tcBorders>
            <w:shd w:val="clear" w:color="auto" w:fill="auto"/>
            <w:vAlign w:val="center"/>
          </w:tcPr>
          <w:p w14:paraId="2DD10A92" w14:textId="77777777" w:rsidR="008866C7" w:rsidRPr="00FA663A" w:rsidRDefault="008866C7" w:rsidP="008866C7">
            <w:pPr>
              <w:spacing w:before="40" w:line="240" w:lineRule="auto"/>
              <w:rPr>
                <w:color w:val="000000" w:themeColor="text1"/>
              </w:rPr>
            </w:pPr>
            <w:r>
              <w:rPr>
                <w:color w:val="000000" w:themeColor="text1"/>
              </w:rPr>
              <w:t>Project Coordinator</w:t>
            </w:r>
          </w:p>
        </w:tc>
      </w:tr>
    </w:tbl>
    <w:p w14:paraId="5439C9F2" w14:textId="77777777" w:rsidR="00A8176C" w:rsidRDefault="00A8176C" w:rsidP="00317E1E"/>
    <w:p w14:paraId="48051E55" w14:textId="77777777" w:rsidR="00A8176C" w:rsidRDefault="00A8176C" w:rsidP="00317E1E"/>
    <w:p w14:paraId="07697F6B" w14:textId="77777777" w:rsidR="00A8176C" w:rsidRDefault="00A8176C" w:rsidP="00317E1E"/>
    <w:p w14:paraId="7549EBDB" w14:textId="77777777" w:rsidR="00A8176C" w:rsidRDefault="00A8176C" w:rsidP="00317E1E">
      <w:r>
        <w:br w:type="page"/>
      </w:r>
    </w:p>
    <w:p w14:paraId="2FEA3568" w14:textId="4B9C083C" w:rsidR="00BD1546" w:rsidRDefault="00A8176C" w:rsidP="00317E1E">
      <w:pPr>
        <w:pStyle w:val="Heading2"/>
      </w:pPr>
      <w:bookmarkStart w:id="124" w:name="_Toc19520684"/>
      <w:bookmarkStart w:id="125" w:name="_Toc90414008"/>
      <w:r>
        <w:lastRenderedPageBreak/>
        <w:t xml:space="preserve">Annex </w:t>
      </w:r>
      <w:r w:rsidR="000D650C">
        <w:t>4</w:t>
      </w:r>
      <w:r>
        <w:t>: List of Documents Cons</w:t>
      </w:r>
      <w:r w:rsidR="00AE7EB7">
        <w:t>ulted</w:t>
      </w:r>
      <w:bookmarkEnd w:id="124"/>
      <w:bookmarkEnd w:id="125"/>
    </w:p>
    <w:p w14:paraId="3BF4D01F" w14:textId="1612F971" w:rsidR="002D4ABF" w:rsidRDefault="00F70F72" w:rsidP="00003030">
      <w:pPr>
        <w:pStyle w:val="ListParagraph"/>
        <w:numPr>
          <w:ilvl w:val="0"/>
          <w:numId w:val="5"/>
        </w:numPr>
        <w:spacing w:before="40" w:line="240" w:lineRule="auto"/>
        <w:ind w:left="714" w:hanging="357"/>
        <w:contextualSpacing w:val="0"/>
        <w:rPr>
          <w:sz w:val="24"/>
          <w:szCs w:val="24"/>
        </w:rPr>
      </w:pPr>
      <w:r w:rsidRPr="00F70F72">
        <w:rPr>
          <w:sz w:val="24"/>
          <w:szCs w:val="24"/>
        </w:rPr>
        <w:t>Local Project Appraisal Committee Meeting for endorsement of project ‘PCB Management in Ethiopia to meet the 2025 Stockholm Convention Deadline – Phase 1’</w:t>
      </w:r>
      <w:r>
        <w:rPr>
          <w:sz w:val="24"/>
          <w:szCs w:val="24"/>
        </w:rPr>
        <w:t>, UNDP (2018)</w:t>
      </w:r>
    </w:p>
    <w:p w14:paraId="706444B6" w14:textId="64059DC4" w:rsidR="00F70F72" w:rsidRPr="00F70F72" w:rsidRDefault="00F70F72" w:rsidP="00003030">
      <w:pPr>
        <w:pStyle w:val="ListParagraph"/>
        <w:numPr>
          <w:ilvl w:val="0"/>
          <w:numId w:val="5"/>
        </w:numPr>
        <w:spacing w:before="40" w:line="240" w:lineRule="auto"/>
        <w:ind w:left="714" w:hanging="357"/>
        <w:contextualSpacing w:val="0"/>
        <w:rPr>
          <w:sz w:val="24"/>
          <w:szCs w:val="24"/>
        </w:rPr>
      </w:pPr>
      <w:r w:rsidRPr="00F70F72">
        <w:rPr>
          <w:sz w:val="24"/>
          <w:szCs w:val="24"/>
        </w:rPr>
        <w:t>PCB Management in Ethiopia to meet the 2025 Stockholm Convention Deadline – Phase 1</w:t>
      </w:r>
      <w:r>
        <w:rPr>
          <w:sz w:val="24"/>
          <w:szCs w:val="24"/>
        </w:rPr>
        <w:t xml:space="preserve">, </w:t>
      </w:r>
      <w:r w:rsidRPr="00F70F72">
        <w:rPr>
          <w:sz w:val="24"/>
          <w:szCs w:val="24"/>
        </w:rPr>
        <w:t>GEF-6 Project Identification Form (PIF)</w:t>
      </w:r>
      <w:r>
        <w:rPr>
          <w:sz w:val="24"/>
          <w:szCs w:val="24"/>
        </w:rPr>
        <w:t>, UNDP (2016)</w:t>
      </w:r>
      <w:r w:rsidRPr="00F70F72">
        <w:rPr>
          <w:sz w:val="24"/>
          <w:szCs w:val="24"/>
        </w:rPr>
        <w:t xml:space="preserve"> </w:t>
      </w:r>
    </w:p>
    <w:p w14:paraId="3E39EA8C" w14:textId="48828BDE" w:rsidR="00F70F72" w:rsidRPr="00F70F72" w:rsidRDefault="00F70F72" w:rsidP="00003030">
      <w:pPr>
        <w:pStyle w:val="ListParagraph"/>
        <w:numPr>
          <w:ilvl w:val="0"/>
          <w:numId w:val="5"/>
        </w:numPr>
        <w:spacing w:before="40" w:line="240" w:lineRule="auto"/>
        <w:ind w:left="714" w:hanging="357"/>
        <w:contextualSpacing w:val="0"/>
        <w:rPr>
          <w:sz w:val="24"/>
          <w:szCs w:val="24"/>
        </w:rPr>
      </w:pPr>
      <w:r w:rsidRPr="00F70F72">
        <w:rPr>
          <w:sz w:val="24"/>
          <w:szCs w:val="24"/>
        </w:rPr>
        <w:t>PCB Management in Ethiopia to meet the 2025 Stockholm Convention Deadline – Phase 1</w:t>
      </w:r>
      <w:r>
        <w:rPr>
          <w:sz w:val="24"/>
          <w:szCs w:val="24"/>
        </w:rPr>
        <w:t xml:space="preserve">, </w:t>
      </w:r>
      <w:r w:rsidRPr="00F70F72">
        <w:rPr>
          <w:sz w:val="24"/>
          <w:szCs w:val="24"/>
        </w:rPr>
        <w:t xml:space="preserve">GEF-6 </w:t>
      </w:r>
      <w:r>
        <w:rPr>
          <w:sz w:val="24"/>
          <w:szCs w:val="24"/>
        </w:rPr>
        <w:t>Project Document, UNDP (2018)</w:t>
      </w:r>
      <w:r w:rsidRPr="00F70F72">
        <w:rPr>
          <w:sz w:val="24"/>
          <w:szCs w:val="24"/>
        </w:rPr>
        <w:t xml:space="preserve"> </w:t>
      </w:r>
    </w:p>
    <w:p w14:paraId="1D42D5E5" w14:textId="20C0FC32" w:rsidR="00BC094F" w:rsidRPr="00F70F72" w:rsidRDefault="00BC094F" w:rsidP="00003030">
      <w:pPr>
        <w:pStyle w:val="ListParagraph"/>
        <w:numPr>
          <w:ilvl w:val="0"/>
          <w:numId w:val="5"/>
        </w:numPr>
        <w:spacing w:before="40" w:line="240" w:lineRule="auto"/>
        <w:ind w:left="714" w:hanging="357"/>
        <w:contextualSpacing w:val="0"/>
        <w:rPr>
          <w:sz w:val="24"/>
          <w:szCs w:val="24"/>
        </w:rPr>
      </w:pPr>
      <w:r w:rsidRPr="00F70F72">
        <w:rPr>
          <w:sz w:val="24"/>
          <w:szCs w:val="24"/>
        </w:rPr>
        <w:t xml:space="preserve">PCB Management in Ethiopia to meet the 2025 Stockholm Convention Deadline – Phase 1, Inception Workshop, </w:t>
      </w:r>
      <w:r>
        <w:rPr>
          <w:sz w:val="24"/>
          <w:szCs w:val="24"/>
        </w:rPr>
        <w:t>EFCCC, (</w:t>
      </w:r>
      <w:r w:rsidRPr="00F70F72">
        <w:rPr>
          <w:sz w:val="24"/>
          <w:szCs w:val="24"/>
        </w:rPr>
        <w:t>2019</w:t>
      </w:r>
      <w:r>
        <w:rPr>
          <w:sz w:val="24"/>
          <w:szCs w:val="24"/>
        </w:rPr>
        <w:t>)</w:t>
      </w:r>
    </w:p>
    <w:p w14:paraId="70F81BCB" w14:textId="49CC80A3" w:rsidR="00F70F72" w:rsidRPr="00BC094F" w:rsidRDefault="00BC094F" w:rsidP="00003030">
      <w:pPr>
        <w:pStyle w:val="ListParagraph"/>
        <w:numPr>
          <w:ilvl w:val="0"/>
          <w:numId w:val="5"/>
        </w:numPr>
        <w:spacing w:before="40" w:line="240" w:lineRule="auto"/>
        <w:ind w:left="714" w:hanging="357"/>
        <w:contextualSpacing w:val="0"/>
        <w:rPr>
          <w:sz w:val="24"/>
          <w:szCs w:val="24"/>
        </w:rPr>
      </w:pPr>
      <w:r w:rsidRPr="00F70F72">
        <w:rPr>
          <w:sz w:val="24"/>
          <w:szCs w:val="24"/>
        </w:rPr>
        <w:t>Project Implementation Re</w:t>
      </w:r>
      <w:r>
        <w:rPr>
          <w:sz w:val="24"/>
          <w:szCs w:val="24"/>
        </w:rPr>
        <w:t>ports</w:t>
      </w:r>
      <w:r w:rsidRPr="00F70F72">
        <w:rPr>
          <w:sz w:val="24"/>
          <w:szCs w:val="24"/>
        </w:rPr>
        <w:t xml:space="preserve"> (PIR) for 2020 and 2021, UNDP</w:t>
      </w:r>
    </w:p>
    <w:p w14:paraId="654DE4EE" w14:textId="12566109" w:rsidR="00BB556B" w:rsidRPr="00F70F72" w:rsidRDefault="00BB556B" w:rsidP="00003030">
      <w:pPr>
        <w:pStyle w:val="ListParagraph"/>
        <w:numPr>
          <w:ilvl w:val="0"/>
          <w:numId w:val="5"/>
        </w:numPr>
        <w:spacing w:before="40" w:line="240" w:lineRule="auto"/>
        <w:ind w:left="714" w:hanging="357"/>
        <w:contextualSpacing w:val="0"/>
        <w:rPr>
          <w:sz w:val="24"/>
          <w:szCs w:val="24"/>
        </w:rPr>
      </w:pPr>
      <w:r w:rsidRPr="00F70F72">
        <w:rPr>
          <w:sz w:val="24"/>
          <w:szCs w:val="24"/>
        </w:rPr>
        <w:t>Combined Delivery Report</w:t>
      </w:r>
      <w:r w:rsidR="00EF146F">
        <w:rPr>
          <w:sz w:val="24"/>
          <w:szCs w:val="24"/>
        </w:rPr>
        <w:t>s</w:t>
      </w:r>
      <w:r w:rsidRPr="00F70F72">
        <w:rPr>
          <w:sz w:val="24"/>
          <w:szCs w:val="24"/>
        </w:rPr>
        <w:t xml:space="preserve"> </w:t>
      </w:r>
      <w:r w:rsidR="00EF146F">
        <w:rPr>
          <w:sz w:val="24"/>
          <w:szCs w:val="24"/>
        </w:rPr>
        <w:t xml:space="preserve">for </w:t>
      </w:r>
      <w:r w:rsidRPr="00F70F72">
        <w:rPr>
          <w:sz w:val="24"/>
          <w:szCs w:val="24"/>
        </w:rPr>
        <w:t>2019, 2020 and 2021</w:t>
      </w:r>
      <w:r w:rsidR="00F70F72">
        <w:rPr>
          <w:sz w:val="24"/>
          <w:szCs w:val="24"/>
        </w:rPr>
        <w:t>, UNDP</w:t>
      </w:r>
    </w:p>
    <w:p w14:paraId="3DAFAE47" w14:textId="77760BBE" w:rsidR="00AF29DD" w:rsidRDefault="00AF29DD" w:rsidP="00003030">
      <w:pPr>
        <w:pStyle w:val="ListParagraph"/>
        <w:numPr>
          <w:ilvl w:val="0"/>
          <w:numId w:val="5"/>
        </w:numPr>
        <w:spacing w:before="40" w:line="240" w:lineRule="auto"/>
        <w:ind w:left="714" w:hanging="357"/>
        <w:contextualSpacing w:val="0"/>
        <w:rPr>
          <w:sz w:val="24"/>
          <w:szCs w:val="24"/>
        </w:rPr>
      </w:pPr>
      <w:r>
        <w:rPr>
          <w:sz w:val="24"/>
          <w:szCs w:val="24"/>
        </w:rPr>
        <w:t>Minutes of the Project Steering Committee, 2019, 2020 and 2021, EFCCC</w:t>
      </w:r>
    </w:p>
    <w:p w14:paraId="5C751276" w14:textId="5CC2F14B" w:rsidR="00BB556B" w:rsidRPr="00F70F72" w:rsidRDefault="00BB556B" w:rsidP="00003030">
      <w:pPr>
        <w:pStyle w:val="ListParagraph"/>
        <w:numPr>
          <w:ilvl w:val="0"/>
          <w:numId w:val="5"/>
        </w:numPr>
        <w:spacing w:before="40" w:line="240" w:lineRule="auto"/>
        <w:ind w:left="714" w:hanging="357"/>
        <w:contextualSpacing w:val="0"/>
        <w:rPr>
          <w:sz w:val="24"/>
          <w:szCs w:val="24"/>
        </w:rPr>
      </w:pPr>
      <w:r w:rsidRPr="00F70F72">
        <w:rPr>
          <w:sz w:val="24"/>
          <w:szCs w:val="24"/>
        </w:rPr>
        <w:t>Annual Work Plan</w:t>
      </w:r>
      <w:r w:rsidR="00EF146F">
        <w:rPr>
          <w:sz w:val="24"/>
          <w:szCs w:val="24"/>
        </w:rPr>
        <w:t>s, for 2019, 2020 and 2021, EFCCC</w:t>
      </w:r>
      <w:r w:rsidRPr="00F70F72">
        <w:rPr>
          <w:sz w:val="24"/>
          <w:szCs w:val="24"/>
        </w:rPr>
        <w:t xml:space="preserve"> </w:t>
      </w:r>
    </w:p>
    <w:p w14:paraId="7689C309" w14:textId="14512938" w:rsidR="00BB556B" w:rsidRPr="00F70F72" w:rsidRDefault="00AF29DD" w:rsidP="00003030">
      <w:pPr>
        <w:pStyle w:val="ListParagraph"/>
        <w:numPr>
          <w:ilvl w:val="0"/>
          <w:numId w:val="5"/>
        </w:numPr>
        <w:spacing w:before="40" w:line="240" w:lineRule="auto"/>
        <w:ind w:left="714" w:hanging="357"/>
        <w:contextualSpacing w:val="0"/>
        <w:rPr>
          <w:sz w:val="24"/>
          <w:szCs w:val="24"/>
        </w:rPr>
      </w:pPr>
      <w:r w:rsidRPr="00F70F72">
        <w:rPr>
          <w:sz w:val="24"/>
          <w:szCs w:val="24"/>
        </w:rPr>
        <w:t xml:space="preserve">Fast Facts: Polychlorinated Biphenyls Management </w:t>
      </w:r>
      <w:r w:rsidR="008504A0">
        <w:rPr>
          <w:sz w:val="24"/>
          <w:szCs w:val="24"/>
        </w:rPr>
        <w:t>i</w:t>
      </w:r>
      <w:r w:rsidRPr="00F70F72">
        <w:rPr>
          <w:sz w:val="24"/>
          <w:szCs w:val="24"/>
        </w:rPr>
        <w:t>n Ethiopia</w:t>
      </w:r>
      <w:r>
        <w:rPr>
          <w:sz w:val="24"/>
          <w:szCs w:val="24"/>
        </w:rPr>
        <w:t>, UNDP (2018)</w:t>
      </w:r>
    </w:p>
    <w:sdt>
      <w:sdtPr>
        <w:rPr>
          <w:rFonts w:eastAsia="Times New Roman"/>
          <w:sz w:val="24"/>
          <w:szCs w:val="24"/>
          <w:lang w:val="en-GB" w:eastAsia="en-GB"/>
        </w:rPr>
        <w:id w:val="-909691068"/>
        <w:docPartObj>
          <w:docPartGallery w:val="Cover Pages"/>
          <w:docPartUnique/>
        </w:docPartObj>
      </w:sdtPr>
      <w:sdtEndPr/>
      <w:sdtContent>
        <w:p w14:paraId="1DC4DC5B" w14:textId="4E1122AC" w:rsidR="00BB556B" w:rsidRPr="00270602" w:rsidRDefault="008504A0" w:rsidP="00003030">
          <w:pPr>
            <w:pStyle w:val="ListParagraph"/>
            <w:numPr>
              <w:ilvl w:val="0"/>
              <w:numId w:val="5"/>
            </w:numPr>
            <w:spacing w:before="40" w:line="240" w:lineRule="auto"/>
            <w:ind w:left="714" w:hanging="357"/>
            <w:contextualSpacing w:val="0"/>
            <w:rPr>
              <w:sz w:val="24"/>
              <w:szCs w:val="24"/>
            </w:rPr>
          </w:pPr>
          <w:r w:rsidRPr="00270602">
            <w:rPr>
              <w:rFonts w:eastAsia="Times New Roman"/>
              <w:sz w:val="24"/>
              <w:szCs w:val="24"/>
              <w:lang w:val="en-GB" w:eastAsia="en-GB"/>
            </w:rPr>
            <w:t xml:space="preserve">Minutes of the </w:t>
          </w:r>
          <w:r w:rsidR="00BB556B" w:rsidRPr="00270602">
            <w:rPr>
              <w:sz w:val="24"/>
              <w:szCs w:val="24"/>
            </w:rPr>
            <w:t>1</w:t>
          </w:r>
          <w:r w:rsidR="00BB556B" w:rsidRPr="00270602">
            <w:rPr>
              <w:sz w:val="24"/>
              <w:szCs w:val="24"/>
              <w:vertAlign w:val="superscript"/>
            </w:rPr>
            <w:t>st</w:t>
          </w:r>
          <w:r w:rsidR="00BB556B" w:rsidRPr="00270602">
            <w:rPr>
              <w:sz w:val="24"/>
              <w:szCs w:val="24"/>
            </w:rPr>
            <w:t xml:space="preserve"> </w:t>
          </w:r>
          <w:r w:rsidRPr="00270602">
            <w:rPr>
              <w:sz w:val="24"/>
              <w:szCs w:val="24"/>
            </w:rPr>
            <w:t>PSC m</w:t>
          </w:r>
          <w:r w:rsidR="00BB556B" w:rsidRPr="00270602">
            <w:rPr>
              <w:sz w:val="24"/>
              <w:szCs w:val="24"/>
            </w:rPr>
            <w:t>eeting, July 19, 2019.</w:t>
          </w:r>
        </w:p>
        <w:p w14:paraId="7DA24E69" w14:textId="2CA08570" w:rsidR="008504A0" w:rsidRPr="00270602" w:rsidRDefault="008504A0" w:rsidP="00003030">
          <w:pPr>
            <w:pStyle w:val="ListParagraph"/>
            <w:numPr>
              <w:ilvl w:val="0"/>
              <w:numId w:val="5"/>
            </w:numPr>
            <w:spacing w:before="40" w:line="240" w:lineRule="auto"/>
            <w:ind w:left="714" w:hanging="357"/>
            <w:contextualSpacing w:val="0"/>
            <w:rPr>
              <w:sz w:val="24"/>
              <w:szCs w:val="24"/>
            </w:rPr>
          </w:pPr>
          <w:r w:rsidRPr="00270602">
            <w:rPr>
              <w:sz w:val="24"/>
              <w:szCs w:val="24"/>
            </w:rPr>
            <w:t>Minutes of the 2</w:t>
          </w:r>
          <w:r w:rsidRPr="00270602">
            <w:rPr>
              <w:sz w:val="24"/>
              <w:szCs w:val="24"/>
              <w:vertAlign w:val="superscript"/>
            </w:rPr>
            <w:t>nd</w:t>
          </w:r>
          <w:r w:rsidRPr="00270602">
            <w:rPr>
              <w:sz w:val="24"/>
              <w:szCs w:val="24"/>
            </w:rPr>
            <w:t xml:space="preserve"> PSC meeting, January 2, 2020.</w:t>
          </w:r>
        </w:p>
        <w:p w14:paraId="6575116C" w14:textId="2CE65324" w:rsidR="00CE7106" w:rsidRPr="00270602" w:rsidRDefault="00CE7106" w:rsidP="00003030">
          <w:pPr>
            <w:pStyle w:val="ListParagraph"/>
            <w:numPr>
              <w:ilvl w:val="0"/>
              <w:numId w:val="5"/>
            </w:numPr>
            <w:spacing w:before="40" w:line="240" w:lineRule="auto"/>
            <w:ind w:left="714" w:hanging="357"/>
            <w:contextualSpacing w:val="0"/>
            <w:rPr>
              <w:sz w:val="24"/>
              <w:szCs w:val="24"/>
            </w:rPr>
          </w:pPr>
          <w:r w:rsidRPr="00270602">
            <w:rPr>
              <w:sz w:val="24"/>
              <w:szCs w:val="24"/>
            </w:rPr>
            <w:t>Minutes of the 3</w:t>
          </w:r>
          <w:r w:rsidRPr="00270602">
            <w:rPr>
              <w:sz w:val="24"/>
              <w:szCs w:val="24"/>
              <w:vertAlign w:val="superscript"/>
            </w:rPr>
            <w:t>rd</w:t>
          </w:r>
          <w:r w:rsidRPr="00270602">
            <w:rPr>
              <w:sz w:val="24"/>
              <w:szCs w:val="24"/>
            </w:rPr>
            <w:t xml:space="preserve"> </w:t>
          </w:r>
          <w:r w:rsidR="008504A0" w:rsidRPr="00270602">
            <w:rPr>
              <w:sz w:val="24"/>
              <w:szCs w:val="24"/>
            </w:rPr>
            <w:t xml:space="preserve">PSC meeting, </w:t>
          </w:r>
          <w:r w:rsidRPr="00270602">
            <w:rPr>
              <w:sz w:val="24"/>
              <w:szCs w:val="24"/>
            </w:rPr>
            <w:t>August 11</w:t>
          </w:r>
          <w:r w:rsidR="008504A0" w:rsidRPr="00270602">
            <w:rPr>
              <w:sz w:val="24"/>
              <w:szCs w:val="24"/>
            </w:rPr>
            <w:t>,</w:t>
          </w:r>
          <w:r w:rsidRPr="00270602">
            <w:rPr>
              <w:sz w:val="24"/>
              <w:szCs w:val="24"/>
            </w:rPr>
            <w:t>2021</w:t>
          </w:r>
        </w:p>
        <w:p w14:paraId="69E5C4E9" w14:textId="77777777" w:rsidR="008504A0" w:rsidRPr="00270602" w:rsidRDefault="00BB556B" w:rsidP="00003030">
          <w:pPr>
            <w:pStyle w:val="ListParagraph"/>
            <w:numPr>
              <w:ilvl w:val="0"/>
              <w:numId w:val="5"/>
            </w:numPr>
            <w:spacing w:before="40" w:line="240" w:lineRule="auto"/>
            <w:ind w:left="714" w:hanging="357"/>
            <w:contextualSpacing w:val="0"/>
            <w:rPr>
              <w:sz w:val="24"/>
              <w:szCs w:val="24"/>
            </w:rPr>
          </w:pPr>
          <w:r w:rsidRPr="00270602">
            <w:rPr>
              <w:sz w:val="24"/>
              <w:szCs w:val="24"/>
            </w:rPr>
            <w:t>Budget requirement for PCB project Implementation</w:t>
          </w:r>
          <w:r w:rsidR="008504A0" w:rsidRPr="00270602">
            <w:rPr>
              <w:sz w:val="24"/>
              <w:szCs w:val="24"/>
            </w:rPr>
            <w:t>, Ethiopian Electric Utility (2021)</w:t>
          </w:r>
        </w:p>
        <w:p w14:paraId="35D58D99" w14:textId="3DCC2F45" w:rsidR="008504A0" w:rsidRPr="00270602" w:rsidRDefault="008504A0" w:rsidP="00003030">
          <w:pPr>
            <w:pStyle w:val="ListParagraph"/>
            <w:numPr>
              <w:ilvl w:val="0"/>
              <w:numId w:val="5"/>
            </w:numPr>
            <w:spacing w:before="40" w:line="240" w:lineRule="auto"/>
            <w:ind w:left="714" w:hanging="357"/>
            <w:contextualSpacing w:val="0"/>
            <w:rPr>
              <w:sz w:val="24"/>
              <w:szCs w:val="24"/>
            </w:rPr>
          </w:pPr>
          <w:r w:rsidRPr="00270602">
            <w:rPr>
              <w:sz w:val="24"/>
              <w:szCs w:val="24"/>
            </w:rPr>
            <w:t>Proclamation No. 1075/2018 to Provide for the Registration and Administration of Industrial Chemical, Federal Negarit Gazette (2018)</w:t>
          </w:r>
        </w:p>
        <w:p w14:paraId="6F49728E" w14:textId="7CE303AD" w:rsidR="008504A0" w:rsidRPr="00270602" w:rsidRDefault="008504A0" w:rsidP="00003030">
          <w:pPr>
            <w:pStyle w:val="ListParagraph"/>
            <w:numPr>
              <w:ilvl w:val="0"/>
              <w:numId w:val="5"/>
            </w:numPr>
            <w:spacing w:before="40" w:line="240" w:lineRule="auto"/>
            <w:ind w:left="714" w:hanging="357"/>
            <w:contextualSpacing w:val="0"/>
            <w:rPr>
              <w:sz w:val="24"/>
              <w:szCs w:val="24"/>
            </w:rPr>
          </w:pPr>
          <w:r w:rsidRPr="00270602">
            <w:rPr>
              <w:sz w:val="24"/>
              <w:szCs w:val="24"/>
            </w:rPr>
            <w:t>Proclamation No. 1090/2018 to Provide for the Registration and Administration of Industrial Chemical, Federal Negarit Gazette (2018)</w:t>
          </w:r>
        </w:p>
        <w:p w14:paraId="34AC32B9" w14:textId="3EEB791C" w:rsidR="008504A0" w:rsidRPr="00270602" w:rsidRDefault="00003030" w:rsidP="00003030">
          <w:pPr>
            <w:pStyle w:val="ListParagraph"/>
            <w:numPr>
              <w:ilvl w:val="0"/>
              <w:numId w:val="5"/>
            </w:numPr>
            <w:spacing w:before="40" w:line="240" w:lineRule="auto"/>
            <w:ind w:left="714" w:hanging="357"/>
            <w:contextualSpacing w:val="0"/>
            <w:rPr>
              <w:sz w:val="24"/>
              <w:szCs w:val="24"/>
            </w:rPr>
          </w:pPr>
          <w:r w:rsidRPr="00270602">
            <w:rPr>
              <w:sz w:val="24"/>
              <w:szCs w:val="24"/>
            </w:rPr>
            <w:t>A Directive Issued to Phase-Out the Use of Polychlorinated Biphenyls Materials and Polychlorinated Biphenyl Contaminated Materials, (draft) EFCCC (2020)</w:t>
          </w:r>
        </w:p>
        <w:p w14:paraId="0D80B06E" w14:textId="77777777" w:rsidR="00003030" w:rsidRPr="00270602" w:rsidRDefault="00003030" w:rsidP="00003030">
          <w:pPr>
            <w:pStyle w:val="ListParagraph"/>
            <w:numPr>
              <w:ilvl w:val="0"/>
              <w:numId w:val="5"/>
            </w:numPr>
            <w:spacing w:before="40" w:line="240" w:lineRule="auto"/>
            <w:ind w:left="714" w:hanging="357"/>
            <w:contextualSpacing w:val="0"/>
            <w:rPr>
              <w:sz w:val="24"/>
              <w:szCs w:val="24"/>
            </w:rPr>
          </w:pPr>
          <w:r w:rsidRPr="00270602">
            <w:rPr>
              <w:sz w:val="24"/>
              <w:szCs w:val="24"/>
            </w:rPr>
            <w:t>National Management Plan for Polychlorinated Biphenyls (PCBs), 2019-2022, EFCCC, (2019)</w:t>
          </w:r>
        </w:p>
        <w:p w14:paraId="75500585" w14:textId="1CFD1E8A" w:rsidR="00BB556B" w:rsidRPr="00270602" w:rsidRDefault="00BB556B" w:rsidP="00003030">
          <w:pPr>
            <w:pStyle w:val="ListParagraph"/>
            <w:numPr>
              <w:ilvl w:val="0"/>
              <w:numId w:val="5"/>
            </w:numPr>
            <w:spacing w:before="40" w:line="240" w:lineRule="auto"/>
            <w:ind w:left="714" w:hanging="357"/>
            <w:contextualSpacing w:val="0"/>
            <w:rPr>
              <w:sz w:val="24"/>
              <w:szCs w:val="24"/>
            </w:rPr>
          </w:pPr>
          <w:r w:rsidRPr="00270602">
            <w:rPr>
              <w:sz w:val="24"/>
              <w:szCs w:val="24"/>
            </w:rPr>
            <w:t xml:space="preserve">PCB Management Plan, </w:t>
          </w:r>
          <w:r w:rsidR="00AF29DD" w:rsidRPr="00270602">
            <w:rPr>
              <w:sz w:val="24"/>
              <w:szCs w:val="24"/>
            </w:rPr>
            <w:t>Ethiopian Electric Utility (</w:t>
          </w:r>
          <w:r w:rsidRPr="00270602">
            <w:rPr>
              <w:sz w:val="24"/>
              <w:szCs w:val="24"/>
            </w:rPr>
            <w:t>2021</w:t>
          </w:r>
          <w:r w:rsidR="00AF29DD" w:rsidRPr="00270602">
            <w:rPr>
              <w:sz w:val="24"/>
              <w:szCs w:val="24"/>
            </w:rPr>
            <w:t>)</w:t>
          </w:r>
        </w:p>
        <w:p w14:paraId="35895EEA" w14:textId="71AC7EC8" w:rsidR="00003030" w:rsidRPr="00270602" w:rsidRDefault="00003030" w:rsidP="00003030">
          <w:pPr>
            <w:pStyle w:val="ListParagraph"/>
            <w:numPr>
              <w:ilvl w:val="0"/>
              <w:numId w:val="5"/>
            </w:numPr>
            <w:spacing w:before="40" w:line="240" w:lineRule="auto"/>
            <w:ind w:left="714" w:hanging="357"/>
            <w:contextualSpacing w:val="0"/>
            <w:rPr>
              <w:sz w:val="24"/>
              <w:szCs w:val="24"/>
            </w:rPr>
          </w:pPr>
          <w:r w:rsidRPr="00270602">
            <w:rPr>
              <w:sz w:val="24"/>
              <w:szCs w:val="24"/>
            </w:rPr>
            <w:t>List of Conducted Trainings – Ethiopia PCB project, UNITAR (2021)</w:t>
          </w:r>
        </w:p>
        <w:p w14:paraId="0188C3E2" w14:textId="03E51E40" w:rsidR="00003030" w:rsidRPr="00270602" w:rsidRDefault="00003030" w:rsidP="00003030">
          <w:pPr>
            <w:pStyle w:val="ListParagraph"/>
            <w:numPr>
              <w:ilvl w:val="0"/>
              <w:numId w:val="5"/>
            </w:numPr>
            <w:spacing w:before="40" w:line="240" w:lineRule="auto"/>
            <w:ind w:left="714" w:hanging="357"/>
            <w:contextualSpacing w:val="0"/>
            <w:rPr>
              <w:sz w:val="24"/>
              <w:szCs w:val="24"/>
            </w:rPr>
          </w:pPr>
          <w:r w:rsidRPr="00270602">
            <w:rPr>
              <w:sz w:val="24"/>
              <w:szCs w:val="24"/>
            </w:rPr>
            <w:t>Engendering Utilities Partner Profile EEU, USAID (2020)</w:t>
          </w:r>
        </w:p>
        <w:p w14:paraId="7DC6902A" w14:textId="77777777" w:rsidR="00003030" w:rsidRPr="00270602" w:rsidRDefault="00003030" w:rsidP="00003030">
          <w:pPr>
            <w:pStyle w:val="ListParagraph"/>
            <w:numPr>
              <w:ilvl w:val="0"/>
              <w:numId w:val="5"/>
            </w:numPr>
            <w:spacing w:before="40" w:line="240" w:lineRule="auto"/>
            <w:ind w:left="714" w:hanging="357"/>
            <w:contextualSpacing w:val="0"/>
            <w:rPr>
              <w:sz w:val="24"/>
              <w:szCs w:val="24"/>
            </w:rPr>
          </w:pPr>
          <w:r w:rsidRPr="00270602">
            <w:rPr>
              <w:sz w:val="24"/>
              <w:szCs w:val="24"/>
            </w:rPr>
            <w:t>Mainstreaming Gender: Gender Analysis and Gender Action Plan, EFCCC, 2018</w:t>
          </w:r>
        </w:p>
        <w:p w14:paraId="6D0D33B2" w14:textId="63C23970" w:rsidR="00003030" w:rsidRPr="00270602" w:rsidRDefault="00003030" w:rsidP="00003030">
          <w:pPr>
            <w:pStyle w:val="ListParagraph"/>
            <w:numPr>
              <w:ilvl w:val="0"/>
              <w:numId w:val="5"/>
            </w:numPr>
            <w:spacing w:before="40" w:line="240" w:lineRule="auto"/>
            <w:ind w:left="714" w:hanging="357"/>
            <w:contextualSpacing w:val="0"/>
            <w:rPr>
              <w:sz w:val="24"/>
              <w:szCs w:val="24"/>
            </w:rPr>
          </w:pPr>
          <w:r w:rsidRPr="00270602">
            <w:rPr>
              <w:sz w:val="24"/>
              <w:szCs w:val="24"/>
            </w:rPr>
            <w:t xml:space="preserve">Packing List for Invoice No.: 19-10-420, ETI </w:t>
          </w:r>
          <w:proofErr w:type="spellStart"/>
          <w:r w:rsidRPr="00270602">
            <w:rPr>
              <w:sz w:val="24"/>
              <w:szCs w:val="24"/>
            </w:rPr>
            <w:t>Umwelttechnik</w:t>
          </w:r>
          <w:proofErr w:type="spellEnd"/>
          <w:r w:rsidRPr="00270602">
            <w:rPr>
              <w:sz w:val="24"/>
              <w:szCs w:val="24"/>
            </w:rPr>
            <w:t xml:space="preserve"> AG (2020)</w:t>
          </w:r>
        </w:p>
        <w:p w14:paraId="2D226158" w14:textId="3AA465D2" w:rsidR="00003030" w:rsidRPr="00270602" w:rsidRDefault="00003030" w:rsidP="00003030">
          <w:pPr>
            <w:pStyle w:val="ListParagraph"/>
            <w:numPr>
              <w:ilvl w:val="0"/>
              <w:numId w:val="5"/>
            </w:numPr>
            <w:spacing w:before="40" w:line="240" w:lineRule="auto"/>
            <w:rPr>
              <w:sz w:val="24"/>
              <w:szCs w:val="24"/>
            </w:rPr>
          </w:pPr>
          <w:r w:rsidRPr="00270602">
            <w:rPr>
              <w:sz w:val="24"/>
              <w:szCs w:val="24"/>
            </w:rPr>
            <w:t>Assessment of Perceptions and Cancer Risks of Workers at a Polychlorinated Biphenyl-Contaminated Hotspot in Ethiopia</w:t>
          </w:r>
          <w:r w:rsidR="00D548FF" w:rsidRPr="00270602">
            <w:rPr>
              <w:sz w:val="24"/>
              <w:szCs w:val="24"/>
            </w:rPr>
            <w:t xml:space="preserve">, Sisay Abebe Debela et al., </w:t>
          </w:r>
          <w:r w:rsidR="00D548FF" w:rsidRPr="00270602">
            <w:rPr>
              <w:i/>
              <w:iCs/>
              <w:sz w:val="24"/>
              <w:szCs w:val="24"/>
            </w:rPr>
            <w:t>J Health Pollution 30:</w:t>
          </w:r>
          <w:r w:rsidR="00D548FF" w:rsidRPr="00270602">
            <w:rPr>
              <w:sz w:val="24"/>
              <w:szCs w:val="24"/>
            </w:rPr>
            <w:t xml:space="preserve"> (2021)</w:t>
          </w:r>
        </w:p>
        <w:p w14:paraId="4FE2EF1F" w14:textId="73C86D2E" w:rsidR="00D548FF" w:rsidRDefault="00270602" w:rsidP="00270602">
          <w:pPr>
            <w:pStyle w:val="ListParagraph"/>
            <w:numPr>
              <w:ilvl w:val="0"/>
              <w:numId w:val="5"/>
            </w:numPr>
            <w:spacing w:before="40" w:line="240" w:lineRule="auto"/>
            <w:rPr>
              <w:sz w:val="24"/>
              <w:szCs w:val="24"/>
            </w:rPr>
          </w:pPr>
          <w:r w:rsidRPr="00270602">
            <w:rPr>
              <w:sz w:val="24"/>
              <w:szCs w:val="24"/>
            </w:rPr>
            <w:t xml:space="preserve">Ecological Risk Assessment of Organochlorine Pesticides and Polychlorinated Biphenyls in Water </w:t>
          </w:r>
          <w:r>
            <w:rPr>
              <w:sz w:val="24"/>
              <w:szCs w:val="24"/>
            </w:rPr>
            <w:t>a</w:t>
          </w:r>
          <w:r w:rsidRPr="00270602">
            <w:rPr>
              <w:sz w:val="24"/>
              <w:szCs w:val="24"/>
            </w:rPr>
            <w:t xml:space="preserve">nd Surface Sediment Samples from </w:t>
          </w:r>
          <w:proofErr w:type="spellStart"/>
          <w:r w:rsidRPr="00270602">
            <w:rPr>
              <w:sz w:val="24"/>
              <w:szCs w:val="24"/>
            </w:rPr>
            <w:t>Akaki</w:t>
          </w:r>
          <w:proofErr w:type="spellEnd"/>
          <w:r w:rsidRPr="00270602">
            <w:rPr>
              <w:sz w:val="24"/>
              <w:szCs w:val="24"/>
            </w:rPr>
            <w:t xml:space="preserve"> River Catchment, Central Ethiopia, </w:t>
          </w:r>
          <w:proofErr w:type="spellStart"/>
          <w:r w:rsidRPr="00270602">
            <w:rPr>
              <w:sz w:val="24"/>
              <w:szCs w:val="24"/>
            </w:rPr>
            <w:t>Alemnew</w:t>
          </w:r>
          <w:proofErr w:type="spellEnd"/>
          <w:r w:rsidRPr="00270602">
            <w:rPr>
              <w:sz w:val="24"/>
              <w:szCs w:val="24"/>
            </w:rPr>
            <w:t xml:space="preserve"> Berhanu </w:t>
          </w:r>
          <w:proofErr w:type="spellStart"/>
          <w:r w:rsidRPr="00270602">
            <w:rPr>
              <w:sz w:val="24"/>
              <w:szCs w:val="24"/>
            </w:rPr>
            <w:t>Kassegne</w:t>
          </w:r>
          <w:proofErr w:type="spellEnd"/>
          <w:r>
            <w:rPr>
              <w:sz w:val="24"/>
              <w:szCs w:val="24"/>
            </w:rPr>
            <w:t xml:space="preserve"> et al., </w:t>
          </w:r>
          <w:r w:rsidRPr="00270602">
            <w:rPr>
              <w:i/>
              <w:iCs/>
              <w:sz w:val="24"/>
              <w:szCs w:val="24"/>
            </w:rPr>
            <w:t>Emerging Contaminants 6</w:t>
          </w:r>
          <w:r w:rsidR="009F0EAD">
            <w:rPr>
              <w:sz w:val="24"/>
              <w:szCs w:val="24"/>
            </w:rPr>
            <w:t xml:space="preserve">: </w:t>
          </w:r>
          <w:r w:rsidRPr="00270602">
            <w:rPr>
              <w:sz w:val="24"/>
              <w:szCs w:val="24"/>
            </w:rPr>
            <w:t>(2020)</w:t>
          </w:r>
        </w:p>
        <w:p w14:paraId="6B1E84FF" w14:textId="71EFF122" w:rsidR="009F0EAD" w:rsidRDefault="009F0EAD" w:rsidP="009F0EAD">
          <w:pPr>
            <w:pStyle w:val="ListParagraph"/>
            <w:numPr>
              <w:ilvl w:val="0"/>
              <w:numId w:val="5"/>
            </w:numPr>
            <w:spacing w:before="40" w:line="240" w:lineRule="auto"/>
            <w:rPr>
              <w:sz w:val="24"/>
              <w:szCs w:val="24"/>
            </w:rPr>
          </w:pPr>
          <w:r w:rsidRPr="009F0EAD">
            <w:rPr>
              <w:sz w:val="24"/>
              <w:szCs w:val="24"/>
            </w:rPr>
            <w:t>Occurrences</w:t>
          </w:r>
          <w:r w:rsidR="001B701C" w:rsidRPr="009F0EAD">
            <w:rPr>
              <w:sz w:val="24"/>
              <w:szCs w:val="24"/>
            </w:rPr>
            <w:t xml:space="preserve">, Distribution </w:t>
          </w:r>
          <w:r w:rsidR="001B701C">
            <w:rPr>
              <w:sz w:val="24"/>
              <w:szCs w:val="24"/>
            </w:rPr>
            <w:t>o</w:t>
          </w:r>
          <w:r w:rsidR="001B701C" w:rsidRPr="009F0EAD">
            <w:rPr>
              <w:sz w:val="24"/>
              <w:szCs w:val="24"/>
            </w:rPr>
            <w:t>f P</w:t>
          </w:r>
          <w:r w:rsidR="001B701C">
            <w:rPr>
              <w:sz w:val="24"/>
              <w:szCs w:val="24"/>
            </w:rPr>
            <w:t>CB</w:t>
          </w:r>
          <w:r w:rsidR="001B701C" w:rsidRPr="009F0EAD">
            <w:rPr>
              <w:sz w:val="24"/>
              <w:szCs w:val="24"/>
            </w:rPr>
            <w:t xml:space="preserve">s </w:t>
          </w:r>
          <w:r w:rsidR="001B701C">
            <w:rPr>
              <w:sz w:val="24"/>
              <w:szCs w:val="24"/>
            </w:rPr>
            <w:t>i</w:t>
          </w:r>
          <w:r w:rsidR="001B701C" w:rsidRPr="009F0EAD">
            <w:rPr>
              <w:sz w:val="24"/>
              <w:szCs w:val="24"/>
            </w:rPr>
            <w:t xml:space="preserve">n Urban Soil </w:t>
          </w:r>
          <w:r w:rsidR="001B701C">
            <w:rPr>
              <w:sz w:val="24"/>
              <w:szCs w:val="24"/>
            </w:rPr>
            <w:t>a</w:t>
          </w:r>
          <w:r w:rsidR="001B701C" w:rsidRPr="009F0EAD">
            <w:rPr>
              <w:sz w:val="24"/>
              <w:szCs w:val="24"/>
            </w:rPr>
            <w:t xml:space="preserve">nd Management </w:t>
          </w:r>
          <w:r w:rsidR="001B701C">
            <w:rPr>
              <w:sz w:val="24"/>
              <w:szCs w:val="24"/>
            </w:rPr>
            <w:t>o</w:t>
          </w:r>
          <w:r w:rsidR="001B701C" w:rsidRPr="009F0EAD">
            <w:rPr>
              <w:sz w:val="24"/>
              <w:szCs w:val="24"/>
            </w:rPr>
            <w:t>f Old Transformers Dumpsite</w:t>
          </w:r>
          <w:r w:rsidRPr="009F0EAD">
            <w:rPr>
              <w:sz w:val="24"/>
              <w:szCs w:val="24"/>
            </w:rPr>
            <w:t xml:space="preserve"> in Addis Ababa, Ethiopia</w:t>
          </w:r>
          <w:r>
            <w:rPr>
              <w:sz w:val="24"/>
              <w:szCs w:val="24"/>
            </w:rPr>
            <w:t xml:space="preserve">, </w:t>
          </w:r>
          <w:r w:rsidRPr="009F0EAD">
            <w:rPr>
              <w:sz w:val="24"/>
              <w:szCs w:val="24"/>
            </w:rPr>
            <w:t xml:space="preserve">Sisay Abebe Debela et al., </w:t>
          </w:r>
          <w:r w:rsidRPr="009F0EAD">
            <w:rPr>
              <w:i/>
              <w:iCs/>
              <w:sz w:val="24"/>
              <w:szCs w:val="24"/>
            </w:rPr>
            <w:t>Scientific African 8</w:t>
          </w:r>
          <w:r w:rsidR="001B701C">
            <w:rPr>
              <w:i/>
              <w:iCs/>
              <w:sz w:val="24"/>
              <w:szCs w:val="24"/>
            </w:rPr>
            <w:t>:</w:t>
          </w:r>
          <w:r>
            <w:rPr>
              <w:sz w:val="24"/>
              <w:szCs w:val="24"/>
            </w:rPr>
            <w:t xml:space="preserve"> </w:t>
          </w:r>
          <w:r w:rsidRPr="009F0EAD">
            <w:rPr>
              <w:sz w:val="24"/>
              <w:szCs w:val="24"/>
            </w:rPr>
            <w:t>(2020)</w:t>
          </w:r>
        </w:p>
        <w:p w14:paraId="1D02A615" w14:textId="77777777" w:rsidR="00D83F3E" w:rsidRPr="00D83F3E" w:rsidRDefault="00D83F3E" w:rsidP="00D83F3E">
          <w:pPr>
            <w:spacing w:before="40" w:line="240" w:lineRule="auto"/>
            <w:ind w:left="360"/>
          </w:pPr>
        </w:p>
        <w:p w14:paraId="3F1298BB" w14:textId="77777777" w:rsidR="00BB556B" w:rsidRPr="00270602" w:rsidRDefault="00DC664D" w:rsidP="00F70F72">
          <w:pPr>
            <w:spacing w:before="40" w:line="240" w:lineRule="auto"/>
          </w:pPr>
        </w:p>
      </w:sdtContent>
    </w:sdt>
    <w:p w14:paraId="1BF59118" w14:textId="77777777" w:rsidR="00CC5791" w:rsidRPr="00945F8F" w:rsidRDefault="00CC5791" w:rsidP="00317E1E">
      <w:pPr>
        <w:rPr>
          <w:i/>
          <w:iCs/>
        </w:rPr>
      </w:pPr>
    </w:p>
    <w:p w14:paraId="27870579" w14:textId="77777777" w:rsidR="00BD1546" w:rsidRPr="00BD1546" w:rsidRDefault="00BD1546" w:rsidP="00317E1E">
      <w:pPr>
        <w:sectPr w:rsidR="00BD1546" w:rsidRPr="00BD1546" w:rsidSect="00D04AC0">
          <w:footnotePr>
            <w:numRestart w:val="eachSect"/>
          </w:footnotePr>
          <w:pgSz w:w="11900" w:h="16840"/>
          <w:pgMar w:top="1418" w:right="1418" w:bottom="1418" w:left="1418" w:header="709" w:footer="709" w:gutter="0"/>
          <w:cols w:space="708"/>
          <w:titlePg/>
          <w:docGrid w:linePitch="360"/>
        </w:sectPr>
      </w:pPr>
      <w:r>
        <w:tab/>
      </w:r>
    </w:p>
    <w:p w14:paraId="2F223C4A" w14:textId="10981DC8" w:rsidR="004E5C45" w:rsidRPr="0096685C" w:rsidRDefault="004E5C45" w:rsidP="000E3C4D">
      <w:pPr>
        <w:pStyle w:val="Heading1"/>
      </w:pPr>
      <w:bookmarkStart w:id="126" w:name="_Toc81747721"/>
      <w:bookmarkStart w:id="127" w:name="_Toc90414009"/>
      <w:bookmarkEnd w:id="121"/>
      <w:r w:rsidRPr="00ED3B99">
        <w:lastRenderedPageBreak/>
        <w:t xml:space="preserve">Annex </w:t>
      </w:r>
      <w:r>
        <w:t>5</w:t>
      </w:r>
      <w:r w:rsidRPr="00ED3B99">
        <w:t>: Project Stakeholder Map</w:t>
      </w:r>
      <w:bookmarkEnd w:id="126"/>
      <w:bookmarkEnd w:id="127"/>
    </w:p>
    <w:p w14:paraId="04C1A532" w14:textId="77777777" w:rsidR="00945F8F" w:rsidRDefault="000D650C" w:rsidP="000E3C4D">
      <w:pPr>
        <w:pStyle w:val="Heading1"/>
      </w:pPr>
      <w:r>
        <w:t xml:space="preserve">  </w:t>
      </w:r>
    </w:p>
    <w:tbl>
      <w:tblPr>
        <w:tblpPr w:leftFromText="180" w:rightFromText="180" w:vertAnchor="text" w:tblpY="37"/>
        <w:tblW w:w="9580" w:type="dxa"/>
        <w:tblLayout w:type="fixed"/>
        <w:tblCellMar>
          <w:left w:w="0" w:type="dxa"/>
          <w:right w:w="0" w:type="dxa"/>
        </w:tblCellMar>
        <w:tblLook w:val="04A0" w:firstRow="1" w:lastRow="0" w:firstColumn="1" w:lastColumn="0" w:noHBand="0" w:noVBand="1"/>
      </w:tblPr>
      <w:tblGrid>
        <w:gridCol w:w="1275"/>
        <w:gridCol w:w="568"/>
        <w:gridCol w:w="3979"/>
        <w:gridCol w:w="3758"/>
      </w:tblGrid>
      <w:tr w:rsidR="00945F8F" w14:paraId="66D5CEEB" w14:textId="77777777" w:rsidTr="00A558AC">
        <w:trPr>
          <w:trHeight w:val="202"/>
          <w:tblHeader/>
        </w:trPr>
        <w:tc>
          <w:tcPr>
            <w:tcW w:w="1275" w:type="dxa"/>
            <w:tcBorders>
              <w:top w:val="single" w:sz="8" w:space="0" w:color="auto"/>
              <w:left w:val="single" w:sz="8" w:space="0" w:color="auto"/>
              <w:bottom w:val="single" w:sz="8" w:space="0" w:color="auto"/>
              <w:right w:val="single" w:sz="8" w:space="0" w:color="auto"/>
            </w:tcBorders>
            <w:vAlign w:val="bottom"/>
          </w:tcPr>
          <w:p w14:paraId="13EB16BB" w14:textId="77777777" w:rsidR="00945F8F" w:rsidRDefault="00945F8F" w:rsidP="00A558AC">
            <w:pPr>
              <w:spacing w:before="0" w:line="240" w:lineRule="auto"/>
              <w:rPr>
                <w:sz w:val="20"/>
                <w:szCs w:val="20"/>
              </w:rPr>
            </w:pPr>
            <w:r>
              <w:rPr>
                <w:rFonts w:ascii="Calibri" w:eastAsia="Calibri" w:hAnsi="Calibri" w:cs="Calibri"/>
                <w:b/>
                <w:bCs/>
                <w:sz w:val="16"/>
                <w:szCs w:val="16"/>
              </w:rPr>
              <w:t>NAME</w:t>
            </w:r>
          </w:p>
        </w:tc>
        <w:tc>
          <w:tcPr>
            <w:tcW w:w="568" w:type="dxa"/>
            <w:tcBorders>
              <w:top w:val="single" w:sz="8" w:space="0" w:color="auto"/>
              <w:bottom w:val="single" w:sz="8" w:space="0" w:color="auto"/>
              <w:right w:val="single" w:sz="8" w:space="0" w:color="auto"/>
            </w:tcBorders>
            <w:vAlign w:val="bottom"/>
          </w:tcPr>
          <w:p w14:paraId="3CD3B3D0" w14:textId="77777777" w:rsidR="00945F8F" w:rsidRDefault="00945F8F" w:rsidP="00A558AC">
            <w:pPr>
              <w:spacing w:before="0" w:line="240" w:lineRule="auto"/>
              <w:rPr>
                <w:sz w:val="20"/>
                <w:szCs w:val="20"/>
              </w:rPr>
            </w:pPr>
            <w:r>
              <w:rPr>
                <w:rFonts w:ascii="Calibri" w:eastAsia="Calibri" w:hAnsi="Calibri" w:cs="Calibri"/>
                <w:b/>
                <w:bCs/>
                <w:sz w:val="16"/>
                <w:szCs w:val="16"/>
              </w:rPr>
              <w:t>TYPE</w:t>
            </w:r>
          </w:p>
        </w:tc>
        <w:tc>
          <w:tcPr>
            <w:tcW w:w="3979" w:type="dxa"/>
            <w:tcBorders>
              <w:top w:val="single" w:sz="8" w:space="0" w:color="auto"/>
              <w:bottom w:val="single" w:sz="8" w:space="0" w:color="auto"/>
              <w:right w:val="single" w:sz="8" w:space="0" w:color="auto"/>
            </w:tcBorders>
            <w:vAlign w:val="bottom"/>
          </w:tcPr>
          <w:p w14:paraId="20A60F07" w14:textId="77777777" w:rsidR="00945F8F" w:rsidRDefault="00945F8F" w:rsidP="00A558AC">
            <w:pPr>
              <w:spacing w:before="0" w:line="240" w:lineRule="auto"/>
              <w:rPr>
                <w:sz w:val="20"/>
                <w:szCs w:val="20"/>
              </w:rPr>
            </w:pPr>
            <w:r>
              <w:rPr>
                <w:rFonts w:ascii="Calibri" w:eastAsia="Calibri" w:hAnsi="Calibri" w:cs="Calibri"/>
                <w:b/>
                <w:bCs/>
                <w:sz w:val="16"/>
                <w:szCs w:val="16"/>
              </w:rPr>
              <w:t>SPECIALIZATION</w:t>
            </w:r>
          </w:p>
        </w:tc>
        <w:tc>
          <w:tcPr>
            <w:tcW w:w="3758" w:type="dxa"/>
            <w:tcBorders>
              <w:top w:val="single" w:sz="8" w:space="0" w:color="auto"/>
              <w:bottom w:val="single" w:sz="8" w:space="0" w:color="auto"/>
              <w:right w:val="single" w:sz="8" w:space="0" w:color="auto"/>
            </w:tcBorders>
            <w:vAlign w:val="bottom"/>
          </w:tcPr>
          <w:p w14:paraId="1D9B3891" w14:textId="77777777" w:rsidR="00945F8F" w:rsidRDefault="00945F8F" w:rsidP="00A558AC">
            <w:pPr>
              <w:spacing w:before="0" w:line="240" w:lineRule="auto"/>
              <w:rPr>
                <w:sz w:val="20"/>
                <w:szCs w:val="20"/>
              </w:rPr>
            </w:pPr>
            <w:r>
              <w:rPr>
                <w:rFonts w:ascii="Calibri" w:eastAsia="Calibri" w:hAnsi="Calibri" w:cs="Calibri"/>
                <w:b/>
                <w:bCs/>
                <w:sz w:val="16"/>
                <w:szCs w:val="16"/>
              </w:rPr>
              <w:t>ROLE IN THE PROJECT</w:t>
            </w:r>
          </w:p>
        </w:tc>
      </w:tr>
      <w:tr w:rsidR="00945F8F" w14:paraId="4BD48B5F" w14:textId="77777777" w:rsidTr="00A558AC">
        <w:trPr>
          <w:trHeight w:val="202"/>
        </w:trPr>
        <w:tc>
          <w:tcPr>
            <w:tcW w:w="1275" w:type="dxa"/>
            <w:tcBorders>
              <w:top w:val="single" w:sz="8" w:space="0" w:color="auto"/>
              <w:left w:val="single" w:sz="8" w:space="0" w:color="auto"/>
              <w:bottom w:val="single" w:sz="8" w:space="0" w:color="auto"/>
              <w:right w:val="single" w:sz="8" w:space="0" w:color="auto"/>
            </w:tcBorders>
          </w:tcPr>
          <w:p w14:paraId="336FE8B6" w14:textId="77777777" w:rsidR="00945F8F" w:rsidRPr="00562A2B" w:rsidRDefault="00945F8F" w:rsidP="00A558AC">
            <w:pPr>
              <w:spacing w:before="0" w:line="240" w:lineRule="auto"/>
              <w:ind w:left="102"/>
              <w:jc w:val="left"/>
              <w:rPr>
                <w:sz w:val="16"/>
                <w:szCs w:val="16"/>
              </w:rPr>
            </w:pPr>
            <w:r w:rsidRPr="00562A2B">
              <w:rPr>
                <w:rFonts w:eastAsia="Calibri"/>
                <w:sz w:val="16"/>
                <w:szCs w:val="16"/>
              </w:rPr>
              <w:t>Ministry of</w:t>
            </w:r>
          </w:p>
          <w:p w14:paraId="673F51B3" w14:textId="77777777" w:rsidR="00945F8F" w:rsidRPr="00562A2B" w:rsidRDefault="00945F8F" w:rsidP="00A558AC">
            <w:pPr>
              <w:spacing w:before="0" w:line="240" w:lineRule="auto"/>
              <w:ind w:left="102"/>
              <w:jc w:val="left"/>
              <w:rPr>
                <w:sz w:val="16"/>
                <w:szCs w:val="16"/>
              </w:rPr>
            </w:pPr>
            <w:r w:rsidRPr="00562A2B">
              <w:rPr>
                <w:rFonts w:eastAsia="Calibri"/>
                <w:sz w:val="16"/>
                <w:szCs w:val="16"/>
              </w:rPr>
              <w:t>Environment, Forest</w:t>
            </w:r>
          </w:p>
          <w:p w14:paraId="032E3A17" w14:textId="77777777" w:rsidR="00945F8F" w:rsidRPr="00562A2B" w:rsidRDefault="00945F8F" w:rsidP="00A558AC">
            <w:pPr>
              <w:spacing w:before="0" w:line="240" w:lineRule="auto"/>
              <w:ind w:left="102"/>
              <w:jc w:val="left"/>
              <w:rPr>
                <w:sz w:val="16"/>
                <w:szCs w:val="16"/>
              </w:rPr>
            </w:pPr>
            <w:r w:rsidRPr="00562A2B">
              <w:rPr>
                <w:rFonts w:eastAsia="Calibri"/>
                <w:sz w:val="16"/>
                <w:szCs w:val="16"/>
              </w:rPr>
              <w:t>and Climate Change</w:t>
            </w:r>
            <w:r w:rsidRPr="00562A2B">
              <w:rPr>
                <w:sz w:val="16"/>
                <w:szCs w:val="16"/>
              </w:rPr>
              <w:t xml:space="preserve"> </w:t>
            </w:r>
            <w:r w:rsidRPr="00562A2B">
              <w:rPr>
                <w:rFonts w:eastAsia="Calibri"/>
                <w:sz w:val="16"/>
                <w:szCs w:val="16"/>
              </w:rPr>
              <w:t>(MEFCC)</w:t>
            </w:r>
          </w:p>
        </w:tc>
        <w:tc>
          <w:tcPr>
            <w:tcW w:w="568" w:type="dxa"/>
            <w:tcBorders>
              <w:top w:val="single" w:sz="8" w:space="0" w:color="auto"/>
              <w:bottom w:val="single" w:sz="8" w:space="0" w:color="auto"/>
              <w:right w:val="single" w:sz="8" w:space="0" w:color="auto"/>
            </w:tcBorders>
          </w:tcPr>
          <w:p w14:paraId="1F7733B6" w14:textId="77777777" w:rsidR="00945F8F" w:rsidRPr="00562A2B" w:rsidRDefault="00945F8F" w:rsidP="00A558AC">
            <w:pPr>
              <w:spacing w:before="0" w:line="240" w:lineRule="auto"/>
              <w:rPr>
                <w:rFonts w:eastAsia="Calibri"/>
                <w:b/>
                <w:bCs/>
                <w:sz w:val="16"/>
                <w:szCs w:val="16"/>
              </w:rPr>
            </w:pPr>
            <w:r w:rsidRPr="00562A2B">
              <w:rPr>
                <w:rFonts w:eastAsia="Calibri"/>
                <w:sz w:val="16"/>
                <w:szCs w:val="16"/>
              </w:rPr>
              <w:t>Government</w:t>
            </w:r>
          </w:p>
        </w:tc>
        <w:tc>
          <w:tcPr>
            <w:tcW w:w="3979" w:type="dxa"/>
            <w:tcBorders>
              <w:top w:val="single" w:sz="8" w:space="0" w:color="auto"/>
              <w:bottom w:val="single" w:sz="8" w:space="0" w:color="auto"/>
              <w:right w:val="single" w:sz="8" w:space="0" w:color="auto"/>
            </w:tcBorders>
          </w:tcPr>
          <w:p w14:paraId="3B079F2B" w14:textId="77777777" w:rsidR="00945F8F" w:rsidRPr="00562A2B" w:rsidRDefault="00945F8F" w:rsidP="00A558AC">
            <w:pPr>
              <w:spacing w:before="0" w:line="240" w:lineRule="auto"/>
              <w:rPr>
                <w:rFonts w:eastAsia="Calibri"/>
                <w:b/>
                <w:bCs/>
                <w:sz w:val="16"/>
                <w:szCs w:val="16"/>
              </w:rPr>
            </w:pPr>
            <w:r w:rsidRPr="00562A2B">
              <w:rPr>
                <w:rFonts w:eastAsia="Calibri"/>
                <w:sz w:val="16"/>
                <w:szCs w:val="16"/>
              </w:rPr>
              <w:t>National environmental policy formulation</w:t>
            </w:r>
          </w:p>
        </w:tc>
        <w:tc>
          <w:tcPr>
            <w:tcW w:w="3758" w:type="dxa"/>
            <w:tcBorders>
              <w:top w:val="single" w:sz="8" w:space="0" w:color="auto"/>
              <w:bottom w:val="single" w:sz="8" w:space="0" w:color="auto"/>
              <w:right w:val="single" w:sz="8" w:space="0" w:color="auto"/>
            </w:tcBorders>
            <w:vAlign w:val="bottom"/>
          </w:tcPr>
          <w:p w14:paraId="2E71FB21" w14:textId="77777777" w:rsidR="00945F8F" w:rsidRPr="00562A2B" w:rsidRDefault="00945F8F" w:rsidP="00A558AC">
            <w:pPr>
              <w:spacing w:before="0" w:line="240" w:lineRule="auto"/>
              <w:jc w:val="left"/>
              <w:rPr>
                <w:sz w:val="16"/>
                <w:szCs w:val="16"/>
              </w:rPr>
            </w:pPr>
            <w:r w:rsidRPr="00562A2B">
              <w:rPr>
                <w:rFonts w:eastAsia="Symbol"/>
                <w:sz w:val="16"/>
                <w:szCs w:val="16"/>
              </w:rPr>
              <w:t>•</w:t>
            </w:r>
            <w:r w:rsidRPr="00562A2B">
              <w:rPr>
                <w:sz w:val="16"/>
                <w:szCs w:val="16"/>
              </w:rPr>
              <w:t xml:space="preserve"> </w:t>
            </w:r>
            <w:r w:rsidRPr="00562A2B">
              <w:rPr>
                <w:rFonts w:eastAsia="Calibri"/>
                <w:sz w:val="16"/>
                <w:szCs w:val="16"/>
              </w:rPr>
              <w:t>Coordinates the project</w:t>
            </w:r>
          </w:p>
          <w:p w14:paraId="65BBF7E7" w14:textId="77777777" w:rsidR="00945F8F" w:rsidRPr="00562A2B" w:rsidRDefault="00945F8F" w:rsidP="00A558AC">
            <w:pPr>
              <w:spacing w:before="0" w:line="240" w:lineRule="auto"/>
              <w:jc w:val="left"/>
              <w:rPr>
                <w:sz w:val="16"/>
                <w:szCs w:val="16"/>
              </w:rPr>
            </w:pPr>
            <w:r w:rsidRPr="00562A2B">
              <w:rPr>
                <w:rFonts w:eastAsia="Symbol"/>
                <w:sz w:val="16"/>
                <w:szCs w:val="16"/>
              </w:rPr>
              <w:t>•</w:t>
            </w:r>
            <w:r w:rsidRPr="00562A2B">
              <w:rPr>
                <w:rFonts w:eastAsia="Calibri"/>
                <w:sz w:val="16"/>
                <w:szCs w:val="16"/>
              </w:rPr>
              <w:t xml:space="preserve">  Chairs the Project Steering Committee (PSC)</w:t>
            </w:r>
          </w:p>
          <w:p w14:paraId="77224DBA" w14:textId="77777777" w:rsidR="00945F8F" w:rsidRPr="00562A2B" w:rsidRDefault="00945F8F" w:rsidP="00A558AC">
            <w:pPr>
              <w:spacing w:before="0" w:line="240" w:lineRule="auto"/>
              <w:jc w:val="left"/>
              <w:rPr>
                <w:sz w:val="16"/>
                <w:szCs w:val="16"/>
              </w:rPr>
            </w:pPr>
            <w:r w:rsidRPr="00562A2B">
              <w:rPr>
                <w:rFonts w:eastAsia="Symbol"/>
                <w:sz w:val="16"/>
                <w:szCs w:val="16"/>
              </w:rPr>
              <w:t>•</w:t>
            </w:r>
            <w:r w:rsidRPr="00562A2B">
              <w:rPr>
                <w:rFonts w:eastAsia="Calibri"/>
                <w:sz w:val="16"/>
                <w:szCs w:val="16"/>
              </w:rPr>
              <w:t xml:space="preserve">  Hosts the project Secretariat and ensures</w:t>
            </w:r>
          </w:p>
          <w:p w14:paraId="7A0CDF96" w14:textId="77777777" w:rsidR="00945F8F" w:rsidRPr="00562A2B" w:rsidRDefault="00945F8F" w:rsidP="00A558AC">
            <w:pPr>
              <w:spacing w:before="0" w:line="240" w:lineRule="auto"/>
              <w:jc w:val="left"/>
              <w:rPr>
                <w:sz w:val="16"/>
                <w:szCs w:val="16"/>
              </w:rPr>
            </w:pPr>
            <w:r w:rsidRPr="00562A2B">
              <w:rPr>
                <w:rFonts w:eastAsia="Calibri"/>
                <w:sz w:val="16"/>
                <w:szCs w:val="16"/>
              </w:rPr>
              <w:t>execution of the national comprehensive</w:t>
            </w:r>
          </w:p>
          <w:p w14:paraId="5AEA89FB" w14:textId="77777777" w:rsidR="00945F8F" w:rsidRPr="00562A2B" w:rsidRDefault="00945F8F" w:rsidP="00A558AC">
            <w:pPr>
              <w:spacing w:before="0" w:line="240" w:lineRule="auto"/>
              <w:jc w:val="left"/>
              <w:rPr>
                <w:sz w:val="16"/>
                <w:szCs w:val="16"/>
              </w:rPr>
            </w:pPr>
            <w:r w:rsidRPr="00562A2B">
              <w:rPr>
                <w:rFonts w:eastAsia="Calibri"/>
                <w:sz w:val="16"/>
                <w:szCs w:val="16"/>
              </w:rPr>
              <w:t>inventory exercise</w:t>
            </w:r>
          </w:p>
          <w:p w14:paraId="72BC5233" w14:textId="77777777" w:rsidR="00945F8F" w:rsidRPr="00562A2B" w:rsidRDefault="00945F8F" w:rsidP="00A558AC">
            <w:pPr>
              <w:spacing w:before="0" w:line="240" w:lineRule="auto"/>
              <w:jc w:val="left"/>
              <w:rPr>
                <w:sz w:val="16"/>
                <w:szCs w:val="16"/>
              </w:rPr>
            </w:pPr>
            <w:r w:rsidRPr="00562A2B">
              <w:rPr>
                <w:rFonts w:eastAsia="Symbol"/>
                <w:sz w:val="16"/>
                <w:szCs w:val="16"/>
              </w:rPr>
              <w:t>•</w:t>
            </w:r>
            <w:r w:rsidRPr="00562A2B">
              <w:rPr>
                <w:rFonts w:eastAsia="Calibri"/>
                <w:sz w:val="16"/>
                <w:szCs w:val="16"/>
              </w:rPr>
              <w:t xml:space="preserve">  Supports national training conducted under the</w:t>
            </w:r>
            <w:r>
              <w:rPr>
                <w:sz w:val="16"/>
                <w:szCs w:val="16"/>
              </w:rPr>
              <w:t xml:space="preserve"> </w:t>
            </w:r>
            <w:r w:rsidRPr="00562A2B">
              <w:rPr>
                <w:rFonts w:eastAsia="Calibri"/>
                <w:sz w:val="16"/>
                <w:szCs w:val="16"/>
              </w:rPr>
              <w:t>project</w:t>
            </w:r>
          </w:p>
          <w:p w14:paraId="3DAA5D92" w14:textId="77777777" w:rsidR="00945F8F" w:rsidRPr="00562A2B" w:rsidRDefault="00945F8F" w:rsidP="00A558AC">
            <w:pPr>
              <w:spacing w:before="0" w:line="240" w:lineRule="auto"/>
              <w:jc w:val="left"/>
              <w:rPr>
                <w:sz w:val="16"/>
                <w:szCs w:val="16"/>
              </w:rPr>
            </w:pPr>
            <w:r w:rsidRPr="00562A2B">
              <w:rPr>
                <w:rFonts w:eastAsia="Symbol"/>
                <w:sz w:val="16"/>
                <w:szCs w:val="16"/>
              </w:rPr>
              <w:t>•</w:t>
            </w:r>
            <w:r w:rsidRPr="00562A2B">
              <w:rPr>
                <w:rFonts w:eastAsia="Calibri"/>
                <w:sz w:val="16"/>
                <w:szCs w:val="16"/>
              </w:rPr>
              <w:t xml:space="preserve">  Provides technical support to the legislation</w:t>
            </w:r>
            <w:r w:rsidRPr="00562A2B">
              <w:rPr>
                <w:sz w:val="16"/>
                <w:szCs w:val="16"/>
              </w:rPr>
              <w:t xml:space="preserve"> </w:t>
            </w:r>
            <w:r w:rsidRPr="00562A2B">
              <w:rPr>
                <w:rFonts w:eastAsia="Calibri"/>
                <w:sz w:val="16"/>
                <w:szCs w:val="16"/>
              </w:rPr>
              <w:t>review</w:t>
            </w:r>
          </w:p>
        </w:tc>
      </w:tr>
      <w:tr w:rsidR="00945F8F" w14:paraId="0002B37E" w14:textId="77777777" w:rsidTr="00A558AC">
        <w:trPr>
          <w:trHeight w:val="454"/>
        </w:trPr>
        <w:tc>
          <w:tcPr>
            <w:tcW w:w="1275" w:type="dxa"/>
            <w:tcBorders>
              <w:top w:val="single" w:sz="8" w:space="0" w:color="auto"/>
              <w:left w:val="single" w:sz="8" w:space="0" w:color="auto"/>
              <w:bottom w:val="single" w:sz="8" w:space="0" w:color="auto"/>
              <w:right w:val="single" w:sz="8" w:space="0" w:color="auto"/>
            </w:tcBorders>
          </w:tcPr>
          <w:p w14:paraId="33F3937B" w14:textId="77777777" w:rsidR="00945F8F" w:rsidRPr="00562A2B" w:rsidRDefault="00945F8F" w:rsidP="00A558AC">
            <w:pPr>
              <w:spacing w:before="0" w:line="240" w:lineRule="auto"/>
              <w:ind w:left="100"/>
              <w:jc w:val="left"/>
              <w:rPr>
                <w:sz w:val="16"/>
                <w:szCs w:val="16"/>
              </w:rPr>
            </w:pPr>
            <w:r w:rsidRPr="00562A2B">
              <w:rPr>
                <w:rFonts w:eastAsia="Calibri"/>
                <w:sz w:val="16"/>
                <w:szCs w:val="16"/>
              </w:rPr>
              <w:t>Ministry of Water,</w:t>
            </w:r>
          </w:p>
          <w:p w14:paraId="226D929A" w14:textId="77777777" w:rsidR="00945F8F" w:rsidRPr="00562A2B" w:rsidRDefault="00945F8F" w:rsidP="00A558AC">
            <w:pPr>
              <w:spacing w:before="0" w:line="240" w:lineRule="auto"/>
              <w:ind w:left="100"/>
              <w:jc w:val="left"/>
              <w:rPr>
                <w:sz w:val="16"/>
                <w:szCs w:val="16"/>
              </w:rPr>
            </w:pPr>
            <w:r w:rsidRPr="00562A2B">
              <w:rPr>
                <w:rFonts w:eastAsia="Calibri"/>
                <w:sz w:val="16"/>
                <w:szCs w:val="16"/>
              </w:rPr>
              <w:t>Irrigation and</w:t>
            </w:r>
          </w:p>
          <w:p w14:paraId="609DEB45" w14:textId="77777777" w:rsidR="00945F8F" w:rsidRPr="008F3559" w:rsidRDefault="00945F8F" w:rsidP="00A558AC">
            <w:pPr>
              <w:spacing w:before="0" w:line="240" w:lineRule="auto"/>
              <w:ind w:left="100"/>
              <w:jc w:val="left"/>
              <w:rPr>
                <w:sz w:val="16"/>
                <w:szCs w:val="16"/>
              </w:rPr>
            </w:pPr>
            <w:r w:rsidRPr="00562A2B">
              <w:rPr>
                <w:rFonts w:eastAsia="Calibri"/>
                <w:sz w:val="16"/>
                <w:szCs w:val="16"/>
              </w:rPr>
              <w:t>Electricity</w:t>
            </w:r>
          </w:p>
        </w:tc>
        <w:tc>
          <w:tcPr>
            <w:tcW w:w="568" w:type="dxa"/>
            <w:tcBorders>
              <w:top w:val="single" w:sz="8" w:space="0" w:color="auto"/>
              <w:bottom w:val="single" w:sz="8" w:space="0" w:color="auto"/>
              <w:right w:val="single" w:sz="8" w:space="0" w:color="auto"/>
            </w:tcBorders>
          </w:tcPr>
          <w:p w14:paraId="2557A14A" w14:textId="77777777" w:rsidR="00945F8F" w:rsidRPr="00562A2B" w:rsidRDefault="00945F8F" w:rsidP="00A558AC">
            <w:pPr>
              <w:spacing w:before="0" w:line="240" w:lineRule="auto"/>
              <w:rPr>
                <w:rFonts w:eastAsia="Calibri"/>
                <w:sz w:val="16"/>
                <w:szCs w:val="16"/>
              </w:rPr>
            </w:pPr>
            <w:r w:rsidRPr="00562A2B">
              <w:rPr>
                <w:rFonts w:eastAsia="Calibri"/>
                <w:sz w:val="16"/>
                <w:szCs w:val="16"/>
              </w:rPr>
              <w:t>Government</w:t>
            </w:r>
          </w:p>
        </w:tc>
        <w:tc>
          <w:tcPr>
            <w:tcW w:w="3979" w:type="dxa"/>
            <w:tcBorders>
              <w:top w:val="single" w:sz="8" w:space="0" w:color="auto"/>
              <w:bottom w:val="single" w:sz="8" w:space="0" w:color="auto"/>
              <w:right w:val="single" w:sz="8" w:space="0" w:color="auto"/>
            </w:tcBorders>
          </w:tcPr>
          <w:p w14:paraId="2DD36AF3" w14:textId="77777777" w:rsidR="00945F8F" w:rsidRPr="00562A2B" w:rsidRDefault="00945F8F" w:rsidP="00A558AC">
            <w:pPr>
              <w:spacing w:before="0" w:line="240" w:lineRule="auto"/>
              <w:ind w:left="102"/>
              <w:jc w:val="left"/>
              <w:rPr>
                <w:sz w:val="16"/>
                <w:szCs w:val="16"/>
              </w:rPr>
            </w:pPr>
            <w:r w:rsidRPr="00562A2B">
              <w:rPr>
                <w:rFonts w:eastAsia="Calibri"/>
                <w:sz w:val="16"/>
                <w:szCs w:val="16"/>
              </w:rPr>
              <w:t>Undertake the</w:t>
            </w:r>
          </w:p>
          <w:p w14:paraId="22BAC8AB" w14:textId="77777777" w:rsidR="00945F8F" w:rsidRPr="00562A2B" w:rsidRDefault="00945F8F" w:rsidP="00A558AC">
            <w:pPr>
              <w:spacing w:before="0" w:line="240" w:lineRule="auto"/>
              <w:rPr>
                <w:rFonts w:eastAsia="Calibri"/>
                <w:sz w:val="16"/>
                <w:szCs w:val="16"/>
              </w:rPr>
            </w:pPr>
            <w:r w:rsidRPr="00562A2B">
              <w:rPr>
                <w:rFonts w:eastAsia="Calibri"/>
                <w:sz w:val="16"/>
                <w:szCs w:val="16"/>
              </w:rPr>
              <w:t>management and regulation of water</w:t>
            </w:r>
            <w:r w:rsidRPr="00562A2B">
              <w:rPr>
                <w:sz w:val="16"/>
                <w:szCs w:val="16"/>
              </w:rPr>
              <w:t xml:space="preserve"> </w:t>
            </w:r>
            <w:r w:rsidRPr="00562A2B">
              <w:rPr>
                <w:rFonts w:eastAsia="Calibri"/>
                <w:sz w:val="16"/>
                <w:szCs w:val="16"/>
              </w:rPr>
              <w:t>resources, medium and large-scale</w:t>
            </w:r>
            <w:r w:rsidRPr="00562A2B">
              <w:rPr>
                <w:sz w:val="16"/>
                <w:szCs w:val="16"/>
              </w:rPr>
              <w:t xml:space="preserve"> </w:t>
            </w:r>
            <w:proofErr w:type="gramStart"/>
            <w:r w:rsidRPr="00562A2B">
              <w:rPr>
                <w:rFonts w:eastAsia="Calibri"/>
                <w:sz w:val="16"/>
                <w:szCs w:val="16"/>
              </w:rPr>
              <w:t>irrigation</w:t>
            </w:r>
            <w:proofErr w:type="gramEnd"/>
            <w:r w:rsidRPr="00562A2B">
              <w:rPr>
                <w:rFonts w:eastAsia="Calibri"/>
                <w:sz w:val="16"/>
                <w:szCs w:val="16"/>
              </w:rPr>
              <w:t xml:space="preserve"> and electricity resources of</w:t>
            </w:r>
            <w:r w:rsidRPr="00562A2B">
              <w:rPr>
                <w:sz w:val="16"/>
                <w:szCs w:val="16"/>
              </w:rPr>
              <w:t xml:space="preserve"> </w:t>
            </w:r>
            <w:r w:rsidRPr="00562A2B">
              <w:rPr>
                <w:rFonts w:eastAsia="Calibri"/>
                <w:sz w:val="16"/>
                <w:szCs w:val="16"/>
              </w:rPr>
              <w:t>Ethiopia</w:t>
            </w:r>
          </w:p>
        </w:tc>
        <w:tc>
          <w:tcPr>
            <w:tcW w:w="3758" w:type="dxa"/>
            <w:tcBorders>
              <w:top w:val="single" w:sz="8" w:space="0" w:color="auto"/>
              <w:bottom w:val="single" w:sz="8" w:space="0" w:color="auto"/>
              <w:right w:val="single" w:sz="8" w:space="0" w:color="auto"/>
            </w:tcBorders>
          </w:tcPr>
          <w:p w14:paraId="72B0FA2C" w14:textId="77777777" w:rsidR="00945F8F" w:rsidRPr="00562A2B" w:rsidRDefault="00945F8F" w:rsidP="00A558AC">
            <w:pPr>
              <w:spacing w:before="0" w:line="240" w:lineRule="auto"/>
              <w:ind w:left="100"/>
              <w:jc w:val="left"/>
              <w:rPr>
                <w:sz w:val="16"/>
                <w:szCs w:val="16"/>
              </w:rPr>
            </w:pPr>
            <w:r w:rsidRPr="00562A2B">
              <w:rPr>
                <w:rFonts w:eastAsia="Symbol"/>
                <w:sz w:val="16"/>
                <w:szCs w:val="16"/>
              </w:rPr>
              <w:t>•</w:t>
            </w:r>
            <w:r w:rsidRPr="00562A2B">
              <w:rPr>
                <w:rFonts w:eastAsia="Calibri"/>
                <w:sz w:val="16"/>
                <w:szCs w:val="16"/>
              </w:rPr>
              <w:t xml:space="preserve">  Member of the PSC</w:t>
            </w:r>
          </w:p>
          <w:p w14:paraId="0A7A50B7" w14:textId="77777777" w:rsidR="00945F8F" w:rsidRPr="00562A2B" w:rsidRDefault="00945F8F" w:rsidP="00A558AC">
            <w:pPr>
              <w:spacing w:before="0" w:line="240" w:lineRule="auto"/>
              <w:ind w:left="100"/>
              <w:jc w:val="left"/>
              <w:rPr>
                <w:sz w:val="16"/>
                <w:szCs w:val="16"/>
              </w:rPr>
            </w:pPr>
            <w:r w:rsidRPr="00562A2B">
              <w:rPr>
                <w:rFonts w:eastAsia="Symbol"/>
                <w:sz w:val="16"/>
                <w:szCs w:val="16"/>
              </w:rPr>
              <w:t>•</w:t>
            </w:r>
            <w:r w:rsidRPr="00562A2B">
              <w:rPr>
                <w:rFonts w:eastAsia="Calibri"/>
                <w:sz w:val="16"/>
                <w:szCs w:val="16"/>
              </w:rPr>
              <w:t xml:space="preserve">  Supports the regulatory aspects of the project.</w:t>
            </w:r>
          </w:p>
          <w:p w14:paraId="11773129" w14:textId="77777777" w:rsidR="00945F8F" w:rsidRPr="00562A2B" w:rsidRDefault="00945F8F" w:rsidP="00A558AC">
            <w:pPr>
              <w:spacing w:before="0" w:line="240" w:lineRule="auto"/>
              <w:ind w:left="100"/>
              <w:jc w:val="left"/>
              <w:rPr>
                <w:sz w:val="16"/>
                <w:szCs w:val="16"/>
              </w:rPr>
            </w:pPr>
            <w:r w:rsidRPr="00562A2B">
              <w:rPr>
                <w:rFonts w:eastAsia="Symbol"/>
                <w:sz w:val="16"/>
                <w:szCs w:val="16"/>
              </w:rPr>
              <w:t>•</w:t>
            </w:r>
            <w:r w:rsidRPr="00562A2B">
              <w:rPr>
                <w:rFonts w:eastAsia="Calibri"/>
                <w:sz w:val="16"/>
                <w:szCs w:val="16"/>
              </w:rPr>
              <w:t xml:space="preserve">  Participates in the inventory and coordinates the</w:t>
            </w:r>
          </w:p>
          <w:p w14:paraId="24A5999C" w14:textId="77777777" w:rsidR="00945F8F" w:rsidRPr="008F3559" w:rsidRDefault="00945F8F" w:rsidP="00A558AC">
            <w:pPr>
              <w:spacing w:before="0" w:line="240" w:lineRule="auto"/>
              <w:ind w:left="80"/>
              <w:jc w:val="left"/>
              <w:rPr>
                <w:sz w:val="16"/>
                <w:szCs w:val="16"/>
              </w:rPr>
            </w:pPr>
            <w:r w:rsidRPr="00562A2B">
              <w:rPr>
                <w:rFonts w:eastAsia="Calibri"/>
                <w:sz w:val="16"/>
                <w:szCs w:val="16"/>
              </w:rPr>
              <w:t>utility sector</w:t>
            </w:r>
          </w:p>
        </w:tc>
      </w:tr>
      <w:tr w:rsidR="00945F8F" w14:paraId="176B0208" w14:textId="77777777" w:rsidTr="00A558AC">
        <w:trPr>
          <w:trHeight w:val="737"/>
        </w:trPr>
        <w:tc>
          <w:tcPr>
            <w:tcW w:w="1275" w:type="dxa"/>
            <w:vMerge w:val="restart"/>
            <w:tcBorders>
              <w:left w:val="single" w:sz="8" w:space="0" w:color="auto"/>
              <w:right w:val="single" w:sz="8" w:space="0" w:color="auto"/>
            </w:tcBorders>
          </w:tcPr>
          <w:p w14:paraId="02AC96A2" w14:textId="77777777" w:rsidR="00945F8F" w:rsidRPr="00562A2B" w:rsidRDefault="00945F8F" w:rsidP="00A558AC">
            <w:pPr>
              <w:spacing w:before="0" w:line="240" w:lineRule="auto"/>
              <w:ind w:left="100"/>
              <w:jc w:val="left"/>
              <w:rPr>
                <w:sz w:val="16"/>
                <w:szCs w:val="16"/>
              </w:rPr>
            </w:pPr>
            <w:r w:rsidRPr="00562A2B">
              <w:rPr>
                <w:rFonts w:eastAsia="Calibri"/>
                <w:sz w:val="16"/>
                <w:szCs w:val="16"/>
              </w:rPr>
              <w:t>EEP</w:t>
            </w:r>
          </w:p>
        </w:tc>
        <w:tc>
          <w:tcPr>
            <w:tcW w:w="568" w:type="dxa"/>
            <w:tcBorders>
              <w:right w:val="single" w:sz="8" w:space="0" w:color="auto"/>
            </w:tcBorders>
          </w:tcPr>
          <w:p w14:paraId="321B7EA0" w14:textId="77777777" w:rsidR="00945F8F" w:rsidRPr="00562A2B" w:rsidRDefault="00945F8F" w:rsidP="00A558AC">
            <w:pPr>
              <w:spacing w:before="0" w:line="240" w:lineRule="auto"/>
              <w:ind w:left="80"/>
              <w:jc w:val="left"/>
              <w:rPr>
                <w:sz w:val="16"/>
                <w:szCs w:val="16"/>
              </w:rPr>
            </w:pPr>
            <w:r w:rsidRPr="00562A2B">
              <w:rPr>
                <w:rFonts w:eastAsia="Calibri"/>
                <w:sz w:val="16"/>
                <w:szCs w:val="16"/>
              </w:rPr>
              <w:t>Government</w:t>
            </w:r>
          </w:p>
        </w:tc>
        <w:tc>
          <w:tcPr>
            <w:tcW w:w="3979" w:type="dxa"/>
            <w:vMerge w:val="restart"/>
            <w:tcBorders>
              <w:right w:val="single" w:sz="8" w:space="0" w:color="auto"/>
            </w:tcBorders>
          </w:tcPr>
          <w:p w14:paraId="63D58329" w14:textId="77777777" w:rsidR="00945F8F" w:rsidRPr="00562A2B" w:rsidRDefault="00945F8F" w:rsidP="00A558AC">
            <w:pPr>
              <w:spacing w:before="0" w:line="240" w:lineRule="auto"/>
              <w:ind w:left="100"/>
              <w:jc w:val="left"/>
              <w:rPr>
                <w:sz w:val="16"/>
                <w:szCs w:val="16"/>
              </w:rPr>
            </w:pPr>
            <w:r w:rsidRPr="00562A2B">
              <w:rPr>
                <w:rFonts w:eastAsia="Calibri"/>
                <w:sz w:val="16"/>
                <w:szCs w:val="16"/>
              </w:rPr>
              <w:t>Public utility enterprise.</w:t>
            </w:r>
          </w:p>
          <w:p w14:paraId="111594C3" w14:textId="77777777" w:rsidR="00945F8F" w:rsidRPr="00562A2B" w:rsidRDefault="00945F8F" w:rsidP="00A558AC">
            <w:pPr>
              <w:spacing w:before="0" w:line="240" w:lineRule="auto"/>
              <w:ind w:left="100"/>
              <w:jc w:val="left"/>
              <w:rPr>
                <w:sz w:val="16"/>
                <w:szCs w:val="16"/>
              </w:rPr>
            </w:pPr>
            <w:r w:rsidRPr="00562A2B">
              <w:rPr>
                <w:rFonts w:eastAsia="Calibri"/>
                <w:sz w:val="16"/>
                <w:szCs w:val="16"/>
              </w:rPr>
              <w:t>Ensures generation, transmitting,</w:t>
            </w:r>
          </w:p>
          <w:p w14:paraId="03F8C0A7" w14:textId="77777777" w:rsidR="00945F8F" w:rsidRPr="00562A2B" w:rsidRDefault="00945F8F" w:rsidP="00A558AC">
            <w:pPr>
              <w:spacing w:before="0" w:line="240" w:lineRule="auto"/>
              <w:ind w:left="100"/>
              <w:jc w:val="left"/>
              <w:rPr>
                <w:sz w:val="16"/>
                <w:szCs w:val="16"/>
              </w:rPr>
            </w:pPr>
            <w:r w:rsidRPr="00562A2B">
              <w:rPr>
                <w:rFonts w:eastAsia="Calibri"/>
                <w:sz w:val="16"/>
                <w:szCs w:val="16"/>
              </w:rPr>
              <w:t>distributing and selling of electricity in</w:t>
            </w:r>
            <w:r w:rsidRPr="00562A2B">
              <w:rPr>
                <w:sz w:val="16"/>
                <w:szCs w:val="16"/>
              </w:rPr>
              <w:t xml:space="preserve"> </w:t>
            </w:r>
            <w:r w:rsidRPr="00562A2B">
              <w:rPr>
                <w:rFonts w:eastAsia="Calibri"/>
                <w:sz w:val="16"/>
                <w:szCs w:val="16"/>
              </w:rPr>
              <w:t>accordance with economic and social</w:t>
            </w:r>
            <w:r w:rsidRPr="00562A2B">
              <w:rPr>
                <w:sz w:val="16"/>
                <w:szCs w:val="16"/>
              </w:rPr>
              <w:t xml:space="preserve"> </w:t>
            </w:r>
            <w:r w:rsidRPr="00562A2B">
              <w:rPr>
                <w:rFonts w:eastAsia="Calibri"/>
                <w:sz w:val="16"/>
                <w:szCs w:val="16"/>
              </w:rPr>
              <w:t>development policies and priorities of the</w:t>
            </w:r>
            <w:r w:rsidRPr="00562A2B">
              <w:rPr>
                <w:sz w:val="16"/>
                <w:szCs w:val="16"/>
              </w:rPr>
              <w:t xml:space="preserve"> </w:t>
            </w:r>
            <w:r w:rsidRPr="00562A2B">
              <w:rPr>
                <w:rFonts w:eastAsia="Calibri"/>
                <w:sz w:val="16"/>
                <w:szCs w:val="16"/>
              </w:rPr>
              <w:t>Government.</w:t>
            </w:r>
          </w:p>
        </w:tc>
        <w:tc>
          <w:tcPr>
            <w:tcW w:w="3758" w:type="dxa"/>
            <w:vMerge w:val="restart"/>
            <w:tcBorders>
              <w:right w:val="single" w:sz="8" w:space="0" w:color="auto"/>
            </w:tcBorders>
          </w:tcPr>
          <w:p w14:paraId="790388E7" w14:textId="77777777" w:rsidR="00945F8F" w:rsidRPr="00562A2B" w:rsidRDefault="00945F8F" w:rsidP="00A558AC">
            <w:pPr>
              <w:spacing w:before="0" w:line="240" w:lineRule="auto"/>
              <w:ind w:left="100"/>
              <w:jc w:val="left"/>
              <w:rPr>
                <w:sz w:val="16"/>
                <w:szCs w:val="16"/>
              </w:rPr>
            </w:pPr>
            <w:r w:rsidRPr="00562A2B">
              <w:rPr>
                <w:rFonts w:eastAsia="Symbol"/>
                <w:sz w:val="16"/>
                <w:szCs w:val="16"/>
              </w:rPr>
              <w:t>•</w:t>
            </w:r>
            <w:r w:rsidRPr="00562A2B">
              <w:rPr>
                <w:rFonts w:eastAsia="Calibri"/>
                <w:sz w:val="16"/>
                <w:szCs w:val="16"/>
              </w:rPr>
              <w:t xml:space="preserve">  Member of the PSC</w:t>
            </w:r>
          </w:p>
          <w:p w14:paraId="17A7F5A4" w14:textId="77777777" w:rsidR="00945F8F" w:rsidRPr="00562A2B" w:rsidRDefault="00945F8F" w:rsidP="00A558AC">
            <w:pPr>
              <w:spacing w:before="0" w:line="240" w:lineRule="auto"/>
              <w:ind w:left="100"/>
              <w:jc w:val="left"/>
              <w:rPr>
                <w:sz w:val="16"/>
                <w:szCs w:val="16"/>
              </w:rPr>
            </w:pPr>
            <w:r w:rsidRPr="00562A2B">
              <w:rPr>
                <w:rFonts w:eastAsia="Symbol"/>
                <w:sz w:val="16"/>
                <w:szCs w:val="16"/>
              </w:rPr>
              <w:t>•</w:t>
            </w:r>
            <w:r w:rsidRPr="00562A2B">
              <w:rPr>
                <w:rFonts w:eastAsia="Calibri"/>
                <w:sz w:val="16"/>
                <w:szCs w:val="16"/>
              </w:rPr>
              <w:t xml:space="preserve">  Provide a dedicated officer to coordinate the</w:t>
            </w:r>
          </w:p>
          <w:p w14:paraId="21874176" w14:textId="77777777" w:rsidR="00945F8F" w:rsidRPr="00562A2B" w:rsidRDefault="00945F8F" w:rsidP="00A558AC">
            <w:pPr>
              <w:spacing w:before="0" w:line="240" w:lineRule="auto"/>
              <w:ind w:left="80"/>
              <w:jc w:val="left"/>
              <w:rPr>
                <w:sz w:val="16"/>
                <w:szCs w:val="16"/>
              </w:rPr>
            </w:pPr>
            <w:r w:rsidRPr="00562A2B">
              <w:rPr>
                <w:rFonts w:eastAsia="Calibri"/>
                <w:sz w:val="16"/>
                <w:szCs w:val="16"/>
              </w:rPr>
              <w:t>inventory exercise at national level</w:t>
            </w:r>
          </w:p>
          <w:p w14:paraId="5CE71E23" w14:textId="77777777" w:rsidR="00945F8F" w:rsidRPr="00562A2B" w:rsidRDefault="00945F8F" w:rsidP="00A558AC">
            <w:pPr>
              <w:spacing w:before="0" w:line="240" w:lineRule="auto"/>
              <w:ind w:left="100"/>
              <w:jc w:val="left"/>
              <w:rPr>
                <w:sz w:val="16"/>
                <w:szCs w:val="16"/>
              </w:rPr>
            </w:pPr>
            <w:r w:rsidRPr="00562A2B">
              <w:rPr>
                <w:rFonts w:eastAsia="Symbol"/>
                <w:sz w:val="16"/>
                <w:szCs w:val="16"/>
              </w:rPr>
              <w:t>•</w:t>
            </w:r>
            <w:r w:rsidRPr="00562A2B">
              <w:rPr>
                <w:rFonts w:eastAsia="Calibri"/>
                <w:sz w:val="16"/>
                <w:szCs w:val="16"/>
              </w:rPr>
              <w:t xml:space="preserve">  Provide technicians for the inventory at regional</w:t>
            </w:r>
            <w:r>
              <w:rPr>
                <w:sz w:val="16"/>
                <w:szCs w:val="16"/>
              </w:rPr>
              <w:t xml:space="preserve"> </w:t>
            </w:r>
            <w:r w:rsidRPr="00562A2B">
              <w:rPr>
                <w:rFonts w:eastAsia="Calibri"/>
                <w:sz w:val="16"/>
                <w:szCs w:val="16"/>
              </w:rPr>
              <w:t>level</w:t>
            </w:r>
          </w:p>
          <w:p w14:paraId="297C0F7D" w14:textId="77777777" w:rsidR="00945F8F" w:rsidRPr="00562A2B" w:rsidRDefault="00945F8F" w:rsidP="00A558AC">
            <w:pPr>
              <w:spacing w:before="0" w:line="240" w:lineRule="auto"/>
              <w:ind w:left="100"/>
              <w:jc w:val="left"/>
              <w:rPr>
                <w:sz w:val="16"/>
                <w:szCs w:val="16"/>
              </w:rPr>
            </w:pPr>
            <w:r w:rsidRPr="00562A2B">
              <w:rPr>
                <w:rFonts w:eastAsia="Symbol"/>
                <w:sz w:val="16"/>
                <w:szCs w:val="16"/>
              </w:rPr>
              <w:t>•</w:t>
            </w:r>
            <w:r w:rsidRPr="00562A2B">
              <w:rPr>
                <w:rFonts w:eastAsia="Calibri"/>
                <w:sz w:val="16"/>
                <w:szCs w:val="16"/>
              </w:rPr>
              <w:t xml:space="preserve">  Provide logistics for project related activities</w:t>
            </w:r>
          </w:p>
        </w:tc>
      </w:tr>
      <w:tr w:rsidR="00945F8F" w14:paraId="6466BACD" w14:textId="77777777" w:rsidTr="00A558AC">
        <w:trPr>
          <w:trHeight w:val="100"/>
        </w:trPr>
        <w:tc>
          <w:tcPr>
            <w:tcW w:w="1275" w:type="dxa"/>
            <w:vMerge/>
            <w:tcBorders>
              <w:left w:val="single" w:sz="8" w:space="0" w:color="auto"/>
              <w:bottom w:val="single" w:sz="4" w:space="0" w:color="auto"/>
              <w:right w:val="single" w:sz="8" w:space="0" w:color="auto"/>
            </w:tcBorders>
            <w:vAlign w:val="bottom"/>
          </w:tcPr>
          <w:p w14:paraId="7F39BBA7" w14:textId="77777777" w:rsidR="00945F8F" w:rsidRPr="00562A2B" w:rsidRDefault="00945F8F" w:rsidP="00A558AC">
            <w:pPr>
              <w:spacing w:before="0" w:line="240" w:lineRule="auto"/>
              <w:rPr>
                <w:sz w:val="16"/>
                <w:szCs w:val="16"/>
              </w:rPr>
            </w:pPr>
          </w:p>
        </w:tc>
        <w:tc>
          <w:tcPr>
            <w:tcW w:w="568" w:type="dxa"/>
            <w:tcBorders>
              <w:bottom w:val="single" w:sz="4" w:space="0" w:color="auto"/>
              <w:right w:val="single" w:sz="8" w:space="0" w:color="auto"/>
            </w:tcBorders>
            <w:vAlign w:val="bottom"/>
          </w:tcPr>
          <w:p w14:paraId="64E0F232" w14:textId="77777777" w:rsidR="00945F8F" w:rsidRPr="00562A2B" w:rsidRDefault="00945F8F" w:rsidP="00A558AC">
            <w:pPr>
              <w:spacing w:before="0" w:line="240" w:lineRule="auto"/>
              <w:rPr>
                <w:sz w:val="16"/>
                <w:szCs w:val="16"/>
              </w:rPr>
            </w:pPr>
          </w:p>
        </w:tc>
        <w:tc>
          <w:tcPr>
            <w:tcW w:w="3979" w:type="dxa"/>
            <w:vMerge/>
            <w:tcBorders>
              <w:bottom w:val="single" w:sz="4" w:space="0" w:color="auto"/>
              <w:right w:val="single" w:sz="8" w:space="0" w:color="auto"/>
            </w:tcBorders>
            <w:vAlign w:val="bottom"/>
          </w:tcPr>
          <w:p w14:paraId="24B8642C" w14:textId="77777777" w:rsidR="00945F8F" w:rsidRPr="00562A2B" w:rsidRDefault="00945F8F" w:rsidP="00A558AC">
            <w:pPr>
              <w:spacing w:before="0" w:line="240" w:lineRule="auto"/>
              <w:ind w:left="100"/>
              <w:rPr>
                <w:sz w:val="16"/>
                <w:szCs w:val="16"/>
              </w:rPr>
            </w:pPr>
          </w:p>
        </w:tc>
        <w:tc>
          <w:tcPr>
            <w:tcW w:w="3758" w:type="dxa"/>
            <w:vMerge/>
            <w:tcBorders>
              <w:bottom w:val="single" w:sz="4" w:space="0" w:color="auto"/>
              <w:right w:val="single" w:sz="8" w:space="0" w:color="auto"/>
            </w:tcBorders>
            <w:vAlign w:val="bottom"/>
          </w:tcPr>
          <w:p w14:paraId="50E7B710" w14:textId="77777777" w:rsidR="00945F8F" w:rsidRPr="00562A2B" w:rsidRDefault="00945F8F" w:rsidP="00A558AC">
            <w:pPr>
              <w:spacing w:before="0" w:line="240" w:lineRule="auto"/>
              <w:ind w:left="100"/>
              <w:rPr>
                <w:sz w:val="16"/>
                <w:szCs w:val="16"/>
              </w:rPr>
            </w:pPr>
          </w:p>
        </w:tc>
      </w:tr>
      <w:tr w:rsidR="00945F8F" w14:paraId="2CF315F2" w14:textId="77777777" w:rsidTr="00A558AC">
        <w:trPr>
          <w:trHeight w:val="20"/>
        </w:trPr>
        <w:tc>
          <w:tcPr>
            <w:tcW w:w="1275" w:type="dxa"/>
            <w:tcBorders>
              <w:top w:val="single" w:sz="4" w:space="0" w:color="auto"/>
              <w:left w:val="single" w:sz="4" w:space="0" w:color="auto"/>
              <w:bottom w:val="single" w:sz="4" w:space="0" w:color="auto"/>
              <w:right w:val="single" w:sz="4" w:space="0" w:color="auto"/>
            </w:tcBorders>
          </w:tcPr>
          <w:p w14:paraId="54192A15" w14:textId="77777777" w:rsidR="00945F8F" w:rsidRPr="00562A2B" w:rsidRDefault="00945F8F" w:rsidP="00A558AC">
            <w:pPr>
              <w:spacing w:before="0" w:line="240" w:lineRule="auto"/>
              <w:jc w:val="left"/>
              <w:rPr>
                <w:rFonts w:eastAsia="Calibri"/>
                <w:sz w:val="16"/>
                <w:szCs w:val="16"/>
              </w:rPr>
            </w:pPr>
            <w:r w:rsidRPr="00562A2B">
              <w:rPr>
                <w:rFonts w:eastAsia="Calibri"/>
                <w:sz w:val="16"/>
                <w:szCs w:val="16"/>
              </w:rPr>
              <w:t>EEU</w:t>
            </w:r>
          </w:p>
        </w:tc>
        <w:tc>
          <w:tcPr>
            <w:tcW w:w="568" w:type="dxa"/>
            <w:tcBorders>
              <w:top w:val="single" w:sz="4" w:space="0" w:color="auto"/>
              <w:left w:val="single" w:sz="4" w:space="0" w:color="auto"/>
              <w:bottom w:val="single" w:sz="4" w:space="0" w:color="auto"/>
              <w:right w:val="single" w:sz="4" w:space="0" w:color="auto"/>
            </w:tcBorders>
          </w:tcPr>
          <w:p w14:paraId="647038C6" w14:textId="77777777" w:rsidR="00945F8F" w:rsidRPr="00562A2B" w:rsidRDefault="00945F8F" w:rsidP="00A558AC">
            <w:pPr>
              <w:spacing w:before="0" w:line="240" w:lineRule="auto"/>
              <w:jc w:val="left"/>
              <w:rPr>
                <w:rFonts w:eastAsia="Calibri"/>
                <w:sz w:val="16"/>
                <w:szCs w:val="16"/>
              </w:rPr>
            </w:pPr>
            <w:r w:rsidRPr="00562A2B">
              <w:rPr>
                <w:rFonts w:eastAsia="Calibri"/>
                <w:sz w:val="16"/>
                <w:szCs w:val="16"/>
              </w:rPr>
              <w:t>Government</w:t>
            </w:r>
          </w:p>
        </w:tc>
        <w:tc>
          <w:tcPr>
            <w:tcW w:w="3979" w:type="dxa"/>
            <w:tcBorders>
              <w:top w:val="single" w:sz="4" w:space="0" w:color="auto"/>
              <w:left w:val="single" w:sz="4" w:space="0" w:color="auto"/>
              <w:bottom w:val="single" w:sz="4" w:space="0" w:color="auto"/>
              <w:right w:val="single" w:sz="4" w:space="0" w:color="auto"/>
            </w:tcBorders>
          </w:tcPr>
          <w:p w14:paraId="403EF945" w14:textId="77777777" w:rsidR="00945F8F" w:rsidRPr="00562A2B" w:rsidRDefault="00945F8F" w:rsidP="00A558AC">
            <w:pPr>
              <w:spacing w:before="0" w:line="240" w:lineRule="auto"/>
              <w:jc w:val="left"/>
              <w:rPr>
                <w:sz w:val="16"/>
                <w:szCs w:val="16"/>
              </w:rPr>
            </w:pPr>
            <w:r w:rsidRPr="00562A2B">
              <w:rPr>
                <w:rFonts w:eastAsia="Calibri"/>
                <w:sz w:val="16"/>
                <w:szCs w:val="16"/>
              </w:rPr>
              <w:t>Public utility enterprise.</w:t>
            </w:r>
          </w:p>
          <w:p w14:paraId="4AED90C6" w14:textId="77777777" w:rsidR="00945F8F" w:rsidRPr="00562A2B" w:rsidRDefault="00945F8F" w:rsidP="00A558AC">
            <w:pPr>
              <w:spacing w:before="0" w:line="240" w:lineRule="auto"/>
              <w:jc w:val="left"/>
              <w:rPr>
                <w:sz w:val="16"/>
                <w:szCs w:val="16"/>
              </w:rPr>
            </w:pPr>
            <w:r w:rsidRPr="00562A2B">
              <w:rPr>
                <w:rFonts w:eastAsia="Calibri"/>
                <w:sz w:val="16"/>
                <w:szCs w:val="16"/>
              </w:rPr>
              <w:t>Ensures generation, transmitting,</w:t>
            </w:r>
          </w:p>
          <w:p w14:paraId="16D7EB6D" w14:textId="77777777" w:rsidR="00945F8F" w:rsidRPr="00562A2B" w:rsidRDefault="00945F8F" w:rsidP="00A558AC">
            <w:pPr>
              <w:spacing w:before="0" w:line="240" w:lineRule="auto"/>
              <w:jc w:val="left"/>
              <w:rPr>
                <w:sz w:val="16"/>
                <w:szCs w:val="16"/>
              </w:rPr>
            </w:pPr>
            <w:r w:rsidRPr="00562A2B">
              <w:rPr>
                <w:rFonts w:eastAsia="Calibri"/>
                <w:sz w:val="16"/>
                <w:szCs w:val="16"/>
              </w:rPr>
              <w:t>distributing and selling of electricity in</w:t>
            </w:r>
          </w:p>
          <w:p w14:paraId="746F72DC" w14:textId="77777777" w:rsidR="00945F8F" w:rsidRPr="00562A2B" w:rsidRDefault="00945F8F" w:rsidP="00A558AC">
            <w:pPr>
              <w:spacing w:before="0" w:line="240" w:lineRule="auto"/>
              <w:jc w:val="left"/>
              <w:rPr>
                <w:sz w:val="16"/>
                <w:szCs w:val="16"/>
              </w:rPr>
            </w:pPr>
            <w:r w:rsidRPr="00562A2B">
              <w:rPr>
                <w:rFonts w:eastAsia="Calibri"/>
                <w:sz w:val="16"/>
                <w:szCs w:val="16"/>
              </w:rPr>
              <w:t>accordance with economic and social</w:t>
            </w:r>
          </w:p>
          <w:p w14:paraId="72965FF3" w14:textId="77777777" w:rsidR="00945F8F" w:rsidRPr="00562A2B" w:rsidRDefault="00945F8F" w:rsidP="00A558AC">
            <w:pPr>
              <w:spacing w:before="0" w:line="240" w:lineRule="auto"/>
              <w:jc w:val="left"/>
              <w:rPr>
                <w:sz w:val="16"/>
                <w:szCs w:val="16"/>
              </w:rPr>
            </w:pPr>
            <w:r w:rsidRPr="00562A2B">
              <w:rPr>
                <w:rFonts w:eastAsia="Calibri"/>
                <w:sz w:val="16"/>
                <w:szCs w:val="16"/>
              </w:rPr>
              <w:t>development policies and priorities of the</w:t>
            </w:r>
            <w:r w:rsidRPr="00562A2B">
              <w:rPr>
                <w:sz w:val="16"/>
                <w:szCs w:val="16"/>
              </w:rPr>
              <w:t xml:space="preserve"> </w:t>
            </w:r>
            <w:r w:rsidRPr="00562A2B">
              <w:rPr>
                <w:rFonts w:eastAsia="Calibri"/>
                <w:sz w:val="16"/>
                <w:szCs w:val="16"/>
              </w:rPr>
              <w:t>Government.</w:t>
            </w:r>
          </w:p>
        </w:tc>
        <w:tc>
          <w:tcPr>
            <w:tcW w:w="3758" w:type="dxa"/>
            <w:tcBorders>
              <w:top w:val="single" w:sz="4" w:space="0" w:color="auto"/>
              <w:left w:val="single" w:sz="4" w:space="0" w:color="auto"/>
              <w:bottom w:val="single" w:sz="4" w:space="0" w:color="auto"/>
              <w:right w:val="single" w:sz="4" w:space="0" w:color="auto"/>
            </w:tcBorders>
          </w:tcPr>
          <w:p w14:paraId="0DEBDB33" w14:textId="77777777" w:rsidR="00945F8F" w:rsidRPr="00562A2B" w:rsidRDefault="00945F8F" w:rsidP="00A558AC">
            <w:pPr>
              <w:spacing w:before="0" w:line="240" w:lineRule="auto"/>
              <w:jc w:val="left"/>
              <w:rPr>
                <w:sz w:val="16"/>
                <w:szCs w:val="16"/>
              </w:rPr>
            </w:pPr>
            <w:r w:rsidRPr="00562A2B">
              <w:rPr>
                <w:rFonts w:eastAsia="Symbol"/>
                <w:sz w:val="16"/>
                <w:szCs w:val="16"/>
              </w:rPr>
              <w:t>•</w:t>
            </w:r>
            <w:r w:rsidRPr="00562A2B">
              <w:rPr>
                <w:rFonts w:eastAsia="Calibri"/>
                <w:sz w:val="16"/>
                <w:szCs w:val="16"/>
              </w:rPr>
              <w:t xml:space="preserve">  Member of the PSC</w:t>
            </w:r>
          </w:p>
          <w:p w14:paraId="2C44F8FD" w14:textId="77777777" w:rsidR="00945F8F" w:rsidRPr="00562A2B" w:rsidRDefault="00945F8F" w:rsidP="00A558AC">
            <w:pPr>
              <w:spacing w:before="0" w:line="240" w:lineRule="auto"/>
              <w:jc w:val="left"/>
              <w:rPr>
                <w:sz w:val="16"/>
                <w:szCs w:val="16"/>
              </w:rPr>
            </w:pPr>
            <w:r w:rsidRPr="00562A2B">
              <w:rPr>
                <w:rFonts w:eastAsia="Symbol"/>
                <w:sz w:val="16"/>
                <w:szCs w:val="16"/>
              </w:rPr>
              <w:t>•</w:t>
            </w:r>
            <w:r w:rsidRPr="00562A2B">
              <w:rPr>
                <w:rFonts w:eastAsia="Calibri"/>
                <w:sz w:val="16"/>
                <w:szCs w:val="16"/>
              </w:rPr>
              <w:t xml:space="preserve">  Provide a dedicated officer to coordinate the</w:t>
            </w:r>
          </w:p>
          <w:p w14:paraId="6D10C3FF" w14:textId="77777777" w:rsidR="00945F8F" w:rsidRPr="00562A2B" w:rsidRDefault="00945F8F" w:rsidP="00A558AC">
            <w:pPr>
              <w:spacing w:before="0" w:line="240" w:lineRule="auto"/>
              <w:jc w:val="left"/>
              <w:rPr>
                <w:sz w:val="16"/>
                <w:szCs w:val="16"/>
              </w:rPr>
            </w:pPr>
            <w:r w:rsidRPr="00562A2B">
              <w:rPr>
                <w:rFonts w:eastAsia="Calibri"/>
                <w:sz w:val="16"/>
                <w:szCs w:val="16"/>
              </w:rPr>
              <w:t>inventory exercise at national level</w:t>
            </w:r>
          </w:p>
          <w:p w14:paraId="373BEF6B" w14:textId="77777777" w:rsidR="00945F8F" w:rsidRPr="00562A2B" w:rsidRDefault="00945F8F" w:rsidP="00A558AC">
            <w:pPr>
              <w:spacing w:before="0" w:line="240" w:lineRule="auto"/>
              <w:jc w:val="left"/>
              <w:rPr>
                <w:sz w:val="16"/>
                <w:szCs w:val="16"/>
              </w:rPr>
            </w:pPr>
            <w:r w:rsidRPr="00562A2B">
              <w:rPr>
                <w:rFonts w:eastAsia="Symbol"/>
                <w:sz w:val="16"/>
                <w:szCs w:val="16"/>
              </w:rPr>
              <w:t>•</w:t>
            </w:r>
            <w:r w:rsidRPr="00562A2B">
              <w:rPr>
                <w:rFonts w:eastAsia="Calibri"/>
                <w:sz w:val="16"/>
                <w:szCs w:val="16"/>
              </w:rPr>
              <w:t xml:space="preserve">  Provide technicians for the inventory at regional</w:t>
            </w:r>
            <w:r>
              <w:rPr>
                <w:sz w:val="16"/>
                <w:szCs w:val="16"/>
              </w:rPr>
              <w:t xml:space="preserve"> </w:t>
            </w:r>
            <w:r w:rsidRPr="00562A2B">
              <w:rPr>
                <w:rFonts w:eastAsia="Calibri"/>
                <w:sz w:val="16"/>
                <w:szCs w:val="16"/>
              </w:rPr>
              <w:t>level</w:t>
            </w:r>
          </w:p>
          <w:p w14:paraId="115CB75D" w14:textId="77777777" w:rsidR="00945F8F" w:rsidRPr="00562A2B" w:rsidRDefault="00945F8F" w:rsidP="00A558AC">
            <w:pPr>
              <w:spacing w:before="0" w:line="240" w:lineRule="auto"/>
              <w:jc w:val="left"/>
              <w:rPr>
                <w:rFonts w:eastAsia="Symbol"/>
                <w:sz w:val="16"/>
                <w:szCs w:val="16"/>
              </w:rPr>
            </w:pPr>
            <w:r w:rsidRPr="00562A2B">
              <w:rPr>
                <w:rFonts w:eastAsia="Symbol"/>
                <w:sz w:val="16"/>
                <w:szCs w:val="16"/>
              </w:rPr>
              <w:t>•</w:t>
            </w:r>
            <w:r w:rsidRPr="00562A2B">
              <w:rPr>
                <w:rFonts w:eastAsia="Calibri"/>
                <w:sz w:val="16"/>
                <w:szCs w:val="16"/>
              </w:rPr>
              <w:t xml:space="preserve">  Provide logistics for project related activities</w:t>
            </w:r>
          </w:p>
        </w:tc>
      </w:tr>
      <w:tr w:rsidR="00945F8F" w14:paraId="5BEB8AD2" w14:textId="77777777" w:rsidTr="00A558AC">
        <w:trPr>
          <w:trHeight w:val="20"/>
        </w:trPr>
        <w:tc>
          <w:tcPr>
            <w:tcW w:w="1275" w:type="dxa"/>
            <w:tcBorders>
              <w:top w:val="single" w:sz="4" w:space="0" w:color="auto"/>
              <w:left w:val="single" w:sz="4" w:space="0" w:color="auto"/>
              <w:bottom w:val="single" w:sz="4" w:space="0" w:color="auto"/>
              <w:right w:val="single" w:sz="4" w:space="0" w:color="auto"/>
            </w:tcBorders>
          </w:tcPr>
          <w:p w14:paraId="049DB05F" w14:textId="77777777" w:rsidR="00945F8F" w:rsidRPr="00562A2B" w:rsidRDefault="00945F8F" w:rsidP="00A558AC">
            <w:pPr>
              <w:spacing w:before="0" w:line="240" w:lineRule="auto"/>
              <w:jc w:val="left"/>
              <w:rPr>
                <w:sz w:val="20"/>
                <w:szCs w:val="20"/>
              </w:rPr>
            </w:pPr>
            <w:r w:rsidRPr="00562A2B">
              <w:rPr>
                <w:rFonts w:eastAsia="Calibri"/>
                <w:sz w:val="16"/>
                <w:szCs w:val="16"/>
              </w:rPr>
              <w:t>Metals and</w:t>
            </w:r>
          </w:p>
          <w:p w14:paraId="3083DC9E" w14:textId="77777777" w:rsidR="00945F8F" w:rsidRPr="00562A2B" w:rsidRDefault="00945F8F" w:rsidP="00A558AC">
            <w:pPr>
              <w:spacing w:before="0" w:line="240" w:lineRule="auto"/>
              <w:jc w:val="left"/>
              <w:rPr>
                <w:sz w:val="20"/>
                <w:szCs w:val="20"/>
              </w:rPr>
            </w:pPr>
            <w:r w:rsidRPr="00562A2B">
              <w:rPr>
                <w:rFonts w:eastAsia="Calibri"/>
                <w:sz w:val="16"/>
                <w:szCs w:val="16"/>
              </w:rPr>
              <w:t>Engineering</w:t>
            </w:r>
          </w:p>
          <w:p w14:paraId="4DB36467" w14:textId="77777777" w:rsidR="00945F8F" w:rsidRPr="00562A2B" w:rsidRDefault="00945F8F" w:rsidP="00A558AC">
            <w:pPr>
              <w:spacing w:before="0" w:line="240" w:lineRule="auto"/>
              <w:jc w:val="left"/>
              <w:rPr>
                <w:rFonts w:eastAsia="Calibri"/>
                <w:sz w:val="16"/>
                <w:szCs w:val="16"/>
              </w:rPr>
            </w:pPr>
            <w:r w:rsidRPr="00562A2B">
              <w:rPr>
                <w:rFonts w:eastAsia="Calibri"/>
                <w:sz w:val="16"/>
                <w:szCs w:val="16"/>
              </w:rPr>
              <w:t>Corporation (METEC)</w:t>
            </w:r>
          </w:p>
        </w:tc>
        <w:tc>
          <w:tcPr>
            <w:tcW w:w="568" w:type="dxa"/>
            <w:tcBorders>
              <w:top w:val="single" w:sz="4" w:space="0" w:color="auto"/>
              <w:left w:val="single" w:sz="4" w:space="0" w:color="auto"/>
              <w:bottom w:val="single" w:sz="4" w:space="0" w:color="auto"/>
              <w:right w:val="single" w:sz="4" w:space="0" w:color="auto"/>
            </w:tcBorders>
          </w:tcPr>
          <w:p w14:paraId="761F966F" w14:textId="77777777" w:rsidR="00945F8F" w:rsidRPr="00562A2B" w:rsidRDefault="00945F8F" w:rsidP="00A558AC">
            <w:pPr>
              <w:spacing w:before="0" w:line="240" w:lineRule="auto"/>
              <w:jc w:val="left"/>
              <w:rPr>
                <w:rFonts w:eastAsia="Calibri"/>
                <w:sz w:val="16"/>
                <w:szCs w:val="16"/>
              </w:rPr>
            </w:pPr>
            <w:r w:rsidRPr="00562A2B">
              <w:rPr>
                <w:rFonts w:eastAsia="Calibri"/>
                <w:sz w:val="16"/>
                <w:szCs w:val="16"/>
              </w:rPr>
              <w:t>Government</w:t>
            </w:r>
          </w:p>
        </w:tc>
        <w:tc>
          <w:tcPr>
            <w:tcW w:w="3979" w:type="dxa"/>
            <w:tcBorders>
              <w:top w:val="single" w:sz="4" w:space="0" w:color="auto"/>
              <w:left w:val="single" w:sz="4" w:space="0" w:color="auto"/>
              <w:bottom w:val="single" w:sz="4" w:space="0" w:color="auto"/>
              <w:right w:val="single" w:sz="4" w:space="0" w:color="auto"/>
            </w:tcBorders>
          </w:tcPr>
          <w:p w14:paraId="34DB2A6B" w14:textId="77777777" w:rsidR="00945F8F" w:rsidRPr="00562A2B" w:rsidRDefault="00945F8F" w:rsidP="00A558AC">
            <w:pPr>
              <w:spacing w:before="0" w:line="240" w:lineRule="auto"/>
              <w:jc w:val="left"/>
              <w:rPr>
                <w:rFonts w:eastAsia="Calibri"/>
                <w:sz w:val="16"/>
                <w:szCs w:val="16"/>
              </w:rPr>
            </w:pPr>
            <w:r w:rsidRPr="00562A2B">
              <w:rPr>
                <w:rFonts w:eastAsia="Calibri"/>
                <w:sz w:val="16"/>
                <w:szCs w:val="16"/>
              </w:rPr>
              <w:t>Transformer manufacturing company</w:t>
            </w:r>
          </w:p>
        </w:tc>
        <w:tc>
          <w:tcPr>
            <w:tcW w:w="3758" w:type="dxa"/>
            <w:tcBorders>
              <w:top w:val="single" w:sz="4" w:space="0" w:color="auto"/>
              <w:left w:val="single" w:sz="4" w:space="0" w:color="auto"/>
              <w:bottom w:val="single" w:sz="4" w:space="0" w:color="auto"/>
              <w:right w:val="single" w:sz="4" w:space="0" w:color="auto"/>
            </w:tcBorders>
          </w:tcPr>
          <w:p w14:paraId="56F71BB8" w14:textId="77777777" w:rsidR="00945F8F" w:rsidRPr="00562A2B" w:rsidRDefault="00945F8F" w:rsidP="00A558AC">
            <w:pPr>
              <w:spacing w:before="0" w:line="240" w:lineRule="auto"/>
              <w:jc w:val="left"/>
              <w:rPr>
                <w:sz w:val="20"/>
                <w:szCs w:val="20"/>
              </w:rPr>
            </w:pPr>
            <w:r w:rsidRPr="00562A2B">
              <w:rPr>
                <w:rFonts w:eastAsia="Symbol"/>
                <w:sz w:val="16"/>
                <w:szCs w:val="16"/>
              </w:rPr>
              <w:t>•</w:t>
            </w:r>
            <w:r w:rsidRPr="00562A2B">
              <w:rPr>
                <w:rFonts w:eastAsia="Calibri"/>
                <w:sz w:val="16"/>
                <w:szCs w:val="16"/>
              </w:rPr>
              <w:t xml:space="preserve">  Member of the PSC</w:t>
            </w:r>
          </w:p>
          <w:p w14:paraId="60EF3B4E" w14:textId="77777777" w:rsidR="00945F8F" w:rsidRPr="00562A2B" w:rsidRDefault="00945F8F" w:rsidP="00A558AC">
            <w:pPr>
              <w:spacing w:before="0" w:line="240" w:lineRule="auto"/>
              <w:jc w:val="left"/>
              <w:rPr>
                <w:rFonts w:eastAsia="Calibri"/>
                <w:sz w:val="16"/>
                <w:szCs w:val="16"/>
              </w:rPr>
            </w:pPr>
            <w:r w:rsidRPr="00562A2B">
              <w:rPr>
                <w:rFonts w:eastAsia="Symbol"/>
                <w:sz w:val="16"/>
                <w:szCs w:val="16"/>
              </w:rPr>
              <w:t>•</w:t>
            </w:r>
            <w:r w:rsidRPr="00562A2B">
              <w:rPr>
                <w:rFonts w:eastAsia="Calibri"/>
                <w:sz w:val="16"/>
                <w:szCs w:val="16"/>
              </w:rPr>
              <w:t xml:space="preserve">  Participates in the inventory and provides technical details of the transformer management</w:t>
            </w:r>
          </w:p>
          <w:p w14:paraId="54C31AE4" w14:textId="77777777" w:rsidR="00945F8F" w:rsidRPr="00562A2B" w:rsidRDefault="00945F8F" w:rsidP="00A558AC">
            <w:pPr>
              <w:spacing w:before="0" w:line="240" w:lineRule="auto"/>
              <w:jc w:val="left"/>
              <w:rPr>
                <w:rFonts w:eastAsia="Symbol"/>
                <w:sz w:val="16"/>
                <w:szCs w:val="16"/>
              </w:rPr>
            </w:pPr>
            <w:r w:rsidRPr="00562A2B">
              <w:rPr>
                <w:rFonts w:eastAsia="Symbol"/>
                <w:sz w:val="16"/>
                <w:szCs w:val="16"/>
              </w:rPr>
              <w:t>•</w:t>
            </w:r>
            <w:r w:rsidRPr="00562A2B">
              <w:rPr>
                <w:rFonts w:eastAsia="Calibri"/>
                <w:sz w:val="16"/>
                <w:szCs w:val="16"/>
              </w:rPr>
              <w:t xml:space="preserve">  Possibly supports the </w:t>
            </w:r>
            <w:proofErr w:type="spellStart"/>
            <w:r w:rsidRPr="00562A2B">
              <w:rPr>
                <w:rFonts w:eastAsia="Calibri"/>
                <w:sz w:val="16"/>
                <w:szCs w:val="16"/>
              </w:rPr>
              <w:t>dechlorination</w:t>
            </w:r>
            <w:proofErr w:type="spellEnd"/>
            <w:r w:rsidRPr="00562A2B">
              <w:rPr>
                <w:rFonts w:eastAsia="Calibri"/>
                <w:sz w:val="16"/>
                <w:szCs w:val="16"/>
              </w:rPr>
              <w:t xml:space="preserve"> process</w:t>
            </w:r>
          </w:p>
        </w:tc>
      </w:tr>
      <w:tr w:rsidR="00945F8F" w14:paraId="331A117D" w14:textId="77777777" w:rsidTr="00A558AC">
        <w:trPr>
          <w:trHeight w:val="20"/>
        </w:trPr>
        <w:tc>
          <w:tcPr>
            <w:tcW w:w="1275" w:type="dxa"/>
            <w:tcBorders>
              <w:top w:val="single" w:sz="4" w:space="0" w:color="auto"/>
              <w:left w:val="single" w:sz="4" w:space="0" w:color="auto"/>
              <w:bottom w:val="single" w:sz="4" w:space="0" w:color="auto"/>
              <w:right w:val="single" w:sz="4" w:space="0" w:color="auto"/>
            </w:tcBorders>
          </w:tcPr>
          <w:p w14:paraId="76398D00" w14:textId="77777777" w:rsidR="00945F8F" w:rsidRPr="00AF182E" w:rsidRDefault="00945F8F" w:rsidP="00A558AC">
            <w:pPr>
              <w:spacing w:before="0" w:line="240" w:lineRule="auto"/>
              <w:jc w:val="left"/>
              <w:rPr>
                <w:rFonts w:eastAsia="Calibri"/>
                <w:sz w:val="16"/>
                <w:szCs w:val="16"/>
              </w:rPr>
            </w:pPr>
            <w:r w:rsidRPr="00AF182E">
              <w:rPr>
                <w:rFonts w:eastAsia="Calibri"/>
                <w:sz w:val="16"/>
                <w:szCs w:val="16"/>
              </w:rPr>
              <w:t>Ministry of Health</w:t>
            </w:r>
          </w:p>
        </w:tc>
        <w:tc>
          <w:tcPr>
            <w:tcW w:w="568" w:type="dxa"/>
            <w:tcBorders>
              <w:top w:val="single" w:sz="4" w:space="0" w:color="auto"/>
              <w:left w:val="single" w:sz="4" w:space="0" w:color="auto"/>
              <w:bottom w:val="single" w:sz="4" w:space="0" w:color="auto"/>
              <w:right w:val="single" w:sz="4" w:space="0" w:color="auto"/>
            </w:tcBorders>
          </w:tcPr>
          <w:p w14:paraId="18E33CBA" w14:textId="77777777" w:rsidR="00945F8F" w:rsidRPr="00AF182E" w:rsidRDefault="00945F8F" w:rsidP="00A558AC">
            <w:pPr>
              <w:spacing w:before="0" w:line="240" w:lineRule="auto"/>
              <w:jc w:val="left"/>
              <w:rPr>
                <w:rFonts w:eastAsia="Calibri"/>
                <w:sz w:val="16"/>
                <w:szCs w:val="16"/>
              </w:rPr>
            </w:pPr>
            <w:r w:rsidRPr="00AF182E">
              <w:rPr>
                <w:rFonts w:eastAsia="Calibri"/>
                <w:sz w:val="16"/>
                <w:szCs w:val="16"/>
              </w:rPr>
              <w:t>Government</w:t>
            </w:r>
          </w:p>
        </w:tc>
        <w:tc>
          <w:tcPr>
            <w:tcW w:w="3979" w:type="dxa"/>
            <w:tcBorders>
              <w:top w:val="single" w:sz="4" w:space="0" w:color="auto"/>
              <w:left w:val="single" w:sz="4" w:space="0" w:color="auto"/>
              <w:bottom w:val="single" w:sz="4" w:space="0" w:color="auto"/>
              <w:right w:val="single" w:sz="4" w:space="0" w:color="auto"/>
            </w:tcBorders>
          </w:tcPr>
          <w:p w14:paraId="609D6BA2" w14:textId="77777777" w:rsidR="00945F8F" w:rsidRPr="00AF182E" w:rsidRDefault="00945F8F" w:rsidP="00A558AC">
            <w:pPr>
              <w:spacing w:before="0" w:line="240" w:lineRule="auto"/>
              <w:jc w:val="left"/>
              <w:rPr>
                <w:rFonts w:eastAsia="Calibri"/>
                <w:sz w:val="16"/>
                <w:szCs w:val="16"/>
              </w:rPr>
            </w:pPr>
            <w:r w:rsidRPr="00AF182E">
              <w:rPr>
                <w:rFonts w:eastAsia="Calibri"/>
                <w:sz w:val="16"/>
                <w:szCs w:val="16"/>
              </w:rPr>
              <w:t>Focuses on national health issues</w:t>
            </w:r>
          </w:p>
        </w:tc>
        <w:tc>
          <w:tcPr>
            <w:tcW w:w="3758" w:type="dxa"/>
            <w:tcBorders>
              <w:top w:val="single" w:sz="4" w:space="0" w:color="auto"/>
              <w:left w:val="single" w:sz="4" w:space="0" w:color="auto"/>
              <w:bottom w:val="single" w:sz="4" w:space="0" w:color="auto"/>
              <w:right w:val="single" w:sz="4" w:space="0" w:color="auto"/>
            </w:tcBorders>
          </w:tcPr>
          <w:p w14:paraId="12370B4F" w14:textId="77777777" w:rsidR="00945F8F" w:rsidRPr="00AF182E" w:rsidRDefault="00945F8F" w:rsidP="00A558AC">
            <w:pPr>
              <w:spacing w:before="0" w:line="240" w:lineRule="auto"/>
              <w:rPr>
                <w:sz w:val="20"/>
                <w:szCs w:val="20"/>
              </w:rPr>
            </w:pPr>
            <w:r w:rsidRPr="00AF182E">
              <w:rPr>
                <w:rFonts w:eastAsia="Symbol"/>
                <w:sz w:val="16"/>
                <w:szCs w:val="16"/>
              </w:rPr>
              <w:t>•</w:t>
            </w:r>
            <w:r w:rsidRPr="00AF182E">
              <w:rPr>
                <w:rFonts w:eastAsia="Calibri"/>
                <w:sz w:val="16"/>
                <w:szCs w:val="16"/>
              </w:rPr>
              <w:t xml:space="preserve">  Member of the PSC</w:t>
            </w:r>
          </w:p>
          <w:p w14:paraId="64B986ED" w14:textId="77777777" w:rsidR="00945F8F" w:rsidRPr="00AF182E" w:rsidRDefault="00945F8F" w:rsidP="00A558AC">
            <w:pPr>
              <w:spacing w:before="0" w:line="240" w:lineRule="auto"/>
              <w:jc w:val="left"/>
              <w:rPr>
                <w:rFonts w:eastAsia="Calibri"/>
                <w:sz w:val="16"/>
                <w:szCs w:val="16"/>
              </w:rPr>
            </w:pPr>
            <w:r w:rsidRPr="00AF182E">
              <w:rPr>
                <w:rFonts w:eastAsia="Symbol"/>
                <w:sz w:val="16"/>
                <w:szCs w:val="16"/>
              </w:rPr>
              <w:t>•</w:t>
            </w:r>
            <w:r w:rsidRPr="00AF182E">
              <w:rPr>
                <w:rFonts w:eastAsia="Calibri"/>
                <w:sz w:val="16"/>
                <w:szCs w:val="16"/>
              </w:rPr>
              <w:t xml:space="preserve">  Provides specialized knowledge on the effects of PCBs on human health</w:t>
            </w:r>
          </w:p>
          <w:p w14:paraId="3C7A18E6" w14:textId="77777777" w:rsidR="00945F8F" w:rsidRPr="00AF182E" w:rsidRDefault="00945F8F" w:rsidP="00A558AC">
            <w:pPr>
              <w:spacing w:before="0" w:line="240" w:lineRule="auto"/>
              <w:jc w:val="left"/>
              <w:rPr>
                <w:rFonts w:eastAsia="Symbol"/>
                <w:sz w:val="16"/>
                <w:szCs w:val="16"/>
              </w:rPr>
            </w:pPr>
            <w:r w:rsidRPr="00AF182E">
              <w:rPr>
                <w:rFonts w:eastAsia="Symbol"/>
                <w:sz w:val="16"/>
                <w:szCs w:val="16"/>
              </w:rPr>
              <w:t>•</w:t>
            </w:r>
            <w:r w:rsidRPr="00AF182E">
              <w:rPr>
                <w:rFonts w:eastAsia="Calibri"/>
                <w:sz w:val="16"/>
                <w:szCs w:val="16"/>
              </w:rPr>
              <w:t xml:space="preserve">  Participates in national awareness raising activities</w:t>
            </w:r>
          </w:p>
        </w:tc>
      </w:tr>
      <w:tr w:rsidR="00945F8F" w14:paraId="1B3A13F1" w14:textId="77777777" w:rsidTr="00A558AC">
        <w:trPr>
          <w:trHeight w:val="20"/>
        </w:trPr>
        <w:tc>
          <w:tcPr>
            <w:tcW w:w="1275" w:type="dxa"/>
            <w:tcBorders>
              <w:left w:val="single" w:sz="8" w:space="0" w:color="auto"/>
              <w:bottom w:val="nil"/>
              <w:right w:val="single" w:sz="8" w:space="0" w:color="auto"/>
            </w:tcBorders>
          </w:tcPr>
          <w:p w14:paraId="0A1DAB66" w14:textId="77777777" w:rsidR="00945F8F" w:rsidRPr="00AF182E" w:rsidRDefault="00945F8F" w:rsidP="00A558AC">
            <w:pPr>
              <w:spacing w:before="0" w:line="240" w:lineRule="auto"/>
              <w:jc w:val="left"/>
              <w:rPr>
                <w:sz w:val="20"/>
                <w:szCs w:val="20"/>
              </w:rPr>
            </w:pPr>
            <w:r w:rsidRPr="00AF182E">
              <w:rPr>
                <w:rFonts w:eastAsia="Calibri"/>
                <w:sz w:val="16"/>
                <w:szCs w:val="16"/>
              </w:rPr>
              <w:t>Ministry of Justice</w:t>
            </w:r>
          </w:p>
        </w:tc>
        <w:tc>
          <w:tcPr>
            <w:tcW w:w="568" w:type="dxa"/>
            <w:tcBorders>
              <w:bottom w:val="nil"/>
              <w:right w:val="single" w:sz="8" w:space="0" w:color="auto"/>
            </w:tcBorders>
          </w:tcPr>
          <w:p w14:paraId="2F452A5E" w14:textId="77777777" w:rsidR="00945F8F" w:rsidRPr="00AF182E" w:rsidRDefault="00945F8F" w:rsidP="00A558AC">
            <w:pPr>
              <w:spacing w:before="0" w:line="240" w:lineRule="auto"/>
              <w:jc w:val="left"/>
              <w:rPr>
                <w:sz w:val="20"/>
                <w:szCs w:val="20"/>
              </w:rPr>
            </w:pPr>
            <w:r w:rsidRPr="00AF182E">
              <w:rPr>
                <w:rFonts w:eastAsia="Calibri"/>
                <w:sz w:val="16"/>
                <w:szCs w:val="16"/>
              </w:rPr>
              <w:t>Government</w:t>
            </w:r>
          </w:p>
        </w:tc>
        <w:tc>
          <w:tcPr>
            <w:tcW w:w="3979" w:type="dxa"/>
            <w:tcBorders>
              <w:bottom w:val="nil"/>
              <w:right w:val="single" w:sz="8" w:space="0" w:color="auto"/>
            </w:tcBorders>
          </w:tcPr>
          <w:p w14:paraId="0B77287A" w14:textId="77777777" w:rsidR="00945F8F" w:rsidRPr="00AF182E" w:rsidRDefault="00945F8F" w:rsidP="00A558AC">
            <w:pPr>
              <w:spacing w:before="0" w:line="240" w:lineRule="auto"/>
              <w:jc w:val="left"/>
              <w:rPr>
                <w:sz w:val="20"/>
                <w:szCs w:val="20"/>
              </w:rPr>
            </w:pPr>
            <w:r w:rsidRPr="00AF182E">
              <w:rPr>
                <w:rFonts w:eastAsia="Calibri"/>
                <w:sz w:val="16"/>
                <w:szCs w:val="16"/>
              </w:rPr>
              <w:t>Administers legislation, delivers justice</w:t>
            </w:r>
            <w:r w:rsidRPr="00AF182E">
              <w:rPr>
                <w:sz w:val="20"/>
                <w:szCs w:val="20"/>
              </w:rPr>
              <w:t xml:space="preserve"> </w:t>
            </w:r>
            <w:r w:rsidRPr="00AF182E">
              <w:rPr>
                <w:rFonts w:eastAsia="Calibri"/>
                <w:sz w:val="16"/>
                <w:szCs w:val="16"/>
              </w:rPr>
              <w:t>services, and provides policy support and</w:t>
            </w:r>
            <w:r w:rsidRPr="00AF182E">
              <w:rPr>
                <w:sz w:val="20"/>
                <w:szCs w:val="20"/>
              </w:rPr>
              <w:t xml:space="preserve"> </w:t>
            </w:r>
            <w:r w:rsidRPr="00AF182E">
              <w:rPr>
                <w:rFonts w:eastAsia="Calibri"/>
                <w:sz w:val="16"/>
                <w:szCs w:val="16"/>
              </w:rPr>
              <w:t>analysis on legal issues.</w:t>
            </w:r>
          </w:p>
        </w:tc>
        <w:tc>
          <w:tcPr>
            <w:tcW w:w="3758" w:type="dxa"/>
            <w:tcBorders>
              <w:bottom w:val="nil"/>
              <w:right w:val="single" w:sz="8" w:space="0" w:color="auto"/>
            </w:tcBorders>
          </w:tcPr>
          <w:p w14:paraId="75587901" w14:textId="77777777" w:rsidR="00945F8F" w:rsidRPr="00AF182E" w:rsidRDefault="00945F8F" w:rsidP="00A558AC">
            <w:pPr>
              <w:spacing w:before="0" w:line="240" w:lineRule="auto"/>
              <w:jc w:val="left"/>
              <w:rPr>
                <w:sz w:val="20"/>
                <w:szCs w:val="20"/>
              </w:rPr>
            </w:pPr>
            <w:r w:rsidRPr="00AF182E">
              <w:rPr>
                <w:rFonts w:eastAsia="Symbol"/>
                <w:sz w:val="16"/>
                <w:szCs w:val="16"/>
              </w:rPr>
              <w:t>•</w:t>
            </w:r>
            <w:r w:rsidRPr="00AF182E">
              <w:rPr>
                <w:rFonts w:eastAsia="Calibri"/>
                <w:sz w:val="16"/>
                <w:szCs w:val="16"/>
              </w:rPr>
              <w:t xml:space="preserve">  Member of the PSC</w:t>
            </w:r>
          </w:p>
          <w:p w14:paraId="5E270D67" w14:textId="77777777" w:rsidR="00945F8F" w:rsidRPr="00AF182E" w:rsidRDefault="00945F8F" w:rsidP="00A558AC">
            <w:pPr>
              <w:spacing w:before="0" w:line="240" w:lineRule="auto"/>
              <w:jc w:val="left"/>
              <w:rPr>
                <w:sz w:val="20"/>
                <w:szCs w:val="20"/>
              </w:rPr>
            </w:pPr>
            <w:r w:rsidRPr="00AF182E">
              <w:rPr>
                <w:rFonts w:eastAsia="Symbol"/>
                <w:sz w:val="16"/>
                <w:szCs w:val="16"/>
              </w:rPr>
              <w:t>•</w:t>
            </w:r>
            <w:r w:rsidRPr="00AF182E">
              <w:rPr>
                <w:rFonts w:eastAsia="Calibri"/>
                <w:sz w:val="16"/>
                <w:szCs w:val="16"/>
              </w:rPr>
              <w:t xml:space="preserve">  Leads the legislation review</w:t>
            </w:r>
          </w:p>
        </w:tc>
      </w:tr>
      <w:tr w:rsidR="00945F8F" w14:paraId="31BE0525" w14:textId="77777777" w:rsidTr="00A558AC">
        <w:trPr>
          <w:trHeight w:val="192"/>
        </w:trPr>
        <w:tc>
          <w:tcPr>
            <w:tcW w:w="1275" w:type="dxa"/>
            <w:tcBorders>
              <w:top w:val="single" w:sz="4" w:space="0" w:color="auto"/>
              <w:left w:val="single" w:sz="4" w:space="0" w:color="auto"/>
              <w:bottom w:val="single" w:sz="4" w:space="0" w:color="auto"/>
              <w:right w:val="single" w:sz="4" w:space="0" w:color="auto"/>
            </w:tcBorders>
          </w:tcPr>
          <w:p w14:paraId="1E1BD121" w14:textId="77777777" w:rsidR="00945F8F" w:rsidRPr="00AF182E" w:rsidRDefault="00945F8F" w:rsidP="00A558AC">
            <w:pPr>
              <w:spacing w:before="0" w:line="183" w:lineRule="exact"/>
              <w:jc w:val="left"/>
              <w:rPr>
                <w:sz w:val="20"/>
                <w:szCs w:val="20"/>
              </w:rPr>
            </w:pPr>
            <w:r w:rsidRPr="00AF182E">
              <w:rPr>
                <w:rFonts w:eastAsia="Calibri"/>
                <w:sz w:val="16"/>
                <w:szCs w:val="16"/>
              </w:rPr>
              <w:t>Laboratories at the</w:t>
            </w:r>
          </w:p>
          <w:p w14:paraId="2C32AAE4" w14:textId="77777777" w:rsidR="00945F8F" w:rsidRPr="00AF182E" w:rsidRDefault="00945F8F" w:rsidP="00A558AC">
            <w:pPr>
              <w:spacing w:before="0" w:line="183" w:lineRule="exact"/>
              <w:jc w:val="left"/>
              <w:rPr>
                <w:rFonts w:eastAsia="Calibri"/>
                <w:sz w:val="16"/>
                <w:szCs w:val="16"/>
              </w:rPr>
            </w:pPr>
            <w:r w:rsidRPr="00AF182E">
              <w:rPr>
                <w:rFonts w:eastAsia="Calibri"/>
                <w:sz w:val="16"/>
                <w:szCs w:val="16"/>
              </w:rPr>
              <w:t>ECEA and EEFRI</w:t>
            </w:r>
          </w:p>
        </w:tc>
        <w:tc>
          <w:tcPr>
            <w:tcW w:w="568" w:type="dxa"/>
            <w:tcBorders>
              <w:top w:val="single" w:sz="4" w:space="0" w:color="auto"/>
              <w:left w:val="single" w:sz="4" w:space="0" w:color="auto"/>
              <w:bottom w:val="single" w:sz="4" w:space="0" w:color="auto"/>
              <w:right w:val="single" w:sz="4" w:space="0" w:color="auto"/>
            </w:tcBorders>
          </w:tcPr>
          <w:p w14:paraId="2ED2C6BE" w14:textId="77777777" w:rsidR="00945F8F" w:rsidRPr="00AF182E" w:rsidRDefault="00945F8F" w:rsidP="00A558AC">
            <w:pPr>
              <w:spacing w:before="0" w:line="183" w:lineRule="exact"/>
              <w:jc w:val="left"/>
              <w:rPr>
                <w:rFonts w:eastAsia="Calibri"/>
                <w:sz w:val="16"/>
                <w:szCs w:val="16"/>
              </w:rPr>
            </w:pPr>
            <w:r w:rsidRPr="00AF182E">
              <w:rPr>
                <w:rFonts w:eastAsia="Calibri"/>
                <w:sz w:val="16"/>
                <w:szCs w:val="16"/>
              </w:rPr>
              <w:t>Government</w:t>
            </w:r>
          </w:p>
        </w:tc>
        <w:tc>
          <w:tcPr>
            <w:tcW w:w="3979" w:type="dxa"/>
            <w:tcBorders>
              <w:top w:val="single" w:sz="4" w:space="0" w:color="auto"/>
              <w:left w:val="single" w:sz="4" w:space="0" w:color="auto"/>
              <w:bottom w:val="single" w:sz="4" w:space="0" w:color="auto"/>
              <w:right w:val="single" w:sz="4" w:space="0" w:color="auto"/>
            </w:tcBorders>
          </w:tcPr>
          <w:p w14:paraId="671F3FA9" w14:textId="77777777" w:rsidR="00945F8F" w:rsidRPr="00AF182E" w:rsidRDefault="00945F8F" w:rsidP="00A558AC">
            <w:pPr>
              <w:spacing w:before="0" w:line="183" w:lineRule="exact"/>
              <w:jc w:val="left"/>
              <w:rPr>
                <w:rFonts w:eastAsia="Calibri"/>
                <w:sz w:val="16"/>
                <w:szCs w:val="16"/>
              </w:rPr>
            </w:pPr>
            <w:r w:rsidRPr="00AF182E">
              <w:rPr>
                <w:rFonts w:eastAsia="Calibri"/>
                <w:sz w:val="16"/>
                <w:szCs w:val="16"/>
              </w:rPr>
              <w:t>Laboratory analysis</w:t>
            </w:r>
          </w:p>
        </w:tc>
        <w:tc>
          <w:tcPr>
            <w:tcW w:w="3758" w:type="dxa"/>
            <w:tcBorders>
              <w:top w:val="single" w:sz="4" w:space="0" w:color="auto"/>
              <w:left w:val="single" w:sz="4" w:space="0" w:color="auto"/>
              <w:bottom w:val="single" w:sz="4" w:space="0" w:color="auto"/>
              <w:right w:val="single" w:sz="4" w:space="0" w:color="auto"/>
            </w:tcBorders>
            <w:vAlign w:val="bottom"/>
          </w:tcPr>
          <w:p w14:paraId="34DA3207" w14:textId="77777777" w:rsidR="00945F8F" w:rsidRPr="00AF182E" w:rsidRDefault="00945F8F" w:rsidP="00A558AC">
            <w:pPr>
              <w:spacing w:before="0" w:line="240" w:lineRule="auto"/>
              <w:rPr>
                <w:rFonts w:eastAsia="Symbol"/>
                <w:sz w:val="16"/>
                <w:szCs w:val="16"/>
              </w:rPr>
            </w:pPr>
            <w:r w:rsidRPr="00AF182E">
              <w:rPr>
                <w:rFonts w:eastAsia="Symbol"/>
                <w:sz w:val="16"/>
                <w:szCs w:val="16"/>
              </w:rPr>
              <w:t>•</w:t>
            </w:r>
            <w:r w:rsidRPr="00AF182E">
              <w:rPr>
                <w:rFonts w:eastAsia="Calibri"/>
                <w:sz w:val="16"/>
                <w:szCs w:val="16"/>
              </w:rPr>
              <w:t xml:space="preserve">  Support PCB analysis (with appropriate technical support from the project)</w:t>
            </w:r>
          </w:p>
        </w:tc>
      </w:tr>
      <w:tr w:rsidR="00945F8F" w14:paraId="61556CA9" w14:textId="77777777" w:rsidTr="00A558AC">
        <w:trPr>
          <w:trHeight w:val="192"/>
        </w:trPr>
        <w:tc>
          <w:tcPr>
            <w:tcW w:w="1275" w:type="dxa"/>
            <w:tcBorders>
              <w:top w:val="single" w:sz="4" w:space="0" w:color="auto"/>
              <w:left w:val="single" w:sz="4" w:space="0" w:color="auto"/>
              <w:bottom w:val="single" w:sz="4" w:space="0" w:color="auto"/>
              <w:right w:val="single" w:sz="4" w:space="0" w:color="auto"/>
            </w:tcBorders>
          </w:tcPr>
          <w:p w14:paraId="61D824AC" w14:textId="77777777" w:rsidR="00945F8F" w:rsidRPr="002F1890" w:rsidRDefault="00945F8F" w:rsidP="00A558AC">
            <w:pPr>
              <w:spacing w:before="0" w:line="240" w:lineRule="auto"/>
              <w:jc w:val="left"/>
              <w:rPr>
                <w:sz w:val="20"/>
                <w:szCs w:val="20"/>
              </w:rPr>
            </w:pPr>
            <w:r w:rsidRPr="002F1890">
              <w:rPr>
                <w:rFonts w:eastAsia="Calibri"/>
                <w:sz w:val="16"/>
                <w:szCs w:val="16"/>
              </w:rPr>
              <w:t>Ethiopian Standard</w:t>
            </w:r>
          </w:p>
          <w:p w14:paraId="3C03B838" w14:textId="77777777" w:rsidR="00945F8F" w:rsidRPr="002F1890" w:rsidRDefault="00945F8F" w:rsidP="00A558AC">
            <w:pPr>
              <w:spacing w:before="0" w:line="183" w:lineRule="exact"/>
              <w:jc w:val="left"/>
              <w:rPr>
                <w:rFonts w:eastAsia="Calibri"/>
                <w:sz w:val="16"/>
                <w:szCs w:val="16"/>
              </w:rPr>
            </w:pPr>
            <w:r w:rsidRPr="002F1890">
              <w:rPr>
                <w:rFonts w:eastAsia="Calibri"/>
                <w:sz w:val="16"/>
                <w:szCs w:val="16"/>
              </w:rPr>
              <w:t>Authority</w:t>
            </w:r>
          </w:p>
        </w:tc>
        <w:tc>
          <w:tcPr>
            <w:tcW w:w="568" w:type="dxa"/>
            <w:tcBorders>
              <w:top w:val="single" w:sz="4" w:space="0" w:color="auto"/>
              <w:left w:val="single" w:sz="4" w:space="0" w:color="auto"/>
              <w:bottom w:val="single" w:sz="4" w:space="0" w:color="auto"/>
              <w:right w:val="single" w:sz="4" w:space="0" w:color="auto"/>
            </w:tcBorders>
          </w:tcPr>
          <w:p w14:paraId="75BF1F19" w14:textId="77777777" w:rsidR="00945F8F" w:rsidRPr="002F1890" w:rsidRDefault="00945F8F" w:rsidP="00A558AC">
            <w:pPr>
              <w:spacing w:before="0" w:line="183" w:lineRule="exact"/>
              <w:jc w:val="left"/>
              <w:rPr>
                <w:rFonts w:eastAsia="Calibri"/>
                <w:sz w:val="16"/>
                <w:szCs w:val="16"/>
              </w:rPr>
            </w:pPr>
            <w:r w:rsidRPr="002F1890">
              <w:rPr>
                <w:rFonts w:eastAsia="Calibri"/>
                <w:sz w:val="16"/>
                <w:szCs w:val="16"/>
              </w:rPr>
              <w:t>Government</w:t>
            </w:r>
          </w:p>
        </w:tc>
        <w:tc>
          <w:tcPr>
            <w:tcW w:w="3979" w:type="dxa"/>
            <w:tcBorders>
              <w:top w:val="single" w:sz="4" w:space="0" w:color="auto"/>
              <w:left w:val="single" w:sz="4" w:space="0" w:color="auto"/>
              <w:bottom w:val="single" w:sz="4" w:space="0" w:color="auto"/>
              <w:right w:val="single" w:sz="4" w:space="0" w:color="auto"/>
            </w:tcBorders>
          </w:tcPr>
          <w:p w14:paraId="4018EB5B" w14:textId="77777777" w:rsidR="00945F8F" w:rsidRPr="002F1890" w:rsidRDefault="00945F8F" w:rsidP="00A558AC">
            <w:pPr>
              <w:spacing w:before="0" w:line="240" w:lineRule="auto"/>
              <w:jc w:val="left"/>
              <w:rPr>
                <w:sz w:val="20"/>
                <w:szCs w:val="20"/>
              </w:rPr>
            </w:pPr>
            <w:r w:rsidRPr="002F1890">
              <w:rPr>
                <w:rFonts w:eastAsia="Calibri"/>
                <w:sz w:val="16"/>
                <w:szCs w:val="16"/>
              </w:rPr>
              <w:t>Standard formulation, Training and</w:t>
            </w:r>
            <w:r>
              <w:rPr>
                <w:sz w:val="20"/>
                <w:szCs w:val="20"/>
              </w:rPr>
              <w:t xml:space="preserve"> T</w:t>
            </w:r>
            <w:r w:rsidRPr="002F1890">
              <w:rPr>
                <w:rFonts w:eastAsia="Calibri"/>
                <w:sz w:val="16"/>
                <w:szCs w:val="16"/>
              </w:rPr>
              <w:t>echnical support, Disseminating</w:t>
            </w:r>
            <w:r>
              <w:rPr>
                <w:sz w:val="20"/>
                <w:szCs w:val="20"/>
              </w:rPr>
              <w:t xml:space="preserve"> s</w:t>
            </w:r>
            <w:r w:rsidRPr="002F1890">
              <w:rPr>
                <w:rFonts w:eastAsia="Calibri"/>
                <w:sz w:val="16"/>
                <w:szCs w:val="16"/>
              </w:rPr>
              <w:t>tandards, Conformity assessment</w:t>
            </w:r>
          </w:p>
          <w:p w14:paraId="1709E3D8" w14:textId="77777777" w:rsidR="00945F8F" w:rsidRPr="002F1890" w:rsidRDefault="00945F8F" w:rsidP="00A558AC">
            <w:pPr>
              <w:spacing w:before="0" w:line="183" w:lineRule="exact"/>
              <w:jc w:val="left"/>
              <w:rPr>
                <w:rFonts w:eastAsia="Calibri"/>
                <w:sz w:val="16"/>
                <w:szCs w:val="16"/>
              </w:rPr>
            </w:pPr>
            <w:r w:rsidRPr="002F1890">
              <w:rPr>
                <w:rFonts w:eastAsia="Calibri"/>
                <w:sz w:val="16"/>
                <w:szCs w:val="16"/>
              </w:rPr>
              <w:t>procedures and Technical regulation for</w:t>
            </w:r>
            <w:r w:rsidRPr="002F1890">
              <w:rPr>
                <w:sz w:val="20"/>
                <w:szCs w:val="20"/>
              </w:rPr>
              <w:t xml:space="preserve"> </w:t>
            </w:r>
            <w:r w:rsidRPr="002F1890">
              <w:rPr>
                <w:rFonts w:eastAsia="Calibri"/>
                <w:sz w:val="16"/>
                <w:szCs w:val="16"/>
              </w:rPr>
              <w:t>the customers.</w:t>
            </w:r>
          </w:p>
        </w:tc>
        <w:tc>
          <w:tcPr>
            <w:tcW w:w="3758" w:type="dxa"/>
            <w:tcBorders>
              <w:top w:val="single" w:sz="4" w:space="0" w:color="auto"/>
              <w:left w:val="single" w:sz="4" w:space="0" w:color="auto"/>
              <w:bottom w:val="single" w:sz="4" w:space="0" w:color="auto"/>
              <w:right w:val="single" w:sz="4" w:space="0" w:color="auto"/>
            </w:tcBorders>
          </w:tcPr>
          <w:p w14:paraId="71768A84" w14:textId="77777777" w:rsidR="00945F8F" w:rsidRPr="002F1890" w:rsidRDefault="00945F8F" w:rsidP="00A558AC">
            <w:pPr>
              <w:spacing w:before="0" w:line="240" w:lineRule="auto"/>
              <w:jc w:val="left"/>
              <w:rPr>
                <w:sz w:val="20"/>
                <w:szCs w:val="20"/>
              </w:rPr>
            </w:pPr>
            <w:r w:rsidRPr="002F1890">
              <w:rPr>
                <w:rFonts w:eastAsia="Symbol"/>
                <w:sz w:val="16"/>
                <w:szCs w:val="16"/>
              </w:rPr>
              <w:t>•</w:t>
            </w:r>
            <w:r w:rsidRPr="002F1890">
              <w:rPr>
                <w:rFonts w:eastAsia="Calibri"/>
                <w:sz w:val="16"/>
                <w:szCs w:val="16"/>
              </w:rPr>
              <w:t>Supports inventory training</w:t>
            </w:r>
          </w:p>
          <w:p w14:paraId="6BACDADE" w14:textId="77777777" w:rsidR="00945F8F" w:rsidRPr="002F1890" w:rsidRDefault="00945F8F" w:rsidP="00A558AC">
            <w:pPr>
              <w:spacing w:before="0" w:line="240" w:lineRule="auto"/>
              <w:jc w:val="left"/>
              <w:rPr>
                <w:rFonts w:eastAsia="Symbol"/>
                <w:sz w:val="16"/>
                <w:szCs w:val="16"/>
              </w:rPr>
            </w:pPr>
            <w:r w:rsidRPr="002F1890">
              <w:rPr>
                <w:rFonts w:eastAsia="Symbol"/>
                <w:sz w:val="16"/>
                <w:szCs w:val="16"/>
              </w:rPr>
              <w:t>•</w:t>
            </w:r>
            <w:r w:rsidRPr="002F1890">
              <w:rPr>
                <w:rFonts w:eastAsia="Calibri"/>
                <w:sz w:val="16"/>
                <w:szCs w:val="16"/>
              </w:rPr>
              <w:t xml:space="preserve">  Supports the formulation of legislation</w:t>
            </w:r>
          </w:p>
        </w:tc>
      </w:tr>
      <w:tr w:rsidR="00945F8F" w14:paraId="10E86AE6" w14:textId="77777777" w:rsidTr="00A558AC">
        <w:trPr>
          <w:trHeight w:val="192"/>
        </w:trPr>
        <w:tc>
          <w:tcPr>
            <w:tcW w:w="1275" w:type="dxa"/>
            <w:tcBorders>
              <w:top w:val="single" w:sz="4" w:space="0" w:color="auto"/>
              <w:left w:val="single" w:sz="4" w:space="0" w:color="auto"/>
              <w:bottom w:val="single" w:sz="4" w:space="0" w:color="auto"/>
              <w:right w:val="single" w:sz="4" w:space="0" w:color="auto"/>
            </w:tcBorders>
          </w:tcPr>
          <w:p w14:paraId="25366C88" w14:textId="77777777" w:rsidR="00945F8F" w:rsidRPr="005D231D" w:rsidRDefault="00945F8F" w:rsidP="00A558AC">
            <w:pPr>
              <w:spacing w:before="0" w:line="240" w:lineRule="auto"/>
              <w:jc w:val="left"/>
              <w:rPr>
                <w:rFonts w:eastAsia="Calibri"/>
                <w:sz w:val="16"/>
                <w:szCs w:val="16"/>
              </w:rPr>
            </w:pPr>
            <w:r w:rsidRPr="005D231D">
              <w:rPr>
                <w:rFonts w:eastAsia="Calibri"/>
                <w:sz w:val="16"/>
                <w:szCs w:val="16"/>
              </w:rPr>
              <w:t>Ethiopian Revenue</w:t>
            </w:r>
          </w:p>
          <w:p w14:paraId="33EE6EC8" w14:textId="77777777" w:rsidR="00945F8F" w:rsidRPr="005D231D" w:rsidRDefault="00945F8F" w:rsidP="00A558AC">
            <w:pPr>
              <w:spacing w:before="0" w:line="240" w:lineRule="auto"/>
              <w:jc w:val="left"/>
              <w:rPr>
                <w:rFonts w:eastAsia="Calibri"/>
                <w:sz w:val="16"/>
                <w:szCs w:val="16"/>
              </w:rPr>
            </w:pPr>
            <w:r w:rsidRPr="005D231D">
              <w:rPr>
                <w:rFonts w:eastAsia="Calibri"/>
                <w:sz w:val="16"/>
                <w:szCs w:val="16"/>
              </w:rPr>
              <w:t>and Customs</w:t>
            </w:r>
          </w:p>
          <w:p w14:paraId="5D1CAC2C" w14:textId="77777777" w:rsidR="00945F8F" w:rsidRPr="005D231D" w:rsidRDefault="00945F8F" w:rsidP="00A558AC">
            <w:pPr>
              <w:spacing w:before="0" w:line="240" w:lineRule="auto"/>
              <w:jc w:val="left"/>
              <w:rPr>
                <w:rFonts w:eastAsia="Calibri"/>
                <w:sz w:val="16"/>
                <w:szCs w:val="16"/>
              </w:rPr>
            </w:pPr>
            <w:r w:rsidRPr="005D231D">
              <w:rPr>
                <w:rFonts w:eastAsia="Calibri"/>
                <w:sz w:val="16"/>
                <w:szCs w:val="16"/>
              </w:rPr>
              <w:t>Authority (ERCA)</w:t>
            </w:r>
          </w:p>
        </w:tc>
        <w:tc>
          <w:tcPr>
            <w:tcW w:w="568" w:type="dxa"/>
            <w:tcBorders>
              <w:top w:val="single" w:sz="4" w:space="0" w:color="auto"/>
              <w:left w:val="single" w:sz="4" w:space="0" w:color="auto"/>
              <w:bottom w:val="single" w:sz="4" w:space="0" w:color="auto"/>
              <w:right w:val="single" w:sz="4" w:space="0" w:color="auto"/>
            </w:tcBorders>
          </w:tcPr>
          <w:p w14:paraId="3005F2B2" w14:textId="77777777" w:rsidR="00945F8F" w:rsidRPr="005D231D" w:rsidRDefault="00945F8F" w:rsidP="00A558AC">
            <w:pPr>
              <w:spacing w:before="0" w:line="183" w:lineRule="exact"/>
              <w:jc w:val="left"/>
              <w:rPr>
                <w:rFonts w:eastAsia="Calibri"/>
                <w:sz w:val="16"/>
                <w:szCs w:val="16"/>
              </w:rPr>
            </w:pPr>
            <w:r w:rsidRPr="005D231D">
              <w:rPr>
                <w:rFonts w:eastAsia="Calibri"/>
                <w:sz w:val="16"/>
                <w:szCs w:val="16"/>
              </w:rPr>
              <w:t>Government</w:t>
            </w:r>
          </w:p>
        </w:tc>
        <w:tc>
          <w:tcPr>
            <w:tcW w:w="3979" w:type="dxa"/>
            <w:tcBorders>
              <w:top w:val="single" w:sz="4" w:space="0" w:color="auto"/>
              <w:left w:val="single" w:sz="4" w:space="0" w:color="auto"/>
              <w:bottom w:val="single" w:sz="4" w:space="0" w:color="auto"/>
              <w:right w:val="single" w:sz="4" w:space="0" w:color="auto"/>
            </w:tcBorders>
          </w:tcPr>
          <w:p w14:paraId="6F3C60EA" w14:textId="77777777" w:rsidR="00945F8F" w:rsidRPr="005D231D" w:rsidRDefault="00945F8F" w:rsidP="00A558AC">
            <w:pPr>
              <w:spacing w:before="0" w:line="240" w:lineRule="auto"/>
              <w:jc w:val="left"/>
              <w:rPr>
                <w:rFonts w:eastAsia="Calibri"/>
                <w:sz w:val="16"/>
                <w:szCs w:val="16"/>
              </w:rPr>
            </w:pPr>
            <w:r w:rsidRPr="005D231D">
              <w:rPr>
                <w:rFonts w:eastAsia="Calibri"/>
                <w:sz w:val="16"/>
                <w:szCs w:val="16"/>
              </w:rPr>
              <w:t>Body responsible for collecting revenues from customs duties and domestic taxes.</w:t>
            </w:r>
          </w:p>
          <w:p w14:paraId="7A5EF16F" w14:textId="77777777" w:rsidR="00945F8F" w:rsidRPr="005D231D" w:rsidRDefault="00945F8F" w:rsidP="00A558AC">
            <w:pPr>
              <w:spacing w:before="0" w:line="240" w:lineRule="auto"/>
              <w:jc w:val="left"/>
              <w:rPr>
                <w:rFonts w:eastAsia="Calibri"/>
                <w:sz w:val="16"/>
                <w:szCs w:val="16"/>
              </w:rPr>
            </w:pPr>
            <w:r w:rsidRPr="005D231D">
              <w:rPr>
                <w:rFonts w:eastAsia="Calibri"/>
                <w:sz w:val="16"/>
                <w:szCs w:val="16"/>
              </w:rPr>
              <w:t>In addition to raising revenue, the ERCA is responsible to protect the society from adverse effects of smuggling. It seizes and takes legal action on the people and vehicles involved in the act of smuggling while it facilitates the legitimate movement of goods and people across the border.</w:t>
            </w:r>
          </w:p>
        </w:tc>
        <w:tc>
          <w:tcPr>
            <w:tcW w:w="3758" w:type="dxa"/>
            <w:tcBorders>
              <w:top w:val="single" w:sz="4" w:space="0" w:color="auto"/>
              <w:left w:val="single" w:sz="4" w:space="0" w:color="auto"/>
              <w:bottom w:val="single" w:sz="4" w:space="0" w:color="auto"/>
              <w:right w:val="single" w:sz="4" w:space="0" w:color="auto"/>
            </w:tcBorders>
          </w:tcPr>
          <w:p w14:paraId="2761160E" w14:textId="77777777" w:rsidR="00945F8F" w:rsidRPr="005D231D" w:rsidRDefault="00945F8F" w:rsidP="00A558AC">
            <w:pPr>
              <w:spacing w:before="0" w:line="240" w:lineRule="auto"/>
              <w:jc w:val="left"/>
              <w:rPr>
                <w:sz w:val="20"/>
                <w:szCs w:val="20"/>
              </w:rPr>
            </w:pPr>
            <w:r w:rsidRPr="005D231D">
              <w:rPr>
                <w:rFonts w:eastAsia="Symbol"/>
                <w:sz w:val="16"/>
                <w:szCs w:val="16"/>
              </w:rPr>
              <w:t>•</w:t>
            </w:r>
            <w:r w:rsidRPr="005D231D">
              <w:rPr>
                <w:rFonts w:eastAsia="Calibri"/>
                <w:sz w:val="16"/>
                <w:szCs w:val="16"/>
              </w:rPr>
              <w:t xml:space="preserve">  Member of the PSC</w:t>
            </w:r>
          </w:p>
          <w:p w14:paraId="5297CBC2" w14:textId="77777777" w:rsidR="00945F8F" w:rsidRPr="005D231D" w:rsidRDefault="00945F8F" w:rsidP="00A558AC">
            <w:pPr>
              <w:spacing w:before="0" w:line="240" w:lineRule="auto"/>
              <w:jc w:val="left"/>
              <w:rPr>
                <w:sz w:val="20"/>
                <w:szCs w:val="20"/>
              </w:rPr>
            </w:pPr>
            <w:r w:rsidRPr="005D231D">
              <w:rPr>
                <w:rFonts w:eastAsia="Symbol"/>
                <w:sz w:val="16"/>
                <w:szCs w:val="16"/>
              </w:rPr>
              <w:t>•</w:t>
            </w:r>
            <w:r w:rsidRPr="005D231D">
              <w:rPr>
                <w:rFonts w:eastAsia="Calibri"/>
                <w:sz w:val="16"/>
                <w:szCs w:val="16"/>
              </w:rPr>
              <w:t xml:space="preserve">  Leads the national PCB monitoring network</w:t>
            </w:r>
          </w:p>
          <w:p w14:paraId="2470C5EB" w14:textId="77777777" w:rsidR="00945F8F" w:rsidRPr="005D231D" w:rsidRDefault="00945F8F" w:rsidP="00A558AC">
            <w:pPr>
              <w:spacing w:before="0" w:line="240" w:lineRule="auto"/>
              <w:jc w:val="left"/>
              <w:rPr>
                <w:sz w:val="20"/>
                <w:szCs w:val="20"/>
              </w:rPr>
            </w:pPr>
            <w:r w:rsidRPr="005D231D">
              <w:rPr>
                <w:rFonts w:eastAsia="Symbol"/>
                <w:sz w:val="16"/>
                <w:szCs w:val="16"/>
              </w:rPr>
              <w:t>•</w:t>
            </w:r>
            <w:r w:rsidRPr="005D231D">
              <w:rPr>
                <w:rFonts w:eastAsia="Calibri"/>
                <w:sz w:val="16"/>
                <w:szCs w:val="16"/>
              </w:rPr>
              <w:t xml:space="preserve">  Leads the tracking of imports and illegal exports</w:t>
            </w:r>
          </w:p>
          <w:p w14:paraId="15658631" w14:textId="77777777" w:rsidR="00945F8F" w:rsidRPr="005D231D" w:rsidRDefault="00945F8F" w:rsidP="00A558AC">
            <w:pPr>
              <w:spacing w:before="0" w:line="240" w:lineRule="auto"/>
              <w:jc w:val="left"/>
              <w:rPr>
                <w:sz w:val="20"/>
                <w:szCs w:val="20"/>
              </w:rPr>
            </w:pPr>
            <w:r w:rsidRPr="005D231D">
              <w:rPr>
                <w:rFonts w:eastAsia="Calibri"/>
                <w:sz w:val="16"/>
                <w:szCs w:val="16"/>
              </w:rPr>
              <w:t>of suspected PCB-containing equipment</w:t>
            </w:r>
          </w:p>
          <w:p w14:paraId="72D9B3A7" w14:textId="77777777" w:rsidR="00945F8F" w:rsidRPr="005D231D" w:rsidRDefault="00945F8F" w:rsidP="00A558AC">
            <w:pPr>
              <w:spacing w:before="0" w:line="240" w:lineRule="auto"/>
              <w:jc w:val="left"/>
              <w:rPr>
                <w:sz w:val="20"/>
                <w:szCs w:val="20"/>
              </w:rPr>
            </w:pPr>
            <w:r w:rsidRPr="005D231D">
              <w:rPr>
                <w:rFonts w:eastAsia="Symbol"/>
                <w:sz w:val="16"/>
                <w:szCs w:val="16"/>
              </w:rPr>
              <w:t>•</w:t>
            </w:r>
            <w:r w:rsidRPr="005D231D">
              <w:rPr>
                <w:rFonts w:eastAsia="Calibri"/>
                <w:sz w:val="16"/>
                <w:szCs w:val="16"/>
              </w:rPr>
              <w:t xml:space="preserve">  Participates in the execution of the internal M&amp;E</w:t>
            </w:r>
          </w:p>
          <w:p w14:paraId="24CE142B" w14:textId="77777777" w:rsidR="00945F8F" w:rsidRPr="005D231D" w:rsidRDefault="00945F8F" w:rsidP="00A558AC">
            <w:pPr>
              <w:spacing w:before="0" w:line="240" w:lineRule="auto"/>
              <w:jc w:val="left"/>
              <w:rPr>
                <w:rFonts w:eastAsia="Symbol"/>
                <w:sz w:val="16"/>
                <w:szCs w:val="16"/>
              </w:rPr>
            </w:pPr>
            <w:r w:rsidRPr="005D231D">
              <w:rPr>
                <w:rFonts w:eastAsia="Calibri"/>
                <w:sz w:val="16"/>
                <w:szCs w:val="16"/>
              </w:rPr>
              <w:t>of the project</w:t>
            </w:r>
          </w:p>
        </w:tc>
      </w:tr>
      <w:tr w:rsidR="00945F8F" w14:paraId="326EA94B" w14:textId="77777777" w:rsidTr="00A558AC">
        <w:trPr>
          <w:trHeight w:val="192"/>
        </w:trPr>
        <w:tc>
          <w:tcPr>
            <w:tcW w:w="1275" w:type="dxa"/>
            <w:tcBorders>
              <w:top w:val="single" w:sz="4" w:space="0" w:color="auto"/>
              <w:left w:val="single" w:sz="4" w:space="0" w:color="auto"/>
              <w:bottom w:val="single" w:sz="4" w:space="0" w:color="auto"/>
              <w:right w:val="single" w:sz="4" w:space="0" w:color="auto"/>
            </w:tcBorders>
          </w:tcPr>
          <w:p w14:paraId="3F59B2A7" w14:textId="77777777" w:rsidR="00945F8F" w:rsidRPr="005D231D" w:rsidRDefault="00945F8F" w:rsidP="00A558AC">
            <w:pPr>
              <w:spacing w:before="0" w:line="240" w:lineRule="auto"/>
              <w:jc w:val="left"/>
              <w:rPr>
                <w:rFonts w:eastAsia="Calibri"/>
                <w:sz w:val="16"/>
                <w:szCs w:val="16"/>
              </w:rPr>
            </w:pPr>
            <w:r w:rsidRPr="001144DC">
              <w:rPr>
                <w:rFonts w:eastAsia="Calibri"/>
                <w:sz w:val="16"/>
                <w:szCs w:val="16"/>
              </w:rPr>
              <w:t>Ministry of Industry</w:t>
            </w:r>
          </w:p>
        </w:tc>
        <w:tc>
          <w:tcPr>
            <w:tcW w:w="568" w:type="dxa"/>
            <w:tcBorders>
              <w:top w:val="single" w:sz="4" w:space="0" w:color="auto"/>
              <w:left w:val="single" w:sz="4" w:space="0" w:color="auto"/>
              <w:bottom w:val="single" w:sz="4" w:space="0" w:color="auto"/>
              <w:right w:val="single" w:sz="4" w:space="0" w:color="auto"/>
            </w:tcBorders>
          </w:tcPr>
          <w:p w14:paraId="6F2773E0" w14:textId="77777777" w:rsidR="00945F8F" w:rsidRPr="005D231D" w:rsidRDefault="00945F8F" w:rsidP="00A558AC">
            <w:pPr>
              <w:spacing w:before="0" w:line="183" w:lineRule="exact"/>
              <w:jc w:val="left"/>
              <w:rPr>
                <w:rFonts w:eastAsia="Calibri"/>
                <w:sz w:val="16"/>
                <w:szCs w:val="16"/>
              </w:rPr>
            </w:pPr>
            <w:r w:rsidRPr="001144DC">
              <w:rPr>
                <w:rFonts w:eastAsia="Calibri"/>
                <w:sz w:val="16"/>
                <w:szCs w:val="16"/>
              </w:rPr>
              <w:t>Government</w:t>
            </w:r>
          </w:p>
        </w:tc>
        <w:tc>
          <w:tcPr>
            <w:tcW w:w="3979" w:type="dxa"/>
            <w:tcBorders>
              <w:top w:val="single" w:sz="4" w:space="0" w:color="auto"/>
              <w:left w:val="single" w:sz="4" w:space="0" w:color="auto"/>
              <w:bottom w:val="single" w:sz="4" w:space="0" w:color="auto"/>
              <w:right w:val="single" w:sz="4" w:space="0" w:color="auto"/>
            </w:tcBorders>
          </w:tcPr>
          <w:p w14:paraId="579555F4" w14:textId="77777777" w:rsidR="00945F8F" w:rsidRPr="001144DC" w:rsidRDefault="00945F8F" w:rsidP="00A558AC">
            <w:pPr>
              <w:spacing w:before="0" w:line="240" w:lineRule="auto"/>
              <w:jc w:val="left"/>
              <w:rPr>
                <w:sz w:val="20"/>
                <w:szCs w:val="20"/>
              </w:rPr>
            </w:pPr>
            <w:r w:rsidRPr="001144DC">
              <w:rPr>
                <w:rFonts w:eastAsia="Calibri"/>
                <w:sz w:val="16"/>
                <w:szCs w:val="16"/>
              </w:rPr>
              <w:t>Promotes and expands the development</w:t>
            </w:r>
          </w:p>
          <w:p w14:paraId="170F5BF7" w14:textId="77777777" w:rsidR="00945F8F" w:rsidRPr="001144DC" w:rsidRDefault="00945F8F" w:rsidP="00A558AC">
            <w:pPr>
              <w:spacing w:before="0" w:line="240" w:lineRule="auto"/>
              <w:jc w:val="left"/>
              <w:rPr>
                <w:sz w:val="20"/>
                <w:szCs w:val="20"/>
              </w:rPr>
            </w:pPr>
            <w:r w:rsidRPr="001144DC">
              <w:rPr>
                <w:rFonts w:eastAsia="Calibri"/>
                <w:sz w:val="16"/>
                <w:szCs w:val="16"/>
              </w:rPr>
              <w:t>of industry by creating conducive enabling</w:t>
            </w:r>
          </w:p>
          <w:p w14:paraId="4347E2E7" w14:textId="77777777" w:rsidR="00945F8F" w:rsidRPr="001144DC" w:rsidRDefault="00945F8F" w:rsidP="00A558AC">
            <w:pPr>
              <w:spacing w:before="0" w:line="240" w:lineRule="auto"/>
              <w:jc w:val="left"/>
              <w:rPr>
                <w:sz w:val="20"/>
                <w:szCs w:val="20"/>
              </w:rPr>
            </w:pPr>
            <w:r w:rsidRPr="001144DC">
              <w:rPr>
                <w:rFonts w:eastAsia="Calibri"/>
                <w:sz w:val="16"/>
                <w:szCs w:val="16"/>
              </w:rPr>
              <w:t>environment for the development of</w:t>
            </w:r>
            <w:r>
              <w:rPr>
                <w:sz w:val="20"/>
                <w:szCs w:val="20"/>
              </w:rPr>
              <w:t xml:space="preserve"> </w:t>
            </w:r>
            <w:r w:rsidRPr="001144DC">
              <w:rPr>
                <w:rFonts w:eastAsia="Calibri"/>
                <w:sz w:val="16"/>
                <w:szCs w:val="16"/>
              </w:rPr>
              <w:t>investment and technological capacity of</w:t>
            </w:r>
            <w:r>
              <w:rPr>
                <w:sz w:val="20"/>
                <w:szCs w:val="20"/>
              </w:rPr>
              <w:t xml:space="preserve"> </w:t>
            </w:r>
            <w:r w:rsidRPr="001144DC">
              <w:rPr>
                <w:rFonts w:eastAsia="Calibri"/>
                <w:sz w:val="16"/>
                <w:szCs w:val="16"/>
              </w:rPr>
              <w:t>the industry sector by rendering efficient</w:t>
            </w:r>
            <w:r>
              <w:rPr>
                <w:sz w:val="20"/>
                <w:szCs w:val="20"/>
              </w:rPr>
              <w:t xml:space="preserve"> </w:t>
            </w:r>
            <w:r w:rsidRPr="001144DC">
              <w:rPr>
                <w:rFonts w:eastAsia="Calibri"/>
                <w:sz w:val="16"/>
                <w:szCs w:val="16"/>
              </w:rPr>
              <w:t>support and services to the development</w:t>
            </w:r>
            <w:r>
              <w:rPr>
                <w:sz w:val="20"/>
                <w:szCs w:val="20"/>
              </w:rPr>
              <w:t xml:space="preserve"> </w:t>
            </w:r>
            <w:r w:rsidRPr="001144DC">
              <w:rPr>
                <w:rFonts w:eastAsia="Calibri"/>
                <w:sz w:val="16"/>
                <w:szCs w:val="16"/>
              </w:rPr>
              <w:t>investor.</w:t>
            </w:r>
          </w:p>
        </w:tc>
        <w:tc>
          <w:tcPr>
            <w:tcW w:w="3758" w:type="dxa"/>
            <w:tcBorders>
              <w:top w:val="single" w:sz="4" w:space="0" w:color="auto"/>
              <w:left w:val="single" w:sz="4" w:space="0" w:color="auto"/>
              <w:bottom w:val="single" w:sz="4" w:space="0" w:color="auto"/>
              <w:right w:val="single" w:sz="4" w:space="0" w:color="auto"/>
            </w:tcBorders>
          </w:tcPr>
          <w:p w14:paraId="37D89F65" w14:textId="77777777" w:rsidR="00945F8F" w:rsidRPr="001144DC" w:rsidRDefault="00945F8F" w:rsidP="00A558AC">
            <w:pPr>
              <w:spacing w:before="0" w:line="240" w:lineRule="auto"/>
              <w:jc w:val="left"/>
              <w:rPr>
                <w:sz w:val="20"/>
                <w:szCs w:val="20"/>
              </w:rPr>
            </w:pPr>
            <w:r w:rsidRPr="001144DC">
              <w:rPr>
                <w:rFonts w:eastAsia="Symbol"/>
                <w:sz w:val="16"/>
                <w:szCs w:val="16"/>
              </w:rPr>
              <w:t>•</w:t>
            </w:r>
            <w:r w:rsidRPr="001144DC">
              <w:rPr>
                <w:rFonts w:eastAsia="Calibri"/>
                <w:sz w:val="16"/>
                <w:szCs w:val="16"/>
              </w:rPr>
              <w:t xml:space="preserve">  Member of the PSC</w:t>
            </w:r>
          </w:p>
          <w:p w14:paraId="0C67B99D" w14:textId="77777777" w:rsidR="00945F8F" w:rsidRPr="001144DC" w:rsidRDefault="00945F8F" w:rsidP="00A558AC">
            <w:pPr>
              <w:spacing w:before="0" w:line="240" w:lineRule="auto"/>
              <w:jc w:val="left"/>
              <w:rPr>
                <w:sz w:val="20"/>
                <w:szCs w:val="20"/>
              </w:rPr>
            </w:pPr>
            <w:r w:rsidRPr="001144DC">
              <w:rPr>
                <w:rFonts w:eastAsia="Symbol"/>
                <w:sz w:val="16"/>
                <w:szCs w:val="16"/>
              </w:rPr>
              <w:t>•</w:t>
            </w:r>
            <w:r w:rsidRPr="001144DC">
              <w:rPr>
                <w:rFonts w:eastAsia="Calibri"/>
                <w:sz w:val="16"/>
                <w:szCs w:val="16"/>
              </w:rPr>
              <w:t xml:space="preserve">  Supports the regulatory aspects of the project</w:t>
            </w:r>
          </w:p>
          <w:p w14:paraId="0248804D" w14:textId="77777777" w:rsidR="00945F8F" w:rsidRPr="005D231D" w:rsidRDefault="00945F8F" w:rsidP="00A558AC">
            <w:pPr>
              <w:spacing w:before="0" w:line="240" w:lineRule="auto"/>
              <w:jc w:val="left"/>
              <w:rPr>
                <w:rFonts w:eastAsia="Symbol"/>
                <w:sz w:val="16"/>
                <w:szCs w:val="16"/>
              </w:rPr>
            </w:pPr>
            <w:r w:rsidRPr="001144DC">
              <w:rPr>
                <w:rFonts w:eastAsia="Symbol"/>
                <w:sz w:val="16"/>
                <w:szCs w:val="16"/>
              </w:rPr>
              <w:t>•</w:t>
            </w:r>
            <w:r w:rsidRPr="001144DC">
              <w:rPr>
                <w:rFonts w:eastAsia="Calibri"/>
                <w:sz w:val="16"/>
                <w:szCs w:val="16"/>
              </w:rPr>
              <w:t xml:space="preserve">  Participates in the inventory</w:t>
            </w:r>
          </w:p>
        </w:tc>
      </w:tr>
      <w:tr w:rsidR="00945F8F" w14:paraId="393BACF6" w14:textId="77777777" w:rsidTr="00A558AC">
        <w:trPr>
          <w:trHeight w:val="192"/>
        </w:trPr>
        <w:tc>
          <w:tcPr>
            <w:tcW w:w="1275" w:type="dxa"/>
            <w:tcBorders>
              <w:top w:val="single" w:sz="4" w:space="0" w:color="auto"/>
              <w:left w:val="single" w:sz="4" w:space="0" w:color="auto"/>
              <w:bottom w:val="single" w:sz="4" w:space="0" w:color="auto"/>
              <w:right w:val="single" w:sz="4" w:space="0" w:color="auto"/>
            </w:tcBorders>
          </w:tcPr>
          <w:p w14:paraId="5A61793D" w14:textId="77777777" w:rsidR="00945F8F" w:rsidRPr="005D231D" w:rsidRDefault="00945F8F" w:rsidP="00A558AC">
            <w:pPr>
              <w:spacing w:before="0" w:line="240" w:lineRule="auto"/>
              <w:jc w:val="left"/>
              <w:rPr>
                <w:rFonts w:eastAsia="Calibri"/>
                <w:sz w:val="16"/>
                <w:szCs w:val="16"/>
              </w:rPr>
            </w:pPr>
            <w:r w:rsidRPr="001144DC">
              <w:rPr>
                <w:rFonts w:eastAsia="Calibri"/>
                <w:sz w:val="16"/>
                <w:szCs w:val="16"/>
              </w:rPr>
              <w:t>Ethiopian Airlines</w:t>
            </w:r>
          </w:p>
        </w:tc>
        <w:tc>
          <w:tcPr>
            <w:tcW w:w="568" w:type="dxa"/>
            <w:tcBorders>
              <w:top w:val="single" w:sz="4" w:space="0" w:color="auto"/>
              <w:left w:val="single" w:sz="4" w:space="0" w:color="auto"/>
              <w:bottom w:val="single" w:sz="4" w:space="0" w:color="auto"/>
              <w:right w:val="single" w:sz="4" w:space="0" w:color="auto"/>
            </w:tcBorders>
          </w:tcPr>
          <w:p w14:paraId="68750594" w14:textId="77777777" w:rsidR="00945F8F" w:rsidRPr="005D231D" w:rsidRDefault="00945F8F" w:rsidP="00A558AC">
            <w:pPr>
              <w:spacing w:before="0" w:line="183" w:lineRule="exact"/>
              <w:jc w:val="left"/>
              <w:rPr>
                <w:rFonts w:eastAsia="Calibri"/>
                <w:sz w:val="16"/>
                <w:szCs w:val="16"/>
              </w:rPr>
            </w:pPr>
            <w:r w:rsidRPr="001144DC">
              <w:rPr>
                <w:rFonts w:eastAsia="Calibri"/>
                <w:sz w:val="16"/>
                <w:szCs w:val="16"/>
              </w:rPr>
              <w:t>Government</w:t>
            </w:r>
          </w:p>
        </w:tc>
        <w:tc>
          <w:tcPr>
            <w:tcW w:w="3979" w:type="dxa"/>
            <w:tcBorders>
              <w:top w:val="single" w:sz="4" w:space="0" w:color="auto"/>
              <w:left w:val="single" w:sz="4" w:space="0" w:color="auto"/>
              <w:bottom w:val="single" w:sz="4" w:space="0" w:color="auto"/>
              <w:right w:val="single" w:sz="4" w:space="0" w:color="auto"/>
            </w:tcBorders>
          </w:tcPr>
          <w:p w14:paraId="6C63F899" w14:textId="77777777" w:rsidR="00945F8F" w:rsidRPr="005D231D" w:rsidRDefault="00945F8F" w:rsidP="00A558AC">
            <w:pPr>
              <w:spacing w:before="0" w:line="240" w:lineRule="auto"/>
              <w:jc w:val="left"/>
              <w:rPr>
                <w:rFonts w:eastAsia="Calibri"/>
                <w:sz w:val="16"/>
                <w:szCs w:val="16"/>
              </w:rPr>
            </w:pPr>
            <w:r w:rsidRPr="001144DC">
              <w:rPr>
                <w:rFonts w:eastAsia="Calibri"/>
                <w:sz w:val="16"/>
                <w:szCs w:val="16"/>
              </w:rPr>
              <w:t>Potential owner of transformers</w:t>
            </w:r>
          </w:p>
        </w:tc>
        <w:tc>
          <w:tcPr>
            <w:tcW w:w="3758" w:type="dxa"/>
            <w:tcBorders>
              <w:top w:val="single" w:sz="4" w:space="0" w:color="auto"/>
              <w:left w:val="single" w:sz="4" w:space="0" w:color="auto"/>
              <w:bottom w:val="single" w:sz="4" w:space="0" w:color="auto"/>
              <w:right w:val="single" w:sz="4" w:space="0" w:color="auto"/>
            </w:tcBorders>
          </w:tcPr>
          <w:p w14:paraId="5244ECC2" w14:textId="77777777" w:rsidR="00945F8F" w:rsidRPr="005D231D" w:rsidRDefault="00945F8F" w:rsidP="00A558AC">
            <w:pPr>
              <w:spacing w:before="0" w:line="240" w:lineRule="auto"/>
              <w:jc w:val="left"/>
              <w:rPr>
                <w:rFonts w:eastAsia="Symbol"/>
                <w:sz w:val="16"/>
                <w:szCs w:val="16"/>
              </w:rPr>
            </w:pPr>
            <w:r w:rsidRPr="001144DC">
              <w:rPr>
                <w:rFonts w:eastAsia="Symbol"/>
                <w:sz w:val="16"/>
                <w:szCs w:val="16"/>
              </w:rPr>
              <w:t>•</w:t>
            </w:r>
            <w:r w:rsidRPr="001144DC">
              <w:rPr>
                <w:rFonts w:eastAsia="Calibri"/>
                <w:sz w:val="16"/>
                <w:szCs w:val="16"/>
              </w:rPr>
              <w:t xml:space="preserve">  Participates in the inventory and participates in transformer/PCB management</w:t>
            </w:r>
          </w:p>
        </w:tc>
      </w:tr>
      <w:tr w:rsidR="00945F8F" w14:paraId="0883D1BC" w14:textId="77777777" w:rsidTr="00A558AC">
        <w:trPr>
          <w:trHeight w:val="192"/>
        </w:trPr>
        <w:tc>
          <w:tcPr>
            <w:tcW w:w="1275" w:type="dxa"/>
            <w:tcBorders>
              <w:top w:val="single" w:sz="4" w:space="0" w:color="auto"/>
              <w:left w:val="single" w:sz="4" w:space="0" w:color="auto"/>
              <w:bottom w:val="single" w:sz="4" w:space="0" w:color="auto"/>
              <w:right w:val="single" w:sz="4" w:space="0" w:color="auto"/>
            </w:tcBorders>
          </w:tcPr>
          <w:p w14:paraId="41673514" w14:textId="77777777" w:rsidR="00945F8F" w:rsidRPr="001144DC" w:rsidRDefault="00945F8F" w:rsidP="00A558AC">
            <w:pPr>
              <w:spacing w:before="0" w:line="240" w:lineRule="auto"/>
              <w:jc w:val="left"/>
              <w:rPr>
                <w:sz w:val="16"/>
                <w:szCs w:val="16"/>
              </w:rPr>
            </w:pPr>
            <w:r w:rsidRPr="001144DC">
              <w:rPr>
                <w:rFonts w:eastAsia="Calibri"/>
                <w:sz w:val="16"/>
                <w:szCs w:val="16"/>
              </w:rPr>
              <w:t>Cement factories (and</w:t>
            </w:r>
            <w:r>
              <w:rPr>
                <w:sz w:val="16"/>
                <w:szCs w:val="16"/>
              </w:rPr>
              <w:t xml:space="preserve"> o</w:t>
            </w:r>
            <w:r w:rsidRPr="001144DC">
              <w:rPr>
                <w:rFonts w:eastAsia="Calibri"/>
                <w:sz w:val="16"/>
                <w:szCs w:val="16"/>
              </w:rPr>
              <w:t>ther private PCB</w:t>
            </w:r>
            <w:r>
              <w:rPr>
                <w:sz w:val="16"/>
                <w:szCs w:val="16"/>
              </w:rPr>
              <w:t xml:space="preserve"> o</w:t>
            </w:r>
            <w:r w:rsidRPr="001144DC">
              <w:rPr>
                <w:rFonts w:eastAsia="Calibri"/>
                <w:sz w:val="16"/>
                <w:szCs w:val="16"/>
              </w:rPr>
              <w:t>wners)</w:t>
            </w:r>
          </w:p>
        </w:tc>
        <w:tc>
          <w:tcPr>
            <w:tcW w:w="568" w:type="dxa"/>
            <w:tcBorders>
              <w:top w:val="single" w:sz="4" w:space="0" w:color="auto"/>
              <w:left w:val="single" w:sz="4" w:space="0" w:color="auto"/>
              <w:bottom w:val="single" w:sz="4" w:space="0" w:color="auto"/>
              <w:right w:val="single" w:sz="4" w:space="0" w:color="auto"/>
            </w:tcBorders>
          </w:tcPr>
          <w:p w14:paraId="2F6C26B2" w14:textId="77777777" w:rsidR="00945F8F" w:rsidRPr="005D231D" w:rsidRDefault="00945F8F" w:rsidP="00A558AC">
            <w:pPr>
              <w:spacing w:before="0" w:line="183" w:lineRule="exact"/>
              <w:jc w:val="left"/>
              <w:rPr>
                <w:rFonts w:eastAsia="Calibri"/>
                <w:sz w:val="16"/>
                <w:szCs w:val="16"/>
              </w:rPr>
            </w:pPr>
            <w:r w:rsidRPr="001144DC">
              <w:rPr>
                <w:rFonts w:eastAsia="Calibri"/>
                <w:sz w:val="16"/>
                <w:szCs w:val="16"/>
              </w:rPr>
              <w:t>Private sector</w:t>
            </w:r>
          </w:p>
        </w:tc>
        <w:tc>
          <w:tcPr>
            <w:tcW w:w="3979" w:type="dxa"/>
            <w:tcBorders>
              <w:top w:val="single" w:sz="4" w:space="0" w:color="auto"/>
              <w:left w:val="single" w:sz="4" w:space="0" w:color="auto"/>
              <w:bottom w:val="single" w:sz="4" w:space="0" w:color="auto"/>
              <w:right w:val="single" w:sz="4" w:space="0" w:color="auto"/>
            </w:tcBorders>
          </w:tcPr>
          <w:p w14:paraId="631539C0" w14:textId="77777777" w:rsidR="00945F8F" w:rsidRPr="005D231D" w:rsidRDefault="00945F8F" w:rsidP="00A558AC">
            <w:pPr>
              <w:spacing w:before="0" w:line="240" w:lineRule="auto"/>
              <w:jc w:val="left"/>
              <w:rPr>
                <w:rFonts w:eastAsia="Calibri"/>
                <w:sz w:val="16"/>
                <w:szCs w:val="16"/>
              </w:rPr>
            </w:pPr>
            <w:r w:rsidRPr="001144DC">
              <w:rPr>
                <w:rFonts w:eastAsia="Calibri"/>
                <w:sz w:val="16"/>
                <w:szCs w:val="16"/>
              </w:rPr>
              <w:t>Potential owner of transformers</w:t>
            </w:r>
          </w:p>
        </w:tc>
        <w:tc>
          <w:tcPr>
            <w:tcW w:w="3758" w:type="dxa"/>
            <w:tcBorders>
              <w:top w:val="single" w:sz="4" w:space="0" w:color="auto"/>
              <w:left w:val="single" w:sz="4" w:space="0" w:color="auto"/>
              <w:bottom w:val="single" w:sz="4" w:space="0" w:color="auto"/>
              <w:right w:val="single" w:sz="4" w:space="0" w:color="auto"/>
            </w:tcBorders>
          </w:tcPr>
          <w:p w14:paraId="405578B4" w14:textId="77777777" w:rsidR="00945F8F" w:rsidRPr="001144DC" w:rsidRDefault="00945F8F" w:rsidP="00A558AC">
            <w:pPr>
              <w:spacing w:before="0" w:line="240" w:lineRule="auto"/>
              <w:jc w:val="left"/>
              <w:rPr>
                <w:sz w:val="16"/>
                <w:szCs w:val="16"/>
              </w:rPr>
            </w:pPr>
            <w:r w:rsidRPr="001144DC">
              <w:rPr>
                <w:rFonts w:eastAsia="Symbol"/>
                <w:sz w:val="16"/>
                <w:szCs w:val="16"/>
              </w:rPr>
              <w:t>•</w:t>
            </w:r>
            <w:r w:rsidRPr="001144DC">
              <w:rPr>
                <w:rFonts w:eastAsia="Calibri"/>
                <w:sz w:val="16"/>
                <w:szCs w:val="16"/>
              </w:rPr>
              <w:t xml:space="preserve">  Participates in the inventory and participates in</w:t>
            </w:r>
          </w:p>
          <w:p w14:paraId="2A047832" w14:textId="77777777" w:rsidR="00945F8F" w:rsidRPr="005D231D" w:rsidRDefault="00945F8F" w:rsidP="00A558AC">
            <w:pPr>
              <w:spacing w:before="0" w:line="240" w:lineRule="auto"/>
              <w:jc w:val="left"/>
              <w:rPr>
                <w:rFonts w:eastAsia="Symbol"/>
                <w:sz w:val="16"/>
                <w:szCs w:val="16"/>
              </w:rPr>
            </w:pPr>
            <w:r w:rsidRPr="001144DC">
              <w:rPr>
                <w:rFonts w:eastAsia="Calibri"/>
                <w:sz w:val="16"/>
                <w:szCs w:val="16"/>
              </w:rPr>
              <w:t>transformer/PCB management</w:t>
            </w:r>
          </w:p>
        </w:tc>
      </w:tr>
      <w:tr w:rsidR="00945F8F" w14:paraId="3843E6BB" w14:textId="77777777" w:rsidTr="00A558AC">
        <w:trPr>
          <w:trHeight w:val="543"/>
        </w:trPr>
        <w:tc>
          <w:tcPr>
            <w:tcW w:w="1275" w:type="dxa"/>
            <w:tcBorders>
              <w:top w:val="single" w:sz="4" w:space="0" w:color="auto"/>
              <w:left w:val="single" w:sz="4" w:space="0" w:color="auto"/>
              <w:bottom w:val="single" w:sz="4" w:space="0" w:color="auto"/>
              <w:right w:val="single" w:sz="4" w:space="0" w:color="auto"/>
            </w:tcBorders>
          </w:tcPr>
          <w:p w14:paraId="4411DC48" w14:textId="77777777" w:rsidR="00945F8F" w:rsidRPr="001144DC" w:rsidRDefault="00945F8F" w:rsidP="00A558AC">
            <w:pPr>
              <w:spacing w:before="0" w:line="240" w:lineRule="auto"/>
              <w:jc w:val="left"/>
              <w:rPr>
                <w:sz w:val="16"/>
                <w:szCs w:val="16"/>
              </w:rPr>
            </w:pPr>
            <w:r w:rsidRPr="001144DC">
              <w:rPr>
                <w:rFonts w:eastAsia="Calibri"/>
                <w:sz w:val="16"/>
                <w:szCs w:val="16"/>
              </w:rPr>
              <w:t>Pesticide Action</w:t>
            </w:r>
          </w:p>
          <w:p w14:paraId="7C3C9ED4" w14:textId="77777777" w:rsidR="00945F8F" w:rsidRPr="005D231D" w:rsidRDefault="00945F8F" w:rsidP="00A558AC">
            <w:pPr>
              <w:spacing w:before="0" w:line="240" w:lineRule="auto"/>
              <w:jc w:val="left"/>
              <w:rPr>
                <w:rFonts w:eastAsia="Calibri"/>
                <w:sz w:val="16"/>
                <w:szCs w:val="16"/>
              </w:rPr>
            </w:pPr>
            <w:r w:rsidRPr="001144DC">
              <w:rPr>
                <w:rFonts w:eastAsia="Calibri"/>
                <w:sz w:val="16"/>
                <w:szCs w:val="16"/>
              </w:rPr>
              <w:t>Network (PAN)</w:t>
            </w:r>
            <w:r w:rsidRPr="001144DC">
              <w:rPr>
                <w:sz w:val="16"/>
                <w:szCs w:val="16"/>
              </w:rPr>
              <w:t xml:space="preserve"> </w:t>
            </w:r>
            <w:r w:rsidRPr="001144DC">
              <w:rPr>
                <w:rFonts w:eastAsia="Calibri"/>
                <w:sz w:val="16"/>
                <w:szCs w:val="16"/>
              </w:rPr>
              <w:t>Ethiopia</w:t>
            </w:r>
          </w:p>
        </w:tc>
        <w:tc>
          <w:tcPr>
            <w:tcW w:w="568" w:type="dxa"/>
            <w:tcBorders>
              <w:top w:val="single" w:sz="4" w:space="0" w:color="auto"/>
              <w:left w:val="single" w:sz="4" w:space="0" w:color="auto"/>
              <w:bottom w:val="single" w:sz="4" w:space="0" w:color="auto"/>
              <w:right w:val="single" w:sz="4" w:space="0" w:color="auto"/>
            </w:tcBorders>
          </w:tcPr>
          <w:p w14:paraId="3CA621B4" w14:textId="77777777" w:rsidR="00945F8F" w:rsidRPr="005D231D" w:rsidRDefault="00945F8F" w:rsidP="00A558AC">
            <w:pPr>
              <w:spacing w:before="0" w:line="183" w:lineRule="exact"/>
              <w:jc w:val="left"/>
              <w:rPr>
                <w:rFonts w:eastAsia="Calibri"/>
                <w:sz w:val="16"/>
                <w:szCs w:val="16"/>
              </w:rPr>
            </w:pPr>
            <w:r w:rsidRPr="001144DC">
              <w:rPr>
                <w:sz w:val="16"/>
                <w:szCs w:val="16"/>
              </w:rPr>
              <w:t>NGO</w:t>
            </w:r>
          </w:p>
        </w:tc>
        <w:tc>
          <w:tcPr>
            <w:tcW w:w="3979" w:type="dxa"/>
            <w:tcBorders>
              <w:top w:val="single" w:sz="4" w:space="0" w:color="auto"/>
              <w:left w:val="single" w:sz="4" w:space="0" w:color="auto"/>
              <w:bottom w:val="single" w:sz="4" w:space="0" w:color="auto"/>
              <w:right w:val="single" w:sz="4" w:space="0" w:color="auto"/>
            </w:tcBorders>
          </w:tcPr>
          <w:p w14:paraId="4C67C571" w14:textId="77777777" w:rsidR="00945F8F" w:rsidRPr="001144DC" w:rsidRDefault="00945F8F" w:rsidP="00A558AC">
            <w:pPr>
              <w:spacing w:before="0" w:line="240" w:lineRule="auto"/>
              <w:jc w:val="left"/>
              <w:rPr>
                <w:sz w:val="16"/>
                <w:szCs w:val="16"/>
              </w:rPr>
            </w:pPr>
            <w:r w:rsidRPr="001144DC">
              <w:rPr>
                <w:rFonts w:eastAsia="Calibri"/>
                <w:sz w:val="16"/>
                <w:szCs w:val="16"/>
              </w:rPr>
              <w:t>Supports activities: to eliminate hazardous</w:t>
            </w:r>
            <w:r>
              <w:rPr>
                <w:sz w:val="16"/>
                <w:szCs w:val="16"/>
              </w:rPr>
              <w:t xml:space="preserve"> </w:t>
            </w:r>
            <w:r w:rsidRPr="001144DC">
              <w:rPr>
                <w:rFonts w:eastAsia="Calibri"/>
                <w:sz w:val="16"/>
                <w:szCs w:val="16"/>
              </w:rPr>
              <w:t>pesticides, reduce dependence on</w:t>
            </w:r>
            <w:r>
              <w:rPr>
                <w:sz w:val="16"/>
                <w:szCs w:val="16"/>
              </w:rPr>
              <w:t xml:space="preserve"> </w:t>
            </w:r>
            <w:r w:rsidRPr="001144DC">
              <w:rPr>
                <w:rFonts w:eastAsia="Calibri"/>
                <w:sz w:val="16"/>
                <w:szCs w:val="16"/>
              </w:rPr>
              <w:t>pesticides, and promote ecologically</w:t>
            </w:r>
          </w:p>
          <w:p w14:paraId="440E4BBA" w14:textId="77777777" w:rsidR="00945F8F" w:rsidRPr="005D231D" w:rsidRDefault="00945F8F" w:rsidP="00A558AC">
            <w:pPr>
              <w:spacing w:before="0" w:line="240" w:lineRule="auto"/>
              <w:jc w:val="left"/>
              <w:rPr>
                <w:rFonts w:eastAsia="Calibri"/>
                <w:sz w:val="16"/>
                <w:szCs w:val="16"/>
              </w:rPr>
            </w:pPr>
            <w:r w:rsidRPr="001144DC">
              <w:rPr>
                <w:rFonts w:eastAsia="Calibri"/>
                <w:sz w:val="16"/>
                <w:szCs w:val="16"/>
              </w:rPr>
              <w:t>sound alternatives to chemical pest</w:t>
            </w:r>
            <w:r w:rsidRPr="001144DC">
              <w:rPr>
                <w:sz w:val="16"/>
                <w:szCs w:val="16"/>
              </w:rPr>
              <w:t xml:space="preserve"> </w:t>
            </w:r>
            <w:r w:rsidRPr="001144DC">
              <w:rPr>
                <w:rFonts w:eastAsia="Calibri"/>
                <w:sz w:val="16"/>
                <w:szCs w:val="16"/>
              </w:rPr>
              <w:t>control.</w:t>
            </w:r>
          </w:p>
        </w:tc>
        <w:tc>
          <w:tcPr>
            <w:tcW w:w="3758" w:type="dxa"/>
            <w:tcBorders>
              <w:top w:val="single" w:sz="4" w:space="0" w:color="auto"/>
              <w:left w:val="single" w:sz="4" w:space="0" w:color="auto"/>
              <w:bottom w:val="single" w:sz="4" w:space="0" w:color="auto"/>
              <w:right w:val="single" w:sz="4" w:space="0" w:color="auto"/>
            </w:tcBorders>
          </w:tcPr>
          <w:p w14:paraId="737C09F1" w14:textId="77777777" w:rsidR="00945F8F" w:rsidRPr="001144DC" w:rsidRDefault="00945F8F" w:rsidP="00A558AC">
            <w:pPr>
              <w:spacing w:before="0" w:line="240" w:lineRule="auto"/>
              <w:jc w:val="left"/>
              <w:rPr>
                <w:sz w:val="16"/>
                <w:szCs w:val="16"/>
              </w:rPr>
            </w:pPr>
            <w:r w:rsidRPr="001144DC">
              <w:rPr>
                <w:rFonts w:eastAsia="Symbol"/>
                <w:sz w:val="16"/>
                <w:szCs w:val="16"/>
              </w:rPr>
              <w:t>•</w:t>
            </w:r>
            <w:r w:rsidRPr="001144DC">
              <w:rPr>
                <w:rFonts w:eastAsia="Calibri"/>
                <w:sz w:val="16"/>
                <w:szCs w:val="16"/>
              </w:rPr>
              <w:t xml:space="preserve">  Member of the PSC</w:t>
            </w:r>
          </w:p>
          <w:p w14:paraId="7896478D" w14:textId="77777777" w:rsidR="00945F8F" w:rsidRPr="008F3559" w:rsidRDefault="00945F8F" w:rsidP="00A558AC">
            <w:pPr>
              <w:spacing w:before="0" w:line="240" w:lineRule="auto"/>
              <w:jc w:val="left"/>
              <w:rPr>
                <w:sz w:val="16"/>
                <w:szCs w:val="16"/>
              </w:rPr>
            </w:pPr>
            <w:r w:rsidRPr="001144DC">
              <w:rPr>
                <w:rFonts w:eastAsia="Symbol"/>
                <w:sz w:val="16"/>
                <w:szCs w:val="16"/>
              </w:rPr>
              <w:t>•</w:t>
            </w:r>
            <w:r w:rsidRPr="001144DC">
              <w:rPr>
                <w:rFonts w:eastAsia="Calibri"/>
                <w:sz w:val="16"/>
                <w:szCs w:val="16"/>
              </w:rPr>
              <w:t xml:space="preserve">  Coordinates with partners regarding community input and awareness raising activities</w:t>
            </w:r>
          </w:p>
        </w:tc>
      </w:tr>
      <w:tr w:rsidR="00945F8F" w14:paraId="37B52FE5" w14:textId="77777777" w:rsidTr="00A558AC">
        <w:trPr>
          <w:trHeight w:val="192"/>
        </w:trPr>
        <w:tc>
          <w:tcPr>
            <w:tcW w:w="1275" w:type="dxa"/>
            <w:tcBorders>
              <w:top w:val="single" w:sz="4" w:space="0" w:color="auto"/>
              <w:left w:val="single" w:sz="4" w:space="0" w:color="auto"/>
              <w:bottom w:val="single" w:sz="4" w:space="0" w:color="auto"/>
              <w:right w:val="single" w:sz="4" w:space="0" w:color="auto"/>
            </w:tcBorders>
          </w:tcPr>
          <w:p w14:paraId="1FF76D2D" w14:textId="77777777" w:rsidR="00945F8F" w:rsidRPr="005D231D" w:rsidRDefault="00945F8F" w:rsidP="00A558AC">
            <w:pPr>
              <w:spacing w:before="0" w:line="240" w:lineRule="auto"/>
              <w:jc w:val="left"/>
              <w:rPr>
                <w:rFonts w:eastAsia="Calibri"/>
                <w:sz w:val="16"/>
                <w:szCs w:val="16"/>
              </w:rPr>
            </w:pPr>
            <w:r w:rsidRPr="001144DC">
              <w:rPr>
                <w:rFonts w:eastAsia="Calibri"/>
                <w:sz w:val="16"/>
                <w:szCs w:val="16"/>
              </w:rPr>
              <w:t>Local communities</w:t>
            </w:r>
          </w:p>
        </w:tc>
        <w:tc>
          <w:tcPr>
            <w:tcW w:w="568" w:type="dxa"/>
            <w:tcBorders>
              <w:top w:val="single" w:sz="4" w:space="0" w:color="auto"/>
              <w:left w:val="single" w:sz="4" w:space="0" w:color="auto"/>
              <w:bottom w:val="single" w:sz="4" w:space="0" w:color="auto"/>
              <w:right w:val="single" w:sz="4" w:space="0" w:color="auto"/>
            </w:tcBorders>
          </w:tcPr>
          <w:p w14:paraId="722417A2" w14:textId="77777777" w:rsidR="00945F8F" w:rsidRPr="005D231D" w:rsidRDefault="00945F8F" w:rsidP="00A558AC">
            <w:pPr>
              <w:spacing w:before="0" w:line="183" w:lineRule="exact"/>
              <w:jc w:val="left"/>
              <w:rPr>
                <w:rFonts w:eastAsia="Calibri"/>
                <w:sz w:val="16"/>
                <w:szCs w:val="16"/>
              </w:rPr>
            </w:pPr>
            <w:r w:rsidRPr="001144DC">
              <w:rPr>
                <w:rFonts w:eastAsia="Calibri"/>
                <w:sz w:val="16"/>
                <w:szCs w:val="16"/>
              </w:rPr>
              <w:t>Civil society</w:t>
            </w:r>
          </w:p>
        </w:tc>
        <w:tc>
          <w:tcPr>
            <w:tcW w:w="3979" w:type="dxa"/>
            <w:tcBorders>
              <w:top w:val="single" w:sz="4" w:space="0" w:color="auto"/>
              <w:left w:val="single" w:sz="4" w:space="0" w:color="auto"/>
              <w:bottom w:val="single" w:sz="4" w:space="0" w:color="auto"/>
              <w:right w:val="single" w:sz="4" w:space="0" w:color="auto"/>
            </w:tcBorders>
          </w:tcPr>
          <w:p w14:paraId="6DAB9C35" w14:textId="77777777" w:rsidR="00945F8F" w:rsidRPr="001144DC" w:rsidRDefault="00945F8F" w:rsidP="00A558AC">
            <w:pPr>
              <w:spacing w:before="0" w:line="240" w:lineRule="auto"/>
              <w:jc w:val="left"/>
              <w:rPr>
                <w:sz w:val="20"/>
                <w:szCs w:val="20"/>
              </w:rPr>
            </w:pPr>
            <w:r w:rsidRPr="001144DC">
              <w:rPr>
                <w:rFonts w:eastAsia="Calibri"/>
                <w:sz w:val="16"/>
                <w:szCs w:val="16"/>
              </w:rPr>
              <w:t>Knowledge of needs and interests of local</w:t>
            </w:r>
          </w:p>
          <w:p w14:paraId="6B948EEB" w14:textId="77777777" w:rsidR="00945F8F" w:rsidRPr="005D231D" w:rsidRDefault="00945F8F" w:rsidP="00A558AC">
            <w:pPr>
              <w:spacing w:before="0" w:line="240" w:lineRule="auto"/>
              <w:jc w:val="left"/>
              <w:rPr>
                <w:rFonts w:eastAsia="Calibri"/>
                <w:sz w:val="16"/>
                <w:szCs w:val="16"/>
              </w:rPr>
            </w:pPr>
            <w:r w:rsidRPr="001144DC">
              <w:rPr>
                <w:rFonts w:eastAsia="Calibri"/>
                <w:sz w:val="16"/>
                <w:szCs w:val="16"/>
              </w:rPr>
              <w:t>communities</w:t>
            </w:r>
          </w:p>
        </w:tc>
        <w:tc>
          <w:tcPr>
            <w:tcW w:w="3758" w:type="dxa"/>
            <w:tcBorders>
              <w:top w:val="single" w:sz="4" w:space="0" w:color="auto"/>
              <w:left w:val="single" w:sz="4" w:space="0" w:color="auto"/>
              <w:bottom w:val="single" w:sz="4" w:space="0" w:color="auto"/>
              <w:right w:val="single" w:sz="4" w:space="0" w:color="auto"/>
            </w:tcBorders>
          </w:tcPr>
          <w:p w14:paraId="3D3BBC57" w14:textId="77777777" w:rsidR="00945F8F" w:rsidRPr="008F3559" w:rsidRDefault="00945F8F" w:rsidP="00A558AC">
            <w:pPr>
              <w:spacing w:before="0" w:line="240" w:lineRule="auto"/>
              <w:jc w:val="left"/>
              <w:rPr>
                <w:sz w:val="20"/>
                <w:szCs w:val="20"/>
              </w:rPr>
            </w:pPr>
            <w:r w:rsidRPr="001144DC">
              <w:rPr>
                <w:rFonts w:eastAsia="Symbol"/>
                <w:sz w:val="16"/>
                <w:szCs w:val="16"/>
              </w:rPr>
              <w:t>•</w:t>
            </w:r>
            <w:r w:rsidRPr="001144DC">
              <w:rPr>
                <w:rFonts w:eastAsia="Calibri"/>
                <w:sz w:val="16"/>
                <w:szCs w:val="16"/>
              </w:rPr>
              <w:t xml:space="preserve">  Participates in awareness raising campaign;</w:t>
            </w:r>
            <w:r>
              <w:rPr>
                <w:sz w:val="20"/>
                <w:szCs w:val="20"/>
              </w:rPr>
              <w:t xml:space="preserve"> </w:t>
            </w:r>
            <w:r w:rsidRPr="001144DC">
              <w:rPr>
                <w:rFonts w:eastAsia="Calibri"/>
                <w:sz w:val="16"/>
                <w:szCs w:val="16"/>
              </w:rPr>
              <w:t>meetings, forums, seminars, etc. related to</w:t>
            </w:r>
            <w:r>
              <w:rPr>
                <w:sz w:val="20"/>
                <w:szCs w:val="20"/>
              </w:rPr>
              <w:t xml:space="preserve"> </w:t>
            </w:r>
            <w:r w:rsidRPr="001144DC">
              <w:rPr>
                <w:rFonts w:eastAsia="Calibri"/>
                <w:sz w:val="16"/>
                <w:szCs w:val="16"/>
              </w:rPr>
              <w:t>decision-making on the project’s implementation</w:t>
            </w:r>
            <w:r>
              <w:rPr>
                <w:sz w:val="20"/>
                <w:szCs w:val="20"/>
              </w:rPr>
              <w:t xml:space="preserve"> </w:t>
            </w:r>
            <w:r w:rsidRPr="001144DC">
              <w:rPr>
                <w:rFonts w:eastAsia="Calibri"/>
                <w:sz w:val="16"/>
                <w:szCs w:val="16"/>
              </w:rPr>
              <w:t>plans; training workshops, where appropriate;</w:t>
            </w:r>
            <w:r>
              <w:rPr>
                <w:sz w:val="20"/>
                <w:szCs w:val="20"/>
              </w:rPr>
              <w:t xml:space="preserve"> </w:t>
            </w:r>
            <w:r w:rsidRPr="001144DC">
              <w:rPr>
                <w:rFonts w:eastAsia="Calibri"/>
                <w:sz w:val="16"/>
                <w:szCs w:val="16"/>
              </w:rPr>
              <w:t>and moderated discussion forums on the project’s</w:t>
            </w:r>
            <w:r>
              <w:rPr>
                <w:sz w:val="20"/>
                <w:szCs w:val="20"/>
              </w:rPr>
              <w:t xml:space="preserve"> </w:t>
            </w:r>
            <w:r w:rsidRPr="001144DC">
              <w:rPr>
                <w:rFonts w:eastAsia="Calibri"/>
                <w:sz w:val="16"/>
                <w:szCs w:val="16"/>
              </w:rPr>
              <w:t>website</w:t>
            </w:r>
          </w:p>
        </w:tc>
      </w:tr>
    </w:tbl>
    <w:p w14:paraId="01E9A7C9" w14:textId="477C4075" w:rsidR="00DA2DF9" w:rsidRDefault="00DA2DF9" w:rsidP="000E3C4D">
      <w:pPr>
        <w:pStyle w:val="Heading1"/>
      </w:pPr>
    </w:p>
    <w:p w14:paraId="7B1A5201" w14:textId="77777777" w:rsidR="000D650C" w:rsidRDefault="000D650C">
      <w:pPr>
        <w:spacing w:before="0" w:line="240" w:lineRule="auto"/>
        <w:jc w:val="left"/>
        <w:rPr>
          <w:b/>
          <w:color w:val="2F5496"/>
          <w:sz w:val="26"/>
          <w:szCs w:val="26"/>
        </w:rPr>
      </w:pPr>
      <w:bookmarkStart w:id="128" w:name="_Toc515816672"/>
      <w:bookmarkStart w:id="129" w:name="_Toc19520685"/>
      <w:r>
        <w:br w:type="page"/>
      </w:r>
    </w:p>
    <w:p w14:paraId="7BD67FAA" w14:textId="05D297E8" w:rsidR="00AF43F1" w:rsidRDefault="007551CD" w:rsidP="00317E1E">
      <w:pPr>
        <w:pStyle w:val="Heading2"/>
      </w:pPr>
      <w:bookmarkStart w:id="130" w:name="_Toc90414010"/>
      <w:r>
        <w:lastRenderedPageBreak/>
        <w:t xml:space="preserve">Annex </w:t>
      </w:r>
      <w:r w:rsidR="00AE7EB7">
        <w:t>6</w:t>
      </w:r>
      <w:r w:rsidR="00204B76">
        <w:t>: MTR Rating Scales</w:t>
      </w:r>
      <w:bookmarkEnd w:id="128"/>
      <w:bookmarkEnd w:id="129"/>
      <w:bookmarkEnd w:id="130"/>
    </w:p>
    <w:p w14:paraId="6EEC9F0F" w14:textId="77777777" w:rsidR="00204B76" w:rsidRDefault="00204B76" w:rsidP="00317E1E"/>
    <w:tbl>
      <w:tblPr>
        <w:tblW w:w="10026" w:type="dxa"/>
        <w:tblInd w:w="-113" w:type="dxa"/>
        <w:tblBorders>
          <w:top w:val="nil"/>
          <w:left w:val="nil"/>
          <w:right w:val="nil"/>
        </w:tblBorders>
        <w:tblLayout w:type="fixed"/>
        <w:tblLook w:val="0000" w:firstRow="0" w:lastRow="0" w:firstColumn="0" w:lastColumn="0" w:noHBand="0" w:noVBand="0"/>
      </w:tblPr>
      <w:tblGrid>
        <w:gridCol w:w="486"/>
        <w:gridCol w:w="2883"/>
        <w:gridCol w:w="6657"/>
      </w:tblGrid>
      <w:tr w:rsidR="00204B76" w:rsidRPr="00AF29DD" w14:paraId="1A2D7556" w14:textId="77777777" w:rsidTr="00AD2933">
        <w:tc>
          <w:tcPr>
            <w:tcW w:w="10026" w:type="dxa"/>
            <w:gridSpan w:val="3"/>
            <w:tcBorders>
              <w:top w:val="single" w:sz="4" w:space="0" w:color="000000"/>
              <w:left w:val="single" w:sz="4" w:space="0" w:color="000000"/>
              <w:bottom w:val="single" w:sz="4" w:space="0" w:color="000000"/>
              <w:right w:val="single" w:sz="4" w:space="0" w:color="000000"/>
            </w:tcBorders>
            <w:shd w:val="clear" w:color="auto" w:fill="D0D0D0"/>
            <w:tcMar>
              <w:top w:w="20" w:type="nil"/>
              <w:left w:w="20" w:type="nil"/>
              <w:bottom w:w="20" w:type="nil"/>
              <w:right w:w="20" w:type="nil"/>
            </w:tcMar>
            <w:vAlign w:val="center"/>
          </w:tcPr>
          <w:p w14:paraId="069EEE6D" w14:textId="77777777" w:rsidR="00204B76" w:rsidRPr="00AF29DD" w:rsidRDefault="00204B76" w:rsidP="008866C7">
            <w:pPr>
              <w:spacing w:before="40" w:line="240" w:lineRule="auto"/>
              <w:rPr>
                <w:sz w:val="20"/>
                <w:szCs w:val="20"/>
              </w:rPr>
            </w:pPr>
            <w:r w:rsidRPr="00AF29DD">
              <w:rPr>
                <w:b/>
                <w:bCs/>
                <w:sz w:val="20"/>
                <w:szCs w:val="20"/>
              </w:rPr>
              <w:t xml:space="preserve">Ratings for Progress Towards Results: </w:t>
            </w:r>
            <w:r w:rsidRPr="00AF29DD">
              <w:rPr>
                <w:sz w:val="20"/>
                <w:szCs w:val="20"/>
              </w:rPr>
              <w:t xml:space="preserve">(one rating for each outcome and for the objective) </w:t>
            </w:r>
          </w:p>
        </w:tc>
      </w:tr>
      <w:tr w:rsidR="00204B76" w:rsidRPr="00AF29DD" w14:paraId="23CC543E" w14:textId="77777777" w:rsidTr="00AD2933">
        <w:tblPrEx>
          <w:tblBorders>
            <w:top w:val="none" w:sz="0" w:space="0" w:color="auto"/>
          </w:tblBorders>
        </w:tblPrEx>
        <w:tc>
          <w:tcPr>
            <w:tcW w:w="4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CFB1E63" w14:textId="77777777" w:rsidR="00204B76" w:rsidRPr="007835CC" w:rsidRDefault="00204B76" w:rsidP="008866C7">
            <w:pPr>
              <w:spacing w:before="40" w:line="240" w:lineRule="auto"/>
            </w:pPr>
            <w:r w:rsidRPr="007835CC">
              <w:t xml:space="preserve">6 </w:t>
            </w:r>
          </w:p>
        </w:tc>
        <w:tc>
          <w:tcPr>
            <w:tcW w:w="28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8C99402" w14:textId="77777777" w:rsidR="00204B76" w:rsidRPr="00AF29DD" w:rsidRDefault="00204B76" w:rsidP="008866C7">
            <w:pPr>
              <w:spacing w:before="40" w:line="240" w:lineRule="auto"/>
              <w:rPr>
                <w:sz w:val="20"/>
                <w:szCs w:val="20"/>
              </w:rPr>
            </w:pPr>
            <w:r w:rsidRPr="00AF29DD">
              <w:rPr>
                <w:sz w:val="20"/>
                <w:szCs w:val="20"/>
              </w:rPr>
              <w:t xml:space="preserve">Highly Satisfactory (HS) </w:t>
            </w:r>
          </w:p>
        </w:tc>
        <w:tc>
          <w:tcPr>
            <w:tcW w:w="665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83FD49C" w14:textId="77777777" w:rsidR="00204B76" w:rsidRPr="00AF29DD" w:rsidRDefault="00204B76" w:rsidP="008866C7">
            <w:pPr>
              <w:spacing w:before="40" w:line="240" w:lineRule="auto"/>
              <w:rPr>
                <w:sz w:val="20"/>
                <w:szCs w:val="20"/>
              </w:rPr>
            </w:pPr>
            <w:r w:rsidRPr="00AF29DD">
              <w:rPr>
                <w:sz w:val="20"/>
                <w:szCs w:val="20"/>
              </w:rPr>
              <w:t xml:space="preserve">The objective/outcome is expected to achieve or exceed all its end-of-project targets, without major shortcomings. The progress towards the objective/outcome can be presented as “good practice”. </w:t>
            </w:r>
          </w:p>
        </w:tc>
      </w:tr>
      <w:tr w:rsidR="00204B76" w:rsidRPr="00AF29DD" w14:paraId="6350E586" w14:textId="77777777" w:rsidTr="00AD2933">
        <w:tblPrEx>
          <w:tblBorders>
            <w:top w:val="none" w:sz="0" w:space="0" w:color="auto"/>
          </w:tblBorders>
        </w:tblPrEx>
        <w:tc>
          <w:tcPr>
            <w:tcW w:w="4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C893C1" w14:textId="77777777" w:rsidR="00204B76" w:rsidRPr="007835CC" w:rsidRDefault="00204B76" w:rsidP="008866C7">
            <w:pPr>
              <w:spacing w:before="40" w:line="240" w:lineRule="auto"/>
            </w:pPr>
            <w:r w:rsidRPr="007835CC">
              <w:t xml:space="preserve">5 </w:t>
            </w:r>
          </w:p>
        </w:tc>
        <w:tc>
          <w:tcPr>
            <w:tcW w:w="28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9D94D05" w14:textId="77777777" w:rsidR="00204B76" w:rsidRPr="00AF29DD" w:rsidRDefault="00204B76" w:rsidP="008866C7">
            <w:pPr>
              <w:spacing w:before="40" w:line="240" w:lineRule="auto"/>
              <w:rPr>
                <w:sz w:val="20"/>
                <w:szCs w:val="20"/>
              </w:rPr>
            </w:pPr>
            <w:r w:rsidRPr="00AF29DD">
              <w:rPr>
                <w:sz w:val="20"/>
                <w:szCs w:val="20"/>
              </w:rPr>
              <w:t xml:space="preserve">Satisfactory (S) </w:t>
            </w:r>
          </w:p>
        </w:tc>
        <w:tc>
          <w:tcPr>
            <w:tcW w:w="665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06CA70A" w14:textId="77777777" w:rsidR="00204B76" w:rsidRPr="00AF29DD" w:rsidRDefault="00204B76" w:rsidP="008866C7">
            <w:pPr>
              <w:spacing w:before="40" w:line="240" w:lineRule="auto"/>
              <w:rPr>
                <w:sz w:val="20"/>
                <w:szCs w:val="20"/>
              </w:rPr>
            </w:pPr>
            <w:r w:rsidRPr="00AF29DD">
              <w:rPr>
                <w:sz w:val="20"/>
                <w:szCs w:val="20"/>
              </w:rPr>
              <w:t xml:space="preserve">The objective/outcome is expected to achieve most of its end-of-project targets, with only minor shortcomings. </w:t>
            </w:r>
          </w:p>
        </w:tc>
      </w:tr>
      <w:tr w:rsidR="00204B76" w:rsidRPr="00AF29DD" w14:paraId="287F7A5C" w14:textId="77777777" w:rsidTr="00AD2933">
        <w:tblPrEx>
          <w:tblBorders>
            <w:top w:val="none" w:sz="0" w:space="0" w:color="auto"/>
          </w:tblBorders>
        </w:tblPrEx>
        <w:tc>
          <w:tcPr>
            <w:tcW w:w="4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1823D0B" w14:textId="77777777" w:rsidR="00204B76" w:rsidRPr="007835CC" w:rsidRDefault="00204B76" w:rsidP="008866C7">
            <w:pPr>
              <w:spacing w:before="40" w:line="240" w:lineRule="auto"/>
            </w:pPr>
            <w:r w:rsidRPr="007835CC">
              <w:t xml:space="preserve">4 </w:t>
            </w:r>
          </w:p>
        </w:tc>
        <w:tc>
          <w:tcPr>
            <w:tcW w:w="28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6C9B7F" w14:textId="77777777" w:rsidR="00204B76" w:rsidRPr="00AF29DD" w:rsidRDefault="00204B76" w:rsidP="008866C7">
            <w:pPr>
              <w:spacing w:before="40" w:line="240" w:lineRule="auto"/>
              <w:rPr>
                <w:sz w:val="20"/>
                <w:szCs w:val="20"/>
              </w:rPr>
            </w:pPr>
            <w:r w:rsidRPr="00AF29DD">
              <w:rPr>
                <w:sz w:val="20"/>
                <w:szCs w:val="20"/>
              </w:rPr>
              <w:t xml:space="preserve">Moderately Satisfactory (MS) </w:t>
            </w:r>
          </w:p>
        </w:tc>
        <w:tc>
          <w:tcPr>
            <w:tcW w:w="665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D964270" w14:textId="77777777" w:rsidR="00204B76" w:rsidRPr="00AF29DD" w:rsidRDefault="00204B76" w:rsidP="008866C7">
            <w:pPr>
              <w:spacing w:before="40" w:line="240" w:lineRule="auto"/>
              <w:rPr>
                <w:sz w:val="20"/>
                <w:szCs w:val="20"/>
              </w:rPr>
            </w:pPr>
            <w:r w:rsidRPr="00AF29DD">
              <w:rPr>
                <w:sz w:val="20"/>
                <w:szCs w:val="20"/>
              </w:rPr>
              <w:t xml:space="preserve">The objective/outcome is expected to achieve most of its end-of-project targets but with significant shortcomings. </w:t>
            </w:r>
          </w:p>
        </w:tc>
      </w:tr>
      <w:tr w:rsidR="00204B76" w:rsidRPr="00AF29DD" w14:paraId="365DC9A7" w14:textId="77777777" w:rsidTr="00AD2933">
        <w:tblPrEx>
          <w:tblBorders>
            <w:top w:val="none" w:sz="0" w:space="0" w:color="auto"/>
          </w:tblBorders>
        </w:tblPrEx>
        <w:tc>
          <w:tcPr>
            <w:tcW w:w="4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D85F3B0" w14:textId="77777777" w:rsidR="00204B76" w:rsidRPr="007835CC" w:rsidRDefault="00204B76" w:rsidP="008866C7">
            <w:pPr>
              <w:spacing w:before="40" w:line="240" w:lineRule="auto"/>
            </w:pPr>
            <w:r w:rsidRPr="007835CC">
              <w:t xml:space="preserve">3 </w:t>
            </w:r>
          </w:p>
        </w:tc>
        <w:tc>
          <w:tcPr>
            <w:tcW w:w="28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6E27FBA" w14:textId="77777777" w:rsidR="00204B76" w:rsidRPr="00AF29DD" w:rsidRDefault="00204B76" w:rsidP="008866C7">
            <w:pPr>
              <w:spacing w:before="40" w:line="240" w:lineRule="auto"/>
              <w:rPr>
                <w:sz w:val="20"/>
                <w:szCs w:val="20"/>
              </w:rPr>
            </w:pPr>
            <w:r w:rsidRPr="00AF29DD">
              <w:rPr>
                <w:sz w:val="20"/>
                <w:szCs w:val="20"/>
              </w:rPr>
              <w:t>Moderately Unsatisfactory (</w:t>
            </w:r>
            <w:r w:rsidR="00B205FA" w:rsidRPr="00AF29DD">
              <w:rPr>
                <w:sz w:val="20"/>
                <w:szCs w:val="20"/>
              </w:rPr>
              <w:t>MU</w:t>
            </w:r>
            <w:r w:rsidRPr="00AF29DD">
              <w:rPr>
                <w:sz w:val="20"/>
                <w:szCs w:val="20"/>
              </w:rPr>
              <w:t xml:space="preserve">) </w:t>
            </w:r>
          </w:p>
        </w:tc>
        <w:tc>
          <w:tcPr>
            <w:tcW w:w="665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A4AE5C6" w14:textId="77777777" w:rsidR="00204B76" w:rsidRPr="00AF29DD" w:rsidRDefault="00204B76" w:rsidP="008866C7">
            <w:pPr>
              <w:spacing w:before="40" w:line="240" w:lineRule="auto"/>
              <w:rPr>
                <w:sz w:val="20"/>
                <w:szCs w:val="20"/>
              </w:rPr>
            </w:pPr>
            <w:r w:rsidRPr="00AF29DD">
              <w:rPr>
                <w:sz w:val="20"/>
                <w:szCs w:val="20"/>
              </w:rPr>
              <w:t xml:space="preserve">The objective/outcome is expected to achieve its end-of-project targets with major shortcomings. </w:t>
            </w:r>
          </w:p>
        </w:tc>
      </w:tr>
      <w:tr w:rsidR="00204B76" w:rsidRPr="00AF29DD" w14:paraId="70D3C984" w14:textId="77777777" w:rsidTr="00AD2933">
        <w:tblPrEx>
          <w:tblBorders>
            <w:top w:val="none" w:sz="0" w:space="0" w:color="auto"/>
          </w:tblBorders>
        </w:tblPrEx>
        <w:tc>
          <w:tcPr>
            <w:tcW w:w="4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70DD4A6" w14:textId="77777777" w:rsidR="00204B76" w:rsidRPr="007835CC" w:rsidRDefault="00204B76" w:rsidP="008866C7">
            <w:pPr>
              <w:spacing w:before="40" w:line="240" w:lineRule="auto"/>
            </w:pPr>
            <w:r w:rsidRPr="007835CC">
              <w:t xml:space="preserve">2 </w:t>
            </w:r>
          </w:p>
        </w:tc>
        <w:tc>
          <w:tcPr>
            <w:tcW w:w="28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8A3BAFE" w14:textId="77777777" w:rsidR="00204B76" w:rsidRPr="00AF29DD" w:rsidRDefault="00204B76" w:rsidP="008866C7">
            <w:pPr>
              <w:spacing w:before="40" w:line="240" w:lineRule="auto"/>
              <w:rPr>
                <w:sz w:val="20"/>
                <w:szCs w:val="20"/>
              </w:rPr>
            </w:pPr>
            <w:r w:rsidRPr="00AF29DD">
              <w:rPr>
                <w:sz w:val="20"/>
                <w:szCs w:val="20"/>
              </w:rPr>
              <w:t xml:space="preserve">Unsatisfactory (U) </w:t>
            </w:r>
          </w:p>
        </w:tc>
        <w:tc>
          <w:tcPr>
            <w:tcW w:w="665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C49A88C" w14:textId="77777777" w:rsidR="00204B76" w:rsidRPr="00AF29DD" w:rsidRDefault="00204B76" w:rsidP="008866C7">
            <w:pPr>
              <w:spacing w:before="40" w:line="240" w:lineRule="auto"/>
              <w:rPr>
                <w:sz w:val="20"/>
                <w:szCs w:val="20"/>
              </w:rPr>
            </w:pPr>
            <w:r w:rsidRPr="00AF29DD">
              <w:rPr>
                <w:sz w:val="20"/>
                <w:szCs w:val="20"/>
              </w:rPr>
              <w:t xml:space="preserve">The objective/outcome is expected not to achieve most of its end-of-project targets. </w:t>
            </w:r>
          </w:p>
        </w:tc>
      </w:tr>
      <w:tr w:rsidR="00204B76" w:rsidRPr="00AF29DD" w14:paraId="7C927313" w14:textId="77777777" w:rsidTr="00AD2933">
        <w:trPr>
          <w:trHeight w:val="737"/>
        </w:trPr>
        <w:tc>
          <w:tcPr>
            <w:tcW w:w="4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7E6B1CF" w14:textId="77777777" w:rsidR="00204B76" w:rsidRPr="007835CC" w:rsidRDefault="00204B76" w:rsidP="008866C7">
            <w:pPr>
              <w:spacing w:before="40" w:line="240" w:lineRule="auto"/>
            </w:pPr>
            <w:r w:rsidRPr="007835CC">
              <w:t xml:space="preserve">1 </w:t>
            </w:r>
          </w:p>
        </w:tc>
        <w:tc>
          <w:tcPr>
            <w:tcW w:w="28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840188F" w14:textId="77777777" w:rsidR="00204B76" w:rsidRPr="00AF29DD" w:rsidRDefault="00204B76" w:rsidP="008866C7">
            <w:pPr>
              <w:spacing w:before="40" w:line="240" w:lineRule="auto"/>
              <w:rPr>
                <w:sz w:val="20"/>
                <w:szCs w:val="20"/>
              </w:rPr>
            </w:pPr>
            <w:r w:rsidRPr="00AF29DD">
              <w:rPr>
                <w:sz w:val="20"/>
                <w:szCs w:val="20"/>
              </w:rPr>
              <w:t xml:space="preserve">Highly Unsatisfactory (HU) </w:t>
            </w:r>
          </w:p>
        </w:tc>
        <w:tc>
          <w:tcPr>
            <w:tcW w:w="665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DFAEEEF" w14:textId="77777777" w:rsidR="00204B76" w:rsidRPr="00AF29DD" w:rsidRDefault="00204B76" w:rsidP="008866C7">
            <w:pPr>
              <w:spacing w:before="40" w:line="240" w:lineRule="auto"/>
              <w:rPr>
                <w:sz w:val="20"/>
                <w:szCs w:val="20"/>
              </w:rPr>
            </w:pPr>
            <w:r w:rsidRPr="00AF29DD">
              <w:rPr>
                <w:sz w:val="20"/>
                <w:szCs w:val="20"/>
              </w:rPr>
              <w:t xml:space="preserve">The objective/outcome has failed to achieve its midterm targets and is not expected to achieve any of its end-of-project targets. </w:t>
            </w:r>
          </w:p>
          <w:p w14:paraId="6EACF727" w14:textId="77777777" w:rsidR="00204B76" w:rsidRPr="00AF29DD" w:rsidRDefault="005C0BEF" w:rsidP="008866C7">
            <w:pPr>
              <w:spacing w:before="40" w:line="240" w:lineRule="auto"/>
              <w:rPr>
                <w:sz w:val="20"/>
                <w:szCs w:val="20"/>
              </w:rPr>
            </w:pPr>
            <w:r w:rsidRPr="00AF29DD">
              <w:rPr>
                <w:noProof/>
                <w:sz w:val="20"/>
                <w:szCs w:val="20"/>
                <w:lang w:val="en-US" w:eastAsia="en-US"/>
              </w:rPr>
              <w:drawing>
                <wp:inline distT="0" distB="0" distL="0" distR="0" wp14:anchorId="27158404" wp14:editId="7F764DD0">
                  <wp:extent cx="10160" cy="10160"/>
                  <wp:effectExtent l="0" t="0" r="0" b="0"/>
                  <wp:docPr id="4"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204B76" w:rsidRPr="00AF29DD" w14:paraId="26012CF0" w14:textId="77777777" w:rsidTr="00AD2933">
        <w:tc>
          <w:tcPr>
            <w:tcW w:w="10026" w:type="dxa"/>
            <w:gridSpan w:val="3"/>
            <w:tcBorders>
              <w:top w:val="single" w:sz="4" w:space="0" w:color="000000"/>
              <w:left w:val="single" w:sz="4" w:space="0" w:color="000000"/>
              <w:bottom w:val="single" w:sz="4" w:space="0" w:color="000000"/>
              <w:right w:val="single" w:sz="4" w:space="0" w:color="000000"/>
            </w:tcBorders>
            <w:shd w:val="clear" w:color="auto" w:fill="D0D0D0"/>
            <w:tcMar>
              <w:top w:w="20" w:type="nil"/>
              <w:left w:w="20" w:type="nil"/>
              <w:bottom w:w="20" w:type="nil"/>
              <w:right w:w="20" w:type="nil"/>
            </w:tcMar>
            <w:vAlign w:val="center"/>
          </w:tcPr>
          <w:p w14:paraId="19558CED" w14:textId="77777777" w:rsidR="00204B76" w:rsidRPr="00AF29DD" w:rsidRDefault="005C0BEF" w:rsidP="008866C7">
            <w:pPr>
              <w:spacing w:before="40" w:line="240" w:lineRule="auto"/>
              <w:rPr>
                <w:sz w:val="20"/>
                <w:szCs w:val="20"/>
              </w:rPr>
            </w:pPr>
            <w:r w:rsidRPr="00AF29DD">
              <w:rPr>
                <w:noProof/>
                <w:sz w:val="20"/>
                <w:szCs w:val="20"/>
                <w:lang w:val="en-US" w:eastAsia="en-US"/>
              </w:rPr>
              <w:drawing>
                <wp:inline distT="0" distB="0" distL="0" distR="0" wp14:anchorId="789425E3" wp14:editId="667E6315">
                  <wp:extent cx="10160" cy="10160"/>
                  <wp:effectExtent l="0" t="0" r="0" b="0"/>
                  <wp:docPr id="5"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204B76" w:rsidRPr="00AF29DD">
              <w:rPr>
                <w:sz w:val="20"/>
                <w:szCs w:val="20"/>
              </w:rPr>
              <w:t xml:space="preserve">Ratings for Project Implementation &amp; Adaptive Management: (one overall rating) </w:t>
            </w:r>
          </w:p>
          <w:p w14:paraId="020C1EAB" w14:textId="77777777" w:rsidR="00204B76" w:rsidRPr="00AF29DD" w:rsidRDefault="005C0BEF" w:rsidP="008866C7">
            <w:pPr>
              <w:spacing w:before="40" w:line="240" w:lineRule="auto"/>
              <w:rPr>
                <w:sz w:val="20"/>
                <w:szCs w:val="20"/>
              </w:rPr>
            </w:pPr>
            <w:r w:rsidRPr="00AF29DD">
              <w:rPr>
                <w:noProof/>
                <w:sz w:val="20"/>
                <w:szCs w:val="20"/>
                <w:lang w:val="en-US" w:eastAsia="en-US"/>
              </w:rPr>
              <w:drawing>
                <wp:inline distT="0" distB="0" distL="0" distR="0" wp14:anchorId="19AC12F1" wp14:editId="795F7A1E">
                  <wp:extent cx="10160" cy="10160"/>
                  <wp:effectExtent l="0" t="0" r="0" b="0"/>
                  <wp:docPr id="6"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204B76" w:rsidRPr="00AF29DD" w14:paraId="5B63B2AE" w14:textId="77777777" w:rsidTr="00AD2933">
        <w:tblPrEx>
          <w:tblBorders>
            <w:top w:val="none" w:sz="0" w:space="0" w:color="auto"/>
          </w:tblBorders>
        </w:tblPrEx>
        <w:tc>
          <w:tcPr>
            <w:tcW w:w="4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625AA1D" w14:textId="77777777" w:rsidR="00204B76" w:rsidRPr="007835CC" w:rsidRDefault="00204B76" w:rsidP="008866C7">
            <w:pPr>
              <w:spacing w:before="40" w:line="240" w:lineRule="auto"/>
            </w:pPr>
            <w:r w:rsidRPr="007835CC">
              <w:t xml:space="preserve">6 </w:t>
            </w:r>
          </w:p>
        </w:tc>
        <w:tc>
          <w:tcPr>
            <w:tcW w:w="28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DFBEA7C" w14:textId="77777777" w:rsidR="00204B76" w:rsidRPr="00AF29DD" w:rsidRDefault="00204B76" w:rsidP="008866C7">
            <w:pPr>
              <w:spacing w:before="40" w:line="240" w:lineRule="auto"/>
              <w:rPr>
                <w:sz w:val="20"/>
                <w:szCs w:val="20"/>
              </w:rPr>
            </w:pPr>
            <w:r w:rsidRPr="00AF29DD">
              <w:rPr>
                <w:sz w:val="20"/>
                <w:szCs w:val="20"/>
              </w:rPr>
              <w:t xml:space="preserve">Highly Satisfactory (HS) </w:t>
            </w:r>
          </w:p>
        </w:tc>
        <w:tc>
          <w:tcPr>
            <w:tcW w:w="665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45F699F" w14:textId="77777777" w:rsidR="00204B76" w:rsidRPr="00AF29DD" w:rsidRDefault="00204B76" w:rsidP="008866C7">
            <w:pPr>
              <w:spacing w:before="40" w:line="240" w:lineRule="auto"/>
              <w:rPr>
                <w:sz w:val="20"/>
                <w:szCs w:val="20"/>
              </w:rPr>
            </w:pPr>
            <w:r w:rsidRPr="00AF29DD">
              <w:rPr>
                <w:sz w:val="20"/>
                <w:szCs w:val="20"/>
              </w:rPr>
              <w:t xml:space="preserve">Implementation of all seven components – management arrangements, work planning, finance and co-finance, project-level monitoring and evaluation systems, stakeholder engagement, reporting, and communications – is leading to efficient and effective project implementation and adaptive management. The project can be presented as “good practice”. </w:t>
            </w:r>
          </w:p>
        </w:tc>
      </w:tr>
      <w:tr w:rsidR="00204B76" w:rsidRPr="00AF29DD" w14:paraId="6F28D161" w14:textId="77777777" w:rsidTr="00AD2933">
        <w:tblPrEx>
          <w:tblBorders>
            <w:top w:val="none" w:sz="0" w:space="0" w:color="auto"/>
          </w:tblBorders>
        </w:tblPrEx>
        <w:tc>
          <w:tcPr>
            <w:tcW w:w="4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ACAA6B6" w14:textId="77777777" w:rsidR="00204B76" w:rsidRPr="007835CC" w:rsidRDefault="00204B76" w:rsidP="008866C7">
            <w:pPr>
              <w:spacing w:before="40" w:line="240" w:lineRule="auto"/>
            </w:pPr>
            <w:r w:rsidRPr="007835CC">
              <w:t xml:space="preserve">5 </w:t>
            </w:r>
          </w:p>
        </w:tc>
        <w:tc>
          <w:tcPr>
            <w:tcW w:w="28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B6A645D" w14:textId="77777777" w:rsidR="00204B76" w:rsidRPr="00AF29DD" w:rsidRDefault="00204B76" w:rsidP="008866C7">
            <w:pPr>
              <w:spacing w:before="40" w:line="240" w:lineRule="auto"/>
              <w:rPr>
                <w:sz w:val="20"/>
                <w:szCs w:val="20"/>
              </w:rPr>
            </w:pPr>
            <w:r w:rsidRPr="00AF29DD">
              <w:rPr>
                <w:sz w:val="20"/>
                <w:szCs w:val="20"/>
              </w:rPr>
              <w:t xml:space="preserve">Satisfactory (S) </w:t>
            </w:r>
          </w:p>
        </w:tc>
        <w:tc>
          <w:tcPr>
            <w:tcW w:w="665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B99323A" w14:textId="77777777" w:rsidR="00204B76" w:rsidRPr="00AF29DD" w:rsidRDefault="00204B76" w:rsidP="008866C7">
            <w:pPr>
              <w:spacing w:before="40" w:line="240" w:lineRule="auto"/>
              <w:rPr>
                <w:sz w:val="20"/>
                <w:szCs w:val="20"/>
              </w:rPr>
            </w:pPr>
            <w:r w:rsidRPr="00AF29DD">
              <w:rPr>
                <w:sz w:val="20"/>
                <w:szCs w:val="20"/>
              </w:rPr>
              <w:t xml:space="preserve">Implementation of most of the seven components is leading to efficient and effective project implementation and adaptive management except for only few that are subject to remedial action. </w:t>
            </w:r>
          </w:p>
        </w:tc>
      </w:tr>
      <w:tr w:rsidR="00204B76" w:rsidRPr="00AF29DD" w14:paraId="734C2A3B" w14:textId="77777777" w:rsidTr="00AD2933">
        <w:tblPrEx>
          <w:tblBorders>
            <w:top w:val="none" w:sz="0" w:space="0" w:color="auto"/>
          </w:tblBorders>
        </w:tblPrEx>
        <w:tc>
          <w:tcPr>
            <w:tcW w:w="4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BF56F40" w14:textId="77777777" w:rsidR="00204B76" w:rsidRPr="007835CC" w:rsidRDefault="00204B76" w:rsidP="008866C7">
            <w:pPr>
              <w:spacing w:before="40" w:line="240" w:lineRule="auto"/>
            </w:pPr>
            <w:r w:rsidRPr="007835CC">
              <w:t xml:space="preserve">4 </w:t>
            </w:r>
          </w:p>
        </w:tc>
        <w:tc>
          <w:tcPr>
            <w:tcW w:w="28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1B9AB36" w14:textId="77777777" w:rsidR="00204B76" w:rsidRPr="00AF29DD" w:rsidRDefault="00204B76" w:rsidP="008866C7">
            <w:pPr>
              <w:spacing w:before="40" w:line="240" w:lineRule="auto"/>
              <w:rPr>
                <w:sz w:val="20"/>
                <w:szCs w:val="20"/>
              </w:rPr>
            </w:pPr>
            <w:r w:rsidRPr="00AF29DD">
              <w:rPr>
                <w:sz w:val="20"/>
                <w:szCs w:val="20"/>
              </w:rPr>
              <w:t xml:space="preserve">Moderately Satisfactory (MS) </w:t>
            </w:r>
          </w:p>
        </w:tc>
        <w:tc>
          <w:tcPr>
            <w:tcW w:w="665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AEA22F7" w14:textId="77777777" w:rsidR="00204B76" w:rsidRPr="00AF29DD" w:rsidRDefault="00204B76" w:rsidP="008866C7">
            <w:pPr>
              <w:spacing w:before="40" w:line="240" w:lineRule="auto"/>
              <w:rPr>
                <w:sz w:val="20"/>
                <w:szCs w:val="20"/>
              </w:rPr>
            </w:pPr>
            <w:r w:rsidRPr="00AF29DD">
              <w:rPr>
                <w:sz w:val="20"/>
                <w:szCs w:val="20"/>
              </w:rPr>
              <w:t xml:space="preserve">Implementation of some of the seven components is leading to efficient and effective project implementation and adaptive management, with some components requiring remedial action. </w:t>
            </w:r>
          </w:p>
        </w:tc>
      </w:tr>
      <w:tr w:rsidR="00204B76" w:rsidRPr="00AF29DD" w14:paraId="3B53AB36" w14:textId="77777777" w:rsidTr="00AD2933">
        <w:tblPrEx>
          <w:tblBorders>
            <w:top w:val="none" w:sz="0" w:space="0" w:color="auto"/>
          </w:tblBorders>
        </w:tblPrEx>
        <w:tc>
          <w:tcPr>
            <w:tcW w:w="4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BFD04BB" w14:textId="77777777" w:rsidR="00204B76" w:rsidRPr="007835CC" w:rsidRDefault="00204B76" w:rsidP="008866C7">
            <w:pPr>
              <w:spacing w:before="40" w:line="240" w:lineRule="auto"/>
            </w:pPr>
            <w:r w:rsidRPr="007835CC">
              <w:t xml:space="preserve">3 </w:t>
            </w:r>
          </w:p>
        </w:tc>
        <w:tc>
          <w:tcPr>
            <w:tcW w:w="28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4AB57F8" w14:textId="77777777" w:rsidR="00204B76" w:rsidRPr="00AF29DD" w:rsidRDefault="00204B76" w:rsidP="008866C7">
            <w:pPr>
              <w:spacing w:before="40" w:line="240" w:lineRule="auto"/>
              <w:rPr>
                <w:sz w:val="20"/>
                <w:szCs w:val="20"/>
              </w:rPr>
            </w:pPr>
            <w:r w:rsidRPr="00AF29DD">
              <w:rPr>
                <w:sz w:val="20"/>
                <w:szCs w:val="20"/>
              </w:rPr>
              <w:t xml:space="preserve">Moderately Unsatisfactory (MU) </w:t>
            </w:r>
          </w:p>
        </w:tc>
        <w:tc>
          <w:tcPr>
            <w:tcW w:w="665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C5A9D5B" w14:textId="77777777" w:rsidR="00204B76" w:rsidRPr="00AF29DD" w:rsidRDefault="00204B76" w:rsidP="008866C7">
            <w:pPr>
              <w:spacing w:before="40" w:line="240" w:lineRule="auto"/>
              <w:rPr>
                <w:sz w:val="20"/>
                <w:szCs w:val="20"/>
              </w:rPr>
            </w:pPr>
            <w:r w:rsidRPr="00AF29DD">
              <w:rPr>
                <w:sz w:val="20"/>
                <w:szCs w:val="20"/>
              </w:rPr>
              <w:t xml:space="preserve">Implementation of some of the seven components is not leading to efficient and effective project implementation and adaptive, with most components requiring remedial action. </w:t>
            </w:r>
          </w:p>
        </w:tc>
      </w:tr>
      <w:tr w:rsidR="00204B76" w:rsidRPr="00AF29DD" w14:paraId="52536F82" w14:textId="77777777" w:rsidTr="00AD2933">
        <w:tblPrEx>
          <w:tblBorders>
            <w:top w:val="none" w:sz="0" w:space="0" w:color="auto"/>
          </w:tblBorders>
        </w:tblPrEx>
        <w:tc>
          <w:tcPr>
            <w:tcW w:w="4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3DC19E6" w14:textId="77777777" w:rsidR="00204B76" w:rsidRPr="007835CC" w:rsidRDefault="00204B76" w:rsidP="008866C7">
            <w:pPr>
              <w:spacing w:before="40" w:line="240" w:lineRule="auto"/>
            </w:pPr>
            <w:r w:rsidRPr="007835CC">
              <w:t xml:space="preserve">2 </w:t>
            </w:r>
          </w:p>
        </w:tc>
        <w:tc>
          <w:tcPr>
            <w:tcW w:w="28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DDA59E1" w14:textId="77777777" w:rsidR="00204B76" w:rsidRPr="00AF29DD" w:rsidRDefault="00204B76" w:rsidP="008866C7">
            <w:pPr>
              <w:spacing w:before="40" w:line="240" w:lineRule="auto"/>
              <w:rPr>
                <w:sz w:val="20"/>
                <w:szCs w:val="20"/>
              </w:rPr>
            </w:pPr>
            <w:r w:rsidRPr="00AF29DD">
              <w:rPr>
                <w:sz w:val="20"/>
                <w:szCs w:val="20"/>
              </w:rPr>
              <w:t xml:space="preserve">Unsatisfactory (U) </w:t>
            </w:r>
          </w:p>
        </w:tc>
        <w:tc>
          <w:tcPr>
            <w:tcW w:w="665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CB6F7F6" w14:textId="77777777" w:rsidR="00204B76" w:rsidRPr="00AF29DD" w:rsidRDefault="00204B76" w:rsidP="008866C7">
            <w:pPr>
              <w:spacing w:before="40" w:line="240" w:lineRule="auto"/>
              <w:rPr>
                <w:sz w:val="20"/>
                <w:szCs w:val="20"/>
              </w:rPr>
            </w:pPr>
            <w:r w:rsidRPr="00AF29DD">
              <w:rPr>
                <w:sz w:val="20"/>
                <w:szCs w:val="20"/>
              </w:rPr>
              <w:t xml:space="preserve">Implementation of most of the seven components is not leading to efficient and effective project implementation and adaptive management. </w:t>
            </w:r>
          </w:p>
        </w:tc>
      </w:tr>
      <w:tr w:rsidR="00204B76" w:rsidRPr="00AF29DD" w14:paraId="53E995AF" w14:textId="77777777" w:rsidTr="00AD2933">
        <w:tc>
          <w:tcPr>
            <w:tcW w:w="4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E9B194" w14:textId="77777777" w:rsidR="00204B76" w:rsidRPr="007835CC" w:rsidRDefault="00204B76" w:rsidP="008866C7">
            <w:pPr>
              <w:spacing w:before="40" w:line="240" w:lineRule="auto"/>
            </w:pPr>
            <w:r w:rsidRPr="007835CC">
              <w:t xml:space="preserve">1 </w:t>
            </w:r>
          </w:p>
        </w:tc>
        <w:tc>
          <w:tcPr>
            <w:tcW w:w="28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14E756C" w14:textId="77777777" w:rsidR="00204B76" w:rsidRPr="00AF29DD" w:rsidRDefault="00204B76" w:rsidP="008866C7">
            <w:pPr>
              <w:spacing w:before="40" w:line="240" w:lineRule="auto"/>
              <w:rPr>
                <w:sz w:val="20"/>
                <w:szCs w:val="20"/>
              </w:rPr>
            </w:pPr>
            <w:r w:rsidRPr="00AF29DD">
              <w:rPr>
                <w:sz w:val="20"/>
                <w:szCs w:val="20"/>
              </w:rPr>
              <w:t xml:space="preserve">Highly Unsatisfactory (HU) </w:t>
            </w:r>
          </w:p>
        </w:tc>
        <w:tc>
          <w:tcPr>
            <w:tcW w:w="665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9FB9756" w14:textId="77777777" w:rsidR="00204B76" w:rsidRPr="00AF29DD" w:rsidRDefault="00204B76" w:rsidP="008866C7">
            <w:pPr>
              <w:spacing w:before="40" w:line="240" w:lineRule="auto"/>
              <w:rPr>
                <w:sz w:val="20"/>
                <w:szCs w:val="20"/>
              </w:rPr>
            </w:pPr>
            <w:r w:rsidRPr="00AF29DD">
              <w:rPr>
                <w:sz w:val="20"/>
                <w:szCs w:val="20"/>
              </w:rPr>
              <w:t xml:space="preserve">Implementation of none of the seven components is leading to efficient and effective project implementation and adaptive management. </w:t>
            </w:r>
          </w:p>
        </w:tc>
      </w:tr>
      <w:tr w:rsidR="00204B76" w:rsidRPr="00AF29DD" w14:paraId="456239DC" w14:textId="77777777" w:rsidTr="00AD2933">
        <w:tc>
          <w:tcPr>
            <w:tcW w:w="10026" w:type="dxa"/>
            <w:gridSpan w:val="3"/>
            <w:tcBorders>
              <w:top w:val="single" w:sz="4" w:space="0" w:color="000000"/>
              <w:left w:val="single" w:sz="4" w:space="0" w:color="000000"/>
              <w:bottom w:val="single" w:sz="4" w:space="0" w:color="000000"/>
              <w:right w:val="single" w:sz="4" w:space="0" w:color="000000"/>
            </w:tcBorders>
            <w:shd w:val="clear" w:color="auto" w:fill="D0D0D0"/>
            <w:tcMar>
              <w:top w:w="20" w:type="nil"/>
              <w:left w:w="20" w:type="nil"/>
              <w:bottom w:w="20" w:type="nil"/>
              <w:right w:w="20" w:type="nil"/>
            </w:tcMar>
            <w:vAlign w:val="center"/>
          </w:tcPr>
          <w:p w14:paraId="43203370" w14:textId="77777777" w:rsidR="00204B76" w:rsidRPr="00AF29DD" w:rsidRDefault="00204B76" w:rsidP="008866C7">
            <w:pPr>
              <w:spacing w:before="40" w:line="240" w:lineRule="auto"/>
              <w:rPr>
                <w:sz w:val="20"/>
                <w:szCs w:val="20"/>
              </w:rPr>
            </w:pPr>
            <w:r w:rsidRPr="00AF29DD">
              <w:rPr>
                <w:sz w:val="20"/>
                <w:szCs w:val="20"/>
              </w:rPr>
              <w:t xml:space="preserve">Ratings for Sustainability: (one overall rating) </w:t>
            </w:r>
          </w:p>
        </w:tc>
      </w:tr>
      <w:tr w:rsidR="00204B76" w:rsidRPr="00AF29DD" w14:paraId="0584ED5C" w14:textId="77777777" w:rsidTr="00AD2933">
        <w:tblPrEx>
          <w:tblBorders>
            <w:top w:val="none" w:sz="0" w:space="0" w:color="auto"/>
          </w:tblBorders>
        </w:tblPrEx>
        <w:tc>
          <w:tcPr>
            <w:tcW w:w="4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4529585" w14:textId="77777777" w:rsidR="00204B76" w:rsidRPr="007835CC" w:rsidRDefault="00204B76" w:rsidP="008866C7">
            <w:pPr>
              <w:spacing w:before="40" w:line="240" w:lineRule="auto"/>
            </w:pPr>
            <w:r w:rsidRPr="007835CC">
              <w:t xml:space="preserve">4 </w:t>
            </w:r>
          </w:p>
        </w:tc>
        <w:tc>
          <w:tcPr>
            <w:tcW w:w="28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F3EFF09" w14:textId="77777777" w:rsidR="00204B76" w:rsidRPr="00AF29DD" w:rsidRDefault="00204B76" w:rsidP="008866C7">
            <w:pPr>
              <w:spacing w:before="40" w:line="240" w:lineRule="auto"/>
              <w:rPr>
                <w:sz w:val="20"/>
                <w:szCs w:val="20"/>
              </w:rPr>
            </w:pPr>
            <w:r w:rsidRPr="00AF29DD">
              <w:rPr>
                <w:sz w:val="20"/>
                <w:szCs w:val="20"/>
              </w:rPr>
              <w:t xml:space="preserve">Likely (L) </w:t>
            </w:r>
          </w:p>
        </w:tc>
        <w:tc>
          <w:tcPr>
            <w:tcW w:w="665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ECACF71" w14:textId="77777777" w:rsidR="00204B76" w:rsidRPr="00AF29DD" w:rsidRDefault="00204B76" w:rsidP="008866C7">
            <w:pPr>
              <w:spacing w:before="40" w:line="240" w:lineRule="auto"/>
              <w:rPr>
                <w:sz w:val="20"/>
                <w:szCs w:val="20"/>
              </w:rPr>
            </w:pPr>
            <w:r w:rsidRPr="00AF29DD">
              <w:rPr>
                <w:sz w:val="20"/>
                <w:szCs w:val="20"/>
              </w:rPr>
              <w:t xml:space="preserve">Negligible risks to sustainability, with key outcomes on track to be achieved by the project’s closure and expected to continue into the foreseeable future </w:t>
            </w:r>
          </w:p>
        </w:tc>
      </w:tr>
      <w:tr w:rsidR="00204B76" w:rsidRPr="00AF29DD" w14:paraId="6BDB7A40" w14:textId="77777777" w:rsidTr="00AD2933">
        <w:tblPrEx>
          <w:tblBorders>
            <w:top w:val="none" w:sz="0" w:space="0" w:color="auto"/>
          </w:tblBorders>
        </w:tblPrEx>
        <w:tc>
          <w:tcPr>
            <w:tcW w:w="4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7928497" w14:textId="77777777" w:rsidR="00204B76" w:rsidRPr="007835CC" w:rsidRDefault="00204B76" w:rsidP="008866C7">
            <w:pPr>
              <w:spacing w:before="40" w:line="240" w:lineRule="auto"/>
            </w:pPr>
            <w:r w:rsidRPr="007835CC">
              <w:t xml:space="preserve">3 </w:t>
            </w:r>
          </w:p>
        </w:tc>
        <w:tc>
          <w:tcPr>
            <w:tcW w:w="28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AF5681A" w14:textId="77777777" w:rsidR="00204B76" w:rsidRPr="00AF29DD" w:rsidRDefault="00204B76" w:rsidP="008866C7">
            <w:pPr>
              <w:spacing w:before="40" w:line="240" w:lineRule="auto"/>
              <w:rPr>
                <w:sz w:val="20"/>
                <w:szCs w:val="20"/>
              </w:rPr>
            </w:pPr>
            <w:r w:rsidRPr="00AF29DD">
              <w:rPr>
                <w:sz w:val="20"/>
                <w:szCs w:val="20"/>
              </w:rPr>
              <w:t xml:space="preserve">Moderately Likely (ML) </w:t>
            </w:r>
          </w:p>
        </w:tc>
        <w:tc>
          <w:tcPr>
            <w:tcW w:w="665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3A77FB8" w14:textId="77777777" w:rsidR="00204B76" w:rsidRPr="00AF29DD" w:rsidRDefault="00204B76" w:rsidP="008866C7">
            <w:pPr>
              <w:spacing w:before="40" w:line="240" w:lineRule="auto"/>
              <w:rPr>
                <w:sz w:val="20"/>
                <w:szCs w:val="20"/>
              </w:rPr>
            </w:pPr>
            <w:r w:rsidRPr="00AF29DD">
              <w:rPr>
                <w:sz w:val="20"/>
                <w:szCs w:val="20"/>
              </w:rPr>
              <w:t xml:space="preserve">Moderate risks, but expectations that at least some outcomes will be sustained due to the progress towards results on outcomes at the Midterm Review </w:t>
            </w:r>
          </w:p>
        </w:tc>
      </w:tr>
      <w:tr w:rsidR="00204B76" w:rsidRPr="00AF29DD" w14:paraId="53136A09" w14:textId="77777777" w:rsidTr="00AD2933">
        <w:tblPrEx>
          <w:tblBorders>
            <w:top w:val="none" w:sz="0" w:space="0" w:color="auto"/>
          </w:tblBorders>
        </w:tblPrEx>
        <w:tc>
          <w:tcPr>
            <w:tcW w:w="4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DEDE33B" w14:textId="77777777" w:rsidR="00204B76" w:rsidRPr="007835CC" w:rsidRDefault="00204B76" w:rsidP="008866C7">
            <w:pPr>
              <w:spacing w:before="40" w:line="240" w:lineRule="auto"/>
            </w:pPr>
            <w:r w:rsidRPr="007835CC">
              <w:t xml:space="preserve">2 </w:t>
            </w:r>
          </w:p>
        </w:tc>
        <w:tc>
          <w:tcPr>
            <w:tcW w:w="28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A33438D" w14:textId="77777777" w:rsidR="00204B76" w:rsidRPr="00AF29DD" w:rsidRDefault="00204B76" w:rsidP="008866C7">
            <w:pPr>
              <w:spacing w:before="40" w:line="240" w:lineRule="auto"/>
              <w:rPr>
                <w:sz w:val="20"/>
                <w:szCs w:val="20"/>
              </w:rPr>
            </w:pPr>
            <w:r w:rsidRPr="00AF29DD">
              <w:rPr>
                <w:sz w:val="20"/>
                <w:szCs w:val="20"/>
              </w:rPr>
              <w:t xml:space="preserve">Moderately Unlikely (MU) </w:t>
            </w:r>
          </w:p>
        </w:tc>
        <w:tc>
          <w:tcPr>
            <w:tcW w:w="665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BB32806" w14:textId="77777777" w:rsidR="00204B76" w:rsidRPr="00AF29DD" w:rsidRDefault="00204B76" w:rsidP="008866C7">
            <w:pPr>
              <w:spacing w:before="40" w:line="240" w:lineRule="auto"/>
              <w:rPr>
                <w:sz w:val="20"/>
                <w:szCs w:val="20"/>
              </w:rPr>
            </w:pPr>
            <w:r w:rsidRPr="00AF29DD">
              <w:rPr>
                <w:sz w:val="20"/>
                <w:szCs w:val="20"/>
              </w:rPr>
              <w:t xml:space="preserve">Significant risk that key outcomes will not carry on after project closure, although some outputs and activities should carry on </w:t>
            </w:r>
          </w:p>
        </w:tc>
      </w:tr>
      <w:tr w:rsidR="00204B76" w:rsidRPr="00AF29DD" w14:paraId="74B65F81" w14:textId="77777777" w:rsidTr="00AD2933">
        <w:tc>
          <w:tcPr>
            <w:tcW w:w="48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AD7BEDA" w14:textId="77777777" w:rsidR="00204B76" w:rsidRPr="007835CC" w:rsidRDefault="00204B76" w:rsidP="008866C7">
            <w:pPr>
              <w:spacing w:before="40" w:line="240" w:lineRule="auto"/>
            </w:pPr>
            <w:r w:rsidRPr="007835CC">
              <w:t xml:space="preserve">1 </w:t>
            </w:r>
          </w:p>
        </w:tc>
        <w:tc>
          <w:tcPr>
            <w:tcW w:w="288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1C17408" w14:textId="77777777" w:rsidR="00204B76" w:rsidRPr="00AF29DD" w:rsidRDefault="00204B76" w:rsidP="008866C7">
            <w:pPr>
              <w:spacing w:before="40" w:line="240" w:lineRule="auto"/>
              <w:rPr>
                <w:sz w:val="20"/>
                <w:szCs w:val="20"/>
              </w:rPr>
            </w:pPr>
            <w:r w:rsidRPr="00AF29DD">
              <w:rPr>
                <w:sz w:val="20"/>
                <w:szCs w:val="20"/>
              </w:rPr>
              <w:t xml:space="preserve">Unlikely (U) </w:t>
            </w:r>
          </w:p>
        </w:tc>
        <w:tc>
          <w:tcPr>
            <w:tcW w:w="665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8D31A4" w14:textId="77777777" w:rsidR="00204B76" w:rsidRPr="00AF29DD" w:rsidRDefault="00204B76" w:rsidP="008866C7">
            <w:pPr>
              <w:spacing w:before="40" w:line="240" w:lineRule="auto"/>
              <w:rPr>
                <w:sz w:val="20"/>
                <w:szCs w:val="20"/>
              </w:rPr>
            </w:pPr>
            <w:r w:rsidRPr="00AF29DD">
              <w:rPr>
                <w:sz w:val="20"/>
                <w:szCs w:val="20"/>
              </w:rPr>
              <w:t xml:space="preserve">Severe risks that project outcomes as well as key outputs will not be sustained </w:t>
            </w:r>
          </w:p>
        </w:tc>
      </w:tr>
    </w:tbl>
    <w:p w14:paraId="137ACC88" w14:textId="0D2DDD5D" w:rsidR="00AF29DD" w:rsidRPr="00AF29DD" w:rsidRDefault="00AF29DD" w:rsidP="00AF29DD">
      <w:pPr>
        <w:sectPr w:rsidR="00AF29DD" w:rsidRPr="00AF29DD" w:rsidSect="00D04AC0">
          <w:footnotePr>
            <w:numRestart w:val="eachSect"/>
          </w:footnotePr>
          <w:pgSz w:w="11900" w:h="16840"/>
          <w:pgMar w:top="1418" w:right="1418" w:bottom="1418" w:left="1418" w:header="709" w:footer="709" w:gutter="0"/>
          <w:cols w:space="708"/>
          <w:titlePg/>
          <w:docGrid w:linePitch="360"/>
        </w:sectPr>
      </w:pPr>
    </w:p>
    <w:p w14:paraId="690529D6" w14:textId="00881A0C" w:rsidR="002D2807" w:rsidRDefault="002D2807" w:rsidP="00317E1E">
      <w:pPr>
        <w:pStyle w:val="Heading2"/>
      </w:pPr>
      <w:bookmarkStart w:id="131" w:name="_Toc19520686"/>
      <w:bookmarkStart w:id="132" w:name="_Toc90414011"/>
      <w:bookmarkStart w:id="133" w:name="_Toc515816673"/>
      <w:r>
        <w:lastRenderedPageBreak/>
        <w:t xml:space="preserve">Annex </w:t>
      </w:r>
      <w:r w:rsidR="00AE7EB7">
        <w:t>7</w:t>
      </w:r>
      <w:r>
        <w:t xml:space="preserve">: Project </w:t>
      </w:r>
      <w:r w:rsidRPr="00DA2DF9">
        <w:t>Results Matrix</w:t>
      </w:r>
      <w:bookmarkEnd w:id="131"/>
      <w:bookmarkEnd w:id="132"/>
      <w:r w:rsidRPr="00DA2DF9">
        <w:t xml:space="preserve"> </w:t>
      </w:r>
    </w:p>
    <w:p w14:paraId="7995BB3F" w14:textId="77777777" w:rsidR="002D2807" w:rsidRDefault="002D2807" w:rsidP="00317E1E">
      <w:pPr>
        <w:pStyle w:val="Heading2"/>
      </w:pPr>
    </w:p>
    <w:tbl>
      <w:tblPr>
        <w:tblW w:w="13900" w:type="dxa"/>
        <w:tblLayout w:type="fixed"/>
        <w:tblCellMar>
          <w:left w:w="0" w:type="dxa"/>
          <w:right w:w="0" w:type="dxa"/>
        </w:tblCellMar>
        <w:tblLook w:val="04A0" w:firstRow="1" w:lastRow="0" w:firstColumn="1" w:lastColumn="0" w:noHBand="0" w:noVBand="1"/>
      </w:tblPr>
      <w:tblGrid>
        <w:gridCol w:w="26"/>
        <w:gridCol w:w="1999"/>
        <w:gridCol w:w="2228"/>
        <w:gridCol w:w="2410"/>
        <w:gridCol w:w="2551"/>
        <w:gridCol w:w="2268"/>
        <w:gridCol w:w="2393"/>
        <w:gridCol w:w="25"/>
      </w:tblGrid>
      <w:tr w:rsidR="00AB1E93" w14:paraId="62178BD7" w14:textId="77777777" w:rsidTr="00AB1E93">
        <w:trPr>
          <w:trHeight w:val="20"/>
          <w:tblHeader/>
        </w:trPr>
        <w:tc>
          <w:tcPr>
            <w:tcW w:w="26" w:type="dxa"/>
            <w:tcBorders>
              <w:right w:val="single" w:sz="4" w:space="0" w:color="auto"/>
            </w:tcBorders>
            <w:vAlign w:val="bottom"/>
          </w:tcPr>
          <w:p w14:paraId="52E89844" w14:textId="77777777" w:rsidR="00AB1E93" w:rsidRDefault="00AB1E93" w:rsidP="00FA619B">
            <w:pPr>
              <w:rPr>
                <w:sz w:val="18"/>
                <w:szCs w:val="18"/>
              </w:rPr>
            </w:pPr>
          </w:p>
        </w:tc>
        <w:tc>
          <w:tcPr>
            <w:tcW w:w="1999" w:type="dxa"/>
            <w:tcBorders>
              <w:top w:val="single" w:sz="4" w:space="0" w:color="auto"/>
              <w:left w:val="single" w:sz="4" w:space="0" w:color="auto"/>
              <w:bottom w:val="single" w:sz="4" w:space="0" w:color="auto"/>
              <w:right w:val="single" w:sz="4" w:space="0" w:color="auto"/>
            </w:tcBorders>
            <w:shd w:val="clear" w:color="auto" w:fill="DFDFDF"/>
          </w:tcPr>
          <w:p w14:paraId="4026574C" w14:textId="544FBA4F" w:rsidR="00AB1E93" w:rsidRPr="00CD6784" w:rsidRDefault="001D3342" w:rsidP="00FA619B">
            <w:pPr>
              <w:spacing w:before="0" w:line="240" w:lineRule="auto"/>
              <w:jc w:val="center"/>
              <w:rPr>
                <w:rFonts w:eastAsia="Calibri"/>
                <w:b/>
                <w:bCs/>
                <w:sz w:val="16"/>
                <w:szCs w:val="16"/>
              </w:rPr>
            </w:pPr>
            <w:r>
              <w:rPr>
                <w:rFonts w:eastAsia="Calibri"/>
                <w:b/>
                <w:bCs/>
                <w:sz w:val="16"/>
                <w:szCs w:val="16"/>
              </w:rPr>
              <w:t>Result</w:t>
            </w:r>
          </w:p>
        </w:tc>
        <w:tc>
          <w:tcPr>
            <w:tcW w:w="2228" w:type="dxa"/>
            <w:tcBorders>
              <w:top w:val="single" w:sz="4" w:space="0" w:color="auto"/>
              <w:left w:val="single" w:sz="4" w:space="0" w:color="auto"/>
              <w:bottom w:val="single" w:sz="4" w:space="0" w:color="auto"/>
              <w:right w:val="single" w:sz="4" w:space="0" w:color="auto"/>
            </w:tcBorders>
            <w:shd w:val="clear" w:color="auto" w:fill="E7E6E6" w:themeFill="background2"/>
          </w:tcPr>
          <w:p w14:paraId="19EFDC59" w14:textId="77777777" w:rsidR="00AB1E93" w:rsidRPr="00CD6784" w:rsidRDefault="00AB1E93" w:rsidP="00FA619B">
            <w:pPr>
              <w:spacing w:before="0" w:line="240" w:lineRule="auto"/>
              <w:ind w:left="340"/>
              <w:jc w:val="center"/>
              <w:rPr>
                <w:sz w:val="16"/>
                <w:szCs w:val="16"/>
              </w:rPr>
            </w:pPr>
            <w:r w:rsidRPr="00CD6784">
              <w:rPr>
                <w:rFonts w:eastAsia="Calibri"/>
                <w:b/>
                <w:bCs/>
                <w:sz w:val="16"/>
                <w:szCs w:val="16"/>
              </w:rPr>
              <w:t>Objective and Outcome</w:t>
            </w:r>
          </w:p>
          <w:p w14:paraId="21E4FEBA" w14:textId="77777777" w:rsidR="00AB1E93" w:rsidRPr="00CD6784" w:rsidRDefault="00AB1E93" w:rsidP="00FA619B">
            <w:pPr>
              <w:spacing w:before="0" w:line="240" w:lineRule="auto"/>
              <w:jc w:val="center"/>
              <w:rPr>
                <w:rFonts w:eastAsia="Calibri"/>
                <w:sz w:val="16"/>
                <w:szCs w:val="16"/>
              </w:rPr>
            </w:pPr>
            <w:r w:rsidRPr="00CD6784">
              <w:rPr>
                <w:rFonts w:eastAsia="Calibri"/>
                <w:b/>
                <w:bCs/>
                <w:sz w:val="16"/>
                <w:szCs w:val="16"/>
              </w:rPr>
              <w:t>Indicators</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tcPr>
          <w:p w14:paraId="690CE87B" w14:textId="77777777" w:rsidR="00AB1E93" w:rsidRPr="00CD6784" w:rsidRDefault="00AB1E93" w:rsidP="00FA619B">
            <w:pPr>
              <w:spacing w:before="0" w:line="240" w:lineRule="auto"/>
              <w:ind w:right="11"/>
              <w:jc w:val="center"/>
              <w:rPr>
                <w:rFonts w:eastAsia="Calibri"/>
                <w:sz w:val="16"/>
                <w:szCs w:val="16"/>
              </w:rPr>
            </w:pPr>
            <w:r w:rsidRPr="00CD6784">
              <w:rPr>
                <w:rFonts w:eastAsia="Calibri"/>
                <w:b/>
                <w:bCs/>
                <w:sz w:val="16"/>
                <w:szCs w:val="16"/>
              </w:rPr>
              <w:t>Baseline</w:t>
            </w:r>
          </w:p>
        </w:tc>
        <w:tc>
          <w:tcPr>
            <w:tcW w:w="2551" w:type="dxa"/>
            <w:tcBorders>
              <w:top w:val="single" w:sz="4" w:space="0" w:color="auto"/>
              <w:left w:val="single" w:sz="4" w:space="0" w:color="auto"/>
              <w:bottom w:val="single" w:sz="4" w:space="0" w:color="auto"/>
              <w:right w:val="single" w:sz="4" w:space="0" w:color="auto"/>
            </w:tcBorders>
            <w:shd w:val="clear" w:color="auto" w:fill="E7E6E6" w:themeFill="background2"/>
          </w:tcPr>
          <w:p w14:paraId="2F3F9864" w14:textId="77777777" w:rsidR="00AB1E93" w:rsidRPr="00CD6784" w:rsidRDefault="00AB1E93" w:rsidP="00FA619B">
            <w:pPr>
              <w:spacing w:before="0" w:line="240" w:lineRule="auto"/>
              <w:ind w:right="11"/>
              <w:jc w:val="center"/>
              <w:rPr>
                <w:rFonts w:eastAsia="Calibri"/>
                <w:sz w:val="16"/>
                <w:szCs w:val="16"/>
              </w:rPr>
            </w:pPr>
            <w:r w:rsidRPr="00CD6784">
              <w:rPr>
                <w:rFonts w:eastAsia="Calibri"/>
                <w:b/>
                <w:bCs/>
                <w:sz w:val="16"/>
                <w:szCs w:val="16"/>
              </w:rPr>
              <w:t>Mid-term Target</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35C608C6" w14:textId="77777777" w:rsidR="00AB1E93" w:rsidRPr="00CD6784" w:rsidRDefault="00AB1E93" w:rsidP="00FA619B">
            <w:pPr>
              <w:spacing w:before="0" w:line="240" w:lineRule="auto"/>
              <w:ind w:right="11"/>
              <w:jc w:val="center"/>
              <w:rPr>
                <w:rFonts w:eastAsia="Calibri"/>
                <w:sz w:val="16"/>
                <w:szCs w:val="16"/>
              </w:rPr>
            </w:pPr>
            <w:r w:rsidRPr="00CD6784">
              <w:rPr>
                <w:rFonts w:eastAsia="Calibri"/>
                <w:b/>
                <w:bCs/>
                <w:sz w:val="16"/>
                <w:szCs w:val="16"/>
              </w:rPr>
              <w:t>End of Project Target</w:t>
            </w:r>
          </w:p>
        </w:tc>
        <w:tc>
          <w:tcPr>
            <w:tcW w:w="2393" w:type="dxa"/>
            <w:tcBorders>
              <w:top w:val="single" w:sz="4" w:space="0" w:color="auto"/>
              <w:left w:val="single" w:sz="4" w:space="0" w:color="auto"/>
              <w:bottom w:val="single" w:sz="4" w:space="0" w:color="auto"/>
              <w:right w:val="single" w:sz="4" w:space="0" w:color="auto"/>
            </w:tcBorders>
            <w:shd w:val="clear" w:color="auto" w:fill="E7E6E6" w:themeFill="background2"/>
          </w:tcPr>
          <w:p w14:paraId="094B629C" w14:textId="77777777" w:rsidR="00AB1E93" w:rsidRPr="00CD6784" w:rsidRDefault="00AB1E93" w:rsidP="00FA619B">
            <w:pPr>
              <w:spacing w:before="0" w:line="240" w:lineRule="auto"/>
              <w:ind w:right="11"/>
              <w:jc w:val="center"/>
              <w:rPr>
                <w:rFonts w:eastAsia="Calibri"/>
                <w:sz w:val="16"/>
                <w:szCs w:val="16"/>
              </w:rPr>
            </w:pPr>
            <w:r w:rsidRPr="00CD6784">
              <w:rPr>
                <w:rFonts w:eastAsia="Calibri"/>
                <w:b/>
                <w:bCs/>
                <w:sz w:val="16"/>
                <w:szCs w:val="16"/>
              </w:rPr>
              <w:t>Assumptions</w:t>
            </w:r>
          </w:p>
        </w:tc>
        <w:tc>
          <w:tcPr>
            <w:tcW w:w="25" w:type="dxa"/>
            <w:tcBorders>
              <w:left w:val="single" w:sz="4" w:space="0" w:color="auto"/>
            </w:tcBorders>
            <w:vAlign w:val="bottom"/>
          </w:tcPr>
          <w:p w14:paraId="2C12A382" w14:textId="77777777" w:rsidR="00AB1E93" w:rsidRDefault="00AB1E93" w:rsidP="00FA619B">
            <w:pPr>
              <w:rPr>
                <w:sz w:val="1"/>
                <w:szCs w:val="1"/>
              </w:rPr>
            </w:pPr>
          </w:p>
        </w:tc>
      </w:tr>
      <w:tr w:rsidR="00AB1E93" w14:paraId="4FF17361" w14:textId="77777777" w:rsidTr="00AB1E93">
        <w:trPr>
          <w:trHeight w:val="20"/>
        </w:trPr>
        <w:tc>
          <w:tcPr>
            <w:tcW w:w="26" w:type="dxa"/>
            <w:tcBorders>
              <w:right w:val="single" w:sz="4" w:space="0" w:color="auto"/>
            </w:tcBorders>
            <w:vAlign w:val="bottom"/>
          </w:tcPr>
          <w:p w14:paraId="3C5C9A3C" w14:textId="77777777" w:rsidR="00AB1E93" w:rsidRDefault="00AB1E93" w:rsidP="00FA619B">
            <w:pPr>
              <w:rPr>
                <w:sz w:val="18"/>
                <w:szCs w:val="18"/>
              </w:rPr>
            </w:pPr>
          </w:p>
        </w:tc>
        <w:tc>
          <w:tcPr>
            <w:tcW w:w="1999" w:type="dxa"/>
            <w:vMerge w:val="restart"/>
            <w:tcBorders>
              <w:top w:val="single" w:sz="4" w:space="0" w:color="auto"/>
              <w:left w:val="single" w:sz="4" w:space="0" w:color="auto"/>
              <w:right w:val="single" w:sz="4" w:space="0" w:color="auto"/>
            </w:tcBorders>
            <w:shd w:val="clear" w:color="auto" w:fill="DFDFDF"/>
          </w:tcPr>
          <w:p w14:paraId="4795D58D" w14:textId="77777777" w:rsidR="00AB1E93" w:rsidRPr="00CD6784" w:rsidRDefault="00AB1E93" w:rsidP="001D3342">
            <w:pPr>
              <w:spacing w:before="0" w:line="240" w:lineRule="auto"/>
              <w:ind w:left="57" w:right="57"/>
              <w:rPr>
                <w:sz w:val="16"/>
                <w:szCs w:val="16"/>
              </w:rPr>
            </w:pPr>
            <w:r w:rsidRPr="00CD6784">
              <w:rPr>
                <w:rFonts w:eastAsia="Calibri"/>
                <w:b/>
                <w:bCs/>
                <w:sz w:val="16"/>
                <w:szCs w:val="16"/>
              </w:rPr>
              <w:t>Project Objective:</w:t>
            </w:r>
          </w:p>
          <w:p w14:paraId="5A2E4F53" w14:textId="77777777" w:rsidR="00AB1E93" w:rsidRPr="00CD6784" w:rsidRDefault="00AB1E93" w:rsidP="001D3342">
            <w:pPr>
              <w:spacing w:before="0" w:line="240" w:lineRule="auto"/>
              <w:ind w:left="57" w:right="57"/>
              <w:rPr>
                <w:sz w:val="16"/>
                <w:szCs w:val="16"/>
              </w:rPr>
            </w:pPr>
            <w:r w:rsidRPr="00CD6784">
              <w:rPr>
                <w:rFonts w:eastAsia="Calibri"/>
                <w:sz w:val="16"/>
                <w:szCs w:val="16"/>
              </w:rPr>
              <w:t>This project aims at</w:t>
            </w:r>
          </w:p>
          <w:p w14:paraId="0A68E309" w14:textId="27A1A2AF" w:rsidR="00AB1E93" w:rsidRPr="00CD6784" w:rsidRDefault="00AB1E93" w:rsidP="001D3342">
            <w:pPr>
              <w:spacing w:before="0" w:line="240" w:lineRule="auto"/>
              <w:ind w:left="57" w:right="57"/>
              <w:rPr>
                <w:sz w:val="16"/>
                <w:szCs w:val="16"/>
              </w:rPr>
            </w:pPr>
            <w:r w:rsidRPr="00CD6784">
              <w:rPr>
                <w:rFonts w:eastAsia="Calibri"/>
                <w:sz w:val="16"/>
                <w:szCs w:val="16"/>
              </w:rPr>
              <w:t>strengthening the</w:t>
            </w:r>
            <w:r w:rsidR="001D3342">
              <w:rPr>
                <w:sz w:val="16"/>
                <w:szCs w:val="16"/>
              </w:rPr>
              <w:t xml:space="preserve"> </w:t>
            </w:r>
            <w:r w:rsidRPr="00CD6784">
              <w:rPr>
                <w:rFonts w:eastAsia="Calibri"/>
                <w:sz w:val="16"/>
                <w:szCs w:val="16"/>
              </w:rPr>
              <w:t>capacity of national</w:t>
            </w:r>
            <w:r w:rsidR="001D3342">
              <w:rPr>
                <w:sz w:val="16"/>
                <w:szCs w:val="16"/>
              </w:rPr>
              <w:t xml:space="preserve"> </w:t>
            </w:r>
            <w:r w:rsidRPr="00CD6784">
              <w:rPr>
                <w:rFonts w:eastAsia="Calibri"/>
                <w:sz w:val="16"/>
                <w:szCs w:val="16"/>
                <w:highlight w:val="lightGray"/>
              </w:rPr>
              <w:t>stakeholders to manage</w:t>
            </w:r>
            <w:r w:rsidR="001D3342">
              <w:rPr>
                <w:sz w:val="16"/>
                <w:szCs w:val="16"/>
              </w:rPr>
              <w:t xml:space="preserve"> </w:t>
            </w:r>
            <w:r w:rsidRPr="00CD6784">
              <w:rPr>
                <w:rFonts w:eastAsia="Calibri"/>
                <w:sz w:val="16"/>
                <w:szCs w:val="16"/>
              </w:rPr>
              <w:t>PCBs as well as to</w:t>
            </w:r>
          </w:p>
          <w:p w14:paraId="74DA81B8" w14:textId="77777777" w:rsidR="00AB1E93" w:rsidRPr="001D3342" w:rsidRDefault="00AB1E93" w:rsidP="001D3342">
            <w:pPr>
              <w:spacing w:before="0" w:line="240" w:lineRule="auto"/>
              <w:ind w:left="57" w:right="57"/>
              <w:rPr>
                <w:sz w:val="16"/>
                <w:szCs w:val="16"/>
              </w:rPr>
            </w:pPr>
            <w:r w:rsidRPr="001D3342">
              <w:rPr>
                <w:rFonts w:eastAsia="Calibri"/>
                <w:w w:val="99"/>
                <w:sz w:val="16"/>
                <w:szCs w:val="16"/>
                <w:highlight w:val="lightGray"/>
              </w:rPr>
              <w:t>achieve PCBs elimination,</w:t>
            </w:r>
          </w:p>
          <w:p w14:paraId="7DAF6B8C" w14:textId="77777777" w:rsidR="00AB1E93" w:rsidRPr="00CD6784" w:rsidRDefault="00AB1E93" w:rsidP="001D3342">
            <w:pPr>
              <w:spacing w:before="0" w:line="240" w:lineRule="auto"/>
              <w:ind w:left="57" w:right="57"/>
              <w:rPr>
                <w:sz w:val="16"/>
                <w:szCs w:val="16"/>
              </w:rPr>
            </w:pPr>
            <w:r w:rsidRPr="00CD6784">
              <w:rPr>
                <w:rFonts w:eastAsia="Calibri"/>
                <w:sz w:val="16"/>
                <w:szCs w:val="16"/>
                <w:highlight w:val="lightGray"/>
              </w:rPr>
              <w:t>as identified as a priority</w:t>
            </w:r>
          </w:p>
          <w:p w14:paraId="4DBDD5DD" w14:textId="77777777" w:rsidR="00AB1E93" w:rsidRPr="00CD6784" w:rsidRDefault="00AB1E93" w:rsidP="001D3342">
            <w:pPr>
              <w:spacing w:before="0" w:line="240" w:lineRule="auto"/>
              <w:ind w:left="57" w:right="57"/>
              <w:rPr>
                <w:sz w:val="16"/>
                <w:szCs w:val="16"/>
              </w:rPr>
            </w:pPr>
            <w:r w:rsidRPr="00CD6784">
              <w:rPr>
                <w:rFonts w:eastAsia="Calibri"/>
                <w:sz w:val="16"/>
                <w:szCs w:val="16"/>
              </w:rPr>
              <w:t>in the National</w:t>
            </w:r>
          </w:p>
          <w:p w14:paraId="06C270CE" w14:textId="7EEAD7D5" w:rsidR="00AB1E93" w:rsidRPr="00CD6784" w:rsidRDefault="001D3342" w:rsidP="001D3342">
            <w:pPr>
              <w:spacing w:before="0" w:line="240" w:lineRule="auto"/>
              <w:ind w:right="57"/>
              <w:rPr>
                <w:sz w:val="16"/>
                <w:szCs w:val="16"/>
              </w:rPr>
            </w:pPr>
            <w:r>
              <w:rPr>
                <w:rFonts w:eastAsia="Calibri"/>
                <w:sz w:val="16"/>
                <w:szCs w:val="16"/>
                <w:highlight w:val="lightGray"/>
              </w:rPr>
              <w:t xml:space="preserve"> </w:t>
            </w:r>
            <w:r w:rsidR="00AB1E93" w:rsidRPr="00CD6784">
              <w:rPr>
                <w:rFonts w:eastAsia="Calibri"/>
                <w:sz w:val="16"/>
                <w:szCs w:val="16"/>
                <w:highlight w:val="lightGray"/>
              </w:rPr>
              <w:t>Implementation Plan for</w:t>
            </w:r>
          </w:p>
          <w:p w14:paraId="6C6E496D" w14:textId="77777777" w:rsidR="00AB1E93" w:rsidRPr="00CD6784" w:rsidRDefault="00AB1E93" w:rsidP="001D3342">
            <w:pPr>
              <w:spacing w:before="0" w:line="240" w:lineRule="auto"/>
              <w:ind w:left="57" w:right="57"/>
              <w:rPr>
                <w:sz w:val="16"/>
                <w:szCs w:val="16"/>
              </w:rPr>
            </w:pPr>
            <w:r w:rsidRPr="00CD6784">
              <w:rPr>
                <w:rFonts w:eastAsia="Calibri"/>
                <w:sz w:val="16"/>
                <w:szCs w:val="16"/>
              </w:rPr>
              <w:t>Persistent Organic</w:t>
            </w:r>
          </w:p>
          <w:p w14:paraId="5E03DC72" w14:textId="1266F26E" w:rsidR="00AB1E93" w:rsidRPr="00CD6784" w:rsidRDefault="001D3342" w:rsidP="001D3342">
            <w:pPr>
              <w:spacing w:before="0" w:line="240" w:lineRule="auto"/>
              <w:ind w:right="57"/>
              <w:rPr>
                <w:sz w:val="16"/>
                <w:szCs w:val="16"/>
              </w:rPr>
            </w:pPr>
            <w:r>
              <w:rPr>
                <w:rFonts w:eastAsia="Calibri"/>
                <w:sz w:val="16"/>
                <w:szCs w:val="16"/>
                <w:highlight w:val="lightGray"/>
              </w:rPr>
              <w:t xml:space="preserve"> </w:t>
            </w:r>
            <w:r w:rsidR="00AB1E93" w:rsidRPr="00CD6784">
              <w:rPr>
                <w:rFonts w:eastAsia="Calibri"/>
                <w:sz w:val="16"/>
                <w:szCs w:val="16"/>
                <w:highlight w:val="lightGray"/>
              </w:rPr>
              <w:t>Pollutants for Ethiopia - a</w:t>
            </w:r>
          </w:p>
          <w:p w14:paraId="552CF960" w14:textId="77777777" w:rsidR="00AB1E93" w:rsidRPr="00CD6784" w:rsidRDefault="00AB1E93" w:rsidP="001D3342">
            <w:pPr>
              <w:spacing w:before="0" w:line="240" w:lineRule="auto"/>
              <w:ind w:left="57" w:right="57"/>
              <w:rPr>
                <w:sz w:val="16"/>
                <w:szCs w:val="16"/>
              </w:rPr>
            </w:pPr>
            <w:r w:rsidRPr="00CD6784">
              <w:rPr>
                <w:rFonts w:eastAsia="Calibri"/>
                <w:sz w:val="16"/>
                <w:szCs w:val="16"/>
              </w:rPr>
              <w:t>first Phase</w:t>
            </w:r>
          </w:p>
        </w:tc>
        <w:tc>
          <w:tcPr>
            <w:tcW w:w="2228" w:type="dxa"/>
            <w:tcBorders>
              <w:top w:val="single" w:sz="4" w:space="0" w:color="auto"/>
              <w:left w:val="single" w:sz="4" w:space="0" w:color="auto"/>
              <w:bottom w:val="single" w:sz="4" w:space="0" w:color="auto"/>
              <w:right w:val="single" w:sz="4" w:space="0" w:color="auto"/>
            </w:tcBorders>
          </w:tcPr>
          <w:p w14:paraId="3967AA4C" w14:textId="77777777" w:rsidR="00AB1E93" w:rsidRPr="00CD6784" w:rsidRDefault="00AB1E93" w:rsidP="001D3342">
            <w:pPr>
              <w:spacing w:before="0" w:line="240" w:lineRule="auto"/>
              <w:jc w:val="left"/>
              <w:rPr>
                <w:sz w:val="16"/>
                <w:szCs w:val="16"/>
              </w:rPr>
            </w:pPr>
            <w:r w:rsidRPr="00CD6784">
              <w:rPr>
                <w:rFonts w:eastAsia="Calibri"/>
                <w:sz w:val="16"/>
                <w:szCs w:val="16"/>
              </w:rPr>
              <w:t>National environmentally sound</w:t>
            </w:r>
          </w:p>
          <w:p w14:paraId="58FCF7F4" w14:textId="77777777" w:rsidR="00AB1E93" w:rsidRPr="00CD6784" w:rsidRDefault="00AB1E93" w:rsidP="001D3342">
            <w:pPr>
              <w:spacing w:before="0" w:line="240" w:lineRule="auto"/>
              <w:jc w:val="left"/>
              <w:rPr>
                <w:sz w:val="16"/>
                <w:szCs w:val="16"/>
              </w:rPr>
            </w:pPr>
            <w:r w:rsidRPr="00CD6784">
              <w:rPr>
                <w:rFonts w:eastAsia="Calibri"/>
                <w:sz w:val="16"/>
                <w:szCs w:val="16"/>
              </w:rPr>
              <w:t>management (ESM) system of</w:t>
            </w:r>
          </w:p>
          <w:p w14:paraId="7BC13D61" w14:textId="77777777" w:rsidR="00AB1E93" w:rsidRPr="00CD6784" w:rsidRDefault="00AB1E93" w:rsidP="001D3342">
            <w:pPr>
              <w:spacing w:before="0" w:line="240" w:lineRule="auto"/>
              <w:jc w:val="left"/>
              <w:rPr>
                <w:sz w:val="16"/>
                <w:szCs w:val="16"/>
              </w:rPr>
            </w:pPr>
            <w:r w:rsidRPr="00CD6784">
              <w:rPr>
                <w:rFonts w:eastAsia="Calibri"/>
                <w:sz w:val="16"/>
                <w:szCs w:val="16"/>
              </w:rPr>
              <w:t>PCB chemicals and waste drafted</w:t>
            </w:r>
          </w:p>
          <w:p w14:paraId="3F5CA81A" w14:textId="77777777" w:rsidR="00AB1E93" w:rsidRPr="00CD6784" w:rsidRDefault="00AB1E93" w:rsidP="001D3342">
            <w:pPr>
              <w:spacing w:before="0" w:line="240" w:lineRule="auto"/>
              <w:jc w:val="left"/>
              <w:rPr>
                <w:sz w:val="16"/>
                <w:szCs w:val="16"/>
              </w:rPr>
            </w:pPr>
            <w:r w:rsidRPr="00CD6784">
              <w:rPr>
                <w:rFonts w:eastAsia="Calibri"/>
                <w:sz w:val="16"/>
                <w:szCs w:val="16"/>
              </w:rPr>
              <w:t>and implemented by 2020</w:t>
            </w:r>
          </w:p>
        </w:tc>
        <w:tc>
          <w:tcPr>
            <w:tcW w:w="2410" w:type="dxa"/>
            <w:tcBorders>
              <w:top w:val="single" w:sz="4" w:space="0" w:color="auto"/>
              <w:left w:val="single" w:sz="4" w:space="0" w:color="auto"/>
              <w:bottom w:val="single" w:sz="4" w:space="0" w:color="auto"/>
              <w:right w:val="single" w:sz="4" w:space="0" w:color="auto"/>
            </w:tcBorders>
            <w:vAlign w:val="bottom"/>
          </w:tcPr>
          <w:p w14:paraId="60A9BCA5" w14:textId="77777777" w:rsidR="00AB1E93" w:rsidRPr="00CD6784" w:rsidRDefault="00AB1E93" w:rsidP="001D3342">
            <w:pPr>
              <w:spacing w:before="0" w:line="240" w:lineRule="auto"/>
              <w:ind w:right="11"/>
              <w:rPr>
                <w:sz w:val="16"/>
                <w:szCs w:val="16"/>
              </w:rPr>
            </w:pPr>
            <w:r w:rsidRPr="00CD6784">
              <w:rPr>
                <w:rFonts w:eastAsia="Calibri"/>
                <w:sz w:val="16"/>
                <w:szCs w:val="16"/>
              </w:rPr>
              <w:t>People and workers are</w:t>
            </w:r>
          </w:p>
          <w:p w14:paraId="6AB6DF8E" w14:textId="77777777" w:rsidR="00AB1E93" w:rsidRPr="00CD6784" w:rsidRDefault="00AB1E93" w:rsidP="001D3342">
            <w:pPr>
              <w:spacing w:before="0" w:line="240" w:lineRule="auto"/>
              <w:ind w:right="11"/>
              <w:rPr>
                <w:sz w:val="16"/>
                <w:szCs w:val="16"/>
              </w:rPr>
            </w:pPr>
            <w:r w:rsidRPr="00CD6784">
              <w:rPr>
                <w:rFonts w:eastAsia="Calibri"/>
                <w:sz w:val="16"/>
                <w:szCs w:val="16"/>
              </w:rPr>
              <w:t>currently exposed to the risk</w:t>
            </w:r>
          </w:p>
          <w:p w14:paraId="04AB2DB8" w14:textId="77777777" w:rsidR="00AB1E93" w:rsidRPr="00CD6784" w:rsidRDefault="00AB1E93" w:rsidP="001D3342">
            <w:pPr>
              <w:spacing w:before="0" w:line="240" w:lineRule="auto"/>
              <w:ind w:right="11"/>
              <w:rPr>
                <w:sz w:val="16"/>
                <w:szCs w:val="16"/>
              </w:rPr>
            </w:pPr>
            <w:r w:rsidRPr="00CD6784">
              <w:rPr>
                <w:rFonts w:eastAsia="Calibri"/>
                <w:sz w:val="16"/>
                <w:szCs w:val="16"/>
              </w:rPr>
              <w:t>posed by PCB-containing</w:t>
            </w:r>
          </w:p>
          <w:p w14:paraId="3605AB3C" w14:textId="77777777" w:rsidR="00AB1E93" w:rsidRDefault="00AB1E93" w:rsidP="001D3342">
            <w:pPr>
              <w:spacing w:before="0" w:line="240" w:lineRule="auto"/>
              <w:ind w:right="11"/>
              <w:rPr>
                <w:sz w:val="16"/>
                <w:szCs w:val="16"/>
              </w:rPr>
            </w:pPr>
            <w:r w:rsidRPr="00CD6784">
              <w:rPr>
                <w:rFonts w:eastAsia="Calibri"/>
                <w:sz w:val="16"/>
                <w:szCs w:val="16"/>
              </w:rPr>
              <w:t>equipment stored or in-use</w:t>
            </w:r>
          </w:p>
          <w:p w14:paraId="1286E9E7" w14:textId="77777777" w:rsidR="00AB1E93" w:rsidRDefault="00AB1E93" w:rsidP="001D3342">
            <w:pPr>
              <w:spacing w:before="20" w:line="240" w:lineRule="auto"/>
              <w:ind w:right="11"/>
              <w:rPr>
                <w:sz w:val="16"/>
                <w:szCs w:val="16"/>
              </w:rPr>
            </w:pPr>
            <w:r w:rsidRPr="00CD6784">
              <w:rPr>
                <w:rFonts w:eastAsia="Calibri"/>
                <w:sz w:val="16"/>
                <w:szCs w:val="16"/>
              </w:rPr>
              <w:t>No PCB management</w:t>
            </w:r>
            <w:r>
              <w:rPr>
                <w:sz w:val="16"/>
                <w:szCs w:val="16"/>
              </w:rPr>
              <w:t xml:space="preserve"> </w:t>
            </w:r>
            <w:r w:rsidRPr="00CD6784">
              <w:rPr>
                <w:rFonts w:eastAsia="Calibri"/>
                <w:sz w:val="16"/>
                <w:szCs w:val="16"/>
              </w:rPr>
              <w:t>legislation or regulations and</w:t>
            </w:r>
            <w:r>
              <w:rPr>
                <w:sz w:val="16"/>
                <w:szCs w:val="16"/>
              </w:rPr>
              <w:t xml:space="preserve"> </w:t>
            </w:r>
            <w:r w:rsidRPr="00CD6784">
              <w:rPr>
                <w:rFonts w:eastAsia="Calibri"/>
                <w:sz w:val="16"/>
                <w:szCs w:val="16"/>
              </w:rPr>
              <w:t>appropriate capacity and</w:t>
            </w:r>
            <w:r>
              <w:rPr>
                <w:sz w:val="16"/>
                <w:szCs w:val="16"/>
              </w:rPr>
              <w:t xml:space="preserve"> </w:t>
            </w:r>
            <w:r w:rsidRPr="00CD6784">
              <w:rPr>
                <w:rFonts w:eastAsia="Calibri"/>
                <w:sz w:val="16"/>
                <w:szCs w:val="16"/>
              </w:rPr>
              <w:t>cooperation from PCB</w:t>
            </w:r>
            <w:r>
              <w:rPr>
                <w:sz w:val="16"/>
                <w:szCs w:val="16"/>
              </w:rPr>
              <w:t xml:space="preserve"> </w:t>
            </w:r>
            <w:r w:rsidRPr="00CD6784">
              <w:rPr>
                <w:rFonts w:eastAsia="Calibri"/>
                <w:sz w:val="16"/>
                <w:szCs w:val="16"/>
              </w:rPr>
              <w:t>equipment/waste owners</w:t>
            </w:r>
            <w:r>
              <w:rPr>
                <w:sz w:val="16"/>
                <w:szCs w:val="16"/>
              </w:rPr>
              <w:t xml:space="preserve"> </w:t>
            </w:r>
            <w:r w:rsidRPr="00CD6784">
              <w:rPr>
                <w:rFonts w:eastAsia="Calibri"/>
                <w:sz w:val="16"/>
                <w:szCs w:val="16"/>
              </w:rPr>
              <w:t>unavailable</w:t>
            </w:r>
          </w:p>
          <w:p w14:paraId="5CC7F2DF" w14:textId="77777777" w:rsidR="00AB1E93" w:rsidRDefault="00AB1E93" w:rsidP="001D3342">
            <w:pPr>
              <w:spacing w:before="20" w:line="240" w:lineRule="auto"/>
              <w:ind w:right="11"/>
              <w:rPr>
                <w:sz w:val="16"/>
                <w:szCs w:val="16"/>
              </w:rPr>
            </w:pPr>
            <w:r w:rsidRPr="00CD6784">
              <w:rPr>
                <w:rFonts w:eastAsia="Calibri"/>
                <w:sz w:val="16"/>
                <w:szCs w:val="16"/>
              </w:rPr>
              <w:t>No national PCB management</w:t>
            </w:r>
            <w:r>
              <w:rPr>
                <w:sz w:val="16"/>
                <w:szCs w:val="16"/>
              </w:rPr>
              <w:t xml:space="preserve"> </w:t>
            </w:r>
            <w:r w:rsidRPr="00CD6784">
              <w:rPr>
                <w:rFonts w:eastAsia="Calibri"/>
                <w:sz w:val="16"/>
                <w:szCs w:val="16"/>
              </w:rPr>
              <w:t>plan prepared and comprehen</w:t>
            </w:r>
            <w:r>
              <w:rPr>
                <w:rFonts w:eastAsia="Calibri"/>
                <w:sz w:val="16"/>
                <w:szCs w:val="16"/>
              </w:rPr>
              <w:t>sively</w:t>
            </w:r>
            <w:r>
              <w:rPr>
                <w:sz w:val="16"/>
                <w:szCs w:val="16"/>
              </w:rPr>
              <w:t xml:space="preserve"> </w:t>
            </w:r>
            <w:r w:rsidRPr="00CD6784">
              <w:rPr>
                <w:rFonts w:eastAsia="Calibri"/>
                <w:sz w:val="16"/>
                <w:szCs w:val="16"/>
              </w:rPr>
              <w:t>implemented</w:t>
            </w:r>
          </w:p>
          <w:p w14:paraId="7DBD3870" w14:textId="77777777" w:rsidR="00AB1E93" w:rsidRPr="00CD6784" w:rsidRDefault="00AB1E93" w:rsidP="001D3342">
            <w:pPr>
              <w:spacing w:before="20" w:line="240" w:lineRule="auto"/>
              <w:ind w:right="11"/>
              <w:rPr>
                <w:sz w:val="16"/>
                <w:szCs w:val="16"/>
              </w:rPr>
            </w:pPr>
            <w:r w:rsidRPr="00CD6784">
              <w:rPr>
                <w:rFonts w:eastAsia="Calibri"/>
                <w:sz w:val="16"/>
                <w:szCs w:val="16"/>
              </w:rPr>
              <w:t>No comprehensive ESM</w:t>
            </w:r>
            <w:r>
              <w:rPr>
                <w:sz w:val="16"/>
                <w:szCs w:val="16"/>
              </w:rPr>
              <w:t xml:space="preserve"> </w:t>
            </w:r>
            <w:r w:rsidRPr="00CD6784">
              <w:rPr>
                <w:rFonts w:eastAsia="Calibri"/>
                <w:sz w:val="16"/>
                <w:szCs w:val="16"/>
              </w:rPr>
              <w:t>system is in place to address</w:t>
            </w:r>
            <w:r>
              <w:rPr>
                <w:sz w:val="16"/>
                <w:szCs w:val="16"/>
              </w:rPr>
              <w:t xml:space="preserve"> </w:t>
            </w:r>
            <w:r w:rsidRPr="00CD6784">
              <w:rPr>
                <w:rFonts w:eastAsia="Calibri"/>
                <w:sz w:val="16"/>
                <w:szCs w:val="16"/>
              </w:rPr>
              <w:t>the national PCB situation,</w:t>
            </w:r>
            <w:r>
              <w:rPr>
                <w:sz w:val="16"/>
                <w:szCs w:val="16"/>
              </w:rPr>
              <w:t xml:space="preserve"> </w:t>
            </w:r>
            <w:r w:rsidRPr="00CD6784">
              <w:rPr>
                <w:rFonts w:eastAsia="Calibri"/>
                <w:sz w:val="16"/>
                <w:szCs w:val="16"/>
              </w:rPr>
              <w:t>and power equipment is exposed</w:t>
            </w:r>
            <w:r>
              <w:rPr>
                <w:sz w:val="16"/>
                <w:szCs w:val="16"/>
              </w:rPr>
              <w:t xml:space="preserve"> </w:t>
            </w:r>
            <w:r w:rsidRPr="00CD6784">
              <w:rPr>
                <w:rFonts w:eastAsia="Calibri"/>
                <w:sz w:val="16"/>
                <w:szCs w:val="16"/>
              </w:rPr>
              <w:t>to continuous cross-contaminat</w:t>
            </w:r>
            <w:r>
              <w:rPr>
                <w:rFonts w:eastAsia="Calibri"/>
                <w:sz w:val="16"/>
                <w:szCs w:val="16"/>
              </w:rPr>
              <w:t>ion</w:t>
            </w:r>
          </w:p>
        </w:tc>
        <w:tc>
          <w:tcPr>
            <w:tcW w:w="2551" w:type="dxa"/>
            <w:tcBorders>
              <w:top w:val="single" w:sz="4" w:space="0" w:color="auto"/>
              <w:left w:val="single" w:sz="4" w:space="0" w:color="auto"/>
              <w:bottom w:val="single" w:sz="4" w:space="0" w:color="auto"/>
              <w:right w:val="single" w:sz="4" w:space="0" w:color="auto"/>
            </w:tcBorders>
          </w:tcPr>
          <w:p w14:paraId="5F2B2250"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Comprehensive national</w:t>
            </w:r>
          </w:p>
          <w:p w14:paraId="14D03A32"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PCB inventory is completed</w:t>
            </w:r>
          </w:p>
          <w:p w14:paraId="13554F8E"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ESM guidance materials</w:t>
            </w:r>
          </w:p>
          <w:p w14:paraId="4AD9C7B0"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drafted and an initial</w:t>
            </w:r>
          </w:p>
          <w:p w14:paraId="1FCE8142"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training of PCB holders</w:t>
            </w:r>
          </w:p>
          <w:p w14:paraId="50417E0B"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undertaken</w:t>
            </w:r>
          </w:p>
          <w:p w14:paraId="7B8D4741"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The risk for the population</w:t>
            </w:r>
          </w:p>
          <w:p w14:paraId="75F391F4"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surrounding plant and</w:t>
            </w:r>
          </w:p>
          <w:p w14:paraId="1C333BE6"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storage facilities containing</w:t>
            </w:r>
          </w:p>
          <w:p w14:paraId="748D9C93"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PCBs is minimized as a</w:t>
            </w:r>
          </w:p>
          <w:p w14:paraId="77BCB22E"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result of safety measures</w:t>
            </w:r>
          </w:p>
          <w:p w14:paraId="1D0C7571"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preventing PCB release in</w:t>
            </w:r>
          </w:p>
          <w:p w14:paraId="020224BB"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the environment</w:t>
            </w:r>
          </w:p>
        </w:tc>
        <w:tc>
          <w:tcPr>
            <w:tcW w:w="2268" w:type="dxa"/>
            <w:tcBorders>
              <w:top w:val="single" w:sz="4" w:space="0" w:color="auto"/>
              <w:left w:val="single" w:sz="4" w:space="0" w:color="auto"/>
              <w:bottom w:val="single" w:sz="4" w:space="0" w:color="auto"/>
              <w:right w:val="single" w:sz="4" w:space="0" w:color="auto"/>
            </w:tcBorders>
          </w:tcPr>
          <w:p w14:paraId="2747C1A6"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Existing storage facilities for</w:t>
            </w:r>
          </w:p>
          <w:p w14:paraId="06DCBB20"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transformers are assessed</w:t>
            </w:r>
          </w:p>
          <w:p w14:paraId="5D037F7C"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and upgraded to</w:t>
            </w:r>
          </w:p>
          <w:p w14:paraId="6A3E8F1C"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international standards to</w:t>
            </w:r>
          </w:p>
          <w:p w14:paraId="7D0527EB"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allow PCB removal/</w:t>
            </w:r>
          </w:p>
          <w:p w14:paraId="49D96126"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decontamination operations</w:t>
            </w:r>
          </w:p>
          <w:p w14:paraId="3370D588"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The risk for the population</w:t>
            </w:r>
          </w:p>
          <w:p w14:paraId="0ABC9D5F"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surrounding plant and</w:t>
            </w:r>
          </w:p>
          <w:p w14:paraId="00EE0C9F"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storage facilities containing</w:t>
            </w:r>
          </w:p>
          <w:p w14:paraId="4766F1B3"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PCBs is minimized through</w:t>
            </w:r>
          </w:p>
          <w:p w14:paraId="535333DF"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the sound disposal of at least</w:t>
            </w:r>
          </w:p>
          <w:p w14:paraId="39F9E122"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150 tonnes of PCB-</w:t>
            </w:r>
          </w:p>
          <w:p w14:paraId="423E9724"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contaminated equipment and</w:t>
            </w:r>
          </w:p>
          <w:p w14:paraId="763905FC"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waste</w:t>
            </w:r>
          </w:p>
        </w:tc>
        <w:tc>
          <w:tcPr>
            <w:tcW w:w="2393" w:type="dxa"/>
            <w:tcBorders>
              <w:top w:val="single" w:sz="4" w:space="0" w:color="auto"/>
              <w:left w:val="single" w:sz="4" w:space="0" w:color="auto"/>
              <w:bottom w:val="single" w:sz="4" w:space="0" w:color="auto"/>
              <w:right w:val="single" w:sz="4" w:space="0" w:color="auto"/>
            </w:tcBorders>
          </w:tcPr>
          <w:p w14:paraId="04A78073"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Identified PCB-contaminated</w:t>
            </w:r>
          </w:p>
          <w:p w14:paraId="28F75E79"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equipment is under control and</w:t>
            </w:r>
          </w:p>
          <w:p w14:paraId="34EFFF41"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secured for disposal until</w:t>
            </w:r>
          </w:p>
          <w:p w14:paraId="76203C66"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technologies or service</w:t>
            </w:r>
          </w:p>
          <w:p w14:paraId="4DBA0273"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delivered by the project are</w:t>
            </w:r>
          </w:p>
          <w:p w14:paraId="73FCD71B"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available</w:t>
            </w:r>
          </w:p>
          <w:p w14:paraId="45D52523"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Handling of PCB equipment and</w:t>
            </w:r>
          </w:p>
          <w:p w14:paraId="1CFE9326"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disposal activities are carried</w:t>
            </w:r>
          </w:p>
          <w:p w14:paraId="6D5FCDB4"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out in an environmentally safe</w:t>
            </w:r>
          </w:p>
          <w:p w14:paraId="0F635560"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way without any harm to the</w:t>
            </w:r>
          </w:p>
          <w:p w14:paraId="70CEF566" w14:textId="77777777" w:rsidR="00AB1E93" w:rsidRPr="00CD6784" w:rsidRDefault="00AB1E93" w:rsidP="001D3342">
            <w:pPr>
              <w:spacing w:before="0" w:line="240" w:lineRule="auto"/>
              <w:ind w:right="11"/>
              <w:jc w:val="left"/>
              <w:rPr>
                <w:sz w:val="16"/>
                <w:szCs w:val="16"/>
              </w:rPr>
            </w:pPr>
            <w:r w:rsidRPr="00CD6784">
              <w:rPr>
                <w:rFonts w:eastAsia="Calibri"/>
                <w:sz w:val="16"/>
                <w:szCs w:val="16"/>
              </w:rPr>
              <w:t>environment and the health</w:t>
            </w:r>
          </w:p>
        </w:tc>
        <w:tc>
          <w:tcPr>
            <w:tcW w:w="25" w:type="dxa"/>
            <w:tcBorders>
              <w:left w:val="single" w:sz="4" w:space="0" w:color="auto"/>
            </w:tcBorders>
            <w:vAlign w:val="bottom"/>
          </w:tcPr>
          <w:p w14:paraId="4EA94CBB" w14:textId="77777777" w:rsidR="00AB1E93" w:rsidRDefault="00AB1E93" w:rsidP="00FA619B">
            <w:pPr>
              <w:rPr>
                <w:sz w:val="1"/>
                <w:szCs w:val="1"/>
              </w:rPr>
            </w:pPr>
          </w:p>
        </w:tc>
      </w:tr>
      <w:tr w:rsidR="00AB1E93" w14:paraId="68E7919E" w14:textId="77777777" w:rsidTr="00AB1E93">
        <w:trPr>
          <w:trHeight w:val="1376"/>
        </w:trPr>
        <w:tc>
          <w:tcPr>
            <w:tcW w:w="26" w:type="dxa"/>
            <w:tcBorders>
              <w:right w:val="single" w:sz="4" w:space="0" w:color="auto"/>
            </w:tcBorders>
            <w:vAlign w:val="bottom"/>
          </w:tcPr>
          <w:p w14:paraId="7CE43B15" w14:textId="77777777" w:rsidR="00AB1E93" w:rsidRDefault="00AB1E93" w:rsidP="00FA619B">
            <w:pPr>
              <w:rPr>
                <w:sz w:val="18"/>
                <w:szCs w:val="18"/>
              </w:rPr>
            </w:pPr>
          </w:p>
        </w:tc>
        <w:tc>
          <w:tcPr>
            <w:tcW w:w="1999" w:type="dxa"/>
            <w:vMerge/>
            <w:tcBorders>
              <w:left w:val="single" w:sz="4" w:space="0" w:color="auto"/>
              <w:bottom w:val="single" w:sz="4" w:space="0" w:color="auto"/>
              <w:right w:val="single" w:sz="4" w:space="0" w:color="auto"/>
            </w:tcBorders>
            <w:shd w:val="clear" w:color="auto" w:fill="DFDFDF"/>
          </w:tcPr>
          <w:p w14:paraId="5ABB9594" w14:textId="77777777" w:rsidR="00AB1E93" w:rsidRPr="00CD6784" w:rsidRDefault="00AB1E93" w:rsidP="00FA619B">
            <w:pPr>
              <w:spacing w:before="0" w:line="240" w:lineRule="auto"/>
              <w:jc w:val="left"/>
              <w:rPr>
                <w:rFonts w:eastAsia="Calibri"/>
                <w:b/>
                <w:bCs/>
                <w:sz w:val="16"/>
                <w:szCs w:val="16"/>
              </w:rPr>
            </w:pPr>
          </w:p>
        </w:tc>
        <w:tc>
          <w:tcPr>
            <w:tcW w:w="2228" w:type="dxa"/>
            <w:tcBorders>
              <w:top w:val="single" w:sz="4" w:space="0" w:color="auto"/>
              <w:left w:val="single" w:sz="4" w:space="0" w:color="auto"/>
              <w:bottom w:val="single" w:sz="4" w:space="0" w:color="auto"/>
              <w:right w:val="single" w:sz="4" w:space="0" w:color="auto"/>
            </w:tcBorders>
          </w:tcPr>
          <w:p w14:paraId="69663FD5" w14:textId="77777777" w:rsidR="00AB1E93" w:rsidRPr="00CD6784" w:rsidRDefault="00AB1E93" w:rsidP="001D3342">
            <w:pPr>
              <w:spacing w:before="0" w:line="240" w:lineRule="auto"/>
              <w:jc w:val="left"/>
              <w:rPr>
                <w:rFonts w:eastAsia="Calibri"/>
                <w:sz w:val="16"/>
                <w:szCs w:val="16"/>
              </w:rPr>
            </w:pPr>
            <w:r w:rsidRPr="00CD6784">
              <w:rPr>
                <w:rFonts w:eastAsia="Calibri"/>
                <w:sz w:val="16"/>
                <w:szCs w:val="16"/>
              </w:rPr>
              <w:t>Amount of PCB equipment</w:t>
            </w:r>
          </w:p>
          <w:p w14:paraId="12ABABE4" w14:textId="77777777" w:rsidR="00AB1E93" w:rsidRPr="00CD6784" w:rsidRDefault="00AB1E93" w:rsidP="001D3342">
            <w:pPr>
              <w:spacing w:before="0" w:line="240" w:lineRule="auto"/>
              <w:jc w:val="left"/>
              <w:rPr>
                <w:rFonts w:eastAsia="Calibri"/>
                <w:sz w:val="16"/>
                <w:szCs w:val="16"/>
              </w:rPr>
            </w:pPr>
            <w:r w:rsidRPr="00CD6784">
              <w:rPr>
                <w:rFonts w:eastAsia="Calibri"/>
                <w:sz w:val="16"/>
                <w:szCs w:val="16"/>
              </w:rPr>
              <w:t>identified and listed in the</w:t>
            </w:r>
          </w:p>
          <w:p w14:paraId="5EEE17AD" w14:textId="77777777" w:rsidR="00AB1E93" w:rsidRPr="00CD6784" w:rsidRDefault="00AB1E93" w:rsidP="001D3342">
            <w:pPr>
              <w:spacing w:before="0" w:line="240" w:lineRule="auto"/>
              <w:jc w:val="left"/>
              <w:rPr>
                <w:rFonts w:eastAsia="Calibri"/>
                <w:sz w:val="16"/>
                <w:szCs w:val="16"/>
              </w:rPr>
            </w:pPr>
            <w:r w:rsidRPr="00CD6784">
              <w:rPr>
                <w:rFonts w:eastAsia="Calibri"/>
                <w:sz w:val="16"/>
                <w:szCs w:val="16"/>
              </w:rPr>
              <w:t>national PCB inventory and</w:t>
            </w:r>
          </w:p>
          <w:p w14:paraId="6F0F3D7C" w14:textId="77777777" w:rsidR="00AB1E93" w:rsidRPr="00CD6784" w:rsidRDefault="00AB1E93" w:rsidP="001D3342">
            <w:pPr>
              <w:spacing w:before="0" w:line="240" w:lineRule="auto"/>
              <w:jc w:val="left"/>
              <w:rPr>
                <w:rFonts w:eastAsia="Calibri"/>
                <w:sz w:val="16"/>
                <w:szCs w:val="16"/>
              </w:rPr>
            </w:pPr>
            <w:r w:rsidRPr="00CD6784">
              <w:rPr>
                <w:rFonts w:eastAsia="Calibri"/>
                <w:sz w:val="16"/>
                <w:szCs w:val="16"/>
              </w:rPr>
              <w:t>included in the national PCB</w:t>
            </w:r>
          </w:p>
          <w:p w14:paraId="36B69EA1" w14:textId="77777777" w:rsidR="00AB1E93" w:rsidRPr="00CD6784" w:rsidRDefault="00AB1E93" w:rsidP="001D3342">
            <w:pPr>
              <w:spacing w:before="0" w:line="240" w:lineRule="auto"/>
              <w:jc w:val="left"/>
              <w:rPr>
                <w:rFonts w:eastAsia="Calibri"/>
                <w:sz w:val="16"/>
                <w:szCs w:val="16"/>
              </w:rPr>
            </w:pPr>
            <w:r w:rsidRPr="00CD6784">
              <w:rPr>
                <w:rFonts w:eastAsia="Calibri"/>
                <w:sz w:val="16"/>
                <w:szCs w:val="16"/>
              </w:rPr>
              <w:t>management plan</w:t>
            </w:r>
          </w:p>
        </w:tc>
        <w:tc>
          <w:tcPr>
            <w:tcW w:w="2410" w:type="dxa"/>
            <w:tcBorders>
              <w:top w:val="single" w:sz="4" w:space="0" w:color="auto"/>
              <w:left w:val="single" w:sz="4" w:space="0" w:color="auto"/>
              <w:bottom w:val="single" w:sz="4" w:space="0" w:color="auto"/>
              <w:right w:val="single" w:sz="4" w:space="0" w:color="auto"/>
            </w:tcBorders>
          </w:tcPr>
          <w:p w14:paraId="16F06593" w14:textId="77777777" w:rsidR="00AB1E93" w:rsidRPr="00CD6784" w:rsidRDefault="00AB1E93" w:rsidP="001D3342">
            <w:pPr>
              <w:spacing w:before="0" w:line="240" w:lineRule="auto"/>
              <w:rPr>
                <w:rFonts w:eastAsia="Calibri"/>
                <w:sz w:val="16"/>
                <w:szCs w:val="16"/>
              </w:rPr>
            </w:pPr>
            <w:r w:rsidRPr="00CD6784">
              <w:rPr>
                <w:rFonts w:eastAsia="Calibri"/>
                <w:sz w:val="16"/>
                <w:szCs w:val="16"/>
              </w:rPr>
              <w:t>A systematic PCB inventory,</w:t>
            </w:r>
          </w:p>
          <w:p w14:paraId="1F757F23" w14:textId="77777777" w:rsidR="00AB1E93" w:rsidRPr="00CD6784" w:rsidRDefault="00AB1E93" w:rsidP="001D3342">
            <w:pPr>
              <w:spacing w:before="0" w:line="240" w:lineRule="auto"/>
              <w:rPr>
                <w:rFonts w:eastAsia="Calibri"/>
                <w:sz w:val="16"/>
                <w:szCs w:val="16"/>
              </w:rPr>
            </w:pPr>
            <w:r w:rsidRPr="00CD6784">
              <w:rPr>
                <w:rFonts w:eastAsia="Calibri"/>
                <w:sz w:val="16"/>
                <w:szCs w:val="16"/>
              </w:rPr>
              <w:t>including PCB identification</w:t>
            </w:r>
          </w:p>
          <w:p w14:paraId="799B272C" w14:textId="77777777" w:rsidR="00AB1E93" w:rsidRPr="00CD6784" w:rsidRDefault="00AB1E93" w:rsidP="001D3342">
            <w:pPr>
              <w:spacing w:before="0" w:line="240" w:lineRule="auto"/>
              <w:rPr>
                <w:rFonts w:eastAsia="Calibri"/>
                <w:sz w:val="16"/>
                <w:szCs w:val="16"/>
              </w:rPr>
            </w:pPr>
            <w:r w:rsidRPr="00CD6784">
              <w:rPr>
                <w:rFonts w:eastAsia="Calibri"/>
                <w:sz w:val="16"/>
                <w:szCs w:val="16"/>
              </w:rPr>
              <w:t>and labelling is missing</w:t>
            </w:r>
          </w:p>
        </w:tc>
        <w:tc>
          <w:tcPr>
            <w:tcW w:w="2551" w:type="dxa"/>
            <w:tcBorders>
              <w:top w:val="single" w:sz="4" w:space="0" w:color="auto"/>
              <w:left w:val="single" w:sz="4" w:space="0" w:color="auto"/>
              <w:bottom w:val="single" w:sz="4" w:space="0" w:color="auto"/>
              <w:right w:val="single" w:sz="4" w:space="0" w:color="auto"/>
            </w:tcBorders>
          </w:tcPr>
          <w:p w14:paraId="503AAB6F" w14:textId="77777777" w:rsidR="00AB1E93" w:rsidRDefault="00AB1E93" w:rsidP="001D3342">
            <w:pPr>
              <w:spacing w:before="0" w:line="240" w:lineRule="auto"/>
              <w:rPr>
                <w:rFonts w:eastAsia="Calibri"/>
                <w:sz w:val="16"/>
                <w:szCs w:val="16"/>
              </w:rPr>
            </w:pPr>
            <w:r>
              <w:rPr>
                <w:rFonts w:eastAsia="Calibri"/>
                <w:sz w:val="16"/>
                <w:szCs w:val="16"/>
              </w:rPr>
              <w:t>6</w:t>
            </w:r>
            <w:r w:rsidRPr="00CD6784">
              <w:rPr>
                <w:rFonts w:eastAsia="Calibri"/>
                <w:sz w:val="16"/>
                <w:szCs w:val="16"/>
              </w:rPr>
              <w:t>,000 pieces of equipment</w:t>
            </w:r>
            <w:r>
              <w:rPr>
                <w:rFonts w:eastAsia="Calibri"/>
                <w:sz w:val="16"/>
                <w:szCs w:val="16"/>
              </w:rPr>
              <w:t xml:space="preserve"> </w:t>
            </w:r>
            <w:r w:rsidRPr="00CD6784">
              <w:rPr>
                <w:rFonts w:eastAsia="Calibri"/>
                <w:sz w:val="16"/>
                <w:szCs w:val="16"/>
              </w:rPr>
              <w:t xml:space="preserve">expected to be tested </w:t>
            </w:r>
            <w:r>
              <w:rPr>
                <w:rFonts w:eastAsia="Calibri"/>
                <w:sz w:val="16"/>
                <w:szCs w:val="16"/>
              </w:rPr>
              <w:t xml:space="preserve">for </w:t>
            </w:r>
            <w:r w:rsidRPr="00CD6784">
              <w:rPr>
                <w:rFonts w:eastAsia="Calibri"/>
                <w:sz w:val="16"/>
                <w:szCs w:val="16"/>
              </w:rPr>
              <w:t>PCB content,</w:t>
            </w:r>
            <w:r>
              <w:rPr>
                <w:rFonts w:eastAsia="Calibri"/>
                <w:sz w:val="16"/>
                <w:szCs w:val="16"/>
              </w:rPr>
              <w:t xml:space="preserve"> </w:t>
            </w:r>
            <w:r w:rsidRPr="00CD6784">
              <w:rPr>
                <w:rFonts w:eastAsia="Calibri"/>
                <w:sz w:val="16"/>
                <w:szCs w:val="16"/>
              </w:rPr>
              <w:t>out of which PCB-</w:t>
            </w:r>
            <w:r>
              <w:rPr>
                <w:rFonts w:eastAsia="Calibri"/>
                <w:sz w:val="16"/>
                <w:szCs w:val="16"/>
              </w:rPr>
              <w:t xml:space="preserve"> </w:t>
            </w:r>
            <w:r w:rsidRPr="00CD6784">
              <w:rPr>
                <w:rFonts w:eastAsia="Calibri"/>
                <w:sz w:val="16"/>
                <w:szCs w:val="16"/>
              </w:rPr>
              <w:t>containing equipment is</w:t>
            </w:r>
            <w:r>
              <w:rPr>
                <w:rFonts w:eastAsia="Calibri"/>
                <w:sz w:val="16"/>
                <w:szCs w:val="16"/>
              </w:rPr>
              <w:t xml:space="preserve"> </w:t>
            </w:r>
            <w:r w:rsidRPr="00CD6784">
              <w:rPr>
                <w:rFonts w:eastAsia="Calibri"/>
                <w:sz w:val="16"/>
                <w:szCs w:val="16"/>
              </w:rPr>
              <w:t>identified and labelled for</w:t>
            </w:r>
            <w:r>
              <w:rPr>
                <w:rFonts w:eastAsia="Calibri"/>
                <w:sz w:val="16"/>
                <w:szCs w:val="16"/>
              </w:rPr>
              <w:t xml:space="preserve"> </w:t>
            </w:r>
            <w:r w:rsidRPr="00CD6784">
              <w:rPr>
                <w:rFonts w:eastAsia="Calibri"/>
                <w:sz w:val="16"/>
                <w:szCs w:val="16"/>
              </w:rPr>
              <w:t>future treatment or</w:t>
            </w:r>
            <w:r>
              <w:rPr>
                <w:rFonts w:eastAsia="Calibri"/>
                <w:sz w:val="16"/>
                <w:szCs w:val="16"/>
              </w:rPr>
              <w:t xml:space="preserve"> </w:t>
            </w:r>
            <w:r w:rsidRPr="00CD6784">
              <w:rPr>
                <w:rFonts w:eastAsia="Calibri"/>
                <w:sz w:val="16"/>
                <w:szCs w:val="16"/>
              </w:rPr>
              <w:t>disposal, if applicable</w:t>
            </w:r>
          </w:p>
          <w:p w14:paraId="75CFA341" w14:textId="77777777" w:rsidR="00AB1E93" w:rsidRPr="00CD6784" w:rsidRDefault="00AB1E93" w:rsidP="001D3342">
            <w:pPr>
              <w:spacing w:before="40" w:line="240" w:lineRule="auto"/>
              <w:rPr>
                <w:rFonts w:eastAsia="Calibri"/>
                <w:sz w:val="16"/>
                <w:szCs w:val="16"/>
              </w:rPr>
            </w:pPr>
            <w:r w:rsidRPr="00CD6784">
              <w:rPr>
                <w:rFonts w:eastAsia="Calibri"/>
                <w:sz w:val="16"/>
                <w:szCs w:val="16"/>
              </w:rPr>
              <w:t>National PCB inventory</w:t>
            </w:r>
            <w:r>
              <w:rPr>
                <w:rFonts w:eastAsia="Calibri"/>
                <w:sz w:val="16"/>
                <w:szCs w:val="16"/>
              </w:rPr>
              <w:t xml:space="preserve"> </w:t>
            </w:r>
            <w:r w:rsidRPr="00CD6784">
              <w:rPr>
                <w:rFonts w:eastAsia="Calibri"/>
                <w:sz w:val="16"/>
                <w:szCs w:val="16"/>
              </w:rPr>
              <w:t>database established and</w:t>
            </w:r>
            <w:r>
              <w:rPr>
                <w:rFonts w:eastAsia="Calibri"/>
                <w:sz w:val="16"/>
                <w:szCs w:val="16"/>
              </w:rPr>
              <w:t xml:space="preserve"> </w:t>
            </w:r>
            <w:r w:rsidRPr="00CD6784">
              <w:rPr>
                <w:rFonts w:eastAsia="Calibri"/>
                <w:sz w:val="16"/>
                <w:szCs w:val="16"/>
              </w:rPr>
              <w:t>maintained to help with</w:t>
            </w:r>
            <w:r>
              <w:rPr>
                <w:rFonts w:eastAsia="Calibri"/>
                <w:sz w:val="16"/>
                <w:szCs w:val="16"/>
              </w:rPr>
              <w:t xml:space="preserve"> </w:t>
            </w:r>
            <w:r w:rsidRPr="00CD6784">
              <w:rPr>
                <w:rFonts w:eastAsia="Calibri"/>
                <w:sz w:val="16"/>
                <w:szCs w:val="16"/>
              </w:rPr>
              <w:t>priority decision-making</w:t>
            </w:r>
          </w:p>
        </w:tc>
        <w:tc>
          <w:tcPr>
            <w:tcW w:w="2268" w:type="dxa"/>
            <w:tcBorders>
              <w:top w:val="single" w:sz="4" w:space="0" w:color="auto"/>
              <w:left w:val="single" w:sz="4" w:space="0" w:color="auto"/>
              <w:bottom w:val="single" w:sz="4" w:space="0" w:color="auto"/>
              <w:right w:val="single" w:sz="4" w:space="0" w:color="auto"/>
            </w:tcBorders>
          </w:tcPr>
          <w:p w14:paraId="39B6DDF7" w14:textId="77777777" w:rsidR="00AB1E93" w:rsidRPr="00CD6784" w:rsidRDefault="00AB1E93" w:rsidP="001D3342">
            <w:pPr>
              <w:spacing w:before="0" w:line="240" w:lineRule="auto"/>
              <w:rPr>
                <w:rFonts w:eastAsia="Calibri"/>
                <w:sz w:val="16"/>
                <w:szCs w:val="16"/>
              </w:rPr>
            </w:pPr>
          </w:p>
        </w:tc>
        <w:tc>
          <w:tcPr>
            <w:tcW w:w="2393" w:type="dxa"/>
            <w:tcBorders>
              <w:top w:val="single" w:sz="4" w:space="0" w:color="auto"/>
              <w:left w:val="single" w:sz="4" w:space="0" w:color="auto"/>
              <w:bottom w:val="single" w:sz="4" w:space="0" w:color="auto"/>
              <w:right w:val="single" w:sz="4" w:space="0" w:color="auto"/>
            </w:tcBorders>
          </w:tcPr>
          <w:p w14:paraId="376E0F31" w14:textId="77777777" w:rsidR="00AB1E93" w:rsidRPr="00CD6784" w:rsidRDefault="00AB1E93" w:rsidP="001D3342">
            <w:pPr>
              <w:spacing w:before="0" w:line="240" w:lineRule="auto"/>
              <w:rPr>
                <w:rFonts w:eastAsia="Calibri"/>
                <w:sz w:val="16"/>
                <w:szCs w:val="16"/>
              </w:rPr>
            </w:pPr>
          </w:p>
        </w:tc>
        <w:tc>
          <w:tcPr>
            <w:tcW w:w="25" w:type="dxa"/>
            <w:tcBorders>
              <w:left w:val="single" w:sz="4" w:space="0" w:color="auto"/>
            </w:tcBorders>
            <w:vAlign w:val="bottom"/>
          </w:tcPr>
          <w:p w14:paraId="1449A910" w14:textId="77777777" w:rsidR="00AB1E93" w:rsidRDefault="00AB1E93" w:rsidP="00FA619B">
            <w:pPr>
              <w:rPr>
                <w:sz w:val="1"/>
                <w:szCs w:val="1"/>
              </w:rPr>
            </w:pPr>
          </w:p>
        </w:tc>
      </w:tr>
      <w:tr w:rsidR="00AB1E93" w14:paraId="5C06D8E6" w14:textId="77777777" w:rsidTr="00AB1E93">
        <w:trPr>
          <w:trHeight w:val="1376"/>
        </w:trPr>
        <w:tc>
          <w:tcPr>
            <w:tcW w:w="26" w:type="dxa"/>
            <w:tcBorders>
              <w:right w:val="single" w:sz="4" w:space="0" w:color="auto"/>
            </w:tcBorders>
            <w:vAlign w:val="bottom"/>
          </w:tcPr>
          <w:p w14:paraId="16CA4D31" w14:textId="77777777" w:rsidR="00AB1E93" w:rsidRDefault="00AB1E93" w:rsidP="00FA619B">
            <w:pPr>
              <w:rPr>
                <w:sz w:val="18"/>
                <w:szCs w:val="18"/>
              </w:rPr>
            </w:pPr>
          </w:p>
        </w:tc>
        <w:tc>
          <w:tcPr>
            <w:tcW w:w="1999" w:type="dxa"/>
            <w:tcBorders>
              <w:top w:val="single" w:sz="4" w:space="0" w:color="auto"/>
              <w:left w:val="single" w:sz="4" w:space="0" w:color="auto"/>
              <w:bottom w:val="single" w:sz="4" w:space="0" w:color="auto"/>
              <w:right w:val="single" w:sz="4" w:space="0" w:color="auto"/>
            </w:tcBorders>
            <w:shd w:val="clear" w:color="auto" w:fill="DFDFDF"/>
          </w:tcPr>
          <w:p w14:paraId="6A000EC4" w14:textId="77777777" w:rsidR="00AB1E93" w:rsidRPr="00CD6784" w:rsidRDefault="00AB1E93" w:rsidP="00FA619B">
            <w:pPr>
              <w:spacing w:before="0" w:line="240" w:lineRule="auto"/>
              <w:jc w:val="left"/>
              <w:rPr>
                <w:rFonts w:eastAsia="Calibri"/>
                <w:b/>
                <w:bCs/>
                <w:sz w:val="16"/>
                <w:szCs w:val="16"/>
              </w:rPr>
            </w:pPr>
          </w:p>
        </w:tc>
        <w:tc>
          <w:tcPr>
            <w:tcW w:w="2228" w:type="dxa"/>
            <w:tcBorders>
              <w:top w:val="single" w:sz="4" w:space="0" w:color="auto"/>
              <w:left w:val="single" w:sz="4" w:space="0" w:color="auto"/>
              <w:bottom w:val="single" w:sz="4" w:space="0" w:color="auto"/>
              <w:right w:val="single" w:sz="4" w:space="0" w:color="auto"/>
            </w:tcBorders>
          </w:tcPr>
          <w:p w14:paraId="1F43575D" w14:textId="77777777" w:rsidR="00AB1E93" w:rsidRPr="001D10C6" w:rsidRDefault="00AB1E93" w:rsidP="001D3342">
            <w:pPr>
              <w:spacing w:before="0" w:line="240" w:lineRule="auto"/>
              <w:rPr>
                <w:sz w:val="16"/>
                <w:szCs w:val="16"/>
              </w:rPr>
            </w:pPr>
            <w:r w:rsidRPr="001D10C6">
              <w:rPr>
                <w:rFonts w:eastAsia="Calibri"/>
                <w:sz w:val="16"/>
                <w:szCs w:val="16"/>
              </w:rPr>
              <w:t>50 tonnes of pure PCBs and 100</w:t>
            </w:r>
          </w:p>
          <w:p w14:paraId="757B3C4F" w14:textId="77777777" w:rsidR="00AB1E93" w:rsidRPr="001D10C6" w:rsidRDefault="00AB1E93" w:rsidP="001D3342">
            <w:pPr>
              <w:spacing w:before="0" w:line="240" w:lineRule="auto"/>
              <w:rPr>
                <w:sz w:val="16"/>
                <w:szCs w:val="16"/>
              </w:rPr>
            </w:pPr>
            <w:r w:rsidRPr="001D10C6">
              <w:rPr>
                <w:rFonts w:eastAsia="Calibri"/>
                <w:sz w:val="16"/>
                <w:szCs w:val="16"/>
              </w:rPr>
              <w:t>tonnes of low-concentrated</w:t>
            </w:r>
          </w:p>
          <w:p w14:paraId="13C5A561" w14:textId="77777777" w:rsidR="00AB1E93" w:rsidRPr="001D10C6" w:rsidRDefault="00AB1E93" w:rsidP="001D3342">
            <w:pPr>
              <w:spacing w:before="0" w:line="240" w:lineRule="auto"/>
              <w:rPr>
                <w:sz w:val="16"/>
                <w:szCs w:val="16"/>
              </w:rPr>
            </w:pPr>
            <w:r w:rsidRPr="001D10C6">
              <w:rPr>
                <w:rFonts w:eastAsia="Calibri"/>
                <w:sz w:val="16"/>
                <w:szCs w:val="16"/>
              </w:rPr>
              <w:t>PCBs/related waste are safely</w:t>
            </w:r>
          </w:p>
          <w:p w14:paraId="20662553" w14:textId="77777777" w:rsidR="00AB1E93" w:rsidRPr="001D10C6" w:rsidRDefault="00AB1E93" w:rsidP="001D3342">
            <w:pPr>
              <w:spacing w:before="0" w:line="240" w:lineRule="auto"/>
              <w:rPr>
                <w:sz w:val="16"/>
                <w:szCs w:val="16"/>
              </w:rPr>
            </w:pPr>
            <w:r w:rsidRPr="001D10C6">
              <w:rPr>
                <w:rFonts w:eastAsia="Calibri"/>
                <w:sz w:val="16"/>
                <w:szCs w:val="16"/>
              </w:rPr>
              <w:t>managed and disposed</w:t>
            </w:r>
          </w:p>
          <w:p w14:paraId="09B2A5A4" w14:textId="77777777" w:rsidR="00AB1E93" w:rsidRPr="001D10C6" w:rsidRDefault="00AB1E93" w:rsidP="001D3342">
            <w:pPr>
              <w:spacing w:before="0" w:line="240" w:lineRule="auto"/>
              <w:rPr>
                <w:sz w:val="16"/>
                <w:szCs w:val="16"/>
              </w:rPr>
            </w:pPr>
            <w:r w:rsidRPr="001D10C6">
              <w:rPr>
                <w:rFonts w:eastAsia="Calibri"/>
                <w:sz w:val="16"/>
                <w:szCs w:val="16"/>
              </w:rPr>
              <w:t>of/decontaminated by the end of</w:t>
            </w:r>
          </w:p>
          <w:p w14:paraId="258938CE" w14:textId="77777777" w:rsidR="00AB1E93" w:rsidRPr="001D10C6" w:rsidRDefault="00AB1E93" w:rsidP="001D3342">
            <w:pPr>
              <w:spacing w:before="0" w:line="240" w:lineRule="auto"/>
              <w:rPr>
                <w:sz w:val="16"/>
                <w:szCs w:val="16"/>
              </w:rPr>
            </w:pPr>
            <w:r w:rsidRPr="001D10C6">
              <w:rPr>
                <w:rFonts w:eastAsia="Calibri"/>
                <w:sz w:val="16"/>
                <w:szCs w:val="16"/>
              </w:rPr>
              <w:t>the project, thus reducing global</w:t>
            </w:r>
          </w:p>
          <w:p w14:paraId="1C550178" w14:textId="77777777" w:rsidR="00AB1E93" w:rsidRPr="001D10C6" w:rsidRDefault="00AB1E93" w:rsidP="001D3342">
            <w:pPr>
              <w:spacing w:before="0" w:line="240" w:lineRule="auto"/>
              <w:rPr>
                <w:sz w:val="16"/>
                <w:szCs w:val="16"/>
              </w:rPr>
            </w:pPr>
            <w:r w:rsidRPr="001D10C6">
              <w:rPr>
                <w:rFonts w:eastAsia="Calibri"/>
                <w:sz w:val="16"/>
                <w:szCs w:val="16"/>
              </w:rPr>
              <w:t>and local environment from</w:t>
            </w:r>
          </w:p>
          <w:p w14:paraId="042608C7" w14:textId="77777777" w:rsidR="00AB1E93" w:rsidRPr="001D10C6" w:rsidRDefault="00AB1E93" w:rsidP="001D3342">
            <w:pPr>
              <w:spacing w:before="0" w:line="240" w:lineRule="auto"/>
              <w:rPr>
                <w:sz w:val="16"/>
                <w:szCs w:val="16"/>
              </w:rPr>
            </w:pPr>
            <w:r w:rsidRPr="001D10C6">
              <w:rPr>
                <w:rFonts w:eastAsia="Calibri"/>
                <w:sz w:val="16"/>
                <w:szCs w:val="16"/>
              </w:rPr>
              <w:t>exposure to these hazardous</w:t>
            </w:r>
          </w:p>
          <w:p w14:paraId="422B65E7" w14:textId="77777777" w:rsidR="00AB1E93" w:rsidRPr="001D10C6" w:rsidRDefault="00AB1E93" w:rsidP="001D3342">
            <w:pPr>
              <w:spacing w:before="0" w:line="240" w:lineRule="auto"/>
              <w:jc w:val="left"/>
              <w:rPr>
                <w:rFonts w:eastAsia="Calibri"/>
                <w:sz w:val="16"/>
                <w:szCs w:val="16"/>
              </w:rPr>
            </w:pPr>
            <w:r w:rsidRPr="001D10C6">
              <w:rPr>
                <w:rFonts w:eastAsia="Calibri"/>
                <w:sz w:val="16"/>
                <w:szCs w:val="16"/>
              </w:rPr>
              <w:t>wastes</w:t>
            </w:r>
          </w:p>
        </w:tc>
        <w:tc>
          <w:tcPr>
            <w:tcW w:w="2410" w:type="dxa"/>
            <w:tcBorders>
              <w:top w:val="single" w:sz="4" w:space="0" w:color="auto"/>
              <w:left w:val="single" w:sz="4" w:space="0" w:color="auto"/>
              <w:bottom w:val="single" w:sz="4" w:space="0" w:color="auto"/>
              <w:right w:val="single" w:sz="4" w:space="0" w:color="auto"/>
            </w:tcBorders>
          </w:tcPr>
          <w:p w14:paraId="15F11DD2" w14:textId="77777777" w:rsidR="00AB1E93" w:rsidRPr="001D10C6" w:rsidRDefault="00AB1E93" w:rsidP="001D3342">
            <w:pPr>
              <w:spacing w:before="0" w:line="240" w:lineRule="auto"/>
              <w:rPr>
                <w:sz w:val="16"/>
                <w:szCs w:val="16"/>
              </w:rPr>
            </w:pPr>
            <w:r w:rsidRPr="001D10C6">
              <w:rPr>
                <w:rFonts w:eastAsia="Calibri"/>
                <w:sz w:val="16"/>
                <w:szCs w:val="16"/>
              </w:rPr>
              <w:t>No equipment/oil containing</w:t>
            </w:r>
          </w:p>
          <w:p w14:paraId="5E11BF07" w14:textId="77777777" w:rsidR="00AB1E93" w:rsidRPr="001D10C6" w:rsidRDefault="00AB1E93" w:rsidP="001D3342">
            <w:pPr>
              <w:spacing w:before="0" w:line="240" w:lineRule="auto"/>
              <w:rPr>
                <w:sz w:val="16"/>
                <w:szCs w:val="16"/>
              </w:rPr>
            </w:pPr>
            <w:r w:rsidRPr="001D10C6">
              <w:rPr>
                <w:rFonts w:eastAsia="Calibri"/>
                <w:sz w:val="16"/>
                <w:szCs w:val="16"/>
              </w:rPr>
              <w:t>PCBs identified or sent</w:t>
            </w:r>
          </w:p>
          <w:p w14:paraId="69DA6328" w14:textId="77777777" w:rsidR="00AB1E93" w:rsidRPr="001D10C6" w:rsidRDefault="00AB1E93" w:rsidP="001D3342">
            <w:pPr>
              <w:spacing w:before="0" w:line="240" w:lineRule="auto"/>
              <w:rPr>
                <w:sz w:val="16"/>
                <w:szCs w:val="16"/>
              </w:rPr>
            </w:pPr>
            <w:r w:rsidRPr="001D10C6">
              <w:rPr>
                <w:rFonts w:eastAsia="Calibri"/>
                <w:sz w:val="16"/>
                <w:szCs w:val="16"/>
              </w:rPr>
              <w:t>abroad for disposal</w:t>
            </w:r>
          </w:p>
          <w:p w14:paraId="7A1AD9C8" w14:textId="77777777" w:rsidR="00AB1E93" w:rsidRPr="001D10C6" w:rsidRDefault="00AB1E93" w:rsidP="001D3342">
            <w:pPr>
              <w:spacing w:before="0" w:line="240" w:lineRule="auto"/>
              <w:rPr>
                <w:sz w:val="16"/>
                <w:szCs w:val="16"/>
              </w:rPr>
            </w:pPr>
            <w:r w:rsidRPr="001D10C6">
              <w:rPr>
                <w:rFonts w:eastAsia="Calibri"/>
                <w:sz w:val="16"/>
                <w:szCs w:val="16"/>
              </w:rPr>
              <w:t>No PCBs disposal/</w:t>
            </w:r>
          </w:p>
          <w:p w14:paraId="7321CF34" w14:textId="77777777" w:rsidR="00AB1E93" w:rsidRPr="001D10C6" w:rsidRDefault="00AB1E93" w:rsidP="001D3342">
            <w:pPr>
              <w:spacing w:before="0" w:line="240" w:lineRule="auto"/>
              <w:rPr>
                <w:sz w:val="16"/>
                <w:szCs w:val="16"/>
              </w:rPr>
            </w:pPr>
            <w:r w:rsidRPr="001D10C6">
              <w:rPr>
                <w:rFonts w:eastAsia="Calibri"/>
                <w:sz w:val="16"/>
                <w:szCs w:val="16"/>
              </w:rPr>
              <w:t>decontamination technology</w:t>
            </w:r>
          </w:p>
          <w:p w14:paraId="73170057" w14:textId="77777777" w:rsidR="00AB1E93" w:rsidRPr="001D10C6" w:rsidRDefault="00AB1E93" w:rsidP="001D3342">
            <w:pPr>
              <w:spacing w:before="0" w:line="240" w:lineRule="auto"/>
              <w:rPr>
                <w:rFonts w:eastAsia="Calibri"/>
                <w:sz w:val="16"/>
                <w:szCs w:val="16"/>
              </w:rPr>
            </w:pPr>
            <w:r w:rsidRPr="001D10C6">
              <w:rPr>
                <w:rFonts w:eastAsia="Calibri"/>
                <w:sz w:val="16"/>
                <w:szCs w:val="16"/>
              </w:rPr>
              <w:t>available in the country</w:t>
            </w:r>
          </w:p>
        </w:tc>
        <w:tc>
          <w:tcPr>
            <w:tcW w:w="2551" w:type="dxa"/>
            <w:tcBorders>
              <w:top w:val="single" w:sz="4" w:space="0" w:color="auto"/>
              <w:left w:val="single" w:sz="4" w:space="0" w:color="auto"/>
              <w:bottom w:val="single" w:sz="4" w:space="0" w:color="auto"/>
              <w:right w:val="single" w:sz="4" w:space="0" w:color="auto"/>
            </w:tcBorders>
          </w:tcPr>
          <w:p w14:paraId="5474EC96" w14:textId="77777777" w:rsidR="00AB1E93" w:rsidRPr="001D10C6" w:rsidRDefault="00AB1E93" w:rsidP="001D3342">
            <w:pPr>
              <w:spacing w:before="0" w:line="240" w:lineRule="auto"/>
              <w:jc w:val="left"/>
              <w:rPr>
                <w:sz w:val="16"/>
                <w:szCs w:val="16"/>
              </w:rPr>
            </w:pPr>
            <w:r w:rsidRPr="001D10C6">
              <w:rPr>
                <w:rFonts w:eastAsia="Calibri"/>
                <w:sz w:val="16"/>
                <w:szCs w:val="16"/>
              </w:rPr>
              <w:t>Based on final inventory</w:t>
            </w:r>
            <w:r>
              <w:rPr>
                <w:sz w:val="16"/>
                <w:szCs w:val="16"/>
              </w:rPr>
              <w:t xml:space="preserve"> </w:t>
            </w:r>
            <w:r w:rsidRPr="001D10C6">
              <w:rPr>
                <w:rFonts w:eastAsia="Calibri"/>
                <w:sz w:val="16"/>
                <w:szCs w:val="16"/>
              </w:rPr>
              <w:t>amounts, temporary</w:t>
            </w:r>
            <w:r>
              <w:rPr>
                <w:sz w:val="16"/>
                <w:szCs w:val="16"/>
              </w:rPr>
              <w:t xml:space="preserve"> </w:t>
            </w:r>
            <w:r w:rsidRPr="001D10C6">
              <w:rPr>
                <w:rFonts w:eastAsia="Calibri"/>
                <w:sz w:val="16"/>
                <w:szCs w:val="16"/>
              </w:rPr>
              <w:t>storage locations identified</w:t>
            </w:r>
          </w:p>
          <w:p w14:paraId="24A50E63" w14:textId="77777777" w:rsidR="00AB1E93" w:rsidRDefault="00AB1E93" w:rsidP="001D3342">
            <w:pPr>
              <w:spacing w:before="0" w:line="240" w:lineRule="auto"/>
              <w:jc w:val="left"/>
              <w:rPr>
                <w:sz w:val="16"/>
                <w:szCs w:val="16"/>
              </w:rPr>
            </w:pPr>
            <w:r w:rsidRPr="001D10C6">
              <w:rPr>
                <w:rFonts w:eastAsia="Calibri"/>
                <w:sz w:val="16"/>
                <w:szCs w:val="16"/>
              </w:rPr>
              <w:t>and upgraded to meet</w:t>
            </w:r>
            <w:r>
              <w:rPr>
                <w:sz w:val="16"/>
                <w:szCs w:val="16"/>
              </w:rPr>
              <w:t xml:space="preserve"> </w:t>
            </w:r>
            <w:r w:rsidRPr="001D10C6">
              <w:rPr>
                <w:rFonts w:eastAsia="Calibri"/>
                <w:sz w:val="16"/>
                <w:szCs w:val="16"/>
              </w:rPr>
              <w:t>international standards</w:t>
            </w:r>
          </w:p>
          <w:p w14:paraId="6B25A1E9" w14:textId="77777777" w:rsidR="00AB1E93" w:rsidRDefault="00AB1E93" w:rsidP="001D3342">
            <w:pPr>
              <w:spacing w:before="0" w:line="240" w:lineRule="auto"/>
              <w:jc w:val="left"/>
              <w:rPr>
                <w:sz w:val="16"/>
                <w:szCs w:val="16"/>
              </w:rPr>
            </w:pPr>
            <w:r w:rsidRPr="001D10C6">
              <w:rPr>
                <w:rFonts w:eastAsia="Calibri"/>
                <w:sz w:val="16"/>
                <w:szCs w:val="16"/>
              </w:rPr>
              <w:t>Pure PCB waste is prepared</w:t>
            </w:r>
            <w:r>
              <w:rPr>
                <w:sz w:val="16"/>
                <w:szCs w:val="16"/>
              </w:rPr>
              <w:t xml:space="preserve"> </w:t>
            </w:r>
            <w:r w:rsidRPr="001D10C6">
              <w:rPr>
                <w:rFonts w:eastAsia="Calibri"/>
                <w:sz w:val="16"/>
                <w:szCs w:val="16"/>
              </w:rPr>
              <w:t>for export to HTI plants for</w:t>
            </w:r>
            <w:r>
              <w:rPr>
                <w:sz w:val="16"/>
                <w:szCs w:val="16"/>
              </w:rPr>
              <w:t xml:space="preserve"> </w:t>
            </w:r>
            <w:r w:rsidRPr="001D10C6">
              <w:rPr>
                <w:rFonts w:eastAsia="Calibri"/>
                <w:sz w:val="16"/>
                <w:szCs w:val="16"/>
              </w:rPr>
              <w:t>final disposal, and PCB-</w:t>
            </w:r>
            <w:r>
              <w:rPr>
                <w:sz w:val="16"/>
                <w:szCs w:val="16"/>
              </w:rPr>
              <w:t xml:space="preserve"> </w:t>
            </w:r>
            <w:r w:rsidRPr="001D10C6">
              <w:rPr>
                <w:rFonts w:eastAsia="Calibri"/>
                <w:sz w:val="16"/>
                <w:szCs w:val="16"/>
              </w:rPr>
              <w:t>contaminated oil is treated</w:t>
            </w:r>
            <w:r>
              <w:rPr>
                <w:sz w:val="16"/>
                <w:szCs w:val="16"/>
              </w:rPr>
              <w:t xml:space="preserve"> </w:t>
            </w:r>
            <w:r w:rsidRPr="001D10C6">
              <w:rPr>
                <w:rFonts w:eastAsia="Calibri"/>
                <w:sz w:val="16"/>
                <w:szCs w:val="16"/>
              </w:rPr>
              <w:t>via rented or purchased</w:t>
            </w:r>
            <w:r>
              <w:rPr>
                <w:sz w:val="16"/>
                <w:szCs w:val="16"/>
              </w:rPr>
              <w:t xml:space="preserve"> </w:t>
            </w:r>
            <w:proofErr w:type="spellStart"/>
            <w:r w:rsidRPr="001D10C6">
              <w:rPr>
                <w:rFonts w:eastAsia="Calibri"/>
                <w:sz w:val="16"/>
                <w:szCs w:val="16"/>
              </w:rPr>
              <w:t>dechlorination</w:t>
            </w:r>
            <w:proofErr w:type="spellEnd"/>
            <w:r w:rsidRPr="001D10C6">
              <w:rPr>
                <w:rFonts w:eastAsia="Calibri"/>
                <w:sz w:val="16"/>
                <w:szCs w:val="16"/>
              </w:rPr>
              <w:t xml:space="preserve"> technology</w:t>
            </w:r>
            <w:r>
              <w:rPr>
                <w:sz w:val="16"/>
                <w:szCs w:val="16"/>
              </w:rPr>
              <w:t xml:space="preserve"> </w:t>
            </w:r>
            <w:r w:rsidRPr="001D10C6">
              <w:rPr>
                <w:rFonts w:eastAsia="Calibri"/>
                <w:sz w:val="16"/>
                <w:szCs w:val="16"/>
              </w:rPr>
              <w:t>(if applicable) or also</w:t>
            </w:r>
            <w:r>
              <w:rPr>
                <w:sz w:val="16"/>
                <w:szCs w:val="16"/>
              </w:rPr>
              <w:t xml:space="preserve"> </w:t>
            </w:r>
            <w:r w:rsidRPr="001D10C6">
              <w:rPr>
                <w:rFonts w:eastAsia="Calibri"/>
                <w:sz w:val="16"/>
                <w:szCs w:val="16"/>
              </w:rPr>
              <w:t>exported for disposal</w:t>
            </w:r>
          </w:p>
          <w:p w14:paraId="1E77D011" w14:textId="60A9E707" w:rsidR="00AB1E93" w:rsidRPr="00CF387C" w:rsidRDefault="00AB1E93" w:rsidP="001D3342">
            <w:pPr>
              <w:spacing w:before="0" w:line="240" w:lineRule="auto"/>
              <w:jc w:val="left"/>
              <w:rPr>
                <w:sz w:val="16"/>
                <w:szCs w:val="16"/>
              </w:rPr>
            </w:pPr>
            <w:r w:rsidRPr="001D10C6">
              <w:rPr>
                <w:rFonts w:eastAsia="Calibri"/>
                <w:sz w:val="16"/>
                <w:szCs w:val="16"/>
              </w:rPr>
              <w:t>Appropriate procedures for</w:t>
            </w:r>
            <w:r>
              <w:rPr>
                <w:sz w:val="16"/>
                <w:szCs w:val="16"/>
              </w:rPr>
              <w:t xml:space="preserve"> </w:t>
            </w:r>
            <w:r w:rsidRPr="001D10C6">
              <w:rPr>
                <w:rFonts w:eastAsia="Calibri"/>
                <w:sz w:val="16"/>
                <w:szCs w:val="16"/>
              </w:rPr>
              <w:t>making the rented/</w:t>
            </w:r>
            <w:r>
              <w:rPr>
                <w:sz w:val="16"/>
                <w:szCs w:val="16"/>
              </w:rPr>
              <w:t xml:space="preserve"> </w:t>
            </w:r>
            <w:r w:rsidRPr="001D10C6">
              <w:rPr>
                <w:rFonts w:eastAsia="Calibri"/>
                <w:sz w:val="16"/>
                <w:szCs w:val="16"/>
              </w:rPr>
              <w:t>procured technology</w:t>
            </w:r>
            <w:r>
              <w:rPr>
                <w:sz w:val="16"/>
                <w:szCs w:val="16"/>
              </w:rPr>
              <w:t xml:space="preserve"> </w:t>
            </w:r>
            <w:r w:rsidRPr="001D10C6">
              <w:rPr>
                <w:rFonts w:eastAsia="Calibri"/>
                <w:sz w:val="16"/>
                <w:szCs w:val="16"/>
              </w:rPr>
              <w:t>operational are completed</w:t>
            </w:r>
            <w:r w:rsidR="001D3342">
              <w:rPr>
                <w:rFonts w:eastAsia="Calibri"/>
                <w:sz w:val="16"/>
                <w:szCs w:val="16"/>
              </w:rPr>
              <w:t xml:space="preserve"> </w:t>
            </w:r>
            <w:r>
              <w:rPr>
                <w:sz w:val="16"/>
                <w:szCs w:val="16"/>
              </w:rPr>
              <w:t>a</w:t>
            </w:r>
            <w:r>
              <w:rPr>
                <w:rFonts w:eastAsia="Calibri"/>
                <w:sz w:val="16"/>
                <w:szCs w:val="16"/>
              </w:rPr>
              <w:t>n</w:t>
            </w:r>
            <w:r w:rsidRPr="001D10C6">
              <w:rPr>
                <w:rFonts w:eastAsia="Calibri"/>
                <w:sz w:val="16"/>
                <w:szCs w:val="16"/>
              </w:rPr>
              <w:t>d location to host the</w:t>
            </w:r>
            <w:r w:rsidR="001D3342">
              <w:rPr>
                <w:sz w:val="16"/>
                <w:szCs w:val="16"/>
              </w:rPr>
              <w:t xml:space="preserve"> </w:t>
            </w:r>
            <w:r w:rsidRPr="001D10C6">
              <w:rPr>
                <w:rFonts w:eastAsia="Calibri"/>
                <w:sz w:val="16"/>
                <w:szCs w:val="16"/>
              </w:rPr>
              <w:t>technology selected and</w:t>
            </w:r>
            <w:r>
              <w:rPr>
                <w:sz w:val="16"/>
                <w:szCs w:val="16"/>
              </w:rPr>
              <w:t xml:space="preserve"> </w:t>
            </w:r>
            <w:r w:rsidRPr="001D10C6">
              <w:rPr>
                <w:rFonts w:eastAsia="Calibri"/>
                <w:sz w:val="16"/>
                <w:szCs w:val="16"/>
              </w:rPr>
              <w:t>confirmed (if applicable)</w:t>
            </w:r>
          </w:p>
        </w:tc>
        <w:tc>
          <w:tcPr>
            <w:tcW w:w="2268" w:type="dxa"/>
            <w:tcBorders>
              <w:top w:val="single" w:sz="4" w:space="0" w:color="auto"/>
              <w:left w:val="single" w:sz="4" w:space="0" w:color="auto"/>
              <w:bottom w:val="single" w:sz="4" w:space="0" w:color="auto"/>
              <w:right w:val="single" w:sz="4" w:space="0" w:color="auto"/>
            </w:tcBorders>
          </w:tcPr>
          <w:p w14:paraId="7575D75E" w14:textId="77777777" w:rsidR="00AB1E93" w:rsidRPr="001D10C6" w:rsidRDefault="00AB1E93" w:rsidP="001D3342">
            <w:pPr>
              <w:spacing w:before="0" w:line="240" w:lineRule="auto"/>
              <w:jc w:val="left"/>
              <w:rPr>
                <w:sz w:val="16"/>
                <w:szCs w:val="16"/>
              </w:rPr>
            </w:pPr>
            <w:r w:rsidRPr="001D10C6">
              <w:rPr>
                <w:rFonts w:eastAsia="Calibri"/>
                <w:sz w:val="16"/>
                <w:szCs w:val="16"/>
              </w:rPr>
              <w:t>At least 150 tonnes of</w:t>
            </w:r>
          </w:p>
          <w:p w14:paraId="44D41E05" w14:textId="77777777" w:rsidR="00AB1E93" w:rsidRPr="001D10C6" w:rsidRDefault="00AB1E93" w:rsidP="001D3342">
            <w:pPr>
              <w:spacing w:before="0" w:line="240" w:lineRule="auto"/>
              <w:jc w:val="left"/>
              <w:rPr>
                <w:sz w:val="16"/>
                <w:szCs w:val="16"/>
              </w:rPr>
            </w:pPr>
            <w:r w:rsidRPr="001D10C6">
              <w:rPr>
                <w:rFonts w:eastAsia="Calibri"/>
                <w:sz w:val="16"/>
                <w:szCs w:val="16"/>
              </w:rPr>
              <w:t>equipment containing PCB (in</w:t>
            </w:r>
            <w:r w:rsidRPr="001D10C6">
              <w:rPr>
                <w:sz w:val="16"/>
                <w:szCs w:val="16"/>
              </w:rPr>
              <w:t xml:space="preserve"> </w:t>
            </w:r>
            <w:r w:rsidRPr="001D10C6">
              <w:rPr>
                <w:rFonts w:eastAsia="Calibri"/>
                <w:sz w:val="16"/>
                <w:szCs w:val="16"/>
              </w:rPr>
              <w:t>pure and contaminated</w:t>
            </w:r>
          </w:p>
          <w:p w14:paraId="18907CD0" w14:textId="77777777" w:rsidR="00AB1E93" w:rsidRPr="001D10C6" w:rsidRDefault="00AB1E93" w:rsidP="001D3342">
            <w:pPr>
              <w:spacing w:before="0" w:line="240" w:lineRule="auto"/>
              <w:jc w:val="left"/>
              <w:rPr>
                <w:sz w:val="16"/>
                <w:szCs w:val="16"/>
              </w:rPr>
            </w:pPr>
            <w:r w:rsidRPr="001D10C6">
              <w:rPr>
                <w:rFonts w:eastAsia="Calibri"/>
                <w:sz w:val="16"/>
                <w:szCs w:val="16"/>
              </w:rPr>
              <w:t>forms) are treated or</w:t>
            </w:r>
          </w:p>
          <w:p w14:paraId="7A10E69D" w14:textId="77777777" w:rsidR="00AB1E93" w:rsidRPr="001D10C6" w:rsidRDefault="00AB1E93" w:rsidP="001D3342">
            <w:pPr>
              <w:spacing w:before="0" w:line="240" w:lineRule="auto"/>
              <w:jc w:val="left"/>
              <w:rPr>
                <w:sz w:val="16"/>
                <w:szCs w:val="16"/>
              </w:rPr>
            </w:pPr>
            <w:r w:rsidRPr="001D10C6">
              <w:rPr>
                <w:rFonts w:eastAsia="Calibri"/>
                <w:sz w:val="16"/>
                <w:szCs w:val="16"/>
              </w:rPr>
              <w:t>disposed of in compliance</w:t>
            </w:r>
          </w:p>
          <w:p w14:paraId="756C17EF" w14:textId="77777777" w:rsidR="00AB1E93" w:rsidRPr="001D10C6" w:rsidRDefault="00AB1E93" w:rsidP="001D3342">
            <w:pPr>
              <w:spacing w:before="0" w:line="240" w:lineRule="auto"/>
              <w:jc w:val="left"/>
              <w:rPr>
                <w:sz w:val="16"/>
                <w:szCs w:val="16"/>
              </w:rPr>
            </w:pPr>
            <w:r w:rsidRPr="001D10C6">
              <w:rPr>
                <w:rFonts w:eastAsia="Calibri"/>
                <w:sz w:val="16"/>
                <w:szCs w:val="16"/>
              </w:rPr>
              <w:t>with Stockholm Convention</w:t>
            </w:r>
            <w:r w:rsidRPr="001D10C6">
              <w:rPr>
                <w:sz w:val="16"/>
                <w:szCs w:val="16"/>
              </w:rPr>
              <w:t xml:space="preserve"> </w:t>
            </w:r>
            <w:r w:rsidRPr="001D10C6">
              <w:rPr>
                <w:rFonts w:eastAsia="Calibri"/>
                <w:sz w:val="16"/>
                <w:szCs w:val="16"/>
              </w:rPr>
              <w:t>and Basel Convention</w:t>
            </w:r>
          </w:p>
          <w:p w14:paraId="4EDF1240" w14:textId="77777777" w:rsidR="00AB1E93" w:rsidRPr="001D10C6" w:rsidRDefault="00AB1E93" w:rsidP="001D3342">
            <w:pPr>
              <w:spacing w:before="0" w:line="240" w:lineRule="auto"/>
              <w:jc w:val="left"/>
              <w:rPr>
                <w:sz w:val="16"/>
                <w:szCs w:val="16"/>
              </w:rPr>
            </w:pPr>
            <w:r w:rsidRPr="001D10C6">
              <w:rPr>
                <w:rFonts w:eastAsia="Calibri"/>
                <w:sz w:val="16"/>
                <w:szCs w:val="16"/>
              </w:rPr>
              <w:t>requirements</w:t>
            </w:r>
          </w:p>
          <w:p w14:paraId="5ECC06C7" w14:textId="77777777" w:rsidR="00AB1E93" w:rsidRPr="001D10C6" w:rsidRDefault="00AB1E93" w:rsidP="001D3342">
            <w:pPr>
              <w:spacing w:before="0" w:line="240" w:lineRule="auto"/>
              <w:jc w:val="left"/>
              <w:rPr>
                <w:sz w:val="16"/>
                <w:szCs w:val="16"/>
              </w:rPr>
            </w:pPr>
            <w:r w:rsidRPr="001D10C6">
              <w:rPr>
                <w:rFonts w:eastAsia="Calibri"/>
                <w:sz w:val="16"/>
                <w:szCs w:val="16"/>
              </w:rPr>
              <w:t>Disposal/cleaning certificates</w:t>
            </w:r>
          </w:p>
          <w:p w14:paraId="542CDEDA" w14:textId="77777777" w:rsidR="00AB1E93" w:rsidRPr="001D10C6" w:rsidRDefault="00AB1E93" w:rsidP="001D3342">
            <w:pPr>
              <w:spacing w:before="0" w:line="240" w:lineRule="auto"/>
              <w:jc w:val="left"/>
              <w:rPr>
                <w:rFonts w:eastAsia="Calibri"/>
                <w:sz w:val="16"/>
                <w:szCs w:val="16"/>
              </w:rPr>
            </w:pPr>
            <w:r w:rsidRPr="001D10C6">
              <w:rPr>
                <w:rFonts w:eastAsia="Calibri"/>
                <w:sz w:val="16"/>
                <w:szCs w:val="16"/>
              </w:rPr>
              <w:t>obtained</w:t>
            </w:r>
          </w:p>
        </w:tc>
        <w:tc>
          <w:tcPr>
            <w:tcW w:w="2393" w:type="dxa"/>
            <w:tcBorders>
              <w:top w:val="single" w:sz="4" w:space="0" w:color="auto"/>
              <w:left w:val="single" w:sz="4" w:space="0" w:color="auto"/>
              <w:bottom w:val="single" w:sz="4" w:space="0" w:color="auto"/>
              <w:right w:val="single" w:sz="4" w:space="0" w:color="auto"/>
            </w:tcBorders>
          </w:tcPr>
          <w:p w14:paraId="586E33E0" w14:textId="77777777" w:rsidR="00AB1E93" w:rsidRPr="001D10C6" w:rsidRDefault="00AB1E93" w:rsidP="001D3342">
            <w:pPr>
              <w:spacing w:before="0" w:line="240" w:lineRule="auto"/>
              <w:jc w:val="left"/>
              <w:rPr>
                <w:sz w:val="16"/>
                <w:szCs w:val="16"/>
              </w:rPr>
            </w:pPr>
            <w:r w:rsidRPr="001D10C6">
              <w:rPr>
                <w:rFonts w:eastAsia="Calibri"/>
                <w:sz w:val="16"/>
                <w:szCs w:val="16"/>
              </w:rPr>
              <w:t>Identified PCB-containing</w:t>
            </w:r>
          </w:p>
          <w:p w14:paraId="16C8FAAF" w14:textId="77777777" w:rsidR="00AB1E93" w:rsidRPr="001D10C6" w:rsidRDefault="00AB1E93" w:rsidP="001D3342">
            <w:pPr>
              <w:spacing w:before="0" w:line="240" w:lineRule="auto"/>
              <w:jc w:val="left"/>
              <w:rPr>
                <w:sz w:val="16"/>
                <w:szCs w:val="16"/>
              </w:rPr>
            </w:pPr>
            <w:r w:rsidRPr="001D10C6">
              <w:rPr>
                <w:rFonts w:eastAsia="Calibri"/>
                <w:sz w:val="16"/>
                <w:szCs w:val="16"/>
              </w:rPr>
              <w:t>equipment and waste amount</w:t>
            </w:r>
          </w:p>
          <w:p w14:paraId="3745CB0A" w14:textId="77777777" w:rsidR="00AB1E93" w:rsidRPr="001D10C6" w:rsidRDefault="00AB1E93" w:rsidP="001D3342">
            <w:pPr>
              <w:spacing w:before="0" w:line="240" w:lineRule="auto"/>
              <w:jc w:val="left"/>
              <w:rPr>
                <w:sz w:val="16"/>
                <w:szCs w:val="16"/>
              </w:rPr>
            </w:pPr>
            <w:r w:rsidRPr="001D10C6">
              <w:rPr>
                <w:rFonts w:eastAsia="Calibri"/>
                <w:sz w:val="16"/>
                <w:szCs w:val="16"/>
              </w:rPr>
              <w:t>to at least 150 tonnes and is</w:t>
            </w:r>
          </w:p>
          <w:p w14:paraId="0B8B12B5" w14:textId="77777777" w:rsidR="00AB1E93" w:rsidRPr="001D10C6" w:rsidRDefault="00AB1E93" w:rsidP="001D3342">
            <w:pPr>
              <w:spacing w:before="0" w:line="240" w:lineRule="auto"/>
              <w:jc w:val="left"/>
              <w:rPr>
                <w:sz w:val="16"/>
                <w:szCs w:val="16"/>
              </w:rPr>
            </w:pPr>
            <w:r w:rsidRPr="001D10C6">
              <w:rPr>
                <w:rFonts w:eastAsia="Calibri"/>
                <w:sz w:val="16"/>
                <w:szCs w:val="16"/>
              </w:rPr>
              <w:t>properly stored for treatment</w:t>
            </w:r>
          </w:p>
          <w:p w14:paraId="65D3B26B" w14:textId="77777777" w:rsidR="00AB1E93" w:rsidRDefault="00AB1E93" w:rsidP="001D3342">
            <w:pPr>
              <w:spacing w:before="0" w:line="240" w:lineRule="auto"/>
              <w:jc w:val="left"/>
              <w:rPr>
                <w:sz w:val="16"/>
                <w:szCs w:val="16"/>
              </w:rPr>
            </w:pPr>
            <w:r w:rsidRPr="001D10C6">
              <w:rPr>
                <w:rFonts w:eastAsia="Calibri"/>
                <w:sz w:val="16"/>
                <w:szCs w:val="16"/>
              </w:rPr>
              <w:t>or disposal under the project</w:t>
            </w:r>
          </w:p>
          <w:p w14:paraId="0B353F4D" w14:textId="60B39E7B" w:rsidR="00AB1E93" w:rsidRPr="001D10C6" w:rsidRDefault="00AB1E93" w:rsidP="001D3342">
            <w:pPr>
              <w:spacing w:before="0" w:line="240" w:lineRule="auto"/>
              <w:jc w:val="left"/>
              <w:rPr>
                <w:sz w:val="16"/>
                <w:szCs w:val="16"/>
              </w:rPr>
            </w:pPr>
            <w:r w:rsidRPr="001D10C6">
              <w:rPr>
                <w:rFonts w:eastAsia="Calibri"/>
                <w:sz w:val="16"/>
                <w:szCs w:val="16"/>
              </w:rPr>
              <w:t>The technology or service for</w:t>
            </w:r>
          </w:p>
          <w:p w14:paraId="14CA1E5A" w14:textId="77777777" w:rsidR="00AB1E93" w:rsidRPr="001D10C6" w:rsidRDefault="00AB1E93" w:rsidP="001D3342">
            <w:pPr>
              <w:spacing w:before="0" w:line="240" w:lineRule="auto"/>
              <w:jc w:val="left"/>
              <w:rPr>
                <w:sz w:val="16"/>
                <w:szCs w:val="16"/>
              </w:rPr>
            </w:pPr>
            <w:r w:rsidRPr="001D10C6">
              <w:rPr>
                <w:rFonts w:eastAsia="Calibri"/>
                <w:sz w:val="16"/>
                <w:szCs w:val="16"/>
              </w:rPr>
              <w:t>the disposal of PCB equipment</w:t>
            </w:r>
          </w:p>
          <w:p w14:paraId="28FB3112" w14:textId="77777777" w:rsidR="00AB1E93" w:rsidRPr="001D10C6" w:rsidRDefault="00AB1E93" w:rsidP="001D3342">
            <w:pPr>
              <w:spacing w:before="0" w:line="240" w:lineRule="auto"/>
              <w:jc w:val="left"/>
              <w:rPr>
                <w:sz w:val="16"/>
                <w:szCs w:val="16"/>
              </w:rPr>
            </w:pPr>
            <w:r w:rsidRPr="001D10C6">
              <w:rPr>
                <w:rFonts w:eastAsia="Calibri"/>
                <w:sz w:val="16"/>
                <w:szCs w:val="16"/>
              </w:rPr>
              <w:t>and waste (within the country</w:t>
            </w:r>
          </w:p>
          <w:p w14:paraId="4796593A" w14:textId="77777777" w:rsidR="00AB1E93" w:rsidRPr="001D10C6" w:rsidRDefault="00AB1E93" w:rsidP="001D3342">
            <w:pPr>
              <w:spacing w:before="0" w:line="240" w:lineRule="auto"/>
              <w:jc w:val="left"/>
              <w:rPr>
                <w:sz w:val="16"/>
                <w:szCs w:val="16"/>
              </w:rPr>
            </w:pPr>
            <w:r w:rsidRPr="001D10C6">
              <w:rPr>
                <w:rFonts w:eastAsia="Calibri"/>
                <w:sz w:val="16"/>
                <w:szCs w:val="16"/>
              </w:rPr>
              <w:t>or abroad) will be selected and</w:t>
            </w:r>
          </w:p>
          <w:p w14:paraId="6DE9F02B" w14:textId="77777777" w:rsidR="00AB1E93" w:rsidRPr="001D10C6" w:rsidRDefault="00AB1E93" w:rsidP="001D3342">
            <w:pPr>
              <w:spacing w:before="0" w:line="240" w:lineRule="auto"/>
              <w:jc w:val="left"/>
              <w:rPr>
                <w:sz w:val="16"/>
                <w:szCs w:val="16"/>
              </w:rPr>
            </w:pPr>
            <w:r w:rsidRPr="001D10C6">
              <w:rPr>
                <w:rFonts w:eastAsia="Calibri"/>
                <w:sz w:val="16"/>
                <w:szCs w:val="16"/>
              </w:rPr>
              <w:t>procured/rented in a cost-</w:t>
            </w:r>
          </w:p>
          <w:p w14:paraId="42AF8341" w14:textId="77777777" w:rsidR="00AB1E93" w:rsidRPr="001D10C6" w:rsidRDefault="00AB1E93" w:rsidP="001D3342">
            <w:pPr>
              <w:spacing w:before="0" w:line="240" w:lineRule="auto"/>
              <w:jc w:val="left"/>
              <w:rPr>
                <w:sz w:val="16"/>
                <w:szCs w:val="16"/>
              </w:rPr>
            </w:pPr>
            <w:r w:rsidRPr="001D10C6">
              <w:rPr>
                <w:rFonts w:eastAsia="Calibri"/>
                <w:sz w:val="16"/>
                <w:szCs w:val="16"/>
              </w:rPr>
              <w:t>effective manner to stay within</w:t>
            </w:r>
          </w:p>
          <w:p w14:paraId="624B222A" w14:textId="77777777" w:rsidR="00AB1E93" w:rsidRPr="001D10C6" w:rsidRDefault="00AB1E93" w:rsidP="001D3342">
            <w:pPr>
              <w:spacing w:before="0" w:line="240" w:lineRule="auto"/>
              <w:jc w:val="left"/>
              <w:rPr>
                <w:sz w:val="16"/>
                <w:szCs w:val="16"/>
              </w:rPr>
            </w:pPr>
            <w:r w:rsidRPr="001D10C6">
              <w:rPr>
                <w:rFonts w:eastAsia="Calibri"/>
                <w:sz w:val="16"/>
                <w:szCs w:val="16"/>
              </w:rPr>
              <w:t>the project’s budget and timing</w:t>
            </w:r>
          </w:p>
          <w:p w14:paraId="776A7F05" w14:textId="77777777" w:rsidR="00AB1E93" w:rsidRPr="001D10C6" w:rsidRDefault="00AB1E93" w:rsidP="001D3342">
            <w:pPr>
              <w:spacing w:before="0" w:line="240" w:lineRule="auto"/>
              <w:jc w:val="left"/>
              <w:rPr>
                <w:sz w:val="16"/>
                <w:szCs w:val="16"/>
              </w:rPr>
            </w:pPr>
            <w:r w:rsidRPr="001D10C6">
              <w:rPr>
                <w:rFonts w:eastAsia="Calibri"/>
                <w:sz w:val="16"/>
                <w:szCs w:val="16"/>
              </w:rPr>
              <w:t>constraints</w:t>
            </w:r>
          </w:p>
          <w:p w14:paraId="4B97D3E2" w14:textId="77777777" w:rsidR="00AB1E93" w:rsidRPr="001D10C6" w:rsidRDefault="00AB1E93" w:rsidP="001D3342">
            <w:pPr>
              <w:spacing w:before="0" w:line="240" w:lineRule="auto"/>
              <w:jc w:val="left"/>
              <w:rPr>
                <w:sz w:val="16"/>
                <w:szCs w:val="16"/>
              </w:rPr>
            </w:pPr>
            <w:r w:rsidRPr="001D10C6">
              <w:rPr>
                <w:rFonts w:eastAsia="Calibri"/>
                <w:sz w:val="16"/>
                <w:szCs w:val="16"/>
              </w:rPr>
              <w:t>Disposal of 150 tonnes of PCB</w:t>
            </w:r>
          </w:p>
          <w:p w14:paraId="26AEB3A2" w14:textId="69C97348" w:rsidR="00AB1E93" w:rsidRPr="00AB1E93" w:rsidRDefault="00AB1E93" w:rsidP="001D3342">
            <w:pPr>
              <w:spacing w:before="0" w:line="240" w:lineRule="auto"/>
              <w:jc w:val="left"/>
              <w:rPr>
                <w:sz w:val="16"/>
                <w:szCs w:val="16"/>
              </w:rPr>
            </w:pPr>
            <w:r w:rsidRPr="001D10C6">
              <w:rPr>
                <w:rFonts w:eastAsia="Calibri"/>
                <w:sz w:val="16"/>
                <w:szCs w:val="16"/>
              </w:rPr>
              <w:t>equipment can be completed</w:t>
            </w:r>
            <w:r>
              <w:rPr>
                <w:sz w:val="16"/>
                <w:szCs w:val="16"/>
              </w:rPr>
              <w:t xml:space="preserve"> </w:t>
            </w:r>
            <w:r w:rsidRPr="001D10C6">
              <w:rPr>
                <w:rFonts w:eastAsia="Calibri"/>
                <w:sz w:val="16"/>
                <w:szCs w:val="16"/>
              </w:rPr>
              <w:t>within project and budget</w:t>
            </w:r>
            <w:r>
              <w:rPr>
                <w:sz w:val="16"/>
                <w:szCs w:val="16"/>
              </w:rPr>
              <w:t xml:space="preserve"> </w:t>
            </w:r>
            <w:r w:rsidRPr="001D10C6">
              <w:rPr>
                <w:rFonts w:eastAsia="Calibri"/>
                <w:sz w:val="16"/>
                <w:szCs w:val="16"/>
              </w:rPr>
              <w:t>constraints</w:t>
            </w:r>
          </w:p>
        </w:tc>
        <w:tc>
          <w:tcPr>
            <w:tcW w:w="25" w:type="dxa"/>
            <w:tcBorders>
              <w:left w:val="single" w:sz="4" w:space="0" w:color="auto"/>
            </w:tcBorders>
            <w:vAlign w:val="bottom"/>
          </w:tcPr>
          <w:p w14:paraId="172E0873" w14:textId="77777777" w:rsidR="00AB1E93" w:rsidRDefault="00AB1E93" w:rsidP="00FA619B">
            <w:pPr>
              <w:rPr>
                <w:sz w:val="1"/>
                <w:szCs w:val="1"/>
              </w:rPr>
            </w:pPr>
          </w:p>
        </w:tc>
      </w:tr>
      <w:tr w:rsidR="00AB1E93" w14:paraId="68FCA95E" w14:textId="77777777" w:rsidTr="00AB1E93">
        <w:trPr>
          <w:trHeight w:val="684"/>
        </w:trPr>
        <w:tc>
          <w:tcPr>
            <w:tcW w:w="26" w:type="dxa"/>
            <w:tcBorders>
              <w:right w:val="single" w:sz="4" w:space="0" w:color="auto"/>
            </w:tcBorders>
            <w:vAlign w:val="bottom"/>
          </w:tcPr>
          <w:p w14:paraId="0DBBE771" w14:textId="77777777" w:rsidR="00AB1E93" w:rsidRDefault="00AB1E93" w:rsidP="00FA619B">
            <w:pPr>
              <w:rPr>
                <w:sz w:val="18"/>
                <w:szCs w:val="18"/>
              </w:rPr>
            </w:pPr>
          </w:p>
        </w:tc>
        <w:tc>
          <w:tcPr>
            <w:tcW w:w="1999" w:type="dxa"/>
            <w:tcBorders>
              <w:top w:val="single" w:sz="4" w:space="0" w:color="auto"/>
              <w:left w:val="single" w:sz="4" w:space="0" w:color="auto"/>
              <w:bottom w:val="single" w:sz="4" w:space="0" w:color="auto"/>
              <w:right w:val="single" w:sz="4" w:space="0" w:color="auto"/>
            </w:tcBorders>
            <w:shd w:val="clear" w:color="auto" w:fill="DFDFDF"/>
          </w:tcPr>
          <w:p w14:paraId="7CAAA580" w14:textId="77777777" w:rsidR="00AB1E93" w:rsidRPr="00CF387C" w:rsidRDefault="00AB1E93" w:rsidP="00FA619B">
            <w:pPr>
              <w:spacing w:before="0" w:line="240" w:lineRule="auto"/>
              <w:jc w:val="left"/>
              <w:rPr>
                <w:sz w:val="16"/>
                <w:szCs w:val="16"/>
              </w:rPr>
            </w:pPr>
            <w:r w:rsidRPr="00CF387C">
              <w:rPr>
                <w:rFonts w:eastAsia="Calibri"/>
                <w:b/>
                <w:bCs/>
                <w:sz w:val="16"/>
                <w:szCs w:val="16"/>
              </w:rPr>
              <w:t>Outcome 1</w:t>
            </w:r>
          </w:p>
          <w:p w14:paraId="399C1C55" w14:textId="77777777" w:rsidR="00AB1E93" w:rsidRPr="00CF387C" w:rsidRDefault="00AB1E93" w:rsidP="00FA619B">
            <w:pPr>
              <w:spacing w:before="0" w:line="240" w:lineRule="auto"/>
              <w:jc w:val="left"/>
              <w:rPr>
                <w:sz w:val="16"/>
                <w:szCs w:val="16"/>
              </w:rPr>
            </w:pPr>
            <w:r w:rsidRPr="00CF387C">
              <w:rPr>
                <w:rFonts w:eastAsia="Calibri"/>
                <w:sz w:val="16"/>
                <w:szCs w:val="16"/>
              </w:rPr>
              <w:t>Legal frameworks,</w:t>
            </w:r>
          </w:p>
          <w:p w14:paraId="34F7B408" w14:textId="77777777" w:rsidR="00AB1E93" w:rsidRPr="00CF387C" w:rsidRDefault="00AB1E93" w:rsidP="00FA619B">
            <w:pPr>
              <w:spacing w:before="0" w:line="240" w:lineRule="auto"/>
              <w:jc w:val="left"/>
              <w:rPr>
                <w:sz w:val="16"/>
                <w:szCs w:val="16"/>
              </w:rPr>
            </w:pPr>
            <w:r w:rsidRPr="00CF387C">
              <w:rPr>
                <w:rFonts w:eastAsia="Calibri"/>
                <w:sz w:val="16"/>
                <w:szCs w:val="16"/>
                <w:highlight w:val="lightGray"/>
              </w:rPr>
              <w:t>administrative processes</w:t>
            </w:r>
          </w:p>
          <w:p w14:paraId="1DC277DE" w14:textId="77777777" w:rsidR="00AB1E93" w:rsidRPr="00CF387C" w:rsidRDefault="00AB1E93" w:rsidP="00FA619B">
            <w:pPr>
              <w:spacing w:before="0" w:line="240" w:lineRule="auto"/>
              <w:jc w:val="left"/>
              <w:rPr>
                <w:sz w:val="16"/>
                <w:szCs w:val="16"/>
              </w:rPr>
            </w:pPr>
            <w:r w:rsidRPr="00CF387C">
              <w:rPr>
                <w:rFonts w:eastAsia="Calibri"/>
                <w:sz w:val="16"/>
                <w:szCs w:val="16"/>
              </w:rPr>
              <w:t>and technical</w:t>
            </w:r>
          </w:p>
          <w:p w14:paraId="487D34C6" w14:textId="77777777" w:rsidR="00AB1E93" w:rsidRPr="00CF387C" w:rsidRDefault="00AB1E93" w:rsidP="00FA619B">
            <w:pPr>
              <w:spacing w:before="0" w:line="240" w:lineRule="auto"/>
              <w:jc w:val="left"/>
              <w:rPr>
                <w:sz w:val="16"/>
                <w:szCs w:val="16"/>
              </w:rPr>
            </w:pPr>
            <w:r w:rsidRPr="00CF387C">
              <w:rPr>
                <w:rFonts w:eastAsia="Calibri"/>
                <w:sz w:val="16"/>
                <w:szCs w:val="16"/>
              </w:rPr>
              <w:t>preparedness for the</w:t>
            </w:r>
          </w:p>
          <w:p w14:paraId="065E6175" w14:textId="77777777" w:rsidR="00AB1E93" w:rsidRPr="00CF387C" w:rsidRDefault="00AB1E93" w:rsidP="00FA619B">
            <w:pPr>
              <w:spacing w:before="0" w:line="240" w:lineRule="auto"/>
              <w:jc w:val="left"/>
              <w:rPr>
                <w:sz w:val="16"/>
                <w:szCs w:val="16"/>
              </w:rPr>
            </w:pPr>
            <w:r w:rsidRPr="00CF387C">
              <w:rPr>
                <w:rFonts w:eastAsia="Calibri"/>
                <w:sz w:val="16"/>
                <w:szCs w:val="16"/>
              </w:rPr>
              <w:t>sound management of</w:t>
            </w:r>
          </w:p>
          <w:p w14:paraId="6DCD6A97" w14:textId="77777777" w:rsidR="00AB1E93" w:rsidRPr="00CF387C" w:rsidRDefault="00AB1E93" w:rsidP="00FA619B">
            <w:pPr>
              <w:spacing w:before="0" w:line="240" w:lineRule="auto"/>
              <w:jc w:val="left"/>
              <w:rPr>
                <w:sz w:val="16"/>
                <w:szCs w:val="16"/>
              </w:rPr>
            </w:pPr>
            <w:r w:rsidRPr="00CF387C">
              <w:rPr>
                <w:rFonts w:eastAsia="Calibri"/>
                <w:sz w:val="16"/>
                <w:szCs w:val="16"/>
              </w:rPr>
              <w:t>PCBs in Ethiopia</w:t>
            </w:r>
          </w:p>
          <w:p w14:paraId="7C7F1FAF" w14:textId="77777777" w:rsidR="00AB1E93" w:rsidRPr="00CD6784" w:rsidRDefault="00AB1E93" w:rsidP="00FA619B">
            <w:pPr>
              <w:spacing w:before="0" w:line="240" w:lineRule="auto"/>
              <w:jc w:val="left"/>
              <w:rPr>
                <w:rFonts w:eastAsia="Calibri"/>
                <w:b/>
                <w:bCs/>
                <w:sz w:val="16"/>
                <w:szCs w:val="16"/>
              </w:rPr>
            </w:pPr>
            <w:r w:rsidRPr="00CF387C">
              <w:rPr>
                <w:rFonts w:eastAsia="Calibri"/>
                <w:sz w:val="16"/>
                <w:szCs w:val="16"/>
              </w:rPr>
              <w:t>strengthened</w:t>
            </w:r>
          </w:p>
        </w:tc>
        <w:tc>
          <w:tcPr>
            <w:tcW w:w="2228" w:type="dxa"/>
            <w:tcBorders>
              <w:top w:val="single" w:sz="4" w:space="0" w:color="auto"/>
              <w:left w:val="single" w:sz="4" w:space="0" w:color="auto"/>
              <w:bottom w:val="single" w:sz="4" w:space="0" w:color="auto"/>
              <w:right w:val="single" w:sz="4" w:space="0" w:color="auto"/>
            </w:tcBorders>
          </w:tcPr>
          <w:p w14:paraId="33EF6E17" w14:textId="77777777" w:rsidR="00AB1E93" w:rsidRPr="00CF387C" w:rsidRDefault="00AB1E93" w:rsidP="00FA619B">
            <w:pPr>
              <w:spacing w:before="0" w:line="240" w:lineRule="auto"/>
              <w:rPr>
                <w:sz w:val="16"/>
                <w:szCs w:val="16"/>
              </w:rPr>
            </w:pPr>
            <w:r w:rsidRPr="00CF387C">
              <w:rPr>
                <w:rFonts w:eastAsia="Calibri"/>
                <w:sz w:val="16"/>
                <w:szCs w:val="16"/>
              </w:rPr>
              <w:t>Legal framework for PCBs drafted</w:t>
            </w:r>
          </w:p>
          <w:p w14:paraId="035F4964" w14:textId="77777777" w:rsidR="00AB1E93" w:rsidRPr="00CF387C" w:rsidRDefault="00AB1E93" w:rsidP="00FA619B">
            <w:pPr>
              <w:spacing w:before="0" w:line="240" w:lineRule="auto"/>
              <w:rPr>
                <w:sz w:val="16"/>
                <w:szCs w:val="16"/>
              </w:rPr>
            </w:pPr>
            <w:r w:rsidRPr="00CF387C">
              <w:rPr>
                <w:rFonts w:eastAsia="Calibri"/>
                <w:sz w:val="16"/>
                <w:szCs w:val="16"/>
              </w:rPr>
              <w:t>and adopted</w:t>
            </w:r>
          </w:p>
          <w:p w14:paraId="798F3D6B" w14:textId="77777777" w:rsidR="00AB1E93" w:rsidRPr="00CF387C" w:rsidRDefault="00AB1E93" w:rsidP="00FA619B">
            <w:pPr>
              <w:spacing w:before="0" w:line="240" w:lineRule="auto"/>
              <w:rPr>
                <w:sz w:val="16"/>
                <w:szCs w:val="16"/>
              </w:rPr>
            </w:pPr>
            <w:r w:rsidRPr="00CF387C">
              <w:rPr>
                <w:rFonts w:eastAsia="Calibri"/>
                <w:sz w:val="16"/>
                <w:szCs w:val="16"/>
              </w:rPr>
              <w:t>Institutional capacity and</w:t>
            </w:r>
          </w:p>
          <w:p w14:paraId="073425A4" w14:textId="77777777" w:rsidR="00AB1E93" w:rsidRPr="00CF387C" w:rsidRDefault="00AB1E93" w:rsidP="00FA619B">
            <w:pPr>
              <w:spacing w:before="0" w:line="240" w:lineRule="auto"/>
              <w:rPr>
                <w:sz w:val="16"/>
                <w:szCs w:val="16"/>
              </w:rPr>
            </w:pPr>
            <w:r w:rsidRPr="00CF387C">
              <w:rPr>
                <w:rFonts w:eastAsia="Calibri"/>
                <w:sz w:val="16"/>
                <w:szCs w:val="16"/>
              </w:rPr>
              <w:t>arrangements for the</w:t>
            </w:r>
          </w:p>
          <w:p w14:paraId="7694AA1D" w14:textId="77777777" w:rsidR="00AB1E93" w:rsidRPr="00CF387C" w:rsidRDefault="00AB1E93" w:rsidP="00FA619B">
            <w:pPr>
              <w:spacing w:before="0" w:line="240" w:lineRule="auto"/>
              <w:rPr>
                <w:sz w:val="16"/>
                <w:szCs w:val="16"/>
              </w:rPr>
            </w:pPr>
            <w:r w:rsidRPr="00CF387C">
              <w:rPr>
                <w:rFonts w:eastAsia="Calibri"/>
                <w:sz w:val="16"/>
                <w:szCs w:val="16"/>
              </w:rPr>
              <w:t>management of PCBs reviewed,</w:t>
            </w:r>
          </w:p>
          <w:p w14:paraId="404F1AD0" w14:textId="77777777" w:rsidR="00AB1E93" w:rsidRPr="00CF387C" w:rsidRDefault="00AB1E93" w:rsidP="00FA619B">
            <w:pPr>
              <w:spacing w:before="0" w:line="240" w:lineRule="auto"/>
              <w:rPr>
                <w:sz w:val="16"/>
                <w:szCs w:val="16"/>
              </w:rPr>
            </w:pPr>
            <w:r w:rsidRPr="00CF387C">
              <w:rPr>
                <w:rFonts w:eastAsia="Calibri"/>
                <w:sz w:val="16"/>
                <w:szCs w:val="16"/>
              </w:rPr>
              <w:t>and gaps and overlaps identified</w:t>
            </w:r>
          </w:p>
          <w:p w14:paraId="35C47634" w14:textId="77777777" w:rsidR="00AB1E93" w:rsidRPr="00CF387C" w:rsidRDefault="00AB1E93" w:rsidP="00FA619B">
            <w:pPr>
              <w:spacing w:before="0" w:line="240" w:lineRule="auto"/>
              <w:rPr>
                <w:sz w:val="16"/>
                <w:szCs w:val="16"/>
              </w:rPr>
            </w:pPr>
            <w:r w:rsidRPr="00CF387C">
              <w:rPr>
                <w:rFonts w:eastAsia="Calibri"/>
                <w:sz w:val="16"/>
                <w:szCs w:val="16"/>
              </w:rPr>
              <w:t>and addressed through</w:t>
            </w:r>
          </w:p>
          <w:p w14:paraId="4CF77E29" w14:textId="77777777" w:rsidR="00AB1E93" w:rsidRPr="00CF387C" w:rsidRDefault="00AB1E93" w:rsidP="00FA619B">
            <w:pPr>
              <w:spacing w:before="0" w:line="240" w:lineRule="auto"/>
              <w:rPr>
                <w:sz w:val="16"/>
                <w:szCs w:val="16"/>
              </w:rPr>
            </w:pPr>
            <w:r w:rsidRPr="00CF387C">
              <w:rPr>
                <w:rFonts w:eastAsia="Calibri"/>
                <w:sz w:val="16"/>
                <w:szCs w:val="16"/>
              </w:rPr>
              <w:t>consultation and coordination</w:t>
            </w:r>
          </w:p>
          <w:p w14:paraId="4DAFB97E" w14:textId="77777777" w:rsidR="00AB1E93" w:rsidRPr="00CF387C" w:rsidRDefault="00AB1E93" w:rsidP="00FA619B">
            <w:pPr>
              <w:spacing w:before="0" w:line="240" w:lineRule="auto"/>
              <w:rPr>
                <w:rFonts w:eastAsia="Calibri"/>
                <w:sz w:val="16"/>
                <w:szCs w:val="16"/>
              </w:rPr>
            </w:pPr>
            <w:r w:rsidRPr="00CF387C">
              <w:rPr>
                <w:rFonts w:eastAsia="Calibri"/>
                <w:sz w:val="16"/>
                <w:szCs w:val="16"/>
              </w:rPr>
              <w:t>processes</w:t>
            </w:r>
          </w:p>
        </w:tc>
        <w:tc>
          <w:tcPr>
            <w:tcW w:w="2410" w:type="dxa"/>
            <w:tcBorders>
              <w:top w:val="single" w:sz="4" w:space="0" w:color="auto"/>
              <w:left w:val="single" w:sz="4" w:space="0" w:color="auto"/>
              <w:bottom w:val="single" w:sz="4" w:space="0" w:color="auto"/>
              <w:right w:val="single" w:sz="4" w:space="0" w:color="auto"/>
            </w:tcBorders>
          </w:tcPr>
          <w:p w14:paraId="696C055E" w14:textId="77777777" w:rsidR="00AB1E93" w:rsidRPr="00CF387C" w:rsidRDefault="00AB1E93" w:rsidP="00FA619B">
            <w:pPr>
              <w:spacing w:before="0" w:line="240" w:lineRule="auto"/>
              <w:rPr>
                <w:sz w:val="16"/>
                <w:szCs w:val="16"/>
              </w:rPr>
            </w:pPr>
            <w:r w:rsidRPr="00CF387C">
              <w:rPr>
                <w:rFonts w:eastAsia="Calibri"/>
                <w:sz w:val="16"/>
                <w:szCs w:val="16"/>
              </w:rPr>
              <w:t>No PCB management</w:t>
            </w:r>
          </w:p>
          <w:p w14:paraId="7016C4E2" w14:textId="77777777" w:rsidR="00AB1E93" w:rsidRPr="00CF387C" w:rsidRDefault="00AB1E93" w:rsidP="00FA619B">
            <w:pPr>
              <w:spacing w:before="0" w:line="240" w:lineRule="auto"/>
              <w:rPr>
                <w:sz w:val="16"/>
                <w:szCs w:val="16"/>
              </w:rPr>
            </w:pPr>
            <w:r w:rsidRPr="00CF387C">
              <w:rPr>
                <w:rFonts w:eastAsia="Calibri"/>
                <w:sz w:val="16"/>
                <w:szCs w:val="16"/>
              </w:rPr>
              <w:t>legislation or regulations and</w:t>
            </w:r>
          </w:p>
          <w:p w14:paraId="348BF4DC" w14:textId="77777777" w:rsidR="00AB1E93" w:rsidRPr="00CF387C" w:rsidRDefault="00AB1E93" w:rsidP="00FA619B">
            <w:pPr>
              <w:spacing w:before="0" w:line="240" w:lineRule="auto"/>
              <w:rPr>
                <w:sz w:val="16"/>
                <w:szCs w:val="16"/>
              </w:rPr>
            </w:pPr>
            <w:r w:rsidRPr="00CF387C">
              <w:rPr>
                <w:rFonts w:eastAsia="Calibri"/>
                <w:sz w:val="16"/>
                <w:szCs w:val="16"/>
              </w:rPr>
              <w:t>appropriate capacity and</w:t>
            </w:r>
          </w:p>
          <w:p w14:paraId="783D5EFB" w14:textId="77777777" w:rsidR="00AB1E93" w:rsidRPr="00CF387C" w:rsidRDefault="00AB1E93" w:rsidP="00FA619B">
            <w:pPr>
              <w:spacing w:before="0" w:line="240" w:lineRule="auto"/>
              <w:rPr>
                <w:sz w:val="16"/>
                <w:szCs w:val="16"/>
              </w:rPr>
            </w:pPr>
            <w:r w:rsidRPr="00CF387C">
              <w:rPr>
                <w:rFonts w:eastAsia="Calibri"/>
                <w:sz w:val="16"/>
                <w:szCs w:val="16"/>
              </w:rPr>
              <w:t>cooperation from PCB</w:t>
            </w:r>
          </w:p>
          <w:p w14:paraId="6571B2D3" w14:textId="77777777" w:rsidR="00AB1E93" w:rsidRPr="00CF387C" w:rsidRDefault="00AB1E93" w:rsidP="00FA619B">
            <w:pPr>
              <w:spacing w:before="0" w:line="240" w:lineRule="auto"/>
              <w:rPr>
                <w:sz w:val="16"/>
                <w:szCs w:val="16"/>
              </w:rPr>
            </w:pPr>
            <w:r w:rsidRPr="00CF387C">
              <w:rPr>
                <w:rFonts w:eastAsia="Calibri"/>
                <w:sz w:val="16"/>
                <w:szCs w:val="16"/>
              </w:rPr>
              <w:t>equipment/waste owners</w:t>
            </w:r>
          </w:p>
          <w:p w14:paraId="55E63B5E" w14:textId="77777777" w:rsidR="00AB1E93" w:rsidRPr="00CF387C" w:rsidRDefault="00AB1E93" w:rsidP="00FA619B">
            <w:pPr>
              <w:spacing w:before="0" w:line="240" w:lineRule="auto"/>
              <w:rPr>
                <w:sz w:val="16"/>
                <w:szCs w:val="16"/>
              </w:rPr>
            </w:pPr>
            <w:r w:rsidRPr="00CF387C">
              <w:rPr>
                <w:rFonts w:eastAsia="Calibri"/>
                <w:sz w:val="16"/>
                <w:szCs w:val="16"/>
              </w:rPr>
              <w:t>unavailable</w:t>
            </w:r>
          </w:p>
          <w:p w14:paraId="7C806281" w14:textId="77777777" w:rsidR="00AB1E93" w:rsidRPr="00CF387C" w:rsidRDefault="00AB1E93" w:rsidP="00FA619B">
            <w:pPr>
              <w:spacing w:before="0" w:line="240" w:lineRule="auto"/>
              <w:rPr>
                <w:sz w:val="16"/>
                <w:szCs w:val="16"/>
              </w:rPr>
            </w:pPr>
            <w:r w:rsidRPr="00CF387C">
              <w:rPr>
                <w:rFonts w:eastAsia="Calibri"/>
                <w:sz w:val="16"/>
                <w:szCs w:val="16"/>
              </w:rPr>
              <w:t>Lack of coordination</w:t>
            </w:r>
          </w:p>
          <w:p w14:paraId="644FFB80" w14:textId="77777777" w:rsidR="00AB1E93" w:rsidRPr="00CF387C" w:rsidRDefault="00AB1E93" w:rsidP="00FA619B">
            <w:pPr>
              <w:spacing w:before="0" w:line="240" w:lineRule="auto"/>
              <w:rPr>
                <w:rFonts w:eastAsia="Calibri"/>
                <w:sz w:val="16"/>
                <w:szCs w:val="16"/>
              </w:rPr>
            </w:pPr>
            <w:r w:rsidRPr="00CF387C">
              <w:rPr>
                <w:rFonts w:eastAsia="Calibri"/>
                <w:sz w:val="16"/>
                <w:szCs w:val="16"/>
              </w:rPr>
              <w:t>regarding PCB management</w:t>
            </w:r>
          </w:p>
        </w:tc>
        <w:tc>
          <w:tcPr>
            <w:tcW w:w="2551" w:type="dxa"/>
            <w:tcBorders>
              <w:top w:val="single" w:sz="4" w:space="0" w:color="auto"/>
              <w:left w:val="single" w:sz="4" w:space="0" w:color="auto"/>
              <w:bottom w:val="single" w:sz="4" w:space="0" w:color="auto"/>
              <w:right w:val="single" w:sz="4" w:space="0" w:color="auto"/>
            </w:tcBorders>
          </w:tcPr>
          <w:p w14:paraId="6B705B74" w14:textId="77777777" w:rsidR="00AB1E93" w:rsidRPr="00CF387C" w:rsidRDefault="00AB1E93" w:rsidP="00FA619B">
            <w:pPr>
              <w:spacing w:before="0" w:line="240" w:lineRule="auto"/>
              <w:jc w:val="left"/>
              <w:rPr>
                <w:sz w:val="16"/>
                <w:szCs w:val="16"/>
              </w:rPr>
            </w:pPr>
            <w:r w:rsidRPr="00CF387C">
              <w:rPr>
                <w:rFonts w:eastAsia="Calibri"/>
                <w:sz w:val="16"/>
                <w:szCs w:val="16"/>
              </w:rPr>
              <w:t>Comprehensive assessment</w:t>
            </w:r>
          </w:p>
          <w:p w14:paraId="507157F1" w14:textId="77777777" w:rsidR="00AB1E93" w:rsidRPr="00CF387C" w:rsidRDefault="00AB1E93" w:rsidP="00FA619B">
            <w:pPr>
              <w:spacing w:before="0" w:line="240" w:lineRule="auto"/>
              <w:jc w:val="left"/>
              <w:rPr>
                <w:sz w:val="16"/>
                <w:szCs w:val="16"/>
              </w:rPr>
            </w:pPr>
            <w:r w:rsidRPr="00CF387C">
              <w:rPr>
                <w:rFonts w:eastAsia="Calibri"/>
                <w:sz w:val="16"/>
                <w:szCs w:val="16"/>
              </w:rPr>
              <w:t>of the national legal and</w:t>
            </w:r>
          </w:p>
          <w:p w14:paraId="27479A7C" w14:textId="77777777" w:rsidR="00AB1E93" w:rsidRPr="00CF387C" w:rsidRDefault="00AB1E93" w:rsidP="00FA619B">
            <w:pPr>
              <w:spacing w:before="0" w:line="240" w:lineRule="auto"/>
              <w:jc w:val="left"/>
              <w:rPr>
                <w:sz w:val="16"/>
                <w:szCs w:val="16"/>
              </w:rPr>
            </w:pPr>
            <w:r w:rsidRPr="00CF387C">
              <w:rPr>
                <w:rFonts w:eastAsia="Calibri"/>
                <w:sz w:val="16"/>
                <w:szCs w:val="16"/>
              </w:rPr>
              <w:t>institutional framework</w:t>
            </w:r>
          </w:p>
          <w:p w14:paraId="7D8051BE" w14:textId="77777777" w:rsidR="001D3342" w:rsidRDefault="00AB1E93" w:rsidP="00FA619B">
            <w:pPr>
              <w:spacing w:before="0" w:line="240" w:lineRule="auto"/>
              <w:jc w:val="left"/>
              <w:rPr>
                <w:sz w:val="16"/>
                <w:szCs w:val="16"/>
              </w:rPr>
            </w:pPr>
            <w:r w:rsidRPr="00CF387C">
              <w:rPr>
                <w:rFonts w:eastAsia="Calibri"/>
                <w:sz w:val="16"/>
                <w:szCs w:val="16"/>
              </w:rPr>
              <w:t>completed</w:t>
            </w:r>
          </w:p>
          <w:p w14:paraId="366AFD95" w14:textId="57A5D9DA" w:rsidR="00AB1E93" w:rsidRPr="00CF387C" w:rsidRDefault="00AB1E93" w:rsidP="00FA619B">
            <w:pPr>
              <w:spacing w:before="0" w:line="240" w:lineRule="auto"/>
              <w:jc w:val="left"/>
              <w:rPr>
                <w:sz w:val="16"/>
                <w:szCs w:val="16"/>
              </w:rPr>
            </w:pPr>
            <w:r w:rsidRPr="00CF387C">
              <w:rPr>
                <w:rFonts w:eastAsia="Calibri"/>
                <w:sz w:val="16"/>
                <w:szCs w:val="16"/>
              </w:rPr>
              <w:t>Technical assistance to the</w:t>
            </w:r>
          </w:p>
          <w:p w14:paraId="418F0D74" w14:textId="77777777" w:rsidR="00AB1E93" w:rsidRPr="00CF387C" w:rsidRDefault="00AB1E93" w:rsidP="00FA619B">
            <w:pPr>
              <w:spacing w:before="0" w:line="240" w:lineRule="auto"/>
              <w:jc w:val="left"/>
              <w:rPr>
                <w:sz w:val="16"/>
                <w:szCs w:val="16"/>
              </w:rPr>
            </w:pPr>
            <w:r w:rsidRPr="00CF387C">
              <w:rPr>
                <w:rFonts w:eastAsia="Calibri"/>
                <w:sz w:val="16"/>
                <w:szCs w:val="16"/>
              </w:rPr>
              <w:t>environmental authorities</w:t>
            </w:r>
          </w:p>
          <w:p w14:paraId="2803F5A8" w14:textId="77777777" w:rsidR="00AB1E93" w:rsidRPr="00CF387C" w:rsidRDefault="00AB1E93" w:rsidP="00FA619B">
            <w:pPr>
              <w:spacing w:before="0" w:line="240" w:lineRule="auto"/>
              <w:jc w:val="left"/>
              <w:rPr>
                <w:sz w:val="16"/>
                <w:szCs w:val="16"/>
              </w:rPr>
            </w:pPr>
            <w:r w:rsidRPr="00CF387C">
              <w:rPr>
                <w:rFonts w:eastAsia="Calibri"/>
                <w:sz w:val="16"/>
                <w:szCs w:val="16"/>
              </w:rPr>
              <w:t>on the enforcement of the</w:t>
            </w:r>
          </w:p>
          <w:p w14:paraId="3AF3F1B1" w14:textId="77777777" w:rsidR="00AB1E93" w:rsidRPr="00CF387C" w:rsidRDefault="00AB1E93" w:rsidP="00FA619B">
            <w:pPr>
              <w:spacing w:before="0" w:line="240" w:lineRule="auto"/>
              <w:jc w:val="left"/>
              <w:rPr>
                <w:sz w:val="16"/>
                <w:szCs w:val="16"/>
              </w:rPr>
            </w:pPr>
            <w:r w:rsidRPr="00CF387C">
              <w:rPr>
                <w:rFonts w:eastAsia="Calibri"/>
                <w:sz w:val="16"/>
                <w:szCs w:val="16"/>
              </w:rPr>
              <w:t>new or amended legislation</w:t>
            </w:r>
          </w:p>
          <w:p w14:paraId="3B8BEDF7" w14:textId="77777777" w:rsidR="00AB1E93" w:rsidRPr="00CF387C" w:rsidRDefault="00AB1E93" w:rsidP="00FA619B">
            <w:pPr>
              <w:spacing w:before="0" w:line="240" w:lineRule="auto"/>
              <w:jc w:val="left"/>
              <w:rPr>
                <w:sz w:val="16"/>
                <w:szCs w:val="16"/>
              </w:rPr>
            </w:pPr>
            <w:r w:rsidRPr="00CF387C">
              <w:rPr>
                <w:rFonts w:eastAsia="Calibri"/>
                <w:sz w:val="16"/>
                <w:szCs w:val="16"/>
              </w:rPr>
              <w:t>and technical regulations</w:t>
            </w:r>
          </w:p>
          <w:p w14:paraId="0234EE55" w14:textId="77777777" w:rsidR="00AB1E93" w:rsidRPr="00CF387C" w:rsidRDefault="00AB1E93" w:rsidP="00FA619B">
            <w:pPr>
              <w:spacing w:before="0" w:line="240" w:lineRule="auto"/>
              <w:jc w:val="left"/>
              <w:rPr>
                <w:sz w:val="16"/>
                <w:szCs w:val="16"/>
              </w:rPr>
            </w:pPr>
            <w:r w:rsidRPr="00CF387C">
              <w:rPr>
                <w:rFonts w:eastAsia="Calibri"/>
                <w:sz w:val="16"/>
                <w:szCs w:val="16"/>
              </w:rPr>
              <w:t>related to PCBs delivered</w:t>
            </w:r>
          </w:p>
          <w:p w14:paraId="43A7DEF0" w14:textId="77777777" w:rsidR="00AB1E93" w:rsidRPr="00CF387C" w:rsidRDefault="00AB1E93" w:rsidP="00FA619B">
            <w:pPr>
              <w:spacing w:before="0" w:line="240" w:lineRule="auto"/>
              <w:jc w:val="left"/>
              <w:rPr>
                <w:sz w:val="16"/>
                <w:szCs w:val="16"/>
              </w:rPr>
            </w:pPr>
            <w:r w:rsidRPr="00CF387C">
              <w:rPr>
                <w:rFonts w:eastAsia="Calibri"/>
                <w:sz w:val="16"/>
                <w:szCs w:val="16"/>
              </w:rPr>
              <w:t>through specialized</w:t>
            </w:r>
            <w:r>
              <w:rPr>
                <w:sz w:val="16"/>
                <w:szCs w:val="16"/>
              </w:rPr>
              <w:t xml:space="preserve"> </w:t>
            </w:r>
            <w:r w:rsidRPr="00CF387C">
              <w:rPr>
                <w:rFonts w:eastAsia="Calibri"/>
                <w:sz w:val="16"/>
                <w:szCs w:val="16"/>
              </w:rPr>
              <w:t>trainings and joint</w:t>
            </w:r>
            <w:r>
              <w:rPr>
                <w:sz w:val="16"/>
                <w:szCs w:val="16"/>
              </w:rPr>
              <w:t xml:space="preserve"> </w:t>
            </w:r>
            <w:r w:rsidRPr="00CF387C">
              <w:rPr>
                <w:rFonts w:eastAsia="Calibri"/>
                <w:sz w:val="16"/>
                <w:szCs w:val="16"/>
              </w:rPr>
              <w:t>participation of project</w:t>
            </w:r>
          </w:p>
          <w:p w14:paraId="1A206F8A" w14:textId="77777777" w:rsidR="00AB1E93" w:rsidRPr="00CF387C" w:rsidRDefault="00AB1E93" w:rsidP="00FA619B">
            <w:pPr>
              <w:spacing w:before="0" w:line="240" w:lineRule="auto"/>
              <w:jc w:val="left"/>
              <w:rPr>
                <w:sz w:val="16"/>
                <w:szCs w:val="16"/>
              </w:rPr>
            </w:pPr>
            <w:r w:rsidRPr="00CF387C">
              <w:rPr>
                <w:rFonts w:eastAsia="Calibri"/>
                <w:sz w:val="16"/>
                <w:szCs w:val="16"/>
              </w:rPr>
              <w:t>staff and government</w:t>
            </w:r>
          </w:p>
          <w:p w14:paraId="6963BD26" w14:textId="77777777" w:rsidR="00AB1E93" w:rsidRPr="00CF387C" w:rsidRDefault="00AB1E93" w:rsidP="00FA619B">
            <w:pPr>
              <w:spacing w:before="0" w:line="240" w:lineRule="auto"/>
              <w:jc w:val="left"/>
              <w:rPr>
                <w:sz w:val="16"/>
                <w:szCs w:val="16"/>
              </w:rPr>
            </w:pPr>
            <w:r w:rsidRPr="00CF387C">
              <w:rPr>
                <w:rFonts w:eastAsia="Calibri"/>
                <w:sz w:val="16"/>
                <w:szCs w:val="16"/>
              </w:rPr>
              <w:t>representatives</w:t>
            </w:r>
          </w:p>
          <w:p w14:paraId="325C479A" w14:textId="77777777" w:rsidR="00AB1E93" w:rsidRPr="00CF387C" w:rsidRDefault="00AB1E93" w:rsidP="00FA619B">
            <w:pPr>
              <w:spacing w:before="0" w:line="240" w:lineRule="auto"/>
              <w:jc w:val="left"/>
              <w:rPr>
                <w:sz w:val="16"/>
                <w:szCs w:val="16"/>
              </w:rPr>
            </w:pPr>
            <w:r w:rsidRPr="00CF387C">
              <w:rPr>
                <w:rFonts w:eastAsia="Calibri"/>
                <w:sz w:val="16"/>
                <w:szCs w:val="16"/>
              </w:rPr>
              <w:t>Project management unit</w:t>
            </w:r>
            <w:r>
              <w:rPr>
                <w:sz w:val="16"/>
                <w:szCs w:val="16"/>
              </w:rPr>
              <w:t xml:space="preserve"> </w:t>
            </w:r>
            <w:r w:rsidRPr="00CF387C">
              <w:rPr>
                <w:rFonts w:eastAsia="Calibri"/>
                <w:sz w:val="16"/>
                <w:szCs w:val="16"/>
              </w:rPr>
              <w:t>and PSC established and</w:t>
            </w:r>
            <w:r>
              <w:rPr>
                <w:sz w:val="16"/>
                <w:szCs w:val="16"/>
              </w:rPr>
              <w:t xml:space="preserve"> </w:t>
            </w:r>
            <w:r w:rsidRPr="00CF387C">
              <w:rPr>
                <w:rFonts w:eastAsia="Calibri"/>
                <w:sz w:val="16"/>
                <w:szCs w:val="16"/>
              </w:rPr>
              <w:t>meeting regularly</w:t>
            </w:r>
          </w:p>
        </w:tc>
        <w:tc>
          <w:tcPr>
            <w:tcW w:w="2268" w:type="dxa"/>
            <w:tcBorders>
              <w:top w:val="single" w:sz="4" w:space="0" w:color="auto"/>
              <w:left w:val="single" w:sz="4" w:space="0" w:color="auto"/>
              <w:bottom w:val="single" w:sz="4" w:space="0" w:color="auto"/>
              <w:right w:val="single" w:sz="4" w:space="0" w:color="auto"/>
            </w:tcBorders>
          </w:tcPr>
          <w:p w14:paraId="1933AEE6" w14:textId="77777777" w:rsidR="00AB1E93" w:rsidRPr="00CF387C" w:rsidRDefault="00AB1E93" w:rsidP="00FA619B">
            <w:pPr>
              <w:spacing w:before="0" w:line="240" w:lineRule="auto"/>
              <w:jc w:val="left"/>
              <w:rPr>
                <w:sz w:val="16"/>
                <w:szCs w:val="16"/>
              </w:rPr>
            </w:pPr>
            <w:r w:rsidRPr="00CF387C">
              <w:rPr>
                <w:rFonts w:eastAsia="Calibri"/>
                <w:sz w:val="16"/>
                <w:szCs w:val="16"/>
              </w:rPr>
              <w:t>New or amended legislation</w:t>
            </w:r>
          </w:p>
          <w:p w14:paraId="6EC959C3" w14:textId="77777777" w:rsidR="00AB1E93" w:rsidRPr="00CF387C" w:rsidRDefault="00AB1E93" w:rsidP="00FA619B">
            <w:pPr>
              <w:spacing w:before="0" w:line="240" w:lineRule="auto"/>
              <w:jc w:val="left"/>
              <w:rPr>
                <w:sz w:val="16"/>
                <w:szCs w:val="16"/>
              </w:rPr>
            </w:pPr>
            <w:r w:rsidRPr="00CF387C">
              <w:rPr>
                <w:rFonts w:eastAsia="Calibri"/>
                <w:sz w:val="16"/>
                <w:szCs w:val="16"/>
              </w:rPr>
              <w:t>and regulations which</w:t>
            </w:r>
            <w:r>
              <w:rPr>
                <w:sz w:val="16"/>
                <w:szCs w:val="16"/>
              </w:rPr>
              <w:t xml:space="preserve"> </w:t>
            </w:r>
            <w:r w:rsidRPr="00CF387C">
              <w:rPr>
                <w:rFonts w:eastAsia="Calibri"/>
                <w:sz w:val="16"/>
                <w:szCs w:val="16"/>
              </w:rPr>
              <w:t>includes specific PCB</w:t>
            </w:r>
            <w:r>
              <w:rPr>
                <w:sz w:val="16"/>
                <w:szCs w:val="16"/>
              </w:rPr>
              <w:t xml:space="preserve"> </w:t>
            </w:r>
            <w:r w:rsidRPr="00CF387C">
              <w:rPr>
                <w:rFonts w:eastAsia="Calibri"/>
                <w:sz w:val="16"/>
                <w:szCs w:val="16"/>
              </w:rPr>
              <w:t>provisions adopted and</w:t>
            </w:r>
          </w:p>
          <w:p w14:paraId="3D856E20" w14:textId="77777777" w:rsidR="00AB1E93" w:rsidRDefault="00AB1E93" w:rsidP="00FA619B">
            <w:pPr>
              <w:spacing w:before="0" w:line="240" w:lineRule="auto"/>
              <w:jc w:val="left"/>
              <w:rPr>
                <w:sz w:val="16"/>
                <w:szCs w:val="16"/>
              </w:rPr>
            </w:pPr>
            <w:r w:rsidRPr="00CF387C">
              <w:rPr>
                <w:rFonts w:eastAsia="Calibri"/>
                <w:sz w:val="16"/>
                <w:szCs w:val="16"/>
              </w:rPr>
              <w:t>disseminated to key national</w:t>
            </w:r>
            <w:r>
              <w:rPr>
                <w:sz w:val="16"/>
                <w:szCs w:val="16"/>
              </w:rPr>
              <w:t xml:space="preserve"> </w:t>
            </w:r>
            <w:r w:rsidRPr="00CF387C">
              <w:rPr>
                <w:rFonts w:eastAsia="Calibri"/>
                <w:sz w:val="16"/>
                <w:szCs w:val="16"/>
              </w:rPr>
              <w:t>stakeholders</w:t>
            </w:r>
          </w:p>
          <w:p w14:paraId="42DE84D6" w14:textId="77777777" w:rsidR="00AB1E93" w:rsidRDefault="00AB1E93" w:rsidP="00FA619B">
            <w:pPr>
              <w:spacing w:before="0" w:line="240" w:lineRule="auto"/>
              <w:jc w:val="left"/>
              <w:rPr>
                <w:sz w:val="16"/>
                <w:szCs w:val="16"/>
              </w:rPr>
            </w:pPr>
            <w:r w:rsidRPr="00CF387C">
              <w:rPr>
                <w:rFonts w:eastAsia="Calibri"/>
                <w:sz w:val="16"/>
                <w:szCs w:val="16"/>
              </w:rPr>
              <w:t>Advisory support and</w:t>
            </w:r>
            <w:r>
              <w:rPr>
                <w:sz w:val="16"/>
                <w:szCs w:val="16"/>
              </w:rPr>
              <w:t xml:space="preserve"> </w:t>
            </w:r>
            <w:r w:rsidRPr="00CF387C">
              <w:rPr>
                <w:rFonts w:eastAsia="Calibri"/>
                <w:sz w:val="16"/>
                <w:szCs w:val="16"/>
              </w:rPr>
              <w:t>required technical assistance</w:t>
            </w:r>
            <w:r>
              <w:rPr>
                <w:sz w:val="16"/>
                <w:szCs w:val="16"/>
              </w:rPr>
              <w:t xml:space="preserve"> </w:t>
            </w:r>
            <w:r w:rsidRPr="00CF387C">
              <w:rPr>
                <w:rFonts w:eastAsia="Calibri"/>
                <w:sz w:val="16"/>
                <w:szCs w:val="16"/>
              </w:rPr>
              <w:t>in the implementation of the</w:t>
            </w:r>
            <w:r>
              <w:rPr>
                <w:sz w:val="16"/>
                <w:szCs w:val="16"/>
              </w:rPr>
              <w:t xml:space="preserve"> </w:t>
            </w:r>
            <w:r w:rsidRPr="00CF387C">
              <w:rPr>
                <w:rFonts w:eastAsia="Calibri"/>
                <w:sz w:val="16"/>
                <w:szCs w:val="16"/>
              </w:rPr>
              <w:t>national legislation and</w:t>
            </w:r>
            <w:r>
              <w:rPr>
                <w:sz w:val="16"/>
                <w:szCs w:val="16"/>
              </w:rPr>
              <w:t xml:space="preserve"> </w:t>
            </w:r>
            <w:r w:rsidRPr="00CF387C">
              <w:rPr>
                <w:rFonts w:eastAsia="Calibri"/>
                <w:sz w:val="16"/>
                <w:szCs w:val="16"/>
              </w:rPr>
              <w:t>regulations and guidance on</w:t>
            </w:r>
            <w:r>
              <w:rPr>
                <w:sz w:val="16"/>
                <w:szCs w:val="16"/>
              </w:rPr>
              <w:t xml:space="preserve"> </w:t>
            </w:r>
            <w:r w:rsidRPr="00CF387C">
              <w:rPr>
                <w:rFonts w:eastAsia="Calibri"/>
                <w:sz w:val="16"/>
                <w:szCs w:val="16"/>
              </w:rPr>
              <w:t>PCBs delivered through</w:t>
            </w:r>
            <w:r>
              <w:rPr>
                <w:sz w:val="16"/>
                <w:szCs w:val="16"/>
              </w:rPr>
              <w:t xml:space="preserve"> </w:t>
            </w:r>
            <w:r w:rsidRPr="00CF387C">
              <w:rPr>
                <w:rFonts w:eastAsia="Calibri"/>
                <w:sz w:val="16"/>
                <w:szCs w:val="16"/>
              </w:rPr>
              <w:t>continuous project support</w:t>
            </w:r>
            <w:r>
              <w:rPr>
                <w:sz w:val="16"/>
                <w:szCs w:val="16"/>
              </w:rPr>
              <w:t xml:space="preserve"> </w:t>
            </w:r>
          </w:p>
          <w:p w14:paraId="6D9ADCF5" w14:textId="77777777" w:rsidR="00AB1E93" w:rsidRPr="00CF387C" w:rsidRDefault="00AB1E93" w:rsidP="00FA619B">
            <w:pPr>
              <w:spacing w:before="0" w:line="240" w:lineRule="auto"/>
              <w:jc w:val="left"/>
              <w:rPr>
                <w:sz w:val="16"/>
                <w:szCs w:val="16"/>
              </w:rPr>
            </w:pPr>
            <w:r w:rsidRPr="00CF387C">
              <w:rPr>
                <w:rFonts w:eastAsia="Calibri"/>
                <w:sz w:val="16"/>
                <w:szCs w:val="16"/>
              </w:rPr>
              <w:t>Technical assistance to the</w:t>
            </w:r>
          </w:p>
          <w:p w14:paraId="691B8D53" w14:textId="77777777" w:rsidR="00AB1E93" w:rsidRPr="00CF387C" w:rsidRDefault="00AB1E93" w:rsidP="00FA619B">
            <w:pPr>
              <w:spacing w:before="0" w:line="240" w:lineRule="auto"/>
              <w:jc w:val="left"/>
              <w:rPr>
                <w:sz w:val="16"/>
                <w:szCs w:val="16"/>
              </w:rPr>
            </w:pPr>
            <w:r w:rsidRPr="00CF387C">
              <w:rPr>
                <w:rFonts w:eastAsia="Calibri"/>
                <w:sz w:val="16"/>
                <w:szCs w:val="16"/>
              </w:rPr>
              <w:t>environmental authorities on</w:t>
            </w:r>
          </w:p>
          <w:p w14:paraId="61099FC3" w14:textId="77777777" w:rsidR="00AB1E93" w:rsidRPr="00CF387C" w:rsidRDefault="00AB1E93" w:rsidP="00FA619B">
            <w:pPr>
              <w:spacing w:before="0" w:line="240" w:lineRule="auto"/>
              <w:jc w:val="left"/>
              <w:rPr>
                <w:sz w:val="16"/>
                <w:szCs w:val="16"/>
              </w:rPr>
            </w:pPr>
            <w:r w:rsidRPr="00CF387C">
              <w:rPr>
                <w:rFonts w:eastAsia="Calibri"/>
                <w:sz w:val="16"/>
                <w:szCs w:val="16"/>
              </w:rPr>
              <w:t>the enforcement of the law</w:t>
            </w:r>
          </w:p>
          <w:p w14:paraId="4942EA49" w14:textId="77777777" w:rsidR="00AB1E93" w:rsidRPr="00CF387C" w:rsidRDefault="00AB1E93" w:rsidP="00FA619B">
            <w:pPr>
              <w:spacing w:before="0" w:line="240" w:lineRule="auto"/>
              <w:jc w:val="left"/>
              <w:rPr>
                <w:sz w:val="16"/>
                <w:szCs w:val="16"/>
              </w:rPr>
            </w:pPr>
            <w:r w:rsidRPr="00CF387C">
              <w:rPr>
                <w:rFonts w:eastAsia="Calibri"/>
                <w:sz w:val="16"/>
                <w:szCs w:val="16"/>
              </w:rPr>
              <w:t>and regulation related to</w:t>
            </w:r>
          </w:p>
          <w:p w14:paraId="2722C252" w14:textId="77777777" w:rsidR="00AB1E93" w:rsidRPr="00CF387C" w:rsidRDefault="00AB1E93" w:rsidP="00FA619B">
            <w:pPr>
              <w:spacing w:before="0" w:line="240" w:lineRule="auto"/>
              <w:jc w:val="left"/>
              <w:rPr>
                <w:sz w:val="16"/>
                <w:szCs w:val="16"/>
              </w:rPr>
            </w:pPr>
            <w:r w:rsidRPr="00CF387C">
              <w:rPr>
                <w:rFonts w:eastAsia="Calibri"/>
                <w:sz w:val="16"/>
                <w:szCs w:val="16"/>
              </w:rPr>
              <w:t>PCBs delivered through joint</w:t>
            </w:r>
          </w:p>
          <w:p w14:paraId="7B85886C" w14:textId="77777777" w:rsidR="00AB1E93" w:rsidRPr="00CF387C" w:rsidRDefault="00AB1E93" w:rsidP="00FA619B">
            <w:pPr>
              <w:spacing w:before="0" w:line="240" w:lineRule="auto"/>
              <w:jc w:val="left"/>
              <w:rPr>
                <w:sz w:val="16"/>
                <w:szCs w:val="16"/>
              </w:rPr>
            </w:pPr>
            <w:r w:rsidRPr="00CF387C">
              <w:rPr>
                <w:rFonts w:eastAsia="Calibri"/>
                <w:sz w:val="16"/>
                <w:szCs w:val="16"/>
              </w:rPr>
              <w:t>participation of project staff</w:t>
            </w:r>
          </w:p>
          <w:p w14:paraId="4CCF7FC2" w14:textId="77777777" w:rsidR="00AB1E93" w:rsidRPr="00CF387C" w:rsidRDefault="00AB1E93" w:rsidP="00FA619B">
            <w:pPr>
              <w:spacing w:before="0" w:line="240" w:lineRule="auto"/>
              <w:jc w:val="left"/>
              <w:rPr>
                <w:sz w:val="16"/>
                <w:szCs w:val="16"/>
              </w:rPr>
            </w:pPr>
            <w:r w:rsidRPr="00CF387C">
              <w:rPr>
                <w:rFonts w:eastAsia="Calibri"/>
                <w:sz w:val="16"/>
                <w:szCs w:val="16"/>
              </w:rPr>
              <w:t>and government</w:t>
            </w:r>
            <w:r>
              <w:rPr>
                <w:sz w:val="16"/>
                <w:szCs w:val="16"/>
              </w:rPr>
              <w:t xml:space="preserve"> </w:t>
            </w:r>
            <w:r w:rsidRPr="00CF387C">
              <w:rPr>
                <w:rFonts w:eastAsia="Calibri"/>
                <w:sz w:val="16"/>
                <w:szCs w:val="16"/>
              </w:rPr>
              <w:t>representatives</w:t>
            </w:r>
            <w:r>
              <w:rPr>
                <w:sz w:val="16"/>
                <w:szCs w:val="16"/>
              </w:rPr>
              <w:t xml:space="preserve"> </w:t>
            </w:r>
            <w:r w:rsidRPr="00CF387C">
              <w:rPr>
                <w:rFonts w:eastAsia="Calibri"/>
                <w:sz w:val="16"/>
                <w:szCs w:val="16"/>
              </w:rPr>
              <w:t>Institutions effectively</w:t>
            </w:r>
            <w:r>
              <w:rPr>
                <w:sz w:val="16"/>
                <w:szCs w:val="16"/>
              </w:rPr>
              <w:t xml:space="preserve"> </w:t>
            </w:r>
            <w:r w:rsidRPr="00CF387C">
              <w:rPr>
                <w:rFonts w:eastAsia="Calibri"/>
                <w:sz w:val="16"/>
                <w:szCs w:val="16"/>
              </w:rPr>
              <w:t>coordinating implementation of the project</w:t>
            </w:r>
          </w:p>
        </w:tc>
        <w:tc>
          <w:tcPr>
            <w:tcW w:w="2393" w:type="dxa"/>
            <w:tcBorders>
              <w:top w:val="single" w:sz="4" w:space="0" w:color="auto"/>
              <w:left w:val="single" w:sz="4" w:space="0" w:color="auto"/>
              <w:bottom w:val="single" w:sz="4" w:space="0" w:color="auto"/>
              <w:right w:val="single" w:sz="4" w:space="0" w:color="auto"/>
            </w:tcBorders>
          </w:tcPr>
          <w:p w14:paraId="4F651E4D" w14:textId="77777777" w:rsidR="00AB1E93" w:rsidRPr="00CF387C" w:rsidRDefault="00AB1E93" w:rsidP="00FA619B">
            <w:pPr>
              <w:spacing w:before="0" w:line="240" w:lineRule="auto"/>
              <w:jc w:val="left"/>
              <w:rPr>
                <w:sz w:val="16"/>
                <w:szCs w:val="16"/>
              </w:rPr>
            </w:pPr>
            <w:r w:rsidRPr="00CF387C">
              <w:rPr>
                <w:rFonts w:eastAsia="Calibri"/>
                <w:sz w:val="16"/>
                <w:szCs w:val="16"/>
              </w:rPr>
              <w:t>A fruitful cooperation among</w:t>
            </w:r>
          </w:p>
          <w:p w14:paraId="75484E3B" w14:textId="77777777" w:rsidR="00AB1E93" w:rsidRPr="00CF387C" w:rsidRDefault="00AB1E93" w:rsidP="00FA619B">
            <w:pPr>
              <w:spacing w:before="0" w:line="240" w:lineRule="auto"/>
              <w:jc w:val="left"/>
              <w:rPr>
                <w:sz w:val="16"/>
                <w:szCs w:val="16"/>
              </w:rPr>
            </w:pPr>
            <w:r w:rsidRPr="00CF387C">
              <w:rPr>
                <w:rFonts w:eastAsia="Calibri"/>
                <w:sz w:val="16"/>
                <w:szCs w:val="16"/>
              </w:rPr>
              <w:t>project staff, government, and</w:t>
            </w:r>
          </w:p>
          <w:p w14:paraId="71EE1A9A" w14:textId="77777777" w:rsidR="00AB1E93" w:rsidRPr="00CF387C" w:rsidRDefault="00AB1E93" w:rsidP="00FA619B">
            <w:pPr>
              <w:spacing w:before="0" w:line="240" w:lineRule="auto"/>
              <w:jc w:val="left"/>
              <w:rPr>
                <w:sz w:val="16"/>
                <w:szCs w:val="16"/>
              </w:rPr>
            </w:pPr>
            <w:r w:rsidRPr="00CF387C">
              <w:rPr>
                <w:rFonts w:eastAsia="Calibri"/>
                <w:sz w:val="16"/>
                <w:szCs w:val="16"/>
              </w:rPr>
              <w:t>key stakeholders on technical,</w:t>
            </w:r>
          </w:p>
          <w:p w14:paraId="567F78CF" w14:textId="77777777" w:rsidR="00AB1E93" w:rsidRPr="00CF387C" w:rsidRDefault="00AB1E93" w:rsidP="00FA619B">
            <w:pPr>
              <w:spacing w:before="0" w:line="240" w:lineRule="auto"/>
              <w:jc w:val="left"/>
              <w:rPr>
                <w:sz w:val="16"/>
                <w:szCs w:val="16"/>
              </w:rPr>
            </w:pPr>
            <w:r w:rsidRPr="00CF387C">
              <w:rPr>
                <w:rFonts w:eastAsia="Calibri"/>
                <w:sz w:val="16"/>
                <w:szCs w:val="16"/>
              </w:rPr>
              <w:t>legal, and financial matters is</w:t>
            </w:r>
          </w:p>
          <w:p w14:paraId="734A8892" w14:textId="77777777" w:rsidR="00AB1E93" w:rsidRPr="00CF387C" w:rsidRDefault="00AB1E93" w:rsidP="00FA619B">
            <w:pPr>
              <w:spacing w:before="0" w:line="240" w:lineRule="auto"/>
              <w:jc w:val="left"/>
              <w:rPr>
                <w:sz w:val="16"/>
                <w:szCs w:val="16"/>
              </w:rPr>
            </w:pPr>
            <w:r w:rsidRPr="00CF387C">
              <w:rPr>
                <w:rFonts w:eastAsia="Calibri"/>
                <w:sz w:val="16"/>
                <w:szCs w:val="16"/>
              </w:rPr>
              <w:t>ensured so that the new or</w:t>
            </w:r>
          </w:p>
          <w:p w14:paraId="0D662E0C" w14:textId="77777777" w:rsidR="00AB1E93" w:rsidRPr="00CF387C" w:rsidRDefault="00AB1E93" w:rsidP="00FA619B">
            <w:pPr>
              <w:spacing w:before="0" w:line="240" w:lineRule="auto"/>
              <w:jc w:val="left"/>
              <w:rPr>
                <w:sz w:val="16"/>
                <w:szCs w:val="16"/>
              </w:rPr>
            </w:pPr>
            <w:r w:rsidRPr="00CF387C">
              <w:rPr>
                <w:rFonts w:eastAsia="Calibri"/>
                <w:sz w:val="16"/>
                <w:szCs w:val="16"/>
              </w:rPr>
              <w:t>amended regulatory package is</w:t>
            </w:r>
          </w:p>
          <w:p w14:paraId="24013025" w14:textId="77777777" w:rsidR="00AB1E93" w:rsidRPr="00CF387C" w:rsidRDefault="00AB1E93" w:rsidP="00FA619B">
            <w:pPr>
              <w:spacing w:before="0" w:line="240" w:lineRule="auto"/>
              <w:jc w:val="left"/>
              <w:rPr>
                <w:sz w:val="16"/>
                <w:szCs w:val="16"/>
              </w:rPr>
            </w:pPr>
            <w:r w:rsidRPr="00CF387C">
              <w:rPr>
                <w:rFonts w:eastAsia="Calibri"/>
                <w:sz w:val="16"/>
                <w:szCs w:val="16"/>
              </w:rPr>
              <w:t>implementable, enforceable,</w:t>
            </w:r>
          </w:p>
          <w:p w14:paraId="5CA0AE3E" w14:textId="77777777" w:rsidR="00AB1E93" w:rsidRDefault="00AB1E93" w:rsidP="00FA619B">
            <w:pPr>
              <w:spacing w:before="0" w:line="240" w:lineRule="auto"/>
              <w:jc w:val="left"/>
              <w:rPr>
                <w:rFonts w:ascii="Calibri" w:eastAsia="Calibri" w:hAnsi="Calibri" w:cs="Calibri"/>
                <w:sz w:val="18"/>
                <w:szCs w:val="18"/>
              </w:rPr>
            </w:pPr>
            <w:r w:rsidRPr="00CF387C">
              <w:rPr>
                <w:rFonts w:eastAsia="Calibri"/>
                <w:sz w:val="16"/>
                <w:szCs w:val="16"/>
              </w:rPr>
              <w:t>and sustainable</w:t>
            </w:r>
          </w:p>
        </w:tc>
        <w:tc>
          <w:tcPr>
            <w:tcW w:w="25" w:type="dxa"/>
            <w:tcBorders>
              <w:left w:val="single" w:sz="4" w:space="0" w:color="auto"/>
            </w:tcBorders>
            <w:vAlign w:val="bottom"/>
          </w:tcPr>
          <w:p w14:paraId="1B496036" w14:textId="77777777" w:rsidR="00AB1E93" w:rsidRDefault="00AB1E93" w:rsidP="00FA619B">
            <w:pPr>
              <w:rPr>
                <w:sz w:val="1"/>
                <w:szCs w:val="1"/>
              </w:rPr>
            </w:pPr>
          </w:p>
        </w:tc>
      </w:tr>
      <w:tr w:rsidR="00AB1E93" w14:paraId="16CE1E67" w14:textId="77777777" w:rsidTr="00AB1E93">
        <w:trPr>
          <w:trHeight w:val="1376"/>
        </w:trPr>
        <w:tc>
          <w:tcPr>
            <w:tcW w:w="26" w:type="dxa"/>
            <w:tcBorders>
              <w:right w:val="single" w:sz="4" w:space="0" w:color="auto"/>
            </w:tcBorders>
            <w:vAlign w:val="bottom"/>
          </w:tcPr>
          <w:p w14:paraId="3FFA6C5E" w14:textId="77777777" w:rsidR="00AB1E93" w:rsidRDefault="00AB1E93" w:rsidP="00FA619B">
            <w:pPr>
              <w:rPr>
                <w:sz w:val="18"/>
                <w:szCs w:val="18"/>
              </w:rPr>
            </w:pPr>
          </w:p>
        </w:tc>
        <w:tc>
          <w:tcPr>
            <w:tcW w:w="1999" w:type="dxa"/>
            <w:tcBorders>
              <w:top w:val="single" w:sz="4" w:space="0" w:color="auto"/>
              <w:left w:val="single" w:sz="4" w:space="0" w:color="auto"/>
              <w:bottom w:val="single" w:sz="4" w:space="0" w:color="auto"/>
              <w:right w:val="single" w:sz="4" w:space="0" w:color="auto"/>
            </w:tcBorders>
            <w:shd w:val="clear" w:color="auto" w:fill="DFDFDF"/>
          </w:tcPr>
          <w:p w14:paraId="051C173C" w14:textId="77777777" w:rsidR="00AB1E93" w:rsidRPr="00CF387C" w:rsidRDefault="00AB1E93" w:rsidP="00FA619B">
            <w:pPr>
              <w:spacing w:before="0" w:line="240" w:lineRule="auto"/>
              <w:jc w:val="left"/>
              <w:rPr>
                <w:rFonts w:eastAsia="Calibri"/>
                <w:b/>
                <w:bCs/>
                <w:sz w:val="16"/>
                <w:szCs w:val="16"/>
              </w:rPr>
            </w:pPr>
            <w:r w:rsidRPr="00CF387C">
              <w:rPr>
                <w:rFonts w:eastAsia="Calibri"/>
                <w:b/>
                <w:bCs/>
                <w:sz w:val="16"/>
                <w:szCs w:val="16"/>
              </w:rPr>
              <w:t>Outcome 2</w:t>
            </w:r>
          </w:p>
          <w:p w14:paraId="21B41E68" w14:textId="77777777" w:rsidR="00AB1E93" w:rsidRPr="00CF387C" w:rsidRDefault="00AB1E93" w:rsidP="00FA619B">
            <w:pPr>
              <w:spacing w:before="0" w:line="240" w:lineRule="auto"/>
              <w:jc w:val="left"/>
              <w:rPr>
                <w:rFonts w:eastAsia="Calibri"/>
                <w:sz w:val="16"/>
                <w:szCs w:val="16"/>
              </w:rPr>
            </w:pPr>
            <w:r w:rsidRPr="00CF387C">
              <w:rPr>
                <w:rFonts w:eastAsia="Calibri"/>
                <w:sz w:val="16"/>
                <w:szCs w:val="16"/>
              </w:rPr>
              <w:t>National capacity for PCB</w:t>
            </w:r>
          </w:p>
          <w:p w14:paraId="15FF4BCF" w14:textId="77777777" w:rsidR="00AB1E93" w:rsidRPr="00CF387C" w:rsidRDefault="00AB1E93" w:rsidP="00FA619B">
            <w:pPr>
              <w:spacing w:before="0" w:line="240" w:lineRule="auto"/>
              <w:jc w:val="left"/>
              <w:rPr>
                <w:rFonts w:eastAsia="Calibri"/>
                <w:sz w:val="16"/>
                <w:szCs w:val="16"/>
              </w:rPr>
            </w:pPr>
            <w:r w:rsidRPr="00CF387C">
              <w:rPr>
                <w:rFonts w:eastAsia="Calibri"/>
                <w:sz w:val="16"/>
                <w:szCs w:val="16"/>
              </w:rPr>
              <w:t>management</w:t>
            </w:r>
          </w:p>
          <w:p w14:paraId="7E0BF75F" w14:textId="77777777" w:rsidR="00AB1E93" w:rsidRPr="00CF387C" w:rsidRDefault="00AB1E93" w:rsidP="00FA619B">
            <w:pPr>
              <w:spacing w:before="0" w:line="240" w:lineRule="auto"/>
              <w:jc w:val="left"/>
              <w:rPr>
                <w:rFonts w:eastAsia="Calibri"/>
                <w:sz w:val="16"/>
                <w:szCs w:val="16"/>
              </w:rPr>
            </w:pPr>
            <w:r w:rsidRPr="00CF387C">
              <w:rPr>
                <w:rFonts w:eastAsia="Calibri"/>
                <w:sz w:val="16"/>
                <w:szCs w:val="16"/>
              </w:rPr>
              <w:t>strengthened throughout</w:t>
            </w:r>
          </w:p>
          <w:p w14:paraId="2C1DFA0A" w14:textId="77777777" w:rsidR="00AB1E93" w:rsidRPr="00CD6784" w:rsidRDefault="00AB1E93" w:rsidP="00FA619B">
            <w:pPr>
              <w:spacing w:before="0" w:line="240" w:lineRule="auto"/>
              <w:jc w:val="left"/>
              <w:rPr>
                <w:rFonts w:eastAsia="Calibri"/>
                <w:b/>
                <w:bCs/>
                <w:sz w:val="16"/>
                <w:szCs w:val="16"/>
              </w:rPr>
            </w:pPr>
            <w:r w:rsidRPr="00CF387C">
              <w:rPr>
                <w:rFonts w:eastAsia="Calibri"/>
                <w:sz w:val="16"/>
                <w:szCs w:val="16"/>
              </w:rPr>
              <w:t>the lifecycle</w:t>
            </w:r>
          </w:p>
        </w:tc>
        <w:tc>
          <w:tcPr>
            <w:tcW w:w="2228" w:type="dxa"/>
            <w:tcBorders>
              <w:top w:val="single" w:sz="4" w:space="0" w:color="auto"/>
              <w:left w:val="single" w:sz="4" w:space="0" w:color="auto"/>
              <w:bottom w:val="single" w:sz="4" w:space="0" w:color="auto"/>
              <w:right w:val="single" w:sz="4" w:space="0" w:color="auto"/>
            </w:tcBorders>
          </w:tcPr>
          <w:p w14:paraId="150E154C" w14:textId="77777777" w:rsidR="00AB1E93" w:rsidRPr="00CF387C" w:rsidRDefault="00AB1E93" w:rsidP="00FA619B">
            <w:pPr>
              <w:spacing w:before="0" w:line="240" w:lineRule="auto"/>
              <w:rPr>
                <w:sz w:val="16"/>
                <w:szCs w:val="16"/>
              </w:rPr>
            </w:pPr>
            <w:r w:rsidRPr="00CF387C">
              <w:rPr>
                <w:rFonts w:eastAsia="Calibri"/>
                <w:sz w:val="16"/>
                <w:szCs w:val="16"/>
              </w:rPr>
              <w:t>One consolidated country-wide</w:t>
            </w:r>
          </w:p>
          <w:p w14:paraId="5853B8E8" w14:textId="77777777" w:rsidR="00AB1E93" w:rsidRPr="00CF387C" w:rsidRDefault="00AB1E93" w:rsidP="00FA619B">
            <w:pPr>
              <w:spacing w:before="0" w:line="240" w:lineRule="auto"/>
              <w:rPr>
                <w:sz w:val="16"/>
                <w:szCs w:val="16"/>
              </w:rPr>
            </w:pPr>
            <w:r w:rsidRPr="00CF387C">
              <w:rPr>
                <w:rFonts w:eastAsia="Calibri"/>
                <w:sz w:val="16"/>
                <w:szCs w:val="16"/>
              </w:rPr>
              <w:t>PCB inventory updated and</w:t>
            </w:r>
          </w:p>
          <w:p w14:paraId="1EE9943E" w14:textId="77777777" w:rsidR="00AB1E93" w:rsidRPr="00CF387C" w:rsidRDefault="00AB1E93" w:rsidP="00FA619B">
            <w:pPr>
              <w:spacing w:before="0" w:line="240" w:lineRule="auto"/>
              <w:rPr>
                <w:sz w:val="16"/>
                <w:szCs w:val="16"/>
              </w:rPr>
            </w:pPr>
            <w:r w:rsidRPr="00CF387C">
              <w:rPr>
                <w:rFonts w:eastAsia="Calibri"/>
                <w:sz w:val="16"/>
                <w:szCs w:val="16"/>
              </w:rPr>
              <w:t>completed, with appropriate data</w:t>
            </w:r>
          </w:p>
          <w:p w14:paraId="01E8E0F3" w14:textId="77777777" w:rsidR="00AB1E93" w:rsidRPr="00CF387C" w:rsidRDefault="00AB1E93" w:rsidP="00FA619B">
            <w:pPr>
              <w:spacing w:before="0" w:line="240" w:lineRule="auto"/>
              <w:rPr>
                <w:sz w:val="16"/>
                <w:szCs w:val="16"/>
              </w:rPr>
            </w:pPr>
            <w:r w:rsidRPr="00CF387C">
              <w:rPr>
                <w:rFonts w:eastAsia="Calibri"/>
                <w:sz w:val="16"/>
                <w:szCs w:val="16"/>
              </w:rPr>
              <w:t>including sampling dates and</w:t>
            </w:r>
          </w:p>
          <w:p w14:paraId="5E0A7642" w14:textId="77777777" w:rsidR="00AB1E93" w:rsidRPr="00CF387C" w:rsidRDefault="00AB1E93" w:rsidP="00FA619B">
            <w:pPr>
              <w:spacing w:before="0" w:line="240" w:lineRule="auto"/>
              <w:rPr>
                <w:sz w:val="16"/>
                <w:szCs w:val="16"/>
              </w:rPr>
            </w:pPr>
            <w:r w:rsidRPr="00CF387C">
              <w:rPr>
                <w:rFonts w:eastAsia="Calibri"/>
                <w:sz w:val="16"/>
                <w:szCs w:val="16"/>
              </w:rPr>
              <w:t>analysis results of phased-out</w:t>
            </w:r>
          </w:p>
          <w:p w14:paraId="5267B3B8" w14:textId="77777777" w:rsidR="00AB1E93" w:rsidRPr="00CF387C" w:rsidRDefault="00AB1E93" w:rsidP="00FA619B">
            <w:pPr>
              <w:spacing w:before="0" w:line="240" w:lineRule="auto"/>
              <w:rPr>
                <w:rFonts w:eastAsia="Calibri"/>
                <w:sz w:val="16"/>
                <w:szCs w:val="16"/>
              </w:rPr>
            </w:pPr>
            <w:r w:rsidRPr="00CF387C">
              <w:rPr>
                <w:rFonts w:eastAsia="Calibri"/>
                <w:sz w:val="16"/>
                <w:szCs w:val="16"/>
              </w:rPr>
              <w:t>and in-use equipment</w:t>
            </w:r>
          </w:p>
        </w:tc>
        <w:tc>
          <w:tcPr>
            <w:tcW w:w="2410" w:type="dxa"/>
            <w:tcBorders>
              <w:top w:val="single" w:sz="4" w:space="0" w:color="auto"/>
              <w:left w:val="single" w:sz="4" w:space="0" w:color="auto"/>
              <w:bottom w:val="single" w:sz="4" w:space="0" w:color="auto"/>
              <w:right w:val="single" w:sz="4" w:space="0" w:color="auto"/>
            </w:tcBorders>
          </w:tcPr>
          <w:p w14:paraId="6F668058" w14:textId="77777777" w:rsidR="00AB1E93" w:rsidRPr="00CF387C" w:rsidRDefault="00AB1E93" w:rsidP="00FA619B">
            <w:pPr>
              <w:spacing w:before="0" w:line="240" w:lineRule="auto"/>
              <w:rPr>
                <w:sz w:val="16"/>
                <w:szCs w:val="16"/>
              </w:rPr>
            </w:pPr>
            <w:r w:rsidRPr="00CF387C">
              <w:rPr>
                <w:rFonts w:eastAsia="Calibri"/>
                <w:sz w:val="16"/>
                <w:szCs w:val="16"/>
              </w:rPr>
              <w:t>An incomplete inventory</w:t>
            </w:r>
          </w:p>
          <w:p w14:paraId="4A569C64" w14:textId="77777777" w:rsidR="00AB1E93" w:rsidRPr="00CF387C" w:rsidRDefault="00AB1E93" w:rsidP="00FA619B">
            <w:pPr>
              <w:spacing w:before="0" w:line="240" w:lineRule="auto"/>
              <w:rPr>
                <w:sz w:val="16"/>
                <w:szCs w:val="16"/>
              </w:rPr>
            </w:pPr>
            <w:r w:rsidRPr="00CF387C">
              <w:rPr>
                <w:rFonts w:eastAsia="Calibri"/>
                <w:sz w:val="16"/>
                <w:szCs w:val="16"/>
              </w:rPr>
              <w:t>report developed by MEFCC</w:t>
            </w:r>
          </w:p>
          <w:p w14:paraId="77BA7BDF" w14:textId="77777777" w:rsidR="00AB1E93" w:rsidRPr="00CF387C" w:rsidRDefault="00AB1E93" w:rsidP="00FA619B">
            <w:pPr>
              <w:spacing w:before="0" w:line="240" w:lineRule="auto"/>
              <w:rPr>
                <w:sz w:val="16"/>
                <w:szCs w:val="16"/>
              </w:rPr>
            </w:pPr>
            <w:r w:rsidRPr="00CF387C">
              <w:rPr>
                <w:rFonts w:eastAsia="Calibri"/>
                <w:sz w:val="16"/>
                <w:szCs w:val="16"/>
              </w:rPr>
              <w:t>without analytical data and</w:t>
            </w:r>
          </w:p>
          <w:p w14:paraId="482F0828" w14:textId="77777777" w:rsidR="00AB1E93" w:rsidRPr="00CF387C" w:rsidRDefault="00AB1E93" w:rsidP="00FA619B">
            <w:pPr>
              <w:spacing w:before="0" w:line="240" w:lineRule="auto"/>
              <w:rPr>
                <w:sz w:val="16"/>
                <w:szCs w:val="16"/>
              </w:rPr>
            </w:pPr>
            <w:r w:rsidRPr="00CF387C">
              <w:rPr>
                <w:rFonts w:eastAsia="Calibri"/>
                <w:sz w:val="16"/>
                <w:szCs w:val="16"/>
              </w:rPr>
              <w:t>missing equipment from</w:t>
            </w:r>
          </w:p>
          <w:p w14:paraId="4F58C0F8" w14:textId="77777777" w:rsidR="00AB1E93" w:rsidRPr="00CF387C" w:rsidRDefault="00AB1E93" w:rsidP="00FA619B">
            <w:pPr>
              <w:spacing w:before="0" w:line="240" w:lineRule="auto"/>
              <w:rPr>
                <w:sz w:val="16"/>
                <w:szCs w:val="16"/>
              </w:rPr>
            </w:pPr>
            <w:r w:rsidRPr="00CF387C">
              <w:rPr>
                <w:rFonts w:eastAsia="Calibri"/>
                <w:sz w:val="16"/>
                <w:szCs w:val="16"/>
              </w:rPr>
              <w:t>some storage sites</w:t>
            </w:r>
          </w:p>
          <w:p w14:paraId="1AEFCD27" w14:textId="77777777" w:rsidR="00AB1E93" w:rsidRPr="00CF387C" w:rsidRDefault="00AB1E93" w:rsidP="00FA619B">
            <w:pPr>
              <w:spacing w:before="0" w:line="240" w:lineRule="auto"/>
              <w:rPr>
                <w:sz w:val="16"/>
                <w:szCs w:val="16"/>
              </w:rPr>
            </w:pPr>
            <w:r w:rsidRPr="00CF387C">
              <w:rPr>
                <w:rFonts w:eastAsia="Calibri"/>
                <w:sz w:val="16"/>
                <w:szCs w:val="16"/>
              </w:rPr>
              <w:t>Central consolidated PCB</w:t>
            </w:r>
          </w:p>
          <w:p w14:paraId="7C9E0996" w14:textId="77777777" w:rsidR="00AB1E93" w:rsidRPr="00CF387C" w:rsidRDefault="00AB1E93" w:rsidP="00FA619B">
            <w:pPr>
              <w:spacing w:before="0" w:line="240" w:lineRule="auto"/>
              <w:rPr>
                <w:sz w:val="16"/>
                <w:szCs w:val="16"/>
              </w:rPr>
            </w:pPr>
            <w:r w:rsidRPr="00CF387C">
              <w:rPr>
                <w:rFonts w:eastAsia="Calibri"/>
                <w:sz w:val="16"/>
                <w:szCs w:val="16"/>
              </w:rPr>
              <w:t>database to track inventory</w:t>
            </w:r>
          </w:p>
          <w:p w14:paraId="55E2B714" w14:textId="77777777" w:rsidR="00AB1E93" w:rsidRPr="00CF387C" w:rsidRDefault="00AB1E93" w:rsidP="00FA619B">
            <w:pPr>
              <w:spacing w:before="0" w:line="240" w:lineRule="auto"/>
              <w:rPr>
                <w:sz w:val="16"/>
                <w:szCs w:val="16"/>
              </w:rPr>
            </w:pPr>
            <w:r w:rsidRPr="00CF387C">
              <w:rPr>
                <w:rFonts w:eastAsia="Calibri"/>
                <w:sz w:val="16"/>
                <w:szCs w:val="16"/>
              </w:rPr>
              <w:t>and PCB disposal process is</w:t>
            </w:r>
          </w:p>
          <w:p w14:paraId="75965035" w14:textId="77777777" w:rsidR="00AB1E93" w:rsidRPr="00CF387C" w:rsidRDefault="00AB1E93" w:rsidP="00FA619B">
            <w:pPr>
              <w:spacing w:before="0" w:line="240" w:lineRule="auto"/>
              <w:rPr>
                <w:rFonts w:eastAsia="Calibri"/>
                <w:sz w:val="16"/>
                <w:szCs w:val="16"/>
              </w:rPr>
            </w:pPr>
            <w:r w:rsidRPr="00CF387C">
              <w:rPr>
                <w:rFonts w:eastAsia="Calibri"/>
                <w:sz w:val="16"/>
                <w:szCs w:val="16"/>
              </w:rPr>
              <w:t>not available</w:t>
            </w:r>
          </w:p>
        </w:tc>
        <w:tc>
          <w:tcPr>
            <w:tcW w:w="2551" w:type="dxa"/>
            <w:tcBorders>
              <w:top w:val="single" w:sz="4" w:space="0" w:color="auto"/>
              <w:left w:val="single" w:sz="4" w:space="0" w:color="auto"/>
              <w:bottom w:val="single" w:sz="4" w:space="0" w:color="auto"/>
              <w:right w:val="single" w:sz="4" w:space="0" w:color="auto"/>
            </w:tcBorders>
          </w:tcPr>
          <w:p w14:paraId="228FE835" w14:textId="77777777" w:rsidR="00AB1E93" w:rsidRPr="00CF387C" w:rsidRDefault="00AB1E93" w:rsidP="00FA619B">
            <w:pPr>
              <w:spacing w:before="0" w:line="240" w:lineRule="auto"/>
              <w:rPr>
                <w:sz w:val="16"/>
                <w:szCs w:val="16"/>
              </w:rPr>
            </w:pPr>
            <w:r w:rsidRPr="00CF387C">
              <w:rPr>
                <w:rFonts w:eastAsia="Calibri"/>
                <w:sz w:val="16"/>
                <w:szCs w:val="16"/>
              </w:rPr>
              <w:t>Inventory sampling activity</w:t>
            </w:r>
          </w:p>
          <w:p w14:paraId="05CC02EA" w14:textId="77777777" w:rsidR="00AB1E93" w:rsidRPr="00CF387C" w:rsidRDefault="00AB1E93" w:rsidP="00FA619B">
            <w:pPr>
              <w:spacing w:before="0" w:line="240" w:lineRule="auto"/>
              <w:rPr>
                <w:sz w:val="16"/>
                <w:szCs w:val="16"/>
              </w:rPr>
            </w:pPr>
            <w:r w:rsidRPr="00CF387C">
              <w:rPr>
                <w:rFonts w:eastAsia="Calibri"/>
                <w:sz w:val="16"/>
                <w:szCs w:val="16"/>
              </w:rPr>
              <w:t>plan for 10,000 equipment</w:t>
            </w:r>
          </w:p>
          <w:p w14:paraId="7E986D52" w14:textId="77777777" w:rsidR="00AB1E93" w:rsidRPr="00CF387C" w:rsidRDefault="00AB1E93" w:rsidP="00FA619B">
            <w:pPr>
              <w:spacing w:before="0" w:line="240" w:lineRule="auto"/>
              <w:rPr>
                <w:sz w:val="16"/>
                <w:szCs w:val="16"/>
              </w:rPr>
            </w:pPr>
            <w:r w:rsidRPr="00CF387C">
              <w:rPr>
                <w:rFonts w:eastAsia="Calibri"/>
                <w:sz w:val="16"/>
                <w:szCs w:val="16"/>
              </w:rPr>
              <w:t>is well underway at mid-</w:t>
            </w:r>
          </w:p>
          <w:p w14:paraId="38A6EA56" w14:textId="77777777" w:rsidR="00AB1E93" w:rsidRPr="00CF387C" w:rsidRDefault="00AB1E93" w:rsidP="00FA619B">
            <w:pPr>
              <w:spacing w:before="0" w:line="240" w:lineRule="auto"/>
              <w:rPr>
                <w:sz w:val="16"/>
                <w:szCs w:val="16"/>
              </w:rPr>
            </w:pPr>
            <w:r w:rsidRPr="00CF387C">
              <w:rPr>
                <w:rFonts w:eastAsia="Calibri"/>
                <w:sz w:val="16"/>
                <w:szCs w:val="16"/>
              </w:rPr>
              <w:t>term point. Services for the</w:t>
            </w:r>
          </w:p>
          <w:p w14:paraId="7678AF58" w14:textId="77777777" w:rsidR="00AB1E93" w:rsidRPr="00CF387C" w:rsidRDefault="00AB1E93" w:rsidP="00FA619B">
            <w:pPr>
              <w:spacing w:before="0" w:line="240" w:lineRule="auto"/>
              <w:rPr>
                <w:sz w:val="16"/>
                <w:szCs w:val="16"/>
              </w:rPr>
            </w:pPr>
            <w:r w:rsidRPr="00CF387C">
              <w:rPr>
                <w:rFonts w:eastAsia="Calibri"/>
                <w:sz w:val="16"/>
                <w:szCs w:val="16"/>
              </w:rPr>
              <w:t>sampling and analysis of</w:t>
            </w:r>
          </w:p>
          <w:p w14:paraId="0EEBB576" w14:textId="77777777" w:rsidR="00AB1E93" w:rsidRPr="00CF387C" w:rsidRDefault="00AB1E93" w:rsidP="00FA619B">
            <w:pPr>
              <w:spacing w:before="0" w:line="240" w:lineRule="auto"/>
              <w:rPr>
                <w:sz w:val="16"/>
                <w:szCs w:val="16"/>
              </w:rPr>
            </w:pPr>
            <w:r w:rsidRPr="00CF387C">
              <w:rPr>
                <w:rFonts w:eastAsia="Calibri"/>
                <w:sz w:val="16"/>
                <w:szCs w:val="16"/>
              </w:rPr>
              <w:t>this equipment and</w:t>
            </w:r>
          </w:p>
          <w:p w14:paraId="039D3854" w14:textId="77777777" w:rsidR="00AB1E93" w:rsidRPr="00CF387C" w:rsidRDefault="00AB1E93" w:rsidP="00FA619B">
            <w:pPr>
              <w:spacing w:before="0" w:line="240" w:lineRule="auto"/>
              <w:rPr>
                <w:sz w:val="16"/>
                <w:szCs w:val="16"/>
              </w:rPr>
            </w:pPr>
            <w:r w:rsidRPr="00CF387C">
              <w:rPr>
                <w:rFonts w:eastAsia="Calibri"/>
                <w:sz w:val="16"/>
                <w:szCs w:val="16"/>
              </w:rPr>
              <w:t>establishment of PCB</w:t>
            </w:r>
          </w:p>
          <w:p w14:paraId="4186946E" w14:textId="77777777" w:rsidR="00AB1E93" w:rsidRPr="00CF387C" w:rsidRDefault="00AB1E93" w:rsidP="00FA619B">
            <w:pPr>
              <w:spacing w:before="0" w:line="240" w:lineRule="auto"/>
              <w:rPr>
                <w:sz w:val="16"/>
                <w:szCs w:val="16"/>
              </w:rPr>
            </w:pPr>
            <w:r w:rsidRPr="00CF387C">
              <w:rPr>
                <w:rFonts w:eastAsia="Calibri"/>
                <w:sz w:val="16"/>
                <w:szCs w:val="16"/>
              </w:rPr>
              <w:t>inventory procured, if</w:t>
            </w:r>
          </w:p>
          <w:p w14:paraId="62F9165A" w14:textId="77777777" w:rsidR="00AB1E93" w:rsidRPr="00CF387C" w:rsidRDefault="00AB1E93" w:rsidP="00FA619B">
            <w:pPr>
              <w:spacing w:before="0" w:line="240" w:lineRule="auto"/>
              <w:rPr>
                <w:sz w:val="16"/>
                <w:szCs w:val="16"/>
              </w:rPr>
            </w:pPr>
            <w:r w:rsidRPr="00CF387C">
              <w:rPr>
                <w:rFonts w:eastAsia="Calibri"/>
                <w:sz w:val="16"/>
                <w:szCs w:val="16"/>
              </w:rPr>
              <w:t>applicable</w:t>
            </w:r>
          </w:p>
          <w:p w14:paraId="08DB6519" w14:textId="77777777" w:rsidR="00AB1E93" w:rsidRPr="00CF387C" w:rsidRDefault="00AB1E93" w:rsidP="00FA619B">
            <w:pPr>
              <w:spacing w:before="0" w:line="240" w:lineRule="auto"/>
              <w:rPr>
                <w:sz w:val="16"/>
                <w:szCs w:val="16"/>
              </w:rPr>
            </w:pPr>
            <w:r w:rsidRPr="00CF387C">
              <w:rPr>
                <w:rFonts w:eastAsia="Calibri"/>
                <w:sz w:val="16"/>
                <w:szCs w:val="16"/>
              </w:rPr>
              <w:t>Sampling and analysis of</w:t>
            </w:r>
          </w:p>
          <w:p w14:paraId="63C220DC" w14:textId="77777777" w:rsidR="00AB1E93" w:rsidRPr="00CF387C" w:rsidRDefault="00AB1E93" w:rsidP="00FA619B">
            <w:pPr>
              <w:spacing w:before="0" w:line="240" w:lineRule="auto"/>
              <w:rPr>
                <w:sz w:val="16"/>
                <w:szCs w:val="16"/>
              </w:rPr>
            </w:pPr>
            <w:r w:rsidRPr="00CF387C">
              <w:rPr>
                <w:rFonts w:eastAsia="Calibri"/>
                <w:sz w:val="16"/>
                <w:szCs w:val="16"/>
              </w:rPr>
              <w:t>6,000 pieces of PCB-</w:t>
            </w:r>
          </w:p>
          <w:p w14:paraId="29737B47" w14:textId="77777777" w:rsidR="00AB1E93" w:rsidRPr="00CF387C" w:rsidRDefault="00AB1E93" w:rsidP="00FA619B">
            <w:pPr>
              <w:spacing w:before="0" w:line="240" w:lineRule="auto"/>
              <w:rPr>
                <w:sz w:val="16"/>
                <w:szCs w:val="16"/>
              </w:rPr>
            </w:pPr>
            <w:r w:rsidRPr="00CF387C">
              <w:rPr>
                <w:rFonts w:eastAsia="Calibri"/>
                <w:sz w:val="16"/>
                <w:szCs w:val="16"/>
              </w:rPr>
              <w:t>suspected equipment</w:t>
            </w:r>
          </w:p>
          <w:p w14:paraId="4E4D2716" w14:textId="77777777" w:rsidR="00AB1E93" w:rsidRPr="00CF387C" w:rsidRDefault="00AB1E93" w:rsidP="00FA619B">
            <w:pPr>
              <w:spacing w:before="0" w:line="240" w:lineRule="auto"/>
              <w:rPr>
                <w:sz w:val="16"/>
                <w:szCs w:val="16"/>
              </w:rPr>
            </w:pPr>
            <w:r w:rsidRPr="00CF387C">
              <w:rPr>
                <w:rFonts w:eastAsia="Calibri"/>
                <w:sz w:val="16"/>
                <w:szCs w:val="16"/>
              </w:rPr>
              <w:t>carried out, if applicable</w:t>
            </w:r>
          </w:p>
          <w:p w14:paraId="00E15E19" w14:textId="77777777" w:rsidR="00AB1E93" w:rsidRPr="00CF387C" w:rsidRDefault="00AB1E93" w:rsidP="00FA619B">
            <w:pPr>
              <w:spacing w:before="0" w:line="240" w:lineRule="auto"/>
              <w:rPr>
                <w:sz w:val="16"/>
                <w:szCs w:val="16"/>
              </w:rPr>
            </w:pPr>
            <w:r w:rsidRPr="00CF387C">
              <w:rPr>
                <w:rFonts w:eastAsia="Calibri"/>
                <w:sz w:val="16"/>
                <w:szCs w:val="16"/>
              </w:rPr>
              <w:t>PCB-containing equipment</w:t>
            </w:r>
          </w:p>
          <w:p w14:paraId="60E39629" w14:textId="77777777" w:rsidR="00AB1E93" w:rsidRPr="00CF387C" w:rsidRDefault="00AB1E93" w:rsidP="00FA619B">
            <w:pPr>
              <w:spacing w:before="0" w:line="240" w:lineRule="auto"/>
              <w:rPr>
                <w:sz w:val="16"/>
                <w:szCs w:val="16"/>
              </w:rPr>
            </w:pPr>
            <w:r w:rsidRPr="00CF387C">
              <w:rPr>
                <w:rFonts w:eastAsia="Calibri"/>
                <w:sz w:val="16"/>
                <w:szCs w:val="16"/>
              </w:rPr>
              <w:t>labelled and entered in the</w:t>
            </w:r>
          </w:p>
          <w:p w14:paraId="16047BC3" w14:textId="77777777" w:rsidR="00AB1E93" w:rsidRPr="00CF387C" w:rsidRDefault="00AB1E93" w:rsidP="00FA619B">
            <w:pPr>
              <w:spacing w:before="0" w:line="240" w:lineRule="auto"/>
              <w:rPr>
                <w:rFonts w:eastAsia="Calibri"/>
                <w:sz w:val="16"/>
                <w:szCs w:val="16"/>
              </w:rPr>
            </w:pPr>
            <w:r w:rsidRPr="00CF387C">
              <w:rPr>
                <w:rFonts w:eastAsia="Calibri"/>
                <w:sz w:val="16"/>
                <w:szCs w:val="16"/>
              </w:rPr>
              <w:t>national database</w:t>
            </w:r>
          </w:p>
        </w:tc>
        <w:tc>
          <w:tcPr>
            <w:tcW w:w="2268" w:type="dxa"/>
            <w:tcBorders>
              <w:top w:val="single" w:sz="4" w:space="0" w:color="auto"/>
              <w:left w:val="single" w:sz="4" w:space="0" w:color="auto"/>
              <w:bottom w:val="single" w:sz="4" w:space="0" w:color="auto"/>
              <w:right w:val="single" w:sz="4" w:space="0" w:color="auto"/>
            </w:tcBorders>
          </w:tcPr>
          <w:p w14:paraId="450CB71D" w14:textId="77777777" w:rsidR="00AB1E93" w:rsidRPr="00CF387C" w:rsidRDefault="00AB1E93" w:rsidP="00FA619B">
            <w:pPr>
              <w:spacing w:before="0" w:line="240" w:lineRule="auto"/>
              <w:rPr>
                <w:sz w:val="16"/>
                <w:szCs w:val="16"/>
              </w:rPr>
            </w:pPr>
            <w:r w:rsidRPr="00CF387C">
              <w:rPr>
                <w:rFonts w:eastAsia="Calibri"/>
                <w:sz w:val="16"/>
                <w:szCs w:val="16"/>
              </w:rPr>
              <w:t>10,000 equipment oil</w:t>
            </w:r>
          </w:p>
          <w:p w14:paraId="13D9B41F" w14:textId="77777777" w:rsidR="00AB1E93" w:rsidRPr="00CF387C" w:rsidRDefault="00AB1E93" w:rsidP="00FA619B">
            <w:pPr>
              <w:spacing w:before="0" w:line="240" w:lineRule="auto"/>
              <w:rPr>
                <w:sz w:val="16"/>
                <w:szCs w:val="16"/>
              </w:rPr>
            </w:pPr>
            <w:r w:rsidRPr="00CF387C">
              <w:rPr>
                <w:rFonts w:eastAsia="Calibri"/>
                <w:sz w:val="16"/>
                <w:szCs w:val="16"/>
              </w:rPr>
              <w:t>samples have been taken and</w:t>
            </w:r>
          </w:p>
          <w:p w14:paraId="21DFC1E9" w14:textId="77777777" w:rsidR="00AB1E93" w:rsidRPr="00CF387C" w:rsidRDefault="00AB1E93" w:rsidP="00FA619B">
            <w:pPr>
              <w:spacing w:before="0" w:line="240" w:lineRule="auto"/>
              <w:rPr>
                <w:sz w:val="16"/>
                <w:szCs w:val="16"/>
              </w:rPr>
            </w:pPr>
            <w:r w:rsidRPr="00CF387C">
              <w:rPr>
                <w:rFonts w:eastAsia="Calibri"/>
                <w:sz w:val="16"/>
                <w:szCs w:val="16"/>
              </w:rPr>
              <w:t>analysed for quantifying PCB</w:t>
            </w:r>
          </w:p>
          <w:p w14:paraId="201EC769" w14:textId="77777777" w:rsidR="00AB1E93" w:rsidRPr="00CF387C" w:rsidRDefault="00AB1E93" w:rsidP="00FA619B">
            <w:pPr>
              <w:spacing w:before="0" w:line="240" w:lineRule="auto"/>
              <w:rPr>
                <w:sz w:val="16"/>
                <w:szCs w:val="16"/>
              </w:rPr>
            </w:pPr>
            <w:r w:rsidRPr="00CF387C">
              <w:rPr>
                <w:rFonts w:eastAsia="Calibri"/>
                <w:sz w:val="16"/>
                <w:szCs w:val="16"/>
              </w:rPr>
              <w:t>concentration, if applicable</w:t>
            </w:r>
          </w:p>
          <w:p w14:paraId="57D4D0B9" w14:textId="77777777" w:rsidR="00AB1E93" w:rsidRPr="00CF387C" w:rsidRDefault="00AB1E93" w:rsidP="00FA619B">
            <w:pPr>
              <w:spacing w:before="0" w:line="240" w:lineRule="auto"/>
              <w:rPr>
                <w:sz w:val="16"/>
                <w:szCs w:val="16"/>
              </w:rPr>
            </w:pPr>
            <w:r w:rsidRPr="00CF387C">
              <w:rPr>
                <w:rFonts w:eastAsia="Calibri"/>
                <w:sz w:val="16"/>
                <w:szCs w:val="16"/>
              </w:rPr>
              <w:t>PCB inventory database</w:t>
            </w:r>
          </w:p>
          <w:p w14:paraId="1A583149" w14:textId="77777777" w:rsidR="00AB1E93" w:rsidRPr="00CF387C" w:rsidRDefault="00AB1E93" w:rsidP="00FA619B">
            <w:pPr>
              <w:spacing w:before="0" w:line="240" w:lineRule="auto"/>
              <w:rPr>
                <w:sz w:val="16"/>
                <w:szCs w:val="16"/>
              </w:rPr>
            </w:pPr>
            <w:r w:rsidRPr="00CF387C">
              <w:rPr>
                <w:rFonts w:eastAsia="Calibri"/>
                <w:sz w:val="16"/>
                <w:szCs w:val="16"/>
              </w:rPr>
              <w:t>established and made</w:t>
            </w:r>
          </w:p>
          <w:p w14:paraId="44677C76" w14:textId="77777777" w:rsidR="00AB1E93" w:rsidRPr="00CF387C" w:rsidRDefault="00AB1E93" w:rsidP="00FA619B">
            <w:pPr>
              <w:spacing w:before="0" w:line="240" w:lineRule="auto"/>
              <w:rPr>
                <w:sz w:val="16"/>
                <w:szCs w:val="16"/>
              </w:rPr>
            </w:pPr>
            <w:r w:rsidRPr="00CF387C">
              <w:rPr>
                <w:rFonts w:eastAsia="Calibri"/>
                <w:sz w:val="16"/>
                <w:szCs w:val="16"/>
              </w:rPr>
              <w:t>available to authorities and</w:t>
            </w:r>
          </w:p>
          <w:p w14:paraId="511E8485" w14:textId="77777777" w:rsidR="00AB1E93" w:rsidRPr="00CF387C" w:rsidRDefault="00AB1E93" w:rsidP="00FA619B">
            <w:pPr>
              <w:spacing w:before="0" w:line="240" w:lineRule="auto"/>
              <w:rPr>
                <w:sz w:val="16"/>
                <w:szCs w:val="16"/>
              </w:rPr>
            </w:pPr>
            <w:r w:rsidRPr="00CF387C">
              <w:rPr>
                <w:rFonts w:eastAsia="Calibri"/>
                <w:sz w:val="16"/>
                <w:szCs w:val="16"/>
              </w:rPr>
              <w:t>PCB holders through a</w:t>
            </w:r>
          </w:p>
          <w:p w14:paraId="1ACED15D" w14:textId="77777777" w:rsidR="00AB1E93" w:rsidRPr="00CF387C" w:rsidRDefault="00AB1E93" w:rsidP="00FA619B">
            <w:pPr>
              <w:spacing w:before="0" w:line="240" w:lineRule="auto"/>
              <w:rPr>
                <w:sz w:val="16"/>
                <w:szCs w:val="16"/>
              </w:rPr>
            </w:pPr>
            <w:r w:rsidRPr="00CF387C">
              <w:rPr>
                <w:rFonts w:eastAsia="Calibri"/>
                <w:sz w:val="16"/>
                <w:szCs w:val="16"/>
              </w:rPr>
              <w:t>dedicated website with</w:t>
            </w:r>
          </w:p>
          <w:p w14:paraId="0B42979B" w14:textId="77777777" w:rsidR="00AB1E93" w:rsidRPr="00CF387C" w:rsidRDefault="00AB1E93" w:rsidP="00FA619B">
            <w:pPr>
              <w:spacing w:before="0" w:line="240" w:lineRule="auto"/>
              <w:rPr>
                <w:rFonts w:eastAsia="Calibri"/>
                <w:sz w:val="16"/>
                <w:szCs w:val="16"/>
              </w:rPr>
            </w:pPr>
            <w:r w:rsidRPr="00CF387C">
              <w:rPr>
                <w:rFonts w:eastAsia="Calibri"/>
                <w:sz w:val="16"/>
                <w:szCs w:val="16"/>
              </w:rPr>
              <w:t>access policies</w:t>
            </w:r>
          </w:p>
        </w:tc>
        <w:tc>
          <w:tcPr>
            <w:tcW w:w="2393" w:type="dxa"/>
            <w:tcBorders>
              <w:top w:val="single" w:sz="4" w:space="0" w:color="auto"/>
              <w:left w:val="single" w:sz="4" w:space="0" w:color="auto"/>
              <w:bottom w:val="single" w:sz="4" w:space="0" w:color="auto"/>
              <w:right w:val="single" w:sz="4" w:space="0" w:color="auto"/>
            </w:tcBorders>
          </w:tcPr>
          <w:p w14:paraId="14BEDF57" w14:textId="77777777" w:rsidR="00AB1E93" w:rsidRPr="00CF387C" w:rsidRDefault="00AB1E93" w:rsidP="00FA619B">
            <w:pPr>
              <w:spacing w:before="0" w:line="240" w:lineRule="auto"/>
              <w:rPr>
                <w:sz w:val="16"/>
                <w:szCs w:val="16"/>
              </w:rPr>
            </w:pPr>
            <w:r w:rsidRPr="00CF387C">
              <w:rPr>
                <w:rFonts w:eastAsia="Calibri"/>
                <w:sz w:val="16"/>
                <w:szCs w:val="16"/>
              </w:rPr>
              <w:t>Owners of PCB-contaminated</w:t>
            </w:r>
          </w:p>
          <w:p w14:paraId="798AD1C3" w14:textId="77777777" w:rsidR="00AB1E93" w:rsidRPr="00CF387C" w:rsidRDefault="00AB1E93" w:rsidP="00FA619B">
            <w:pPr>
              <w:spacing w:before="0" w:line="240" w:lineRule="auto"/>
              <w:rPr>
                <w:sz w:val="16"/>
                <w:szCs w:val="16"/>
              </w:rPr>
            </w:pPr>
            <w:r w:rsidRPr="00CF387C">
              <w:rPr>
                <w:rFonts w:eastAsia="Calibri"/>
                <w:sz w:val="16"/>
                <w:szCs w:val="16"/>
              </w:rPr>
              <w:t>equipment and waste will</w:t>
            </w:r>
          </w:p>
          <w:p w14:paraId="5D9E18C7" w14:textId="77777777" w:rsidR="00AB1E93" w:rsidRPr="00CF387C" w:rsidRDefault="00AB1E93" w:rsidP="00FA619B">
            <w:pPr>
              <w:spacing w:before="0" w:line="240" w:lineRule="auto"/>
              <w:rPr>
                <w:sz w:val="16"/>
                <w:szCs w:val="16"/>
              </w:rPr>
            </w:pPr>
            <w:r w:rsidRPr="00CF387C">
              <w:rPr>
                <w:rFonts w:eastAsia="Calibri"/>
                <w:sz w:val="16"/>
                <w:szCs w:val="16"/>
              </w:rPr>
              <w:t xml:space="preserve">facilitate the access to </w:t>
            </w:r>
            <w:proofErr w:type="gramStart"/>
            <w:r w:rsidRPr="00CF387C">
              <w:rPr>
                <w:rFonts w:eastAsia="Calibri"/>
                <w:sz w:val="16"/>
                <w:szCs w:val="16"/>
              </w:rPr>
              <w:t>their</w:t>
            </w:r>
            <w:proofErr w:type="gramEnd"/>
          </w:p>
          <w:p w14:paraId="15297CB6" w14:textId="77777777" w:rsidR="00AB1E93" w:rsidRPr="00CF387C" w:rsidRDefault="00AB1E93" w:rsidP="00FA619B">
            <w:pPr>
              <w:spacing w:before="0" w:line="240" w:lineRule="auto"/>
              <w:rPr>
                <w:sz w:val="16"/>
                <w:szCs w:val="16"/>
              </w:rPr>
            </w:pPr>
            <w:r w:rsidRPr="00CF387C">
              <w:rPr>
                <w:rFonts w:eastAsia="Calibri"/>
                <w:sz w:val="16"/>
                <w:szCs w:val="16"/>
              </w:rPr>
              <w:t>facilities and the sampling</w:t>
            </w:r>
          </w:p>
          <w:p w14:paraId="73A2139A" w14:textId="77777777" w:rsidR="00AB1E93" w:rsidRPr="00CF387C" w:rsidRDefault="00AB1E93" w:rsidP="00FA619B">
            <w:pPr>
              <w:spacing w:before="0" w:line="240" w:lineRule="auto"/>
              <w:rPr>
                <w:sz w:val="16"/>
                <w:szCs w:val="16"/>
              </w:rPr>
            </w:pPr>
            <w:r w:rsidRPr="00CF387C">
              <w:rPr>
                <w:rFonts w:eastAsia="Calibri"/>
                <w:sz w:val="16"/>
                <w:szCs w:val="16"/>
              </w:rPr>
              <w:t>operations</w:t>
            </w:r>
          </w:p>
          <w:p w14:paraId="2BD6F1B5" w14:textId="77777777" w:rsidR="00AB1E93" w:rsidRPr="00CF387C" w:rsidRDefault="00AB1E93" w:rsidP="00FA619B">
            <w:pPr>
              <w:spacing w:before="0" w:line="240" w:lineRule="auto"/>
              <w:rPr>
                <w:sz w:val="16"/>
                <w:szCs w:val="16"/>
              </w:rPr>
            </w:pPr>
            <w:r w:rsidRPr="00CF387C">
              <w:rPr>
                <w:rFonts w:eastAsia="Calibri"/>
                <w:sz w:val="16"/>
                <w:szCs w:val="16"/>
              </w:rPr>
              <w:t>Proper chain of custody and</w:t>
            </w:r>
          </w:p>
          <w:p w14:paraId="700382D8" w14:textId="77777777" w:rsidR="00AB1E93" w:rsidRPr="00CF387C" w:rsidRDefault="00AB1E93" w:rsidP="00FA619B">
            <w:pPr>
              <w:spacing w:before="0" w:line="240" w:lineRule="auto"/>
              <w:rPr>
                <w:sz w:val="16"/>
                <w:szCs w:val="16"/>
              </w:rPr>
            </w:pPr>
            <w:r w:rsidRPr="00CF387C">
              <w:rPr>
                <w:rFonts w:eastAsia="Calibri"/>
                <w:sz w:val="16"/>
                <w:szCs w:val="16"/>
              </w:rPr>
              <w:t>quality control procedures is</w:t>
            </w:r>
          </w:p>
          <w:p w14:paraId="51BF8D5B" w14:textId="77777777" w:rsidR="00AB1E93" w:rsidRPr="00CF387C" w:rsidRDefault="00AB1E93" w:rsidP="00FA619B">
            <w:pPr>
              <w:spacing w:before="0" w:line="240" w:lineRule="auto"/>
              <w:rPr>
                <w:sz w:val="16"/>
                <w:szCs w:val="16"/>
              </w:rPr>
            </w:pPr>
            <w:r w:rsidRPr="00CF387C">
              <w:rPr>
                <w:rFonts w:eastAsia="Calibri"/>
                <w:sz w:val="16"/>
                <w:szCs w:val="16"/>
              </w:rPr>
              <w:t>established to ensure the</w:t>
            </w:r>
          </w:p>
          <w:p w14:paraId="3C9EC3AF" w14:textId="77777777" w:rsidR="00AB1E93" w:rsidRPr="00CF387C" w:rsidRDefault="00AB1E93" w:rsidP="00FA619B">
            <w:pPr>
              <w:spacing w:before="0" w:line="240" w:lineRule="auto"/>
              <w:rPr>
                <w:sz w:val="16"/>
                <w:szCs w:val="16"/>
              </w:rPr>
            </w:pPr>
            <w:r w:rsidRPr="00CF387C">
              <w:rPr>
                <w:rFonts w:eastAsia="Calibri"/>
                <w:sz w:val="16"/>
                <w:szCs w:val="16"/>
              </w:rPr>
              <w:t>reliability of sampling and</w:t>
            </w:r>
          </w:p>
          <w:p w14:paraId="31C5F26F" w14:textId="77777777" w:rsidR="00AB1E93" w:rsidRPr="00CF387C" w:rsidRDefault="00AB1E93" w:rsidP="00FA619B">
            <w:pPr>
              <w:spacing w:before="0" w:line="240" w:lineRule="auto"/>
              <w:rPr>
                <w:rFonts w:eastAsia="Calibri"/>
                <w:sz w:val="16"/>
                <w:szCs w:val="16"/>
              </w:rPr>
            </w:pPr>
            <w:r w:rsidRPr="00CF387C">
              <w:rPr>
                <w:rFonts w:eastAsia="Calibri"/>
                <w:sz w:val="16"/>
                <w:szCs w:val="16"/>
              </w:rPr>
              <w:t>analysis operations</w:t>
            </w:r>
          </w:p>
        </w:tc>
        <w:tc>
          <w:tcPr>
            <w:tcW w:w="25" w:type="dxa"/>
            <w:tcBorders>
              <w:left w:val="single" w:sz="4" w:space="0" w:color="auto"/>
            </w:tcBorders>
            <w:vAlign w:val="bottom"/>
          </w:tcPr>
          <w:p w14:paraId="11F24858" w14:textId="77777777" w:rsidR="00AB1E93" w:rsidRDefault="00AB1E93" w:rsidP="00FA619B">
            <w:pPr>
              <w:rPr>
                <w:sz w:val="1"/>
                <w:szCs w:val="1"/>
              </w:rPr>
            </w:pPr>
          </w:p>
        </w:tc>
      </w:tr>
      <w:tr w:rsidR="00AB1E93" w14:paraId="1CD30D8F" w14:textId="77777777" w:rsidTr="00AB1E93">
        <w:trPr>
          <w:trHeight w:val="684"/>
        </w:trPr>
        <w:tc>
          <w:tcPr>
            <w:tcW w:w="26" w:type="dxa"/>
            <w:tcBorders>
              <w:right w:val="single" w:sz="4" w:space="0" w:color="auto"/>
            </w:tcBorders>
            <w:vAlign w:val="bottom"/>
          </w:tcPr>
          <w:p w14:paraId="7C71255D" w14:textId="77777777" w:rsidR="00AB1E93" w:rsidRDefault="00AB1E93" w:rsidP="00FA619B">
            <w:pPr>
              <w:rPr>
                <w:sz w:val="18"/>
                <w:szCs w:val="18"/>
              </w:rPr>
            </w:pPr>
          </w:p>
        </w:tc>
        <w:tc>
          <w:tcPr>
            <w:tcW w:w="1999" w:type="dxa"/>
            <w:tcBorders>
              <w:top w:val="single" w:sz="4" w:space="0" w:color="auto"/>
              <w:left w:val="single" w:sz="4" w:space="0" w:color="auto"/>
              <w:bottom w:val="single" w:sz="4" w:space="0" w:color="auto"/>
              <w:right w:val="single" w:sz="4" w:space="0" w:color="auto"/>
            </w:tcBorders>
            <w:shd w:val="clear" w:color="auto" w:fill="DFDFDF"/>
          </w:tcPr>
          <w:p w14:paraId="1BB359B9" w14:textId="77777777" w:rsidR="00AB1E93" w:rsidRPr="00CD6784" w:rsidRDefault="00AB1E93" w:rsidP="00FA619B">
            <w:pPr>
              <w:spacing w:before="0" w:line="240" w:lineRule="auto"/>
              <w:jc w:val="left"/>
              <w:rPr>
                <w:rFonts w:eastAsia="Calibri"/>
                <w:b/>
                <w:bCs/>
                <w:sz w:val="16"/>
                <w:szCs w:val="16"/>
              </w:rPr>
            </w:pPr>
          </w:p>
        </w:tc>
        <w:tc>
          <w:tcPr>
            <w:tcW w:w="2228" w:type="dxa"/>
            <w:tcBorders>
              <w:top w:val="single" w:sz="4" w:space="0" w:color="auto"/>
              <w:left w:val="single" w:sz="4" w:space="0" w:color="auto"/>
              <w:bottom w:val="single" w:sz="4" w:space="0" w:color="auto"/>
              <w:right w:val="single" w:sz="4" w:space="0" w:color="auto"/>
            </w:tcBorders>
          </w:tcPr>
          <w:p w14:paraId="4A85C847" w14:textId="77777777" w:rsidR="00AB1E93" w:rsidRPr="00D93DF1" w:rsidRDefault="00AB1E93" w:rsidP="00FA619B">
            <w:pPr>
              <w:spacing w:before="0" w:line="240" w:lineRule="auto"/>
              <w:rPr>
                <w:sz w:val="16"/>
                <w:szCs w:val="16"/>
              </w:rPr>
            </w:pPr>
            <w:r w:rsidRPr="00D93DF1">
              <w:rPr>
                <w:rFonts w:eastAsia="Calibri"/>
                <w:sz w:val="16"/>
                <w:szCs w:val="16"/>
              </w:rPr>
              <w:t>National PCB management plan is</w:t>
            </w:r>
          </w:p>
          <w:p w14:paraId="09611CDE" w14:textId="77777777" w:rsidR="00AB1E93" w:rsidRPr="00D93DF1" w:rsidRDefault="00AB1E93" w:rsidP="00FA619B">
            <w:pPr>
              <w:spacing w:before="0" w:line="240" w:lineRule="auto"/>
              <w:rPr>
                <w:rFonts w:eastAsia="Calibri"/>
                <w:sz w:val="16"/>
                <w:szCs w:val="16"/>
              </w:rPr>
            </w:pPr>
            <w:r w:rsidRPr="00D93DF1">
              <w:rPr>
                <w:rFonts w:eastAsia="Calibri"/>
                <w:sz w:val="16"/>
                <w:szCs w:val="16"/>
              </w:rPr>
              <w:t>drafted and approved</w:t>
            </w:r>
          </w:p>
        </w:tc>
        <w:tc>
          <w:tcPr>
            <w:tcW w:w="2410" w:type="dxa"/>
            <w:tcBorders>
              <w:top w:val="single" w:sz="4" w:space="0" w:color="auto"/>
              <w:left w:val="single" w:sz="4" w:space="0" w:color="auto"/>
              <w:bottom w:val="single" w:sz="4" w:space="0" w:color="auto"/>
              <w:right w:val="single" w:sz="4" w:space="0" w:color="auto"/>
            </w:tcBorders>
          </w:tcPr>
          <w:p w14:paraId="6D9D38A7" w14:textId="77777777" w:rsidR="00AB1E93" w:rsidRPr="00D93DF1" w:rsidRDefault="00AB1E93" w:rsidP="00FA619B">
            <w:pPr>
              <w:spacing w:before="0" w:line="240" w:lineRule="auto"/>
              <w:rPr>
                <w:sz w:val="16"/>
                <w:szCs w:val="16"/>
              </w:rPr>
            </w:pPr>
            <w:r w:rsidRPr="00D93DF1">
              <w:rPr>
                <w:rFonts w:eastAsia="Calibri"/>
                <w:sz w:val="16"/>
                <w:szCs w:val="16"/>
              </w:rPr>
              <w:t>No national PCB management</w:t>
            </w:r>
          </w:p>
          <w:p w14:paraId="43934DDD" w14:textId="77777777" w:rsidR="00AB1E93" w:rsidRPr="00D93DF1" w:rsidRDefault="00AB1E93" w:rsidP="00FA619B">
            <w:pPr>
              <w:spacing w:before="0" w:line="240" w:lineRule="auto"/>
              <w:rPr>
                <w:sz w:val="16"/>
                <w:szCs w:val="16"/>
              </w:rPr>
            </w:pPr>
            <w:r w:rsidRPr="00D93DF1">
              <w:rPr>
                <w:rFonts w:eastAsia="Calibri"/>
                <w:sz w:val="16"/>
                <w:szCs w:val="16"/>
              </w:rPr>
              <w:t>plan developed or available</w:t>
            </w:r>
          </w:p>
          <w:p w14:paraId="051EE00B" w14:textId="77777777" w:rsidR="00AB1E93" w:rsidRPr="00D93DF1" w:rsidRDefault="00AB1E93" w:rsidP="00FA619B">
            <w:pPr>
              <w:spacing w:before="0" w:line="240" w:lineRule="auto"/>
              <w:rPr>
                <w:sz w:val="16"/>
                <w:szCs w:val="16"/>
              </w:rPr>
            </w:pPr>
            <w:r w:rsidRPr="00D93DF1">
              <w:rPr>
                <w:rFonts w:eastAsia="Calibri"/>
                <w:sz w:val="16"/>
                <w:szCs w:val="16"/>
              </w:rPr>
              <w:t>to guide action on addressing</w:t>
            </w:r>
          </w:p>
          <w:p w14:paraId="0C85C7C9" w14:textId="77777777" w:rsidR="00AB1E93" w:rsidRPr="00D93DF1" w:rsidRDefault="00AB1E93" w:rsidP="00FA619B">
            <w:pPr>
              <w:spacing w:before="0" w:line="240" w:lineRule="auto"/>
              <w:rPr>
                <w:sz w:val="16"/>
                <w:szCs w:val="16"/>
              </w:rPr>
            </w:pPr>
            <w:r w:rsidRPr="00D93DF1">
              <w:rPr>
                <w:rFonts w:eastAsia="Calibri"/>
                <w:sz w:val="16"/>
                <w:szCs w:val="16"/>
              </w:rPr>
              <w:t>PCB matters in the country</w:t>
            </w:r>
          </w:p>
          <w:p w14:paraId="034E2FEF" w14:textId="77777777" w:rsidR="00AB1E93" w:rsidRPr="00D93DF1" w:rsidRDefault="00AB1E93" w:rsidP="00FA619B">
            <w:pPr>
              <w:spacing w:before="0" w:line="240" w:lineRule="auto"/>
              <w:rPr>
                <w:sz w:val="16"/>
                <w:szCs w:val="16"/>
              </w:rPr>
            </w:pPr>
            <w:r w:rsidRPr="00D93DF1">
              <w:rPr>
                <w:rFonts w:eastAsia="Calibri"/>
                <w:sz w:val="16"/>
                <w:szCs w:val="16"/>
              </w:rPr>
              <w:t>No industry-wide coordinated</w:t>
            </w:r>
          </w:p>
          <w:p w14:paraId="699182FE" w14:textId="77777777" w:rsidR="00AB1E93" w:rsidRPr="00D93DF1" w:rsidRDefault="00AB1E93" w:rsidP="00FA619B">
            <w:pPr>
              <w:spacing w:before="0" w:line="240" w:lineRule="auto"/>
              <w:rPr>
                <w:sz w:val="16"/>
                <w:szCs w:val="16"/>
              </w:rPr>
            </w:pPr>
            <w:r w:rsidRPr="00D93DF1">
              <w:rPr>
                <w:rFonts w:eastAsia="Calibri"/>
                <w:sz w:val="16"/>
                <w:szCs w:val="16"/>
              </w:rPr>
              <w:t>action is taken to address the</w:t>
            </w:r>
          </w:p>
          <w:p w14:paraId="0E5B39B3" w14:textId="77777777" w:rsidR="00AB1E93" w:rsidRPr="00D93DF1" w:rsidRDefault="00AB1E93" w:rsidP="00FA619B">
            <w:pPr>
              <w:spacing w:before="0" w:line="240" w:lineRule="auto"/>
              <w:rPr>
                <w:rFonts w:eastAsia="Calibri"/>
                <w:sz w:val="16"/>
                <w:szCs w:val="16"/>
              </w:rPr>
            </w:pPr>
            <w:r w:rsidRPr="00D93DF1">
              <w:rPr>
                <w:rFonts w:eastAsia="Calibri"/>
                <w:sz w:val="16"/>
                <w:szCs w:val="16"/>
              </w:rPr>
              <w:t>ESM of PCBs</w:t>
            </w:r>
          </w:p>
        </w:tc>
        <w:tc>
          <w:tcPr>
            <w:tcW w:w="2551" w:type="dxa"/>
            <w:tcBorders>
              <w:top w:val="single" w:sz="4" w:space="0" w:color="auto"/>
              <w:left w:val="single" w:sz="4" w:space="0" w:color="auto"/>
              <w:bottom w:val="single" w:sz="4" w:space="0" w:color="auto"/>
              <w:right w:val="single" w:sz="4" w:space="0" w:color="auto"/>
            </w:tcBorders>
          </w:tcPr>
          <w:p w14:paraId="5CC12FF6" w14:textId="77777777" w:rsidR="00AB1E93" w:rsidRPr="00D93DF1" w:rsidRDefault="00AB1E93" w:rsidP="00FA619B">
            <w:pPr>
              <w:spacing w:before="0" w:line="240" w:lineRule="auto"/>
              <w:rPr>
                <w:sz w:val="16"/>
                <w:szCs w:val="16"/>
              </w:rPr>
            </w:pPr>
            <w:r w:rsidRPr="00D93DF1">
              <w:rPr>
                <w:rFonts w:eastAsia="Calibri"/>
                <w:sz w:val="16"/>
                <w:szCs w:val="16"/>
              </w:rPr>
              <w:t>National PCB management</w:t>
            </w:r>
          </w:p>
          <w:p w14:paraId="7A59E973" w14:textId="77777777" w:rsidR="00AB1E93" w:rsidRPr="00D93DF1" w:rsidRDefault="00AB1E93" w:rsidP="00FA619B">
            <w:pPr>
              <w:spacing w:before="0" w:line="240" w:lineRule="auto"/>
              <w:rPr>
                <w:sz w:val="16"/>
                <w:szCs w:val="16"/>
              </w:rPr>
            </w:pPr>
            <w:r w:rsidRPr="00D93DF1">
              <w:rPr>
                <w:rFonts w:eastAsia="Calibri"/>
                <w:sz w:val="16"/>
                <w:szCs w:val="16"/>
              </w:rPr>
              <w:t>plan drafted</w:t>
            </w:r>
          </w:p>
          <w:p w14:paraId="665DCEFF" w14:textId="77777777" w:rsidR="00AB1E93" w:rsidRPr="00D93DF1" w:rsidRDefault="00AB1E93" w:rsidP="00FA619B">
            <w:pPr>
              <w:spacing w:before="0" w:line="240" w:lineRule="auto"/>
              <w:rPr>
                <w:sz w:val="16"/>
                <w:szCs w:val="16"/>
              </w:rPr>
            </w:pPr>
            <w:r w:rsidRPr="00D93DF1">
              <w:rPr>
                <w:rFonts w:eastAsia="Calibri"/>
                <w:sz w:val="16"/>
                <w:szCs w:val="16"/>
              </w:rPr>
              <w:t>First update of the National</w:t>
            </w:r>
          </w:p>
          <w:p w14:paraId="37DAEDF8" w14:textId="77777777" w:rsidR="00AB1E93" w:rsidRPr="00D93DF1" w:rsidRDefault="00AB1E93" w:rsidP="00FA619B">
            <w:pPr>
              <w:spacing w:before="0" w:line="240" w:lineRule="auto"/>
              <w:rPr>
                <w:sz w:val="16"/>
                <w:szCs w:val="16"/>
              </w:rPr>
            </w:pPr>
            <w:r w:rsidRPr="00D93DF1">
              <w:rPr>
                <w:rFonts w:eastAsia="Calibri"/>
                <w:sz w:val="16"/>
                <w:szCs w:val="16"/>
              </w:rPr>
              <w:t>PCB management plan at</w:t>
            </w:r>
          </w:p>
          <w:p w14:paraId="64E81B0F" w14:textId="77777777" w:rsidR="00AB1E93" w:rsidRPr="00D93DF1" w:rsidRDefault="00AB1E93" w:rsidP="00FA619B">
            <w:pPr>
              <w:spacing w:before="0" w:line="240" w:lineRule="auto"/>
              <w:rPr>
                <w:sz w:val="16"/>
                <w:szCs w:val="16"/>
              </w:rPr>
            </w:pPr>
            <w:r w:rsidRPr="00D93DF1">
              <w:rPr>
                <w:rFonts w:eastAsia="Calibri"/>
                <w:sz w:val="16"/>
                <w:szCs w:val="16"/>
              </w:rPr>
              <w:t>midterm based on</w:t>
            </w:r>
          </w:p>
          <w:p w14:paraId="3762F1BB" w14:textId="77777777" w:rsidR="00AB1E93" w:rsidRPr="00D93DF1" w:rsidRDefault="00AB1E93" w:rsidP="00FA619B">
            <w:pPr>
              <w:spacing w:before="0" w:line="240" w:lineRule="auto"/>
              <w:rPr>
                <w:sz w:val="16"/>
                <w:szCs w:val="16"/>
              </w:rPr>
            </w:pPr>
            <w:r w:rsidRPr="00D93DF1">
              <w:rPr>
                <w:rFonts w:eastAsia="Calibri"/>
                <w:sz w:val="16"/>
                <w:szCs w:val="16"/>
              </w:rPr>
              <w:t>inventory data</w:t>
            </w:r>
          </w:p>
          <w:p w14:paraId="69E06042" w14:textId="77777777" w:rsidR="00AB1E93" w:rsidRPr="00D93DF1" w:rsidRDefault="00AB1E93" w:rsidP="00FA619B">
            <w:pPr>
              <w:spacing w:before="0" w:line="240" w:lineRule="auto"/>
              <w:rPr>
                <w:sz w:val="16"/>
                <w:szCs w:val="16"/>
              </w:rPr>
            </w:pPr>
            <w:r w:rsidRPr="00D93DF1">
              <w:rPr>
                <w:rFonts w:eastAsia="Calibri"/>
                <w:sz w:val="16"/>
                <w:szCs w:val="16"/>
              </w:rPr>
              <w:t>Facility-level PCB</w:t>
            </w:r>
          </w:p>
          <w:p w14:paraId="5FD9AF33" w14:textId="77777777" w:rsidR="00AB1E93" w:rsidRPr="00D93DF1" w:rsidRDefault="00AB1E93" w:rsidP="00FA619B">
            <w:pPr>
              <w:spacing w:before="0" w:line="240" w:lineRule="auto"/>
              <w:rPr>
                <w:sz w:val="16"/>
                <w:szCs w:val="16"/>
              </w:rPr>
            </w:pPr>
            <w:r w:rsidRPr="00D93DF1">
              <w:rPr>
                <w:rFonts w:eastAsia="Calibri"/>
                <w:sz w:val="16"/>
                <w:szCs w:val="16"/>
              </w:rPr>
              <w:t>management plans drafted</w:t>
            </w:r>
          </w:p>
          <w:p w14:paraId="3D230E98" w14:textId="77777777" w:rsidR="00AB1E93" w:rsidRPr="00D93DF1" w:rsidRDefault="00AB1E93" w:rsidP="00FA619B">
            <w:pPr>
              <w:spacing w:before="0" w:line="240" w:lineRule="auto"/>
              <w:rPr>
                <w:sz w:val="16"/>
                <w:szCs w:val="16"/>
              </w:rPr>
            </w:pPr>
            <w:r w:rsidRPr="00D93DF1">
              <w:rPr>
                <w:rFonts w:eastAsia="Calibri"/>
                <w:sz w:val="16"/>
                <w:szCs w:val="16"/>
              </w:rPr>
              <w:lastRenderedPageBreak/>
              <w:t>where appropriate</w:t>
            </w:r>
          </w:p>
          <w:p w14:paraId="04F3B99C" w14:textId="77777777" w:rsidR="00AB1E93" w:rsidRPr="00D93DF1" w:rsidRDefault="00AB1E93" w:rsidP="00FA619B">
            <w:pPr>
              <w:spacing w:before="0" w:line="240" w:lineRule="auto"/>
              <w:rPr>
                <w:sz w:val="16"/>
                <w:szCs w:val="16"/>
              </w:rPr>
            </w:pPr>
            <w:r w:rsidRPr="00D93DF1">
              <w:rPr>
                <w:rFonts w:eastAsia="Calibri"/>
                <w:sz w:val="16"/>
                <w:szCs w:val="16"/>
              </w:rPr>
              <w:t>At least 10 contaminated</w:t>
            </w:r>
          </w:p>
          <w:p w14:paraId="152447BA" w14:textId="77777777" w:rsidR="00AB1E93" w:rsidRPr="00D93DF1" w:rsidRDefault="00AB1E93" w:rsidP="00FA619B">
            <w:pPr>
              <w:spacing w:before="0" w:line="240" w:lineRule="auto"/>
              <w:rPr>
                <w:sz w:val="16"/>
                <w:szCs w:val="16"/>
              </w:rPr>
            </w:pPr>
            <w:r w:rsidRPr="00D93DF1">
              <w:rPr>
                <w:rFonts w:eastAsia="Calibri"/>
                <w:sz w:val="16"/>
                <w:szCs w:val="16"/>
              </w:rPr>
              <w:t>sites management plans</w:t>
            </w:r>
          </w:p>
          <w:p w14:paraId="2BE06AEF" w14:textId="77777777" w:rsidR="00AB1E93" w:rsidRPr="00D93DF1" w:rsidRDefault="00AB1E93" w:rsidP="00FA619B">
            <w:pPr>
              <w:spacing w:before="0" w:line="240" w:lineRule="auto"/>
              <w:rPr>
                <w:rFonts w:eastAsia="Calibri"/>
                <w:sz w:val="16"/>
                <w:szCs w:val="16"/>
              </w:rPr>
            </w:pPr>
            <w:r w:rsidRPr="00D93DF1">
              <w:rPr>
                <w:rFonts w:eastAsia="Calibri"/>
                <w:sz w:val="16"/>
                <w:szCs w:val="16"/>
              </w:rPr>
              <w:t>developed</w:t>
            </w:r>
          </w:p>
        </w:tc>
        <w:tc>
          <w:tcPr>
            <w:tcW w:w="2268" w:type="dxa"/>
            <w:tcBorders>
              <w:top w:val="single" w:sz="4" w:space="0" w:color="auto"/>
              <w:left w:val="single" w:sz="4" w:space="0" w:color="auto"/>
              <w:bottom w:val="single" w:sz="4" w:space="0" w:color="auto"/>
              <w:right w:val="single" w:sz="4" w:space="0" w:color="auto"/>
            </w:tcBorders>
          </w:tcPr>
          <w:p w14:paraId="5B732DC9" w14:textId="77777777" w:rsidR="00AB1E93" w:rsidRPr="00D93DF1" w:rsidRDefault="00AB1E93" w:rsidP="00FA619B">
            <w:pPr>
              <w:spacing w:before="0" w:line="240" w:lineRule="auto"/>
              <w:rPr>
                <w:sz w:val="16"/>
                <w:szCs w:val="16"/>
              </w:rPr>
            </w:pPr>
            <w:r w:rsidRPr="00D93DF1">
              <w:rPr>
                <w:rFonts w:eastAsia="Calibri"/>
                <w:sz w:val="16"/>
                <w:szCs w:val="16"/>
              </w:rPr>
              <w:lastRenderedPageBreak/>
              <w:t>National PCB management</w:t>
            </w:r>
          </w:p>
          <w:p w14:paraId="6CB0657D" w14:textId="77777777" w:rsidR="00AB1E93" w:rsidRPr="00D93DF1" w:rsidRDefault="00AB1E93" w:rsidP="00FA619B">
            <w:pPr>
              <w:spacing w:before="0" w:line="240" w:lineRule="auto"/>
              <w:rPr>
                <w:sz w:val="16"/>
                <w:szCs w:val="16"/>
              </w:rPr>
            </w:pPr>
            <w:r w:rsidRPr="00D93DF1">
              <w:rPr>
                <w:rFonts w:eastAsia="Calibri"/>
                <w:sz w:val="16"/>
                <w:szCs w:val="16"/>
              </w:rPr>
              <w:t>plan reviewed and adopted</w:t>
            </w:r>
          </w:p>
          <w:p w14:paraId="463254B6" w14:textId="77777777" w:rsidR="00AB1E93" w:rsidRPr="00D93DF1" w:rsidRDefault="00AB1E93" w:rsidP="00FA619B">
            <w:pPr>
              <w:spacing w:before="0" w:line="240" w:lineRule="auto"/>
              <w:rPr>
                <w:sz w:val="16"/>
                <w:szCs w:val="16"/>
              </w:rPr>
            </w:pPr>
            <w:r w:rsidRPr="00D93DF1">
              <w:rPr>
                <w:rFonts w:eastAsia="Calibri"/>
                <w:sz w:val="16"/>
                <w:szCs w:val="16"/>
              </w:rPr>
              <w:t>Second update of the</w:t>
            </w:r>
          </w:p>
          <w:p w14:paraId="13E89DF7" w14:textId="77777777" w:rsidR="00AB1E93" w:rsidRPr="00D93DF1" w:rsidRDefault="00AB1E93" w:rsidP="00FA619B">
            <w:pPr>
              <w:spacing w:before="0" w:line="240" w:lineRule="auto"/>
              <w:rPr>
                <w:sz w:val="16"/>
                <w:szCs w:val="16"/>
              </w:rPr>
            </w:pPr>
            <w:r w:rsidRPr="00D93DF1">
              <w:rPr>
                <w:rFonts w:eastAsia="Calibri"/>
                <w:sz w:val="16"/>
                <w:szCs w:val="16"/>
              </w:rPr>
              <w:t>National PCB Management</w:t>
            </w:r>
          </w:p>
          <w:p w14:paraId="5E00CA05" w14:textId="77777777" w:rsidR="00AB1E93" w:rsidRPr="00D93DF1" w:rsidRDefault="00AB1E93" w:rsidP="00FA619B">
            <w:pPr>
              <w:spacing w:before="0" w:line="240" w:lineRule="auto"/>
              <w:rPr>
                <w:sz w:val="16"/>
                <w:szCs w:val="16"/>
              </w:rPr>
            </w:pPr>
            <w:r w:rsidRPr="00D93DF1">
              <w:rPr>
                <w:rFonts w:eastAsia="Calibri"/>
                <w:sz w:val="16"/>
                <w:szCs w:val="16"/>
              </w:rPr>
              <w:t>Plan based on updated</w:t>
            </w:r>
          </w:p>
          <w:p w14:paraId="5F5311FC" w14:textId="77777777" w:rsidR="00AB1E93" w:rsidRPr="00D93DF1" w:rsidRDefault="00AB1E93" w:rsidP="00FA619B">
            <w:pPr>
              <w:spacing w:before="0" w:line="240" w:lineRule="auto"/>
              <w:rPr>
                <w:rFonts w:eastAsia="Calibri"/>
                <w:sz w:val="16"/>
                <w:szCs w:val="16"/>
              </w:rPr>
            </w:pPr>
            <w:r w:rsidRPr="00D93DF1">
              <w:rPr>
                <w:rFonts w:eastAsia="Calibri"/>
                <w:sz w:val="16"/>
                <w:szCs w:val="16"/>
              </w:rPr>
              <w:t>inventory data</w:t>
            </w:r>
          </w:p>
        </w:tc>
        <w:tc>
          <w:tcPr>
            <w:tcW w:w="2393" w:type="dxa"/>
            <w:tcBorders>
              <w:top w:val="single" w:sz="4" w:space="0" w:color="auto"/>
              <w:left w:val="single" w:sz="4" w:space="0" w:color="auto"/>
              <w:bottom w:val="single" w:sz="4" w:space="0" w:color="auto"/>
              <w:right w:val="single" w:sz="4" w:space="0" w:color="auto"/>
            </w:tcBorders>
          </w:tcPr>
          <w:p w14:paraId="10E5C72B" w14:textId="77777777" w:rsidR="00AB1E93" w:rsidRPr="00D93DF1" w:rsidRDefault="00AB1E93" w:rsidP="00FA619B">
            <w:pPr>
              <w:spacing w:before="0" w:line="240" w:lineRule="auto"/>
              <w:rPr>
                <w:sz w:val="16"/>
                <w:szCs w:val="16"/>
              </w:rPr>
            </w:pPr>
            <w:r w:rsidRPr="00D93DF1">
              <w:rPr>
                <w:rFonts w:eastAsia="Calibri"/>
                <w:sz w:val="16"/>
                <w:szCs w:val="16"/>
              </w:rPr>
              <w:t>Government-led</w:t>
            </w:r>
          </w:p>
          <w:p w14:paraId="5A166F32" w14:textId="77777777" w:rsidR="00AB1E93" w:rsidRPr="00D93DF1" w:rsidRDefault="00AB1E93" w:rsidP="00FA619B">
            <w:pPr>
              <w:spacing w:before="0" w:line="240" w:lineRule="auto"/>
              <w:rPr>
                <w:sz w:val="16"/>
                <w:szCs w:val="16"/>
              </w:rPr>
            </w:pPr>
            <w:r w:rsidRPr="00D93DF1">
              <w:rPr>
                <w:rFonts w:eastAsia="Calibri"/>
                <w:sz w:val="16"/>
                <w:szCs w:val="16"/>
              </w:rPr>
              <w:t>communication strategy on</w:t>
            </w:r>
          </w:p>
          <w:p w14:paraId="29B4C24F" w14:textId="77777777" w:rsidR="00AB1E93" w:rsidRPr="00D93DF1" w:rsidRDefault="00AB1E93" w:rsidP="00FA619B">
            <w:pPr>
              <w:spacing w:before="0" w:line="240" w:lineRule="auto"/>
              <w:rPr>
                <w:sz w:val="16"/>
                <w:szCs w:val="16"/>
              </w:rPr>
            </w:pPr>
            <w:r w:rsidRPr="00D93DF1">
              <w:rPr>
                <w:rFonts w:eastAsia="Calibri"/>
                <w:sz w:val="16"/>
                <w:szCs w:val="16"/>
              </w:rPr>
              <w:t>national PCB-related effort</w:t>
            </w:r>
          </w:p>
          <w:p w14:paraId="168F0ED1" w14:textId="77777777" w:rsidR="00AB1E93" w:rsidRPr="00D93DF1" w:rsidRDefault="00AB1E93" w:rsidP="00FA619B">
            <w:pPr>
              <w:spacing w:before="0" w:line="240" w:lineRule="auto"/>
              <w:rPr>
                <w:sz w:val="16"/>
                <w:szCs w:val="16"/>
              </w:rPr>
            </w:pPr>
            <w:r w:rsidRPr="00D93DF1">
              <w:rPr>
                <w:rFonts w:eastAsia="Calibri"/>
                <w:sz w:val="16"/>
                <w:szCs w:val="16"/>
              </w:rPr>
              <w:t>(legislation, technical</w:t>
            </w:r>
          </w:p>
          <w:p w14:paraId="093831A9" w14:textId="77777777" w:rsidR="00AB1E93" w:rsidRPr="00D93DF1" w:rsidRDefault="00AB1E93" w:rsidP="00FA619B">
            <w:pPr>
              <w:spacing w:before="0" w:line="240" w:lineRule="auto"/>
              <w:rPr>
                <w:sz w:val="16"/>
                <w:szCs w:val="16"/>
              </w:rPr>
            </w:pPr>
            <w:r w:rsidRPr="00D93DF1">
              <w:rPr>
                <w:rFonts w:eastAsia="Calibri"/>
                <w:sz w:val="16"/>
                <w:szCs w:val="16"/>
              </w:rPr>
              <w:t>regulations, PCB equipment</w:t>
            </w:r>
          </w:p>
          <w:p w14:paraId="4BD5C9AE" w14:textId="77777777" w:rsidR="00AB1E93" w:rsidRPr="00D93DF1" w:rsidRDefault="00AB1E93" w:rsidP="00FA619B">
            <w:pPr>
              <w:spacing w:before="0" w:line="240" w:lineRule="auto"/>
              <w:rPr>
                <w:sz w:val="16"/>
                <w:szCs w:val="16"/>
              </w:rPr>
            </w:pPr>
            <w:r w:rsidRPr="00D93DF1">
              <w:rPr>
                <w:rFonts w:eastAsia="Calibri"/>
                <w:sz w:val="16"/>
                <w:szCs w:val="16"/>
              </w:rPr>
              <w:t>inventory and phase-out/</w:t>
            </w:r>
          </w:p>
          <w:p w14:paraId="63A6F545" w14:textId="77777777" w:rsidR="00AB1E93" w:rsidRPr="00D93DF1" w:rsidRDefault="00AB1E93" w:rsidP="00FA619B">
            <w:pPr>
              <w:spacing w:before="0" w:line="240" w:lineRule="auto"/>
              <w:rPr>
                <w:sz w:val="16"/>
                <w:szCs w:val="16"/>
              </w:rPr>
            </w:pPr>
            <w:r w:rsidRPr="00D93DF1">
              <w:rPr>
                <w:rFonts w:eastAsia="Calibri"/>
                <w:sz w:val="16"/>
                <w:szCs w:val="16"/>
              </w:rPr>
              <w:t>disposal/decontamination) is in</w:t>
            </w:r>
          </w:p>
          <w:p w14:paraId="171C48D6" w14:textId="77777777" w:rsidR="00AB1E93" w:rsidRPr="00D93DF1" w:rsidRDefault="00AB1E93" w:rsidP="00FA619B">
            <w:pPr>
              <w:spacing w:before="0" w:line="240" w:lineRule="auto"/>
              <w:rPr>
                <w:sz w:val="16"/>
                <w:szCs w:val="16"/>
              </w:rPr>
            </w:pPr>
            <w:r w:rsidRPr="00D93DF1">
              <w:rPr>
                <w:rFonts w:eastAsia="Calibri"/>
                <w:sz w:val="16"/>
                <w:szCs w:val="16"/>
              </w:rPr>
              <w:t>place and implemented to</w:t>
            </w:r>
          </w:p>
          <w:p w14:paraId="3322FB61" w14:textId="77777777" w:rsidR="00AB1E93" w:rsidRPr="00D93DF1" w:rsidRDefault="00AB1E93" w:rsidP="00FA619B">
            <w:pPr>
              <w:spacing w:before="0" w:line="240" w:lineRule="auto"/>
              <w:rPr>
                <w:sz w:val="16"/>
                <w:szCs w:val="16"/>
              </w:rPr>
            </w:pPr>
            <w:r w:rsidRPr="00D93DF1">
              <w:rPr>
                <w:rFonts w:eastAsia="Calibri"/>
                <w:sz w:val="16"/>
                <w:szCs w:val="16"/>
              </w:rPr>
              <w:lastRenderedPageBreak/>
              <w:t>ensure better support from</w:t>
            </w:r>
          </w:p>
          <w:p w14:paraId="60129692" w14:textId="77777777" w:rsidR="00AB1E93" w:rsidRPr="00D93DF1" w:rsidRDefault="00AB1E93" w:rsidP="00FA619B">
            <w:pPr>
              <w:spacing w:before="0" w:line="240" w:lineRule="auto"/>
              <w:rPr>
                <w:sz w:val="16"/>
                <w:szCs w:val="16"/>
              </w:rPr>
            </w:pPr>
            <w:r w:rsidRPr="00D93DF1">
              <w:rPr>
                <w:rFonts w:eastAsia="Calibri"/>
                <w:sz w:val="16"/>
                <w:szCs w:val="16"/>
              </w:rPr>
              <w:t>PCB equipment/waste owners</w:t>
            </w:r>
          </w:p>
          <w:p w14:paraId="4427532E" w14:textId="77777777" w:rsidR="00AB1E93" w:rsidRPr="00D93DF1" w:rsidRDefault="00AB1E93" w:rsidP="00FA619B">
            <w:pPr>
              <w:spacing w:before="0" w:line="240" w:lineRule="auto"/>
              <w:rPr>
                <w:sz w:val="16"/>
                <w:szCs w:val="16"/>
              </w:rPr>
            </w:pPr>
            <w:r w:rsidRPr="00D93DF1">
              <w:rPr>
                <w:rFonts w:eastAsia="Calibri"/>
                <w:sz w:val="16"/>
                <w:szCs w:val="16"/>
              </w:rPr>
              <w:t>and other stakeholders</w:t>
            </w:r>
          </w:p>
          <w:p w14:paraId="33AED405" w14:textId="77777777" w:rsidR="00AB1E93" w:rsidRPr="00D93DF1" w:rsidRDefault="00AB1E93" w:rsidP="00FA619B">
            <w:pPr>
              <w:spacing w:before="0" w:line="240" w:lineRule="auto"/>
              <w:rPr>
                <w:sz w:val="16"/>
                <w:szCs w:val="16"/>
              </w:rPr>
            </w:pPr>
            <w:r w:rsidRPr="00D93DF1">
              <w:rPr>
                <w:rFonts w:eastAsia="Calibri"/>
                <w:sz w:val="16"/>
                <w:szCs w:val="16"/>
              </w:rPr>
              <w:t>A fruitful cooperation among</w:t>
            </w:r>
          </w:p>
          <w:p w14:paraId="55088228" w14:textId="77777777" w:rsidR="00AB1E93" w:rsidRPr="00D93DF1" w:rsidRDefault="00AB1E93" w:rsidP="00FA619B">
            <w:pPr>
              <w:spacing w:before="0" w:line="240" w:lineRule="auto"/>
              <w:rPr>
                <w:sz w:val="16"/>
                <w:szCs w:val="16"/>
              </w:rPr>
            </w:pPr>
            <w:r w:rsidRPr="00D93DF1">
              <w:rPr>
                <w:rFonts w:eastAsia="Calibri"/>
                <w:sz w:val="16"/>
                <w:szCs w:val="16"/>
              </w:rPr>
              <w:t>project staff, government, and</w:t>
            </w:r>
          </w:p>
          <w:p w14:paraId="4276172A" w14:textId="77777777" w:rsidR="00AB1E93" w:rsidRPr="00D93DF1" w:rsidRDefault="00AB1E93" w:rsidP="00FA619B">
            <w:pPr>
              <w:spacing w:before="0" w:line="240" w:lineRule="auto"/>
              <w:rPr>
                <w:sz w:val="16"/>
                <w:szCs w:val="16"/>
              </w:rPr>
            </w:pPr>
            <w:r w:rsidRPr="00D93DF1">
              <w:rPr>
                <w:rFonts w:eastAsia="Calibri"/>
                <w:sz w:val="16"/>
                <w:szCs w:val="16"/>
              </w:rPr>
              <w:t>key stakeholders on technical,</w:t>
            </w:r>
          </w:p>
          <w:p w14:paraId="47638FE8" w14:textId="77777777" w:rsidR="00AB1E93" w:rsidRPr="00D93DF1" w:rsidRDefault="00AB1E93" w:rsidP="00FA619B">
            <w:pPr>
              <w:spacing w:before="0" w:line="240" w:lineRule="auto"/>
              <w:rPr>
                <w:sz w:val="16"/>
                <w:szCs w:val="16"/>
              </w:rPr>
            </w:pPr>
            <w:r w:rsidRPr="00D93DF1">
              <w:rPr>
                <w:rFonts w:eastAsia="Calibri"/>
                <w:sz w:val="16"/>
                <w:szCs w:val="16"/>
              </w:rPr>
              <w:t>legal, and financial matter is</w:t>
            </w:r>
          </w:p>
          <w:p w14:paraId="51949577" w14:textId="77777777" w:rsidR="00AB1E93" w:rsidRPr="00D93DF1" w:rsidRDefault="00AB1E93" w:rsidP="00FA619B">
            <w:pPr>
              <w:spacing w:before="0" w:line="240" w:lineRule="auto"/>
              <w:rPr>
                <w:sz w:val="16"/>
                <w:szCs w:val="16"/>
              </w:rPr>
            </w:pPr>
            <w:r w:rsidRPr="00D93DF1">
              <w:rPr>
                <w:rFonts w:eastAsia="Calibri"/>
                <w:sz w:val="16"/>
                <w:szCs w:val="16"/>
              </w:rPr>
              <w:t>ensured so that the PCB</w:t>
            </w:r>
          </w:p>
          <w:p w14:paraId="4C36DC6F" w14:textId="77777777" w:rsidR="00AB1E93" w:rsidRPr="00D93DF1" w:rsidRDefault="00AB1E93" w:rsidP="00FA619B">
            <w:pPr>
              <w:spacing w:before="0" w:line="240" w:lineRule="auto"/>
              <w:rPr>
                <w:sz w:val="16"/>
                <w:szCs w:val="16"/>
              </w:rPr>
            </w:pPr>
            <w:r w:rsidRPr="00D93DF1">
              <w:rPr>
                <w:rFonts w:eastAsia="Calibri"/>
                <w:sz w:val="16"/>
                <w:szCs w:val="16"/>
              </w:rPr>
              <w:t>management plan is</w:t>
            </w:r>
          </w:p>
          <w:p w14:paraId="6FB35EDF" w14:textId="77777777" w:rsidR="00AB1E93" w:rsidRPr="00D93DF1" w:rsidRDefault="00AB1E93" w:rsidP="00FA619B">
            <w:pPr>
              <w:spacing w:before="0" w:line="240" w:lineRule="auto"/>
              <w:rPr>
                <w:rFonts w:eastAsia="Calibri"/>
                <w:sz w:val="16"/>
                <w:szCs w:val="16"/>
              </w:rPr>
            </w:pPr>
            <w:r w:rsidRPr="00D93DF1">
              <w:rPr>
                <w:rFonts w:eastAsia="Calibri"/>
                <w:sz w:val="16"/>
                <w:szCs w:val="16"/>
              </w:rPr>
              <w:t>implementable and sustainable</w:t>
            </w:r>
          </w:p>
        </w:tc>
        <w:tc>
          <w:tcPr>
            <w:tcW w:w="25" w:type="dxa"/>
            <w:tcBorders>
              <w:left w:val="single" w:sz="4" w:space="0" w:color="auto"/>
            </w:tcBorders>
            <w:vAlign w:val="bottom"/>
          </w:tcPr>
          <w:p w14:paraId="4F4B74F7" w14:textId="77777777" w:rsidR="00AB1E93" w:rsidRDefault="00AB1E93" w:rsidP="00FA619B">
            <w:pPr>
              <w:rPr>
                <w:sz w:val="1"/>
                <w:szCs w:val="1"/>
              </w:rPr>
            </w:pPr>
          </w:p>
        </w:tc>
      </w:tr>
      <w:tr w:rsidR="00AB1E93" w14:paraId="080AFA04" w14:textId="77777777" w:rsidTr="00AB1E93">
        <w:trPr>
          <w:trHeight w:val="680"/>
        </w:trPr>
        <w:tc>
          <w:tcPr>
            <w:tcW w:w="26" w:type="dxa"/>
            <w:tcBorders>
              <w:right w:val="single" w:sz="4" w:space="0" w:color="auto"/>
            </w:tcBorders>
            <w:vAlign w:val="bottom"/>
          </w:tcPr>
          <w:p w14:paraId="67BBFB04" w14:textId="77777777" w:rsidR="00AB1E93" w:rsidRDefault="00AB1E93" w:rsidP="00FA619B">
            <w:pPr>
              <w:rPr>
                <w:sz w:val="18"/>
                <w:szCs w:val="18"/>
              </w:rPr>
            </w:pPr>
          </w:p>
        </w:tc>
        <w:tc>
          <w:tcPr>
            <w:tcW w:w="1999" w:type="dxa"/>
            <w:vMerge w:val="restart"/>
            <w:tcBorders>
              <w:top w:val="single" w:sz="4" w:space="0" w:color="auto"/>
              <w:left w:val="single" w:sz="4" w:space="0" w:color="auto"/>
              <w:right w:val="single" w:sz="4" w:space="0" w:color="auto"/>
            </w:tcBorders>
            <w:shd w:val="clear" w:color="auto" w:fill="DFDFDF"/>
          </w:tcPr>
          <w:p w14:paraId="3199C104" w14:textId="77777777" w:rsidR="00AB1E93" w:rsidRPr="00CD6784" w:rsidRDefault="00AB1E93" w:rsidP="00FA619B">
            <w:pPr>
              <w:spacing w:before="0" w:line="240" w:lineRule="auto"/>
              <w:jc w:val="left"/>
              <w:rPr>
                <w:rFonts w:eastAsia="Calibri"/>
                <w:b/>
                <w:bCs/>
                <w:sz w:val="16"/>
                <w:szCs w:val="16"/>
              </w:rPr>
            </w:pPr>
          </w:p>
        </w:tc>
        <w:tc>
          <w:tcPr>
            <w:tcW w:w="2228" w:type="dxa"/>
            <w:vMerge w:val="restart"/>
            <w:tcBorders>
              <w:top w:val="single" w:sz="4" w:space="0" w:color="auto"/>
              <w:left w:val="single" w:sz="4" w:space="0" w:color="auto"/>
              <w:right w:val="single" w:sz="4" w:space="0" w:color="auto"/>
            </w:tcBorders>
          </w:tcPr>
          <w:p w14:paraId="728E73E4" w14:textId="77777777" w:rsidR="00AB1E93" w:rsidRPr="00D93DF1" w:rsidRDefault="00AB1E93" w:rsidP="00FA619B">
            <w:pPr>
              <w:spacing w:before="0" w:line="240" w:lineRule="auto"/>
              <w:rPr>
                <w:sz w:val="16"/>
                <w:szCs w:val="16"/>
              </w:rPr>
            </w:pPr>
            <w:r w:rsidRPr="00D93DF1">
              <w:rPr>
                <w:rFonts w:eastAsia="Calibri"/>
                <w:sz w:val="16"/>
                <w:szCs w:val="16"/>
              </w:rPr>
              <w:t>Number of operators/technical</w:t>
            </w:r>
          </w:p>
          <w:p w14:paraId="5E00EFEE" w14:textId="77777777" w:rsidR="00AB1E93" w:rsidRPr="00D93DF1" w:rsidRDefault="00AB1E93" w:rsidP="00FA619B">
            <w:pPr>
              <w:spacing w:before="0" w:line="240" w:lineRule="auto"/>
              <w:rPr>
                <w:sz w:val="16"/>
                <w:szCs w:val="16"/>
              </w:rPr>
            </w:pPr>
            <w:r w:rsidRPr="00D93DF1">
              <w:rPr>
                <w:rFonts w:eastAsia="Calibri"/>
                <w:sz w:val="16"/>
                <w:szCs w:val="16"/>
              </w:rPr>
              <w:t>staff in the electric sector and in</w:t>
            </w:r>
          </w:p>
          <w:p w14:paraId="65017246" w14:textId="77777777" w:rsidR="00AB1E93" w:rsidRPr="00D93DF1" w:rsidRDefault="00AB1E93" w:rsidP="00FA619B">
            <w:pPr>
              <w:spacing w:before="0" w:line="240" w:lineRule="auto"/>
              <w:rPr>
                <w:sz w:val="16"/>
                <w:szCs w:val="16"/>
              </w:rPr>
            </w:pPr>
            <w:r w:rsidRPr="00D93DF1">
              <w:rPr>
                <w:rFonts w:eastAsia="Calibri"/>
                <w:sz w:val="16"/>
                <w:szCs w:val="16"/>
              </w:rPr>
              <w:t>MEFCC trained on and confident</w:t>
            </w:r>
          </w:p>
          <w:p w14:paraId="0389C817" w14:textId="77777777" w:rsidR="00AB1E93" w:rsidRPr="00D93DF1" w:rsidRDefault="00AB1E93" w:rsidP="00FA619B">
            <w:pPr>
              <w:spacing w:before="0" w:line="240" w:lineRule="auto"/>
              <w:rPr>
                <w:sz w:val="16"/>
                <w:szCs w:val="16"/>
              </w:rPr>
            </w:pPr>
            <w:r w:rsidRPr="00D93DF1">
              <w:rPr>
                <w:rFonts w:eastAsia="Calibri"/>
                <w:sz w:val="16"/>
                <w:szCs w:val="16"/>
              </w:rPr>
              <w:t>in practically applying the ESM</w:t>
            </w:r>
          </w:p>
          <w:p w14:paraId="57CDD9F8" w14:textId="77777777" w:rsidR="00AB1E93" w:rsidRPr="00D93DF1" w:rsidRDefault="00AB1E93" w:rsidP="00FA619B">
            <w:pPr>
              <w:spacing w:before="0" w:line="240" w:lineRule="auto"/>
              <w:rPr>
                <w:sz w:val="16"/>
                <w:szCs w:val="16"/>
              </w:rPr>
            </w:pPr>
            <w:r w:rsidRPr="00D93DF1">
              <w:rPr>
                <w:rFonts w:eastAsia="Calibri"/>
                <w:sz w:val="16"/>
                <w:szCs w:val="16"/>
              </w:rPr>
              <w:t>system for PCBs</w:t>
            </w:r>
          </w:p>
          <w:p w14:paraId="0F2FE11A" w14:textId="77777777" w:rsidR="00AB1E93" w:rsidRPr="00D93DF1" w:rsidRDefault="00AB1E93" w:rsidP="00FA619B">
            <w:pPr>
              <w:spacing w:before="0" w:line="240" w:lineRule="auto"/>
              <w:rPr>
                <w:sz w:val="16"/>
                <w:szCs w:val="16"/>
              </w:rPr>
            </w:pPr>
            <w:r w:rsidRPr="00D93DF1">
              <w:rPr>
                <w:rFonts w:eastAsia="Calibri"/>
                <w:sz w:val="16"/>
                <w:szCs w:val="16"/>
              </w:rPr>
              <w:t>Number of technical and</w:t>
            </w:r>
          </w:p>
          <w:p w14:paraId="3ADB6C66" w14:textId="77777777" w:rsidR="00AB1E93" w:rsidRPr="00D93DF1" w:rsidRDefault="00AB1E93" w:rsidP="00FA619B">
            <w:pPr>
              <w:spacing w:before="0" w:line="240" w:lineRule="auto"/>
              <w:rPr>
                <w:sz w:val="16"/>
                <w:szCs w:val="16"/>
              </w:rPr>
            </w:pPr>
            <w:r w:rsidRPr="00D93DF1">
              <w:rPr>
                <w:rFonts w:eastAsia="Calibri"/>
                <w:sz w:val="16"/>
                <w:szCs w:val="16"/>
              </w:rPr>
              <w:t>procedural guidance documents</w:t>
            </w:r>
          </w:p>
          <w:p w14:paraId="0EDA699D" w14:textId="77777777" w:rsidR="00AB1E93" w:rsidRPr="00D93DF1" w:rsidRDefault="00AB1E93" w:rsidP="00FA619B">
            <w:pPr>
              <w:spacing w:before="0" w:line="240" w:lineRule="auto"/>
              <w:rPr>
                <w:rFonts w:eastAsia="Calibri"/>
                <w:sz w:val="16"/>
                <w:szCs w:val="16"/>
              </w:rPr>
            </w:pPr>
            <w:r w:rsidRPr="00D93DF1">
              <w:rPr>
                <w:rFonts w:eastAsia="Calibri"/>
                <w:sz w:val="16"/>
                <w:szCs w:val="16"/>
              </w:rPr>
              <w:t>compliant with Stockholm Convention and national regulations completed and endorsed</w:t>
            </w:r>
          </w:p>
        </w:tc>
        <w:tc>
          <w:tcPr>
            <w:tcW w:w="2410" w:type="dxa"/>
            <w:vMerge w:val="restart"/>
            <w:tcBorders>
              <w:top w:val="single" w:sz="4" w:space="0" w:color="auto"/>
              <w:left w:val="single" w:sz="4" w:space="0" w:color="auto"/>
              <w:right w:val="single" w:sz="4" w:space="0" w:color="auto"/>
            </w:tcBorders>
          </w:tcPr>
          <w:p w14:paraId="6C12565E" w14:textId="77777777" w:rsidR="00AB1E93" w:rsidRPr="00D93DF1" w:rsidRDefault="00AB1E93" w:rsidP="00FA619B">
            <w:pPr>
              <w:spacing w:before="0" w:line="240" w:lineRule="auto"/>
              <w:rPr>
                <w:sz w:val="16"/>
                <w:szCs w:val="16"/>
              </w:rPr>
            </w:pPr>
            <w:r w:rsidRPr="00D93DF1">
              <w:rPr>
                <w:rFonts w:eastAsia="Calibri"/>
                <w:sz w:val="16"/>
                <w:szCs w:val="16"/>
              </w:rPr>
              <w:t>No or insufficient technical</w:t>
            </w:r>
          </w:p>
          <w:p w14:paraId="1688460B" w14:textId="77777777" w:rsidR="00AB1E93" w:rsidRPr="00D93DF1" w:rsidRDefault="00AB1E93" w:rsidP="00FA619B">
            <w:pPr>
              <w:spacing w:before="0" w:line="240" w:lineRule="auto"/>
              <w:rPr>
                <w:sz w:val="16"/>
                <w:szCs w:val="16"/>
              </w:rPr>
            </w:pPr>
            <w:r w:rsidRPr="00D93DF1">
              <w:rPr>
                <w:rFonts w:eastAsia="Calibri"/>
                <w:sz w:val="16"/>
                <w:szCs w:val="16"/>
              </w:rPr>
              <w:t>level guidance materials exist</w:t>
            </w:r>
          </w:p>
          <w:p w14:paraId="04F3CB13" w14:textId="77777777" w:rsidR="00AB1E93" w:rsidRPr="00D93DF1" w:rsidRDefault="00AB1E93" w:rsidP="00FA619B">
            <w:pPr>
              <w:spacing w:before="0" w:line="240" w:lineRule="auto"/>
              <w:rPr>
                <w:sz w:val="16"/>
                <w:szCs w:val="16"/>
              </w:rPr>
            </w:pPr>
            <w:r w:rsidRPr="00D93DF1">
              <w:rPr>
                <w:rFonts w:eastAsia="Calibri"/>
                <w:sz w:val="16"/>
                <w:szCs w:val="16"/>
              </w:rPr>
              <w:t>on ESM for PCB management</w:t>
            </w:r>
          </w:p>
          <w:p w14:paraId="17C2386D" w14:textId="77777777" w:rsidR="00AB1E93" w:rsidRPr="00D93DF1" w:rsidRDefault="00AB1E93" w:rsidP="00FA619B">
            <w:pPr>
              <w:spacing w:before="0" w:line="240" w:lineRule="auto"/>
              <w:rPr>
                <w:sz w:val="16"/>
                <w:szCs w:val="16"/>
              </w:rPr>
            </w:pPr>
            <w:r w:rsidRPr="00D93DF1">
              <w:rPr>
                <w:rFonts w:eastAsia="Calibri"/>
                <w:sz w:val="16"/>
                <w:szCs w:val="16"/>
              </w:rPr>
              <w:t>No training on ESM of PCBs</w:t>
            </w:r>
          </w:p>
          <w:p w14:paraId="10FB5AA2" w14:textId="77777777" w:rsidR="00AB1E93" w:rsidRPr="00D93DF1" w:rsidRDefault="00AB1E93" w:rsidP="00FA619B">
            <w:pPr>
              <w:spacing w:before="0" w:line="240" w:lineRule="auto"/>
              <w:rPr>
                <w:sz w:val="16"/>
                <w:szCs w:val="16"/>
              </w:rPr>
            </w:pPr>
            <w:r w:rsidRPr="00D93DF1">
              <w:rPr>
                <w:rFonts w:eastAsia="Calibri"/>
                <w:sz w:val="16"/>
                <w:szCs w:val="16"/>
              </w:rPr>
              <w:t>issued delivered to</w:t>
            </w:r>
          </w:p>
          <w:p w14:paraId="15D0B2B3" w14:textId="77777777" w:rsidR="00AB1E93" w:rsidRPr="00D93DF1" w:rsidRDefault="00AB1E93" w:rsidP="00FA619B">
            <w:pPr>
              <w:spacing w:before="0" w:line="240" w:lineRule="auto"/>
              <w:rPr>
                <w:sz w:val="16"/>
                <w:szCs w:val="16"/>
              </w:rPr>
            </w:pPr>
            <w:r w:rsidRPr="00D93DF1">
              <w:rPr>
                <w:rFonts w:eastAsia="Calibri"/>
                <w:sz w:val="16"/>
                <w:szCs w:val="16"/>
              </w:rPr>
              <w:t>operators/technical staff in</w:t>
            </w:r>
          </w:p>
          <w:p w14:paraId="02643933" w14:textId="77777777" w:rsidR="00AB1E93" w:rsidRPr="00D93DF1" w:rsidRDefault="00AB1E93" w:rsidP="00FA619B">
            <w:pPr>
              <w:spacing w:before="0" w:line="240" w:lineRule="auto"/>
              <w:rPr>
                <w:rFonts w:eastAsia="Calibri"/>
                <w:sz w:val="16"/>
                <w:szCs w:val="16"/>
              </w:rPr>
            </w:pPr>
            <w:r w:rsidRPr="00D93DF1">
              <w:rPr>
                <w:rFonts w:eastAsia="Calibri"/>
                <w:sz w:val="16"/>
                <w:szCs w:val="16"/>
              </w:rPr>
              <w:t>the electric sector countrywide</w:t>
            </w:r>
          </w:p>
          <w:p w14:paraId="59F30788" w14:textId="77777777" w:rsidR="00AB1E93" w:rsidRPr="00D93DF1" w:rsidRDefault="00AB1E93" w:rsidP="00FA619B">
            <w:pPr>
              <w:spacing w:before="0" w:line="240" w:lineRule="auto"/>
              <w:rPr>
                <w:sz w:val="16"/>
                <w:szCs w:val="16"/>
              </w:rPr>
            </w:pPr>
            <w:r w:rsidRPr="00D93DF1">
              <w:rPr>
                <w:sz w:val="16"/>
                <w:szCs w:val="16"/>
              </w:rPr>
              <w:t>Lack of awareness and technical knowledge about POPs in general and PCB</w:t>
            </w:r>
          </w:p>
          <w:p w14:paraId="5B74DA7A" w14:textId="77777777" w:rsidR="00AB1E93" w:rsidRPr="00D93DF1" w:rsidRDefault="00AB1E93" w:rsidP="00FA619B">
            <w:pPr>
              <w:spacing w:before="0" w:line="240" w:lineRule="auto"/>
              <w:rPr>
                <w:rFonts w:eastAsia="Calibri"/>
                <w:sz w:val="16"/>
                <w:szCs w:val="16"/>
              </w:rPr>
            </w:pPr>
            <w:r w:rsidRPr="00D93DF1">
              <w:rPr>
                <w:sz w:val="16"/>
                <w:szCs w:val="16"/>
              </w:rPr>
              <w:t>issues in particular</w:t>
            </w:r>
          </w:p>
        </w:tc>
        <w:tc>
          <w:tcPr>
            <w:tcW w:w="2551" w:type="dxa"/>
            <w:vMerge w:val="restart"/>
            <w:tcBorders>
              <w:top w:val="single" w:sz="4" w:space="0" w:color="auto"/>
              <w:left w:val="single" w:sz="4" w:space="0" w:color="auto"/>
              <w:right w:val="single" w:sz="4" w:space="0" w:color="auto"/>
            </w:tcBorders>
          </w:tcPr>
          <w:p w14:paraId="2CEE64A5" w14:textId="77777777" w:rsidR="00AB1E93" w:rsidRPr="00D93DF1" w:rsidRDefault="00AB1E93" w:rsidP="00FA619B">
            <w:pPr>
              <w:spacing w:before="0" w:line="240" w:lineRule="auto"/>
              <w:rPr>
                <w:sz w:val="16"/>
                <w:szCs w:val="16"/>
              </w:rPr>
            </w:pPr>
            <w:r w:rsidRPr="00D93DF1">
              <w:rPr>
                <w:rFonts w:eastAsia="Calibri"/>
                <w:sz w:val="16"/>
                <w:szCs w:val="16"/>
              </w:rPr>
              <w:t>Guidance drafted for</w:t>
            </w:r>
          </w:p>
          <w:p w14:paraId="5097DE1D" w14:textId="77777777" w:rsidR="00AB1E93" w:rsidRPr="00D93DF1" w:rsidRDefault="00AB1E93" w:rsidP="00FA619B">
            <w:pPr>
              <w:spacing w:before="0" w:line="240" w:lineRule="auto"/>
              <w:rPr>
                <w:sz w:val="16"/>
                <w:szCs w:val="16"/>
              </w:rPr>
            </w:pPr>
            <w:r w:rsidRPr="00D93DF1">
              <w:rPr>
                <w:rFonts w:eastAsia="Calibri"/>
                <w:sz w:val="16"/>
                <w:szCs w:val="16"/>
              </w:rPr>
              <w:t>sampling of online and</w:t>
            </w:r>
          </w:p>
          <w:p w14:paraId="6D30E602" w14:textId="77777777" w:rsidR="00AB1E93" w:rsidRPr="00D93DF1" w:rsidRDefault="00AB1E93" w:rsidP="00FA619B">
            <w:pPr>
              <w:spacing w:before="0" w:line="240" w:lineRule="auto"/>
              <w:rPr>
                <w:sz w:val="16"/>
                <w:szCs w:val="16"/>
              </w:rPr>
            </w:pPr>
            <w:r w:rsidRPr="00D93DF1">
              <w:rPr>
                <w:rFonts w:eastAsia="Calibri"/>
                <w:sz w:val="16"/>
                <w:szCs w:val="16"/>
              </w:rPr>
              <w:t>offline equipment,</w:t>
            </w:r>
          </w:p>
          <w:p w14:paraId="07F4D503" w14:textId="77777777" w:rsidR="00AB1E93" w:rsidRPr="00D93DF1" w:rsidRDefault="00AB1E93" w:rsidP="00FA619B">
            <w:pPr>
              <w:spacing w:before="0" w:line="240" w:lineRule="auto"/>
              <w:rPr>
                <w:sz w:val="16"/>
                <w:szCs w:val="16"/>
              </w:rPr>
            </w:pPr>
            <w:r w:rsidRPr="00D93DF1">
              <w:rPr>
                <w:rFonts w:eastAsia="Calibri"/>
                <w:sz w:val="16"/>
                <w:szCs w:val="16"/>
              </w:rPr>
              <w:t>operation and maintenance</w:t>
            </w:r>
          </w:p>
          <w:p w14:paraId="569C9859" w14:textId="77777777" w:rsidR="00AB1E93" w:rsidRPr="00D93DF1" w:rsidRDefault="00AB1E93" w:rsidP="00FA619B">
            <w:pPr>
              <w:spacing w:before="0" w:line="240" w:lineRule="auto"/>
              <w:rPr>
                <w:sz w:val="16"/>
                <w:szCs w:val="16"/>
              </w:rPr>
            </w:pPr>
            <w:r w:rsidRPr="00D93DF1">
              <w:rPr>
                <w:rFonts w:eastAsia="Calibri"/>
                <w:sz w:val="16"/>
                <w:szCs w:val="16"/>
              </w:rPr>
              <w:t>of PCB-contaminated</w:t>
            </w:r>
          </w:p>
          <w:p w14:paraId="508D7A61" w14:textId="77777777" w:rsidR="00AB1E93" w:rsidRPr="00D93DF1" w:rsidRDefault="00AB1E93" w:rsidP="00FA619B">
            <w:pPr>
              <w:spacing w:before="0" w:line="240" w:lineRule="auto"/>
              <w:rPr>
                <w:sz w:val="16"/>
                <w:szCs w:val="16"/>
              </w:rPr>
            </w:pPr>
            <w:r w:rsidRPr="00D93DF1">
              <w:rPr>
                <w:rFonts w:eastAsia="Calibri"/>
                <w:sz w:val="16"/>
                <w:szCs w:val="16"/>
              </w:rPr>
              <w:t>equipment, identification</w:t>
            </w:r>
          </w:p>
          <w:p w14:paraId="5E9CB23A" w14:textId="77777777" w:rsidR="00AB1E93" w:rsidRPr="00D93DF1" w:rsidRDefault="00AB1E93" w:rsidP="00FA619B">
            <w:pPr>
              <w:spacing w:before="0" w:line="240" w:lineRule="auto"/>
              <w:rPr>
                <w:sz w:val="16"/>
                <w:szCs w:val="16"/>
              </w:rPr>
            </w:pPr>
            <w:r w:rsidRPr="00D93DF1">
              <w:rPr>
                <w:rFonts w:eastAsia="Calibri"/>
                <w:sz w:val="16"/>
                <w:szCs w:val="16"/>
              </w:rPr>
              <w:t>and labelling procedures,</w:t>
            </w:r>
          </w:p>
          <w:p w14:paraId="3C6E56DA" w14:textId="77777777" w:rsidR="00AB1E93" w:rsidRDefault="00AB1E93" w:rsidP="00FA619B">
            <w:pPr>
              <w:spacing w:before="0" w:line="240" w:lineRule="auto"/>
              <w:rPr>
                <w:rFonts w:eastAsia="Calibri"/>
                <w:sz w:val="16"/>
                <w:szCs w:val="16"/>
              </w:rPr>
            </w:pPr>
            <w:r w:rsidRPr="00D93DF1">
              <w:rPr>
                <w:rFonts w:eastAsia="Calibri"/>
                <w:sz w:val="16"/>
                <w:szCs w:val="16"/>
              </w:rPr>
              <w:t>handling, transportation, temporary storage, and disposal discussed in 5 dedicated workshops</w:t>
            </w:r>
          </w:p>
          <w:p w14:paraId="7006C5BB" w14:textId="77777777" w:rsidR="00AB1E93" w:rsidRDefault="00AB1E93" w:rsidP="00FA619B">
            <w:pPr>
              <w:spacing w:before="0" w:line="240" w:lineRule="auto"/>
              <w:rPr>
                <w:rFonts w:eastAsia="Calibri"/>
                <w:sz w:val="16"/>
                <w:szCs w:val="16"/>
              </w:rPr>
            </w:pPr>
          </w:p>
          <w:p w14:paraId="4EDC7D49" w14:textId="77777777" w:rsidR="00AB1E93" w:rsidRPr="00D93DF1" w:rsidRDefault="00AB1E93" w:rsidP="00FA619B">
            <w:pPr>
              <w:spacing w:before="0" w:line="240" w:lineRule="auto"/>
              <w:rPr>
                <w:sz w:val="16"/>
                <w:szCs w:val="16"/>
              </w:rPr>
            </w:pPr>
            <w:r w:rsidRPr="00D93DF1">
              <w:rPr>
                <w:rFonts w:eastAsia="Calibri"/>
                <w:sz w:val="16"/>
                <w:szCs w:val="16"/>
              </w:rPr>
              <w:t>Using the guidance</w:t>
            </w:r>
          </w:p>
          <w:p w14:paraId="7BBF3827" w14:textId="77777777" w:rsidR="00AB1E93" w:rsidRPr="00D93DF1" w:rsidRDefault="00AB1E93" w:rsidP="00FA619B">
            <w:pPr>
              <w:spacing w:before="0" w:line="240" w:lineRule="auto"/>
              <w:rPr>
                <w:sz w:val="16"/>
                <w:szCs w:val="16"/>
              </w:rPr>
            </w:pPr>
            <w:r w:rsidRPr="00D93DF1">
              <w:rPr>
                <w:rFonts w:eastAsia="Calibri"/>
                <w:sz w:val="16"/>
                <w:szCs w:val="16"/>
              </w:rPr>
              <w:t>material, at least 8 training</w:t>
            </w:r>
          </w:p>
          <w:p w14:paraId="71DA19D0" w14:textId="77777777" w:rsidR="00AB1E93" w:rsidRPr="00D93DF1" w:rsidRDefault="00AB1E93" w:rsidP="00FA619B">
            <w:pPr>
              <w:spacing w:before="0" w:line="240" w:lineRule="auto"/>
              <w:rPr>
                <w:sz w:val="16"/>
                <w:szCs w:val="16"/>
              </w:rPr>
            </w:pPr>
            <w:r w:rsidRPr="00D93DF1">
              <w:rPr>
                <w:rFonts w:eastAsia="Calibri"/>
                <w:sz w:val="16"/>
                <w:szCs w:val="16"/>
              </w:rPr>
              <w:t>sessions covering 80</w:t>
            </w:r>
          </w:p>
          <w:p w14:paraId="571D4542" w14:textId="77777777" w:rsidR="00AB1E93" w:rsidRPr="00D93DF1" w:rsidRDefault="00AB1E93" w:rsidP="00FA619B">
            <w:pPr>
              <w:spacing w:before="0" w:line="240" w:lineRule="auto"/>
              <w:rPr>
                <w:sz w:val="16"/>
                <w:szCs w:val="16"/>
              </w:rPr>
            </w:pPr>
            <w:r w:rsidRPr="00D93DF1">
              <w:rPr>
                <w:rFonts w:eastAsia="Calibri"/>
                <w:sz w:val="16"/>
                <w:szCs w:val="16"/>
              </w:rPr>
              <w:t>operators/technical staff of</w:t>
            </w:r>
          </w:p>
          <w:p w14:paraId="18F6E931" w14:textId="77777777" w:rsidR="00AB1E93" w:rsidRPr="00D93DF1" w:rsidRDefault="00AB1E93" w:rsidP="00FA619B">
            <w:pPr>
              <w:spacing w:before="0" w:line="240" w:lineRule="auto"/>
              <w:rPr>
                <w:sz w:val="16"/>
                <w:szCs w:val="16"/>
              </w:rPr>
            </w:pPr>
            <w:r w:rsidRPr="00D93DF1">
              <w:rPr>
                <w:rFonts w:eastAsia="Calibri"/>
                <w:sz w:val="16"/>
                <w:szCs w:val="16"/>
              </w:rPr>
              <w:t>the electric sector</w:t>
            </w:r>
            <w:r>
              <w:rPr>
                <w:sz w:val="16"/>
                <w:szCs w:val="16"/>
              </w:rPr>
              <w:t xml:space="preserve"> </w:t>
            </w:r>
            <w:r w:rsidRPr="00D93DF1">
              <w:rPr>
                <w:rFonts w:eastAsia="Calibri"/>
                <w:sz w:val="16"/>
                <w:szCs w:val="16"/>
              </w:rPr>
              <w:t>implemented</w:t>
            </w:r>
          </w:p>
          <w:p w14:paraId="535CCC13" w14:textId="77777777" w:rsidR="00AB1E93" w:rsidRPr="00D93DF1" w:rsidRDefault="00AB1E93" w:rsidP="00FA619B">
            <w:pPr>
              <w:spacing w:before="0" w:line="240" w:lineRule="auto"/>
              <w:rPr>
                <w:sz w:val="16"/>
                <w:szCs w:val="16"/>
              </w:rPr>
            </w:pPr>
            <w:r w:rsidRPr="00D93DF1">
              <w:rPr>
                <w:rFonts w:eastAsia="Calibri"/>
                <w:sz w:val="16"/>
                <w:szCs w:val="16"/>
              </w:rPr>
              <w:t>Procedural and guidance</w:t>
            </w:r>
          </w:p>
          <w:p w14:paraId="2A0DD57D" w14:textId="77777777" w:rsidR="00AB1E93" w:rsidRPr="00D93DF1" w:rsidRDefault="00AB1E93" w:rsidP="00FA619B">
            <w:pPr>
              <w:spacing w:before="0" w:line="240" w:lineRule="auto"/>
              <w:rPr>
                <w:sz w:val="16"/>
                <w:szCs w:val="16"/>
              </w:rPr>
            </w:pPr>
            <w:r w:rsidRPr="00D93DF1">
              <w:rPr>
                <w:rFonts w:eastAsia="Calibri"/>
                <w:sz w:val="16"/>
                <w:szCs w:val="16"/>
              </w:rPr>
              <w:t>documents drafted for</w:t>
            </w:r>
          </w:p>
          <w:p w14:paraId="6FC3D50E" w14:textId="77777777" w:rsidR="00AB1E93" w:rsidRPr="00D93DF1" w:rsidRDefault="00AB1E93" w:rsidP="00FA619B">
            <w:pPr>
              <w:spacing w:before="0" w:line="240" w:lineRule="auto"/>
              <w:rPr>
                <w:sz w:val="16"/>
                <w:szCs w:val="16"/>
              </w:rPr>
            </w:pPr>
            <w:r w:rsidRPr="00D93DF1">
              <w:rPr>
                <w:rFonts w:eastAsia="Calibri"/>
                <w:sz w:val="16"/>
                <w:szCs w:val="16"/>
              </w:rPr>
              <w:t>environmental authorities</w:t>
            </w:r>
          </w:p>
          <w:p w14:paraId="46D16037" w14:textId="77777777" w:rsidR="00AB1E93" w:rsidRPr="00D93DF1" w:rsidRDefault="00AB1E93" w:rsidP="00FA619B">
            <w:pPr>
              <w:spacing w:before="0" w:line="240" w:lineRule="auto"/>
              <w:rPr>
                <w:sz w:val="16"/>
                <w:szCs w:val="16"/>
              </w:rPr>
            </w:pPr>
            <w:r w:rsidRPr="00D93DF1">
              <w:rPr>
                <w:rFonts w:eastAsia="Calibri"/>
                <w:sz w:val="16"/>
                <w:szCs w:val="16"/>
              </w:rPr>
              <w:t>on Stockholm and Basel</w:t>
            </w:r>
          </w:p>
          <w:p w14:paraId="6964E7A2" w14:textId="77777777" w:rsidR="00AB1E93" w:rsidRPr="00D93DF1" w:rsidRDefault="00AB1E93" w:rsidP="00FA619B">
            <w:pPr>
              <w:spacing w:before="0" w:line="240" w:lineRule="auto"/>
              <w:rPr>
                <w:sz w:val="16"/>
                <w:szCs w:val="16"/>
              </w:rPr>
            </w:pPr>
            <w:r w:rsidRPr="00D93DF1">
              <w:rPr>
                <w:rFonts w:eastAsia="Calibri"/>
                <w:sz w:val="16"/>
                <w:szCs w:val="16"/>
              </w:rPr>
              <w:t>Conventions, and BAT and</w:t>
            </w:r>
          </w:p>
          <w:p w14:paraId="5F1720E5" w14:textId="77777777" w:rsidR="00AB1E93" w:rsidRPr="00D93DF1" w:rsidRDefault="00AB1E93" w:rsidP="00FA619B">
            <w:pPr>
              <w:spacing w:before="0" w:line="240" w:lineRule="auto"/>
              <w:rPr>
                <w:sz w:val="16"/>
                <w:szCs w:val="16"/>
              </w:rPr>
            </w:pPr>
            <w:r w:rsidRPr="00D93DF1">
              <w:rPr>
                <w:rFonts w:eastAsia="Calibri"/>
                <w:sz w:val="16"/>
                <w:szCs w:val="16"/>
              </w:rPr>
              <w:t>BEP for PCB treatment and</w:t>
            </w:r>
          </w:p>
          <w:p w14:paraId="1555D260" w14:textId="77777777" w:rsidR="00AB1E93" w:rsidRPr="00D93DF1" w:rsidRDefault="00AB1E93" w:rsidP="00FA619B">
            <w:pPr>
              <w:spacing w:before="0" w:line="240" w:lineRule="auto"/>
              <w:rPr>
                <w:sz w:val="16"/>
                <w:szCs w:val="16"/>
              </w:rPr>
            </w:pPr>
            <w:r w:rsidRPr="00D93DF1">
              <w:rPr>
                <w:rFonts w:eastAsia="Calibri"/>
                <w:sz w:val="16"/>
                <w:szCs w:val="16"/>
              </w:rPr>
              <w:t>disposal operations and</w:t>
            </w:r>
          </w:p>
          <w:p w14:paraId="187476E8" w14:textId="77777777" w:rsidR="00AB1E93" w:rsidRPr="00D93DF1" w:rsidRDefault="00AB1E93" w:rsidP="00FA619B">
            <w:pPr>
              <w:spacing w:before="0" w:line="240" w:lineRule="auto"/>
              <w:rPr>
                <w:sz w:val="16"/>
                <w:szCs w:val="16"/>
              </w:rPr>
            </w:pPr>
            <w:r w:rsidRPr="00D93DF1">
              <w:rPr>
                <w:rFonts w:eastAsia="Calibri"/>
                <w:sz w:val="16"/>
                <w:szCs w:val="16"/>
              </w:rPr>
              <w:t>discussed in a dedicated</w:t>
            </w:r>
          </w:p>
          <w:p w14:paraId="47026771" w14:textId="77777777" w:rsidR="00AB1E93" w:rsidRPr="00D93DF1" w:rsidRDefault="00AB1E93" w:rsidP="00FA619B">
            <w:pPr>
              <w:spacing w:before="0" w:line="240" w:lineRule="auto"/>
              <w:rPr>
                <w:sz w:val="16"/>
                <w:szCs w:val="16"/>
              </w:rPr>
            </w:pPr>
            <w:r w:rsidRPr="00D93DF1">
              <w:rPr>
                <w:rFonts w:eastAsia="Calibri"/>
                <w:sz w:val="16"/>
                <w:szCs w:val="16"/>
              </w:rPr>
              <w:t>workshop</w:t>
            </w:r>
          </w:p>
          <w:p w14:paraId="424726A1" w14:textId="77777777" w:rsidR="00AB1E93" w:rsidRPr="00D93DF1" w:rsidRDefault="00AB1E93" w:rsidP="00FA619B">
            <w:pPr>
              <w:spacing w:before="0" w:line="240" w:lineRule="auto"/>
              <w:rPr>
                <w:sz w:val="16"/>
                <w:szCs w:val="16"/>
              </w:rPr>
            </w:pPr>
            <w:r w:rsidRPr="00D93DF1">
              <w:rPr>
                <w:rFonts w:eastAsia="Calibri"/>
                <w:sz w:val="16"/>
                <w:szCs w:val="16"/>
              </w:rPr>
              <w:t>5 training sessions covering</w:t>
            </w:r>
          </w:p>
          <w:p w14:paraId="3EA1BA64" w14:textId="77777777" w:rsidR="00AB1E93" w:rsidRPr="00D93DF1" w:rsidRDefault="00AB1E93" w:rsidP="00FA619B">
            <w:pPr>
              <w:spacing w:before="0" w:line="240" w:lineRule="auto"/>
              <w:rPr>
                <w:sz w:val="16"/>
                <w:szCs w:val="16"/>
              </w:rPr>
            </w:pPr>
            <w:r w:rsidRPr="00D93DF1">
              <w:rPr>
                <w:rFonts w:eastAsia="Calibri"/>
                <w:sz w:val="16"/>
                <w:szCs w:val="16"/>
              </w:rPr>
              <w:t>at least 25 officers from the</w:t>
            </w:r>
          </w:p>
          <w:p w14:paraId="5D78683E" w14:textId="77777777" w:rsidR="00AB1E93" w:rsidRPr="00D93DF1" w:rsidRDefault="00AB1E93" w:rsidP="00FA619B">
            <w:pPr>
              <w:spacing w:before="0" w:line="240" w:lineRule="auto"/>
              <w:rPr>
                <w:sz w:val="16"/>
                <w:szCs w:val="16"/>
              </w:rPr>
            </w:pPr>
            <w:r w:rsidRPr="00D93DF1">
              <w:rPr>
                <w:rFonts w:eastAsia="Calibri"/>
                <w:sz w:val="16"/>
                <w:szCs w:val="16"/>
              </w:rPr>
              <w:t>relevant ministries and</w:t>
            </w:r>
          </w:p>
          <w:p w14:paraId="6F43EB29" w14:textId="77777777" w:rsidR="00AB1E93" w:rsidRPr="00D93DF1" w:rsidRDefault="00AB1E93" w:rsidP="00FA619B">
            <w:pPr>
              <w:spacing w:before="0" w:line="240" w:lineRule="auto"/>
              <w:rPr>
                <w:sz w:val="16"/>
                <w:szCs w:val="16"/>
              </w:rPr>
            </w:pPr>
            <w:r w:rsidRPr="00D93DF1">
              <w:rPr>
                <w:rFonts w:eastAsia="Calibri"/>
                <w:sz w:val="16"/>
                <w:szCs w:val="16"/>
              </w:rPr>
              <w:t>research institutions carried</w:t>
            </w:r>
          </w:p>
          <w:p w14:paraId="1BA17F87" w14:textId="77777777" w:rsidR="00AB1E93" w:rsidRPr="00D93DF1" w:rsidRDefault="00AB1E93" w:rsidP="00FA619B">
            <w:pPr>
              <w:spacing w:before="0" w:line="240" w:lineRule="auto"/>
              <w:rPr>
                <w:sz w:val="16"/>
                <w:szCs w:val="16"/>
              </w:rPr>
            </w:pPr>
            <w:r w:rsidRPr="00D93DF1">
              <w:rPr>
                <w:rFonts w:eastAsia="Calibri"/>
                <w:sz w:val="16"/>
                <w:szCs w:val="16"/>
              </w:rPr>
              <w:t>out</w:t>
            </w:r>
          </w:p>
          <w:p w14:paraId="1DA62CCC" w14:textId="77777777" w:rsidR="00AB1E93" w:rsidRPr="00D93DF1" w:rsidRDefault="00AB1E93" w:rsidP="00FA619B">
            <w:pPr>
              <w:spacing w:before="0" w:line="240" w:lineRule="auto"/>
              <w:rPr>
                <w:sz w:val="16"/>
                <w:szCs w:val="16"/>
              </w:rPr>
            </w:pPr>
            <w:r w:rsidRPr="00D93DF1">
              <w:rPr>
                <w:rFonts w:eastAsia="Calibri"/>
                <w:sz w:val="16"/>
                <w:szCs w:val="16"/>
              </w:rPr>
              <w:t>Training on chemical (PCB)</w:t>
            </w:r>
          </w:p>
          <w:p w14:paraId="0B113DEB" w14:textId="77777777" w:rsidR="00AB1E93" w:rsidRPr="00D93DF1" w:rsidRDefault="00AB1E93" w:rsidP="00FA619B">
            <w:pPr>
              <w:spacing w:before="0" w:line="240" w:lineRule="auto"/>
              <w:rPr>
                <w:sz w:val="16"/>
                <w:szCs w:val="16"/>
              </w:rPr>
            </w:pPr>
            <w:r w:rsidRPr="00D93DF1">
              <w:rPr>
                <w:rFonts w:eastAsia="Calibri"/>
                <w:sz w:val="16"/>
                <w:szCs w:val="16"/>
              </w:rPr>
              <w:t>response procedures and</w:t>
            </w:r>
          </w:p>
          <w:p w14:paraId="2F810F81" w14:textId="77777777" w:rsidR="00AB1E93" w:rsidRPr="00D93DF1" w:rsidRDefault="00AB1E93" w:rsidP="00FA619B">
            <w:pPr>
              <w:spacing w:before="0" w:line="240" w:lineRule="auto"/>
              <w:rPr>
                <w:sz w:val="16"/>
                <w:szCs w:val="16"/>
              </w:rPr>
            </w:pPr>
            <w:r w:rsidRPr="00D93DF1">
              <w:rPr>
                <w:rFonts w:eastAsia="Calibri"/>
                <w:sz w:val="16"/>
                <w:szCs w:val="16"/>
              </w:rPr>
              <w:t>mechanisms undertaken</w:t>
            </w:r>
          </w:p>
          <w:p w14:paraId="053C8502" w14:textId="77777777" w:rsidR="00AB1E93" w:rsidRPr="00D93DF1" w:rsidRDefault="00AB1E93" w:rsidP="00FA619B">
            <w:pPr>
              <w:spacing w:before="0" w:line="240" w:lineRule="auto"/>
              <w:rPr>
                <w:rFonts w:eastAsia="Calibri"/>
                <w:sz w:val="16"/>
                <w:szCs w:val="16"/>
              </w:rPr>
            </w:pPr>
            <w:r w:rsidRPr="00D93DF1">
              <w:rPr>
                <w:rFonts w:eastAsia="Calibri"/>
                <w:sz w:val="16"/>
                <w:szCs w:val="16"/>
              </w:rPr>
              <w:t>and piloted at one site</w:t>
            </w:r>
          </w:p>
        </w:tc>
        <w:tc>
          <w:tcPr>
            <w:tcW w:w="2268" w:type="dxa"/>
            <w:vMerge w:val="restart"/>
            <w:tcBorders>
              <w:top w:val="single" w:sz="4" w:space="0" w:color="auto"/>
              <w:left w:val="single" w:sz="4" w:space="0" w:color="auto"/>
              <w:right w:val="single" w:sz="4" w:space="0" w:color="auto"/>
            </w:tcBorders>
          </w:tcPr>
          <w:p w14:paraId="7DC75997" w14:textId="77777777" w:rsidR="00AB1E93" w:rsidRPr="00D93DF1" w:rsidRDefault="00AB1E93" w:rsidP="00FA619B">
            <w:pPr>
              <w:spacing w:before="0" w:line="240" w:lineRule="auto"/>
              <w:rPr>
                <w:sz w:val="16"/>
                <w:szCs w:val="16"/>
              </w:rPr>
            </w:pPr>
            <w:r w:rsidRPr="00D93DF1">
              <w:rPr>
                <w:rFonts w:eastAsia="Calibri"/>
                <w:sz w:val="16"/>
                <w:szCs w:val="16"/>
              </w:rPr>
              <w:t>Guidance for sampling of</w:t>
            </w:r>
          </w:p>
          <w:p w14:paraId="63C4FB13" w14:textId="77777777" w:rsidR="00AB1E93" w:rsidRPr="00D93DF1" w:rsidRDefault="00AB1E93" w:rsidP="00FA619B">
            <w:pPr>
              <w:spacing w:before="0" w:line="240" w:lineRule="auto"/>
              <w:rPr>
                <w:sz w:val="16"/>
                <w:szCs w:val="16"/>
              </w:rPr>
            </w:pPr>
            <w:r w:rsidRPr="00D93DF1">
              <w:rPr>
                <w:rFonts w:eastAsia="Calibri"/>
                <w:sz w:val="16"/>
                <w:szCs w:val="16"/>
              </w:rPr>
              <w:t>online and offline equipment,</w:t>
            </w:r>
          </w:p>
          <w:p w14:paraId="16E1069C" w14:textId="77777777" w:rsidR="00AB1E93" w:rsidRPr="00D93DF1" w:rsidRDefault="00AB1E93" w:rsidP="00FA619B">
            <w:pPr>
              <w:spacing w:before="0" w:line="240" w:lineRule="auto"/>
              <w:rPr>
                <w:sz w:val="16"/>
                <w:szCs w:val="16"/>
              </w:rPr>
            </w:pPr>
            <w:r w:rsidRPr="00D93DF1">
              <w:rPr>
                <w:rFonts w:eastAsia="Calibri"/>
                <w:sz w:val="16"/>
                <w:szCs w:val="16"/>
              </w:rPr>
              <w:t>operation and maintenance</w:t>
            </w:r>
          </w:p>
          <w:p w14:paraId="51C74811" w14:textId="77777777" w:rsidR="00AB1E93" w:rsidRPr="00D93DF1" w:rsidRDefault="00AB1E93" w:rsidP="00FA619B">
            <w:pPr>
              <w:spacing w:before="0" w:line="240" w:lineRule="auto"/>
              <w:rPr>
                <w:sz w:val="16"/>
                <w:szCs w:val="16"/>
              </w:rPr>
            </w:pPr>
            <w:r w:rsidRPr="00D93DF1">
              <w:rPr>
                <w:rFonts w:eastAsia="Calibri"/>
                <w:sz w:val="16"/>
                <w:szCs w:val="16"/>
              </w:rPr>
              <w:t>of PCB-contaminated</w:t>
            </w:r>
          </w:p>
          <w:p w14:paraId="65249342" w14:textId="77777777" w:rsidR="00AB1E93" w:rsidRPr="00D93DF1" w:rsidRDefault="00AB1E93" w:rsidP="00FA619B">
            <w:pPr>
              <w:spacing w:before="0" w:line="240" w:lineRule="auto"/>
              <w:rPr>
                <w:sz w:val="16"/>
                <w:szCs w:val="16"/>
              </w:rPr>
            </w:pPr>
            <w:r w:rsidRPr="00D93DF1">
              <w:rPr>
                <w:rFonts w:eastAsia="Calibri"/>
                <w:sz w:val="16"/>
                <w:szCs w:val="16"/>
              </w:rPr>
              <w:t>equipment, identification and</w:t>
            </w:r>
          </w:p>
          <w:p w14:paraId="47323812" w14:textId="77777777" w:rsidR="00AB1E93" w:rsidRPr="00D93DF1" w:rsidRDefault="00AB1E93" w:rsidP="00FA619B">
            <w:pPr>
              <w:spacing w:before="0" w:line="240" w:lineRule="auto"/>
              <w:rPr>
                <w:sz w:val="16"/>
                <w:szCs w:val="16"/>
              </w:rPr>
            </w:pPr>
            <w:r w:rsidRPr="00D93DF1">
              <w:rPr>
                <w:rFonts w:eastAsia="Calibri"/>
                <w:sz w:val="16"/>
                <w:szCs w:val="16"/>
              </w:rPr>
              <w:t>labelling procedures,</w:t>
            </w:r>
          </w:p>
          <w:p w14:paraId="6C9DF65C" w14:textId="77777777" w:rsidR="00AB1E93" w:rsidRPr="00D93DF1" w:rsidRDefault="00AB1E93" w:rsidP="00FA619B">
            <w:pPr>
              <w:spacing w:before="0" w:line="240" w:lineRule="auto"/>
              <w:rPr>
                <w:sz w:val="16"/>
                <w:szCs w:val="16"/>
              </w:rPr>
            </w:pPr>
            <w:r w:rsidRPr="00D93DF1">
              <w:rPr>
                <w:rFonts w:eastAsia="Calibri"/>
                <w:sz w:val="16"/>
                <w:szCs w:val="16"/>
              </w:rPr>
              <w:t>handling, transportation,</w:t>
            </w:r>
          </w:p>
          <w:p w14:paraId="03010FE0" w14:textId="77777777" w:rsidR="00AB1E93" w:rsidRPr="00D93DF1" w:rsidRDefault="00AB1E93" w:rsidP="00FA619B">
            <w:pPr>
              <w:spacing w:before="0" w:line="240" w:lineRule="auto"/>
              <w:rPr>
                <w:rFonts w:eastAsia="Calibri"/>
                <w:sz w:val="16"/>
                <w:szCs w:val="16"/>
              </w:rPr>
            </w:pPr>
            <w:r w:rsidRPr="00D93DF1">
              <w:rPr>
                <w:rFonts w:eastAsia="Calibri"/>
                <w:sz w:val="16"/>
                <w:szCs w:val="16"/>
              </w:rPr>
              <w:t>temporary storage, and disposal adopted</w:t>
            </w:r>
          </w:p>
          <w:p w14:paraId="5ACABFF1" w14:textId="77777777" w:rsidR="00AB1E93" w:rsidRPr="00D93DF1" w:rsidRDefault="00AB1E93" w:rsidP="00FA619B">
            <w:pPr>
              <w:spacing w:before="0" w:line="240" w:lineRule="auto"/>
              <w:rPr>
                <w:sz w:val="16"/>
                <w:szCs w:val="16"/>
              </w:rPr>
            </w:pPr>
            <w:r w:rsidRPr="00D93DF1">
              <w:rPr>
                <w:rFonts w:eastAsia="Calibri"/>
                <w:sz w:val="16"/>
                <w:szCs w:val="16"/>
              </w:rPr>
              <w:t>25 training sessions covering</w:t>
            </w:r>
          </w:p>
          <w:p w14:paraId="2F3269E7" w14:textId="77777777" w:rsidR="00AB1E93" w:rsidRPr="00D93DF1" w:rsidRDefault="00AB1E93" w:rsidP="00FA619B">
            <w:pPr>
              <w:spacing w:before="0" w:line="240" w:lineRule="auto"/>
              <w:rPr>
                <w:sz w:val="16"/>
                <w:szCs w:val="16"/>
              </w:rPr>
            </w:pPr>
            <w:r w:rsidRPr="00D93DF1">
              <w:rPr>
                <w:rFonts w:eastAsia="Calibri"/>
                <w:sz w:val="16"/>
                <w:szCs w:val="16"/>
              </w:rPr>
              <w:t>at least 340 equipment</w:t>
            </w:r>
          </w:p>
          <w:p w14:paraId="3C159C3C" w14:textId="77777777" w:rsidR="00AB1E93" w:rsidRPr="00D93DF1" w:rsidRDefault="00AB1E93" w:rsidP="00FA619B">
            <w:pPr>
              <w:spacing w:before="0" w:line="240" w:lineRule="auto"/>
              <w:rPr>
                <w:sz w:val="16"/>
                <w:szCs w:val="16"/>
              </w:rPr>
            </w:pPr>
            <w:r w:rsidRPr="00D93DF1">
              <w:rPr>
                <w:rFonts w:eastAsia="Calibri"/>
                <w:sz w:val="16"/>
                <w:szCs w:val="16"/>
              </w:rPr>
              <w:t>operators (engineers and</w:t>
            </w:r>
          </w:p>
          <w:p w14:paraId="2417710E" w14:textId="77777777" w:rsidR="00AB1E93" w:rsidRPr="00D93DF1" w:rsidRDefault="00AB1E93" w:rsidP="00FA619B">
            <w:pPr>
              <w:spacing w:before="0" w:line="240" w:lineRule="auto"/>
              <w:rPr>
                <w:sz w:val="16"/>
                <w:szCs w:val="16"/>
              </w:rPr>
            </w:pPr>
            <w:r w:rsidRPr="00D93DF1">
              <w:rPr>
                <w:rFonts w:eastAsia="Calibri"/>
                <w:sz w:val="16"/>
                <w:szCs w:val="16"/>
              </w:rPr>
              <w:t>technicians) in the electric</w:t>
            </w:r>
          </w:p>
          <w:p w14:paraId="3258F5F6" w14:textId="77777777" w:rsidR="00AB1E93" w:rsidRPr="00D93DF1" w:rsidRDefault="00AB1E93" w:rsidP="00FA619B">
            <w:pPr>
              <w:spacing w:before="0" w:line="240" w:lineRule="auto"/>
              <w:rPr>
                <w:rFonts w:eastAsia="Calibri"/>
                <w:sz w:val="16"/>
                <w:szCs w:val="16"/>
              </w:rPr>
            </w:pPr>
            <w:r w:rsidRPr="00D93DF1">
              <w:rPr>
                <w:rFonts w:eastAsia="Calibri"/>
                <w:sz w:val="16"/>
                <w:szCs w:val="16"/>
              </w:rPr>
              <w:t>power sector</w:t>
            </w:r>
          </w:p>
          <w:p w14:paraId="19E0A9F9" w14:textId="77777777" w:rsidR="00AB1E93" w:rsidRPr="00D93DF1" w:rsidRDefault="00AB1E93" w:rsidP="00FA619B">
            <w:pPr>
              <w:spacing w:before="0" w:line="240" w:lineRule="auto"/>
              <w:rPr>
                <w:rFonts w:eastAsia="Calibri"/>
                <w:sz w:val="16"/>
                <w:szCs w:val="16"/>
              </w:rPr>
            </w:pPr>
            <w:r w:rsidRPr="00D93DF1">
              <w:rPr>
                <w:rFonts w:eastAsia="Calibri"/>
                <w:sz w:val="16"/>
                <w:szCs w:val="16"/>
              </w:rPr>
              <w:t>Procedural and guidance</w:t>
            </w:r>
          </w:p>
          <w:p w14:paraId="5AE5737F" w14:textId="77777777" w:rsidR="00AB1E93" w:rsidRPr="00D93DF1" w:rsidRDefault="00AB1E93" w:rsidP="00FA619B">
            <w:pPr>
              <w:spacing w:before="0" w:line="240" w:lineRule="auto"/>
              <w:rPr>
                <w:rFonts w:eastAsia="Calibri"/>
                <w:sz w:val="16"/>
                <w:szCs w:val="16"/>
              </w:rPr>
            </w:pPr>
            <w:r w:rsidRPr="00D93DF1">
              <w:rPr>
                <w:rFonts w:eastAsia="Calibri"/>
                <w:sz w:val="16"/>
                <w:szCs w:val="16"/>
              </w:rPr>
              <w:t>documents for environmental</w:t>
            </w:r>
          </w:p>
          <w:p w14:paraId="2F8CB843" w14:textId="77777777" w:rsidR="00AB1E93" w:rsidRPr="00D93DF1" w:rsidRDefault="00AB1E93" w:rsidP="00FA619B">
            <w:pPr>
              <w:spacing w:before="0" w:line="240" w:lineRule="auto"/>
              <w:rPr>
                <w:rFonts w:eastAsia="Calibri"/>
                <w:sz w:val="16"/>
                <w:szCs w:val="16"/>
              </w:rPr>
            </w:pPr>
            <w:r w:rsidRPr="00D93DF1">
              <w:rPr>
                <w:rFonts w:eastAsia="Calibri"/>
                <w:sz w:val="16"/>
                <w:szCs w:val="16"/>
              </w:rPr>
              <w:t>authorities on Stockholm and</w:t>
            </w:r>
          </w:p>
          <w:p w14:paraId="4485B61C" w14:textId="77777777" w:rsidR="00AB1E93" w:rsidRPr="00D93DF1" w:rsidRDefault="00AB1E93" w:rsidP="00FA619B">
            <w:pPr>
              <w:spacing w:before="0" w:line="240" w:lineRule="auto"/>
              <w:rPr>
                <w:rFonts w:eastAsia="Calibri"/>
                <w:sz w:val="16"/>
                <w:szCs w:val="16"/>
              </w:rPr>
            </w:pPr>
            <w:r w:rsidRPr="00D93DF1">
              <w:rPr>
                <w:rFonts w:eastAsia="Calibri"/>
                <w:sz w:val="16"/>
                <w:szCs w:val="16"/>
              </w:rPr>
              <w:t>Basel Conventions, and BAT</w:t>
            </w:r>
          </w:p>
          <w:p w14:paraId="58A82CDB" w14:textId="77777777" w:rsidR="00AB1E93" w:rsidRPr="00D93DF1" w:rsidRDefault="00AB1E93" w:rsidP="00FA619B">
            <w:pPr>
              <w:spacing w:before="0" w:line="240" w:lineRule="auto"/>
              <w:rPr>
                <w:rFonts w:eastAsia="Calibri"/>
                <w:sz w:val="16"/>
                <w:szCs w:val="16"/>
              </w:rPr>
            </w:pPr>
            <w:r w:rsidRPr="00D93DF1">
              <w:rPr>
                <w:rFonts w:eastAsia="Calibri"/>
                <w:sz w:val="16"/>
                <w:szCs w:val="16"/>
              </w:rPr>
              <w:t>and BEP for PCB treatment</w:t>
            </w:r>
          </w:p>
          <w:p w14:paraId="46CDC1D9" w14:textId="77777777" w:rsidR="00AB1E93" w:rsidRPr="00D93DF1" w:rsidRDefault="00AB1E93" w:rsidP="00FA619B">
            <w:pPr>
              <w:spacing w:before="0" w:line="240" w:lineRule="auto"/>
              <w:rPr>
                <w:rFonts w:eastAsia="Calibri"/>
                <w:sz w:val="16"/>
                <w:szCs w:val="16"/>
              </w:rPr>
            </w:pPr>
            <w:r w:rsidRPr="00D93DF1">
              <w:rPr>
                <w:rFonts w:eastAsia="Calibri"/>
                <w:sz w:val="16"/>
                <w:szCs w:val="16"/>
              </w:rPr>
              <w:t>and disposal operations</w:t>
            </w:r>
          </w:p>
          <w:p w14:paraId="5E927813" w14:textId="77777777" w:rsidR="00AB1E93" w:rsidRPr="00D93DF1" w:rsidRDefault="00AB1E93" w:rsidP="00FA619B">
            <w:pPr>
              <w:spacing w:before="0" w:line="240" w:lineRule="auto"/>
              <w:rPr>
                <w:rFonts w:eastAsia="Calibri"/>
                <w:sz w:val="16"/>
                <w:szCs w:val="16"/>
              </w:rPr>
            </w:pPr>
            <w:r w:rsidRPr="00D93DF1">
              <w:rPr>
                <w:rFonts w:eastAsia="Calibri"/>
                <w:sz w:val="16"/>
                <w:szCs w:val="16"/>
              </w:rPr>
              <w:t>adopted</w:t>
            </w:r>
          </w:p>
          <w:p w14:paraId="34154D5D" w14:textId="77777777" w:rsidR="00AB1E93" w:rsidRPr="00D93DF1" w:rsidRDefault="00AB1E93" w:rsidP="00FA619B">
            <w:pPr>
              <w:spacing w:before="0" w:line="240" w:lineRule="auto"/>
              <w:rPr>
                <w:rFonts w:eastAsia="Calibri"/>
                <w:sz w:val="16"/>
                <w:szCs w:val="16"/>
              </w:rPr>
            </w:pPr>
            <w:r w:rsidRPr="00D93DF1">
              <w:rPr>
                <w:rFonts w:eastAsia="Calibri"/>
                <w:sz w:val="16"/>
                <w:szCs w:val="16"/>
              </w:rPr>
              <w:t>7 training sessions for at least</w:t>
            </w:r>
          </w:p>
          <w:p w14:paraId="3045C82C" w14:textId="77777777" w:rsidR="00AB1E93" w:rsidRPr="00D93DF1" w:rsidRDefault="00AB1E93" w:rsidP="00FA619B">
            <w:pPr>
              <w:spacing w:before="0" w:line="240" w:lineRule="auto"/>
              <w:rPr>
                <w:rFonts w:eastAsia="Calibri"/>
                <w:sz w:val="16"/>
                <w:szCs w:val="16"/>
              </w:rPr>
            </w:pPr>
            <w:r w:rsidRPr="00D93DF1">
              <w:rPr>
                <w:rFonts w:eastAsia="Calibri"/>
                <w:sz w:val="16"/>
                <w:szCs w:val="16"/>
              </w:rPr>
              <w:t>50 officers from the relevant</w:t>
            </w:r>
          </w:p>
          <w:p w14:paraId="001CFC3B" w14:textId="77777777" w:rsidR="00AB1E93" w:rsidRPr="00D93DF1" w:rsidRDefault="00AB1E93" w:rsidP="00FA619B">
            <w:pPr>
              <w:spacing w:before="0" w:line="240" w:lineRule="auto"/>
              <w:rPr>
                <w:rFonts w:eastAsia="Calibri"/>
                <w:sz w:val="16"/>
                <w:szCs w:val="16"/>
              </w:rPr>
            </w:pPr>
            <w:r w:rsidRPr="00D93DF1">
              <w:rPr>
                <w:rFonts w:eastAsia="Calibri"/>
                <w:sz w:val="16"/>
                <w:szCs w:val="16"/>
              </w:rPr>
              <w:t>ministries and institutions</w:t>
            </w:r>
          </w:p>
          <w:p w14:paraId="73051868" w14:textId="77777777" w:rsidR="00AB1E93" w:rsidRPr="00D93DF1" w:rsidRDefault="00AB1E93" w:rsidP="00FA619B">
            <w:pPr>
              <w:spacing w:before="0" w:line="240" w:lineRule="auto"/>
              <w:rPr>
                <w:rFonts w:eastAsia="Calibri"/>
                <w:sz w:val="16"/>
                <w:szCs w:val="16"/>
              </w:rPr>
            </w:pPr>
            <w:r w:rsidRPr="00D93DF1">
              <w:rPr>
                <w:rFonts w:eastAsia="Calibri"/>
                <w:sz w:val="16"/>
                <w:szCs w:val="16"/>
              </w:rPr>
              <w:t>carried out</w:t>
            </w:r>
          </w:p>
        </w:tc>
        <w:tc>
          <w:tcPr>
            <w:tcW w:w="2393" w:type="dxa"/>
            <w:vMerge w:val="restart"/>
            <w:tcBorders>
              <w:top w:val="single" w:sz="4" w:space="0" w:color="auto"/>
              <w:left w:val="single" w:sz="4" w:space="0" w:color="auto"/>
              <w:right w:val="single" w:sz="4" w:space="0" w:color="auto"/>
            </w:tcBorders>
          </w:tcPr>
          <w:p w14:paraId="258637BC" w14:textId="77777777" w:rsidR="00AB1E93" w:rsidRPr="00D93DF1" w:rsidRDefault="00AB1E93" w:rsidP="00FA619B">
            <w:pPr>
              <w:spacing w:before="0" w:line="240" w:lineRule="auto"/>
              <w:rPr>
                <w:sz w:val="16"/>
                <w:szCs w:val="16"/>
              </w:rPr>
            </w:pPr>
            <w:r w:rsidRPr="00D93DF1">
              <w:rPr>
                <w:rFonts w:eastAsia="Calibri"/>
                <w:sz w:val="16"/>
                <w:szCs w:val="16"/>
              </w:rPr>
              <w:t>Prospects for adoption of</w:t>
            </w:r>
          </w:p>
          <w:p w14:paraId="2914E304" w14:textId="77777777" w:rsidR="00AB1E93" w:rsidRPr="00D93DF1" w:rsidRDefault="00AB1E93" w:rsidP="00FA619B">
            <w:pPr>
              <w:spacing w:before="0" w:line="240" w:lineRule="auto"/>
              <w:rPr>
                <w:sz w:val="16"/>
                <w:szCs w:val="16"/>
              </w:rPr>
            </w:pPr>
            <w:r w:rsidRPr="00D93DF1">
              <w:rPr>
                <w:rFonts w:eastAsia="Calibri"/>
                <w:sz w:val="16"/>
                <w:szCs w:val="16"/>
              </w:rPr>
              <w:t>technical guidance are high,</w:t>
            </w:r>
          </w:p>
          <w:p w14:paraId="2155E161" w14:textId="77777777" w:rsidR="00AB1E93" w:rsidRPr="00D93DF1" w:rsidRDefault="00AB1E93" w:rsidP="00FA619B">
            <w:pPr>
              <w:spacing w:before="0" w:line="240" w:lineRule="auto"/>
              <w:rPr>
                <w:sz w:val="16"/>
                <w:szCs w:val="16"/>
              </w:rPr>
            </w:pPr>
            <w:r w:rsidRPr="00D93DF1">
              <w:rPr>
                <w:rFonts w:eastAsia="Calibri"/>
                <w:sz w:val="16"/>
                <w:szCs w:val="16"/>
              </w:rPr>
              <w:t>and related consultations</w:t>
            </w:r>
          </w:p>
          <w:p w14:paraId="76B4004E" w14:textId="77777777" w:rsidR="00AB1E93" w:rsidRPr="00D93DF1" w:rsidRDefault="00AB1E93" w:rsidP="00FA619B">
            <w:pPr>
              <w:spacing w:before="0" w:line="240" w:lineRule="auto"/>
              <w:rPr>
                <w:sz w:val="16"/>
                <w:szCs w:val="16"/>
              </w:rPr>
            </w:pPr>
            <w:r w:rsidRPr="00D93DF1">
              <w:rPr>
                <w:rFonts w:eastAsia="Calibri"/>
                <w:sz w:val="16"/>
                <w:szCs w:val="16"/>
              </w:rPr>
              <w:t>initiated and ongoing</w:t>
            </w:r>
          </w:p>
          <w:p w14:paraId="727CA7C5" w14:textId="77777777" w:rsidR="00AB1E93" w:rsidRPr="00D93DF1" w:rsidRDefault="00AB1E93" w:rsidP="00FA619B">
            <w:pPr>
              <w:spacing w:before="0" w:line="240" w:lineRule="auto"/>
              <w:rPr>
                <w:sz w:val="16"/>
                <w:szCs w:val="16"/>
              </w:rPr>
            </w:pPr>
            <w:r w:rsidRPr="00D93DF1">
              <w:rPr>
                <w:rFonts w:eastAsia="Calibri"/>
                <w:sz w:val="16"/>
                <w:szCs w:val="16"/>
              </w:rPr>
              <w:t>Equipment operators willing to</w:t>
            </w:r>
          </w:p>
          <w:p w14:paraId="333D1F16" w14:textId="77777777" w:rsidR="00AB1E93" w:rsidRPr="00D93DF1" w:rsidRDefault="00AB1E93" w:rsidP="00FA619B">
            <w:pPr>
              <w:spacing w:before="0" w:line="240" w:lineRule="auto"/>
              <w:rPr>
                <w:sz w:val="16"/>
                <w:szCs w:val="16"/>
              </w:rPr>
            </w:pPr>
            <w:r w:rsidRPr="00D93DF1">
              <w:rPr>
                <w:rFonts w:eastAsia="Calibri"/>
                <w:sz w:val="16"/>
                <w:szCs w:val="16"/>
              </w:rPr>
              <w:t>attend training and apply</w:t>
            </w:r>
          </w:p>
          <w:p w14:paraId="4ADE65D5" w14:textId="77777777" w:rsidR="00AB1E93" w:rsidRPr="00D93DF1" w:rsidRDefault="00AB1E93" w:rsidP="00FA619B">
            <w:pPr>
              <w:spacing w:before="0" w:line="240" w:lineRule="auto"/>
              <w:rPr>
                <w:sz w:val="16"/>
                <w:szCs w:val="16"/>
              </w:rPr>
            </w:pPr>
            <w:r w:rsidRPr="00D93DF1">
              <w:rPr>
                <w:rFonts w:eastAsia="Calibri"/>
                <w:sz w:val="16"/>
                <w:szCs w:val="16"/>
              </w:rPr>
              <w:t>knowledge practically in joint work with the project work with the project</w:t>
            </w:r>
          </w:p>
          <w:p w14:paraId="50F58A39" w14:textId="77777777" w:rsidR="00AB1E93" w:rsidRPr="00D93DF1" w:rsidRDefault="00AB1E93" w:rsidP="00FA619B">
            <w:pPr>
              <w:spacing w:before="0" w:line="240" w:lineRule="auto"/>
              <w:rPr>
                <w:sz w:val="16"/>
                <w:szCs w:val="16"/>
              </w:rPr>
            </w:pPr>
            <w:r w:rsidRPr="00D93DF1">
              <w:rPr>
                <w:rFonts w:eastAsia="Calibri"/>
                <w:sz w:val="16"/>
                <w:szCs w:val="16"/>
              </w:rPr>
              <w:t>Trainers have extensive</w:t>
            </w:r>
          </w:p>
          <w:p w14:paraId="76C4917C" w14:textId="77777777" w:rsidR="00AB1E93" w:rsidRPr="00D93DF1" w:rsidRDefault="00AB1E93" w:rsidP="00FA619B">
            <w:pPr>
              <w:spacing w:before="0" w:line="240" w:lineRule="auto"/>
              <w:rPr>
                <w:sz w:val="16"/>
                <w:szCs w:val="16"/>
              </w:rPr>
            </w:pPr>
            <w:r w:rsidRPr="00D93DF1">
              <w:rPr>
                <w:rFonts w:eastAsia="Calibri"/>
                <w:sz w:val="16"/>
                <w:szCs w:val="16"/>
              </w:rPr>
              <w:t>experience in the field of PCB</w:t>
            </w:r>
          </w:p>
          <w:p w14:paraId="6E0E27A6" w14:textId="77777777" w:rsidR="00AB1E93" w:rsidRPr="00D93DF1" w:rsidRDefault="00AB1E93" w:rsidP="00FA619B">
            <w:pPr>
              <w:spacing w:before="0" w:line="240" w:lineRule="auto"/>
              <w:rPr>
                <w:rFonts w:eastAsia="Calibri"/>
                <w:sz w:val="16"/>
                <w:szCs w:val="16"/>
              </w:rPr>
            </w:pPr>
            <w:r w:rsidRPr="00D93DF1">
              <w:rPr>
                <w:rFonts w:eastAsia="Calibri"/>
                <w:sz w:val="16"/>
                <w:szCs w:val="16"/>
              </w:rPr>
              <w:t>management</w:t>
            </w:r>
          </w:p>
        </w:tc>
        <w:tc>
          <w:tcPr>
            <w:tcW w:w="25" w:type="dxa"/>
            <w:tcBorders>
              <w:left w:val="single" w:sz="4" w:space="0" w:color="auto"/>
            </w:tcBorders>
            <w:vAlign w:val="bottom"/>
          </w:tcPr>
          <w:p w14:paraId="3013F0D5" w14:textId="77777777" w:rsidR="00AB1E93" w:rsidRDefault="00AB1E93" w:rsidP="00FA619B">
            <w:pPr>
              <w:rPr>
                <w:sz w:val="1"/>
                <w:szCs w:val="1"/>
              </w:rPr>
            </w:pPr>
          </w:p>
        </w:tc>
      </w:tr>
      <w:tr w:rsidR="00AB1E93" w14:paraId="7F6C6F71" w14:textId="77777777" w:rsidTr="00AB1E93">
        <w:trPr>
          <w:trHeight w:val="1376"/>
        </w:trPr>
        <w:tc>
          <w:tcPr>
            <w:tcW w:w="26" w:type="dxa"/>
            <w:tcBorders>
              <w:right w:val="single" w:sz="4" w:space="0" w:color="auto"/>
            </w:tcBorders>
            <w:vAlign w:val="bottom"/>
          </w:tcPr>
          <w:p w14:paraId="28262EBE" w14:textId="77777777" w:rsidR="00AB1E93" w:rsidRDefault="00AB1E93" w:rsidP="00FA619B">
            <w:pPr>
              <w:rPr>
                <w:sz w:val="18"/>
                <w:szCs w:val="18"/>
              </w:rPr>
            </w:pPr>
          </w:p>
        </w:tc>
        <w:tc>
          <w:tcPr>
            <w:tcW w:w="1999" w:type="dxa"/>
            <w:vMerge/>
            <w:tcBorders>
              <w:left w:val="single" w:sz="4" w:space="0" w:color="auto"/>
              <w:bottom w:val="single" w:sz="4" w:space="0" w:color="auto"/>
              <w:right w:val="single" w:sz="4" w:space="0" w:color="auto"/>
            </w:tcBorders>
            <w:shd w:val="clear" w:color="auto" w:fill="DFDFDF"/>
          </w:tcPr>
          <w:p w14:paraId="5BDBE6D8" w14:textId="77777777" w:rsidR="00AB1E93" w:rsidRPr="00CD6784" w:rsidRDefault="00AB1E93" w:rsidP="00FA619B">
            <w:pPr>
              <w:spacing w:before="0" w:line="240" w:lineRule="auto"/>
              <w:jc w:val="left"/>
              <w:rPr>
                <w:rFonts w:eastAsia="Calibri"/>
                <w:b/>
                <w:bCs/>
                <w:sz w:val="16"/>
                <w:szCs w:val="16"/>
              </w:rPr>
            </w:pPr>
          </w:p>
        </w:tc>
        <w:tc>
          <w:tcPr>
            <w:tcW w:w="2228" w:type="dxa"/>
            <w:vMerge/>
            <w:tcBorders>
              <w:left w:val="single" w:sz="4" w:space="0" w:color="auto"/>
              <w:bottom w:val="single" w:sz="4" w:space="0" w:color="auto"/>
              <w:right w:val="single" w:sz="4" w:space="0" w:color="auto"/>
            </w:tcBorders>
          </w:tcPr>
          <w:p w14:paraId="1E33D2AC" w14:textId="77777777" w:rsidR="00AB1E93" w:rsidRDefault="00AB1E93" w:rsidP="00FA619B">
            <w:pPr>
              <w:ind w:left="100"/>
              <w:rPr>
                <w:rFonts w:ascii="Calibri" w:eastAsia="Calibri" w:hAnsi="Calibri" w:cs="Calibri"/>
                <w:sz w:val="18"/>
                <w:szCs w:val="18"/>
              </w:rPr>
            </w:pPr>
          </w:p>
        </w:tc>
        <w:tc>
          <w:tcPr>
            <w:tcW w:w="2410" w:type="dxa"/>
            <w:vMerge/>
            <w:tcBorders>
              <w:left w:val="single" w:sz="4" w:space="0" w:color="auto"/>
              <w:bottom w:val="single" w:sz="4" w:space="0" w:color="auto"/>
              <w:right w:val="single" w:sz="4" w:space="0" w:color="auto"/>
            </w:tcBorders>
          </w:tcPr>
          <w:p w14:paraId="4525E108" w14:textId="77777777" w:rsidR="00AB1E93" w:rsidRDefault="00AB1E93" w:rsidP="00FA619B">
            <w:pPr>
              <w:ind w:left="80"/>
              <w:rPr>
                <w:rFonts w:ascii="Calibri" w:eastAsia="Calibri" w:hAnsi="Calibri" w:cs="Calibri"/>
                <w:sz w:val="18"/>
                <w:szCs w:val="18"/>
              </w:rPr>
            </w:pPr>
          </w:p>
        </w:tc>
        <w:tc>
          <w:tcPr>
            <w:tcW w:w="2551" w:type="dxa"/>
            <w:vMerge/>
            <w:tcBorders>
              <w:left w:val="single" w:sz="4" w:space="0" w:color="auto"/>
              <w:bottom w:val="single" w:sz="4" w:space="0" w:color="auto"/>
              <w:right w:val="single" w:sz="4" w:space="0" w:color="auto"/>
            </w:tcBorders>
          </w:tcPr>
          <w:p w14:paraId="5936D3DC" w14:textId="77777777" w:rsidR="00AB1E93" w:rsidRDefault="00AB1E93" w:rsidP="00FA619B">
            <w:pPr>
              <w:spacing w:before="0" w:line="240" w:lineRule="auto"/>
              <w:rPr>
                <w:rFonts w:ascii="Calibri" w:eastAsia="Calibri" w:hAnsi="Calibri" w:cs="Calibri"/>
                <w:sz w:val="18"/>
                <w:szCs w:val="18"/>
              </w:rPr>
            </w:pPr>
          </w:p>
        </w:tc>
        <w:tc>
          <w:tcPr>
            <w:tcW w:w="2268" w:type="dxa"/>
            <w:vMerge/>
            <w:tcBorders>
              <w:left w:val="single" w:sz="4" w:space="0" w:color="auto"/>
              <w:bottom w:val="single" w:sz="4" w:space="0" w:color="auto"/>
              <w:right w:val="single" w:sz="4" w:space="0" w:color="auto"/>
            </w:tcBorders>
          </w:tcPr>
          <w:p w14:paraId="276A849A" w14:textId="77777777" w:rsidR="00AB1E93" w:rsidRDefault="00AB1E93" w:rsidP="00FA619B">
            <w:pPr>
              <w:spacing w:before="0" w:line="240" w:lineRule="auto"/>
              <w:rPr>
                <w:rFonts w:ascii="Calibri" w:eastAsia="Calibri" w:hAnsi="Calibri" w:cs="Calibri"/>
                <w:sz w:val="18"/>
                <w:szCs w:val="18"/>
              </w:rPr>
            </w:pPr>
          </w:p>
        </w:tc>
        <w:tc>
          <w:tcPr>
            <w:tcW w:w="2393" w:type="dxa"/>
            <w:vMerge/>
            <w:tcBorders>
              <w:left w:val="single" w:sz="4" w:space="0" w:color="auto"/>
              <w:bottom w:val="single" w:sz="4" w:space="0" w:color="auto"/>
              <w:right w:val="single" w:sz="4" w:space="0" w:color="auto"/>
            </w:tcBorders>
          </w:tcPr>
          <w:p w14:paraId="3C6DCE14" w14:textId="77777777" w:rsidR="00AB1E93" w:rsidRDefault="00AB1E93" w:rsidP="00FA619B">
            <w:pPr>
              <w:ind w:left="100"/>
              <w:rPr>
                <w:rFonts w:ascii="Calibri" w:eastAsia="Calibri" w:hAnsi="Calibri" w:cs="Calibri"/>
                <w:sz w:val="18"/>
                <w:szCs w:val="18"/>
              </w:rPr>
            </w:pPr>
          </w:p>
        </w:tc>
        <w:tc>
          <w:tcPr>
            <w:tcW w:w="25" w:type="dxa"/>
            <w:tcBorders>
              <w:left w:val="single" w:sz="4" w:space="0" w:color="auto"/>
            </w:tcBorders>
            <w:vAlign w:val="bottom"/>
          </w:tcPr>
          <w:p w14:paraId="5B87AFB4" w14:textId="77777777" w:rsidR="00AB1E93" w:rsidRDefault="00AB1E93" w:rsidP="00FA619B">
            <w:pPr>
              <w:rPr>
                <w:sz w:val="1"/>
                <w:szCs w:val="1"/>
              </w:rPr>
            </w:pPr>
          </w:p>
        </w:tc>
      </w:tr>
      <w:tr w:rsidR="00AB1E93" w14:paraId="3054F0A3" w14:textId="77777777" w:rsidTr="00AB1E93">
        <w:trPr>
          <w:trHeight w:val="1015"/>
        </w:trPr>
        <w:tc>
          <w:tcPr>
            <w:tcW w:w="26" w:type="dxa"/>
            <w:tcBorders>
              <w:right w:val="single" w:sz="4" w:space="0" w:color="auto"/>
            </w:tcBorders>
            <w:vAlign w:val="bottom"/>
          </w:tcPr>
          <w:p w14:paraId="7DFC4732" w14:textId="77777777" w:rsidR="00AB1E93" w:rsidRDefault="00AB1E93" w:rsidP="00FA619B">
            <w:pPr>
              <w:rPr>
                <w:sz w:val="18"/>
                <w:szCs w:val="18"/>
              </w:rPr>
            </w:pPr>
          </w:p>
        </w:tc>
        <w:tc>
          <w:tcPr>
            <w:tcW w:w="1999" w:type="dxa"/>
            <w:vMerge w:val="restart"/>
            <w:tcBorders>
              <w:top w:val="single" w:sz="4" w:space="0" w:color="auto"/>
              <w:left w:val="single" w:sz="4" w:space="0" w:color="auto"/>
              <w:right w:val="single" w:sz="4" w:space="0" w:color="auto"/>
            </w:tcBorders>
            <w:shd w:val="clear" w:color="auto" w:fill="DFDFDF"/>
          </w:tcPr>
          <w:p w14:paraId="524440D3" w14:textId="77777777" w:rsidR="00AB1E93" w:rsidRPr="00CD6784" w:rsidRDefault="00AB1E93" w:rsidP="00FA619B">
            <w:pPr>
              <w:spacing w:before="0" w:line="240" w:lineRule="auto"/>
              <w:jc w:val="left"/>
              <w:rPr>
                <w:rFonts w:eastAsia="Calibri"/>
                <w:b/>
                <w:bCs/>
                <w:sz w:val="16"/>
                <w:szCs w:val="16"/>
              </w:rPr>
            </w:pPr>
          </w:p>
        </w:tc>
        <w:tc>
          <w:tcPr>
            <w:tcW w:w="2228" w:type="dxa"/>
            <w:tcBorders>
              <w:top w:val="single" w:sz="4" w:space="0" w:color="auto"/>
              <w:left w:val="single" w:sz="4" w:space="0" w:color="auto"/>
              <w:bottom w:val="single" w:sz="4" w:space="0" w:color="auto"/>
              <w:right w:val="single" w:sz="4" w:space="0" w:color="auto"/>
            </w:tcBorders>
          </w:tcPr>
          <w:p w14:paraId="1F77BBA4" w14:textId="77777777" w:rsidR="00AB1E93" w:rsidRPr="00D93DF1" w:rsidRDefault="00AB1E93" w:rsidP="009C7038">
            <w:pPr>
              <w:spacing w:before="0" w:line="240" w:lineRule="auto"/>
              <w:ind w:left="57" w:right="57"/>
              <w:rPr>
                <w:sz w:val="16"/>
                <w:szCs w:val="16"/>
              </w:rPr>
            </w:pPr>
            <w:r w:rsidRPr="00D93DF1">
              <w:rPr>
                <w:rFonts w:eastAsia="Calibri"/>
                <w:sz w:val="16"/>
                <w:szCs w:val="16"/>
              </w:rPr>
              <w:t>National PCB tracking system</w:t>
            </w:r>
          </w:p>
          <w:p w14:paraId="4F664603" w14:textId="77777777" w:rsidR="00AB1E93" w:rsidRPr="00D93DF1" w:rsidRDefault="00AB1E93" w:rsidP="009C7038">
            <w:pPr>
              <w:spacing w:before="0" w:line="240" w:lineRule="auto"/>
              <w:ind w:left="57" w:right="57"/>
              <w:rPr>
                <w:rFonts w:eastAsia="Calibri"/>
                <w:sz w:val="16"/>
                <w:szCs w:val="16"/>
              </w:rPr>
            </w:pPr>
            <w:r w:rsidRPr="00D93DF1">
              <w:rPr>
                <w:rFonts w:eastAsia="Calibri"/>
                <w:sz w:val="16"/>
                <w:szCs w:val="16"/>
              </w:rPr>
              <w:t>developed and operational</w:t>
            </w:r>
          </w:p>
        </w:tc>
        <w:tc>
          <w:tcPr>
            <w:tcW w:w="2410" w:type="dxa"/>
            <w:tcBorders>
              <w:top w:val="single" w:sz="4" w:space="0" w:color="auto"/>
              <w:left w:val="single" w:sz="4" w:space="0" w:color="auto"/>
              <w:bottom w:val="single" w:sz="4" w:space="0" w:color="auto"/>
              <w:right w:val="single" w:sz="4" w:space="0" w:color="auto"/>
            </w:tcBorders>
          </w:tcPr>
          <w:p w14:paraId="2F1943CD" w14:textId="79AAAF6B" w:rsidR="00AB1E93" w:rsidRPr="009C7038" w:rsidRDefault="00AB1E93" w:rsidP="009C7038">
            <w:pPr>
              <w:spacing w:before="0" w:line="240" w:lineRule="auto"/>
              <w:ind w:left="57" w:right="57"/>
              <w:rPr>
                <w:sz w:val="16"/>
                <w:szCs w:val="16"/>
              </w:rPr>
            </w:pPr>
            <w:r w:rsidRPr="00D93DF1">
              <w:rPr>
                <w:rFonts w:eastAsia="Calibri"/>
                <w:sz w:val="16"/>
                <w:szCs w:val="16"/>
              </w:rPr>
              <w:t>No effective mechanism in</w:t>
            </w:r>
            <w:r w:rsidR="009C7038">
              <w:rPr>
                <w:sz w:val="16"/>
                <w:szCs w:val="16"/>
              </w:rPr>
              <w:t xml:space="preserve"> </w:t>
            </w:r>
            <w:r w:rsidRPr="00D93DF1">
              <w:rPr>
                <w:rFonts w:eastAsia="Calibri"/>
                <w:sz w:val="16"/>
                <w:szCs w:val="16"/>
              </w:rPr>
              <w:t>place to prevent illegal</w:t>
            </w:r>
            <w:r w:rsidR="009C7038">
              <w:rPr>
                <w:sz w:val="16"/>
                <w:szCs w:val="16"/>
              </w:rPr>
              <w:t xml:space="preserve"> </w:t>
            </w:r>
            <w:r w:rsidRPr="00D93DF1">
              <w:rPr>
                <w:rFonts w:eastAsia="Calibri"/>
                <w:sz w:val="16"/>
                <w:szCs w:val="16"/>
              </w:rPr>
              <w:t>importation of equipment</w:t>
            </w:r>
            <w:r w:rsidR="009C7038">
              <w:rPr>
                <w:sz w:val="16"/>
                <w:szCs w:val="16"/>
              </w:rPr>
              <w:t xml:space="preserve"> </w:t>
            </w:r>
            <w:r w:rsidRPr="00D93DF1">
              <w:rPr>
                <w:rFonts w:eastAsia="Calibri"/>
                <w:sz w:val="16"/>
                <w:szCs w:val="16"/>
              </w:rPr>
              <w:t>likely to contain PCBs</w:t>
            </w:r>
          </w:p>
        </w:tc>
        <w:tc>
          <w:tcPr>
            <w:tcW w:w="2551" w:type="dxa"/>
            <w:tcBorders>
              <w:top w:val="single" w:sz="4" w:space="0" w:color="auto"/>
              <w:left w:val="single" w:sz="4" w:space="0" w:color="auto"/>
              <w:bottom w:val="single" w:sz="4" w:space="0" w:color="auto"/>
              <w:right w:val="single" w:sz="4" w:space="0" w:color="auto"/>
            </w:tcBorders>
          </w:tcPr>
          <w:p w14:paraId="774AD2E8" w14:textId="77777777" w:rsidR="00AB1E93" w:rsidRPr="00D93DF1" w:rsidRDefault="00AB1E93" w:rsidP="009C7038">
            <w:pPr>
              <w:spacing w:before="0" w:line="240" w:lineRule="auto"/>
              <w:ind w:left="57" w:right="57"/>
              <w:rPr>
                <w:sz w:val="16"/>
                <w:szCs w:val="16"/>
              </w:rPr>
            </w:pPr>
            <w:r w:rsidRPr="00D93DF1">
              <w:rPr>
                <w:rFonts w:eastAsia="Calibri"/>
                <w:sz w:val="16"/>
                <w:szCs w:val="16"/>
              </w:rPr>
              <w:t>Terms of reference for</w:t>
            </w:r>
          </w:p>
          <w:p w14:paraId="0C89FA68" w14:textId="77777777" w:rsidR="00AB1E93" w:rsidRPr="00D93DF1" w:rsidRDefault="00AB1E93" w:rsidP="009C7038">
            <w:pPr>
              <w:spacing w:before="0" w:line="240" w:lineRule="auto"/>
              <w:ind w:left="57" w:right="57"/>
              <w:rPr>
                <w:sz w:val="16"/>
                <w:szCs w:val="16"/>
              </w:rPr>
            </w:pPr>
            <w:r w:rsidRPr="00D93DF1">
              <w:rPr>
                <w:rFonts w:eastAsia="Calibri"/>
                <w:sz w:val="16"/>
                <w:szCs w:val="16"/>
              </w:rPr>
              <w:t>national PCB tracking</w:t>
            </w:r>
          </w:p>
          <w:p w14:paraId="24581F74" w14:textId="77777777" w:rsidR="00AB1E93" w:rsidRPr="00D93DF1" w:rsidRDefault="00AB1E93" w:rsidP="009C7038">
            <w:pPr>
              <w:spacing w:before="0" w:line="240" w:lineRule="auto"/>
              <w:ind w:left="57" w:right="57"/>
              <w:rPr>
                <w:sz w:val="16"/>
                <w:szCs w:val="16"/>
              </w:rPr>
            </w:pPr>
            <w:r w:rsidRPr="00D93DF1">
              <w:rPr>
                <w:rFonts w:eastAsia="Calibri"/>
                <w:sz w:val="16"/>
                <w:szCs w:val="16"/>
              </w:rPr>
              <w:t>system to prevent illegal</w:t>
            </w:r>
          </w:p>
          <w:p w14:paraId="63BB7D68" w14:textId="77777777" w:rsidR="00AB1E93" w:rsidRPr="00D93DF1" w:rsidRDefault="00AB1E93" w:rsidP="009C7038">
            <w:pPr>
              <w:spacing w:before="0" w:line="240" w:lineRule="auto"/>
              <w:ind w:left="57" w:right="57"/>
              <w:rPr>
                <w:sz w:val="16"/>
                <w:szCs w:val="16"/>
              </w:rPr>
            </w:pPr>
            <w:r w:rsidRPr="00D93DF1">
              <w:rPr>
                <w:rFonts w:eastAsia="Calibri"/>
                <w:sz w:val="16"/>
                <w:szCs w:val="16"/>
              </w:rPr>
              <w:t>importation of equipment</w:t>
            </w:r>
          </w:p>
          <w:p w14:paraId="2AC6D793" w14:textId="77777777" w:rsidR="00AB1E93" w:rsidRPr="00D93DF1" w:rsidRDefault="00AB1E93" w:rsidP="009C7038">
            <w:pPr>
              <w:spacing w:before="0" w:line="240" w:lineRule="auto"/>
              <w:ind w:left="57" w:right="57"/>
              <w:rPr>
                <w:sz w:val="16"/>
                <w:szCs w:val="16"/>
              </w:rPr>
            </w:pPr>
            <w:r w:rsidRPr="00D93DF1">
              <w:rPr>
                <w:rFonts w:eastAsia="Calibri"/>
                <w:sz w:val="16"/>
                <w:szCs w:val="16"/>
              </w:rPr>
              <w:t>likely to contain PCBs</w:t>
            </w:r>
          </w:p>
          <w:p w14:paraId="2948DF3F" w14:textId="77777777" w:rsidR="00AB1E93" w:rsidRPr="00D93DF1" w:rsidRDefault="00AB1E93" w:rsidP="009C7038">
            <w:pPr>
              <w:spacing w:before="0" w:line="240" w:lineRule="auto"/>
              <w:ind w:left="57" w:right="57"/>
              <w:rPr>
                <w:rFonts w:eastAsia="Calibri"/>
                <w:sz w:val="16"/>
                <w:szCs w:val="16"/>
              </w:rPr>
            </w:pPr>
            <w:r w:rsidRPr="00D93DF1">
              <w:rPr>
                <w:rFonts w:eastAsia="Calibri"/>
                <w:sz w:val="16"/>
                <w:szCs w:val="16"/>
              </w:rPr>
              <w:t>operational</w:t>
            </w:r>
          </w:p>
        </w:tc>
        <w:tc>
          <w:tcPr>
            <w:tcW w:w="2268" w:type="dxa"/>
            <w:tcBorders>
              <w:top w:val="single" w:sz="4" w:space="0" w:color="auto"/>
              <w:left w:val="single" w:sz="4" w:space="0" w:color="auto"/>
              <w:bottom w:val="single" w:sz="4" w:space="0" w:color="auto"/>
              <w:right w:val="single" w:sz="4" w:space="0" w:color="auto"/>
            </w:tcBorders>
          </w:tcPr>
          <w:p w14:paraId="6BA93A3E" w14:textId="77777777" w:rsidR="00AB1E93" w:rsidRPr="00D93DF1" w:rsidRDefault="00AB1E93" w:rsidP="009C7038">
            <w:pPr>
              <w:spacing w:before="0" w:line="240" w:lineRule="auto"/>
              <w:ind w:left="57" w:right="57"/>
              <w:rPr>
                <w:sz w:val="16"/>
                <w:szCs w:val="16"/>
              </w:rPr>
            </w:pPr>
            <w:r w:rsidRPr="00D93DF1">
              <w:rPr>
                <w:rFonts w:eastAsia="Calibri"/>
                <w:sz w:val="16"/>
                <w:szCs w:val="16"/>
              </w:rPr>
              <w:t>Periodic technical visits to the</w:t>
            </w:r>
          </w:p>
          <w:p w14:paraId="562C4BDE" w14:textId="77777777" w:rsidR="00AB1E93" w:rsidRPr="00D93DF1" w:rsidRDefault="00AB1E93" w:rsidP="009C7038">
            <w:pPr>
              <w:spacing w:before="0" w:line="240" w:lineRule="auto"/>
              <w:ind w:left="57" w:right="57"/>
              <w:rPr>
                <w:sz w:val="16"/>
                <w:szCs w:val="16"/>
              </w:rPr>
            </w:pPr>
            <w:r w:rsidRPr="00D93DF1">
              <w:rPr>
                <w:rFonts w:eastAsia="Calibri"/>
                <w:sz w:val="16"/>
                <w:szCs w:val="16"/>
              </w:rPr>
              <w:t>PCB holders undertaken and</w:t>
            </w:r>
          </w:p>
          <w:p w14:paraId="7C675A7D" w14:textId="77777777" w:rsidR="00AB1E93" w:rsidRPr="00D93DF1" w:rsidRDefault="00AB1E93" w:rsidP="009C7038">
            <w:pPr>
              <w:spacing w:before="0" w:line="240" w:lineRule="auto"/>
              <w:ind w:left="57" w:right="57"/>
              <w:rPr>
                <w:sz w:val="16"/>
                <w:szCs w:val="16"/>
              </w:rPr>
            </w:pPr>
            <w:r w:rsidRPr="00D93DF1">
              <w:rPr>
                <w:rFonts w:eastAsia="Calibri"/>
                <w:sz w:val="16"/>
                <w:szCs w:val="16"/>
              </w:rPr>
              <w:t>technical support and advice</w:t>
            </w:r>
          </w:p>
          <w:p w14:paraId="24075B42" w14:textId="77777777" w:rsidR="00AB1E93" w:rsidRPr="00D93DF1" w:rsidRDefault="00AB1E93" w:rsidP="009C7038">
            <w:pPr>
              <w:spacing w:before="0" w:line="240" w:lineRule="auto"/>
              <w:ind w:left="57" w:right="57"/>
              <w:rPr>
                <w:sz w:val="16"/>
                <w:szCs w:val="16"/>
              </w:rPr>
            </w:pPr>
            <w:r w:rsidRPr="00D93DF1">
              <w:rPr>
                <w:rFonts w:eastAsia="Calibri"/>
                <w:sz w:val="16"/>
                <w:szCs w:val="16"/>
              </w:rPr>
              <w:t>provided to purchase PCB-</w:t>
            </w:r>
          </w:p>
          <w:p w14:paraId="4944B18B" w14:textId="77777777" w:rsidR="00AB1E93" w:rsidRPr="00D93DF1" w:rsidRDefault="00AB1E93" w:rsidP="009C7038">
            <w:pPr>
              <w:spacing w:before="0" w:line="240" w:lineRule="auto"/>
              <w:ind w:left="57" w:right="57"/>
              <w:rPr>
                <w:sz w:val="16"/>
                <w:szCs w:val="16"/>
              </w:rPr>
            </w:pPr>
            <w:r w:rsidRPr="00D93DF1">
              <w:rPr>
                <w:rFonts w:eastAsia="Calibri"/>
                <w:sz w:val="16"/>
                <w:szCs w:val="16"/>
              </w:rPr>
              <w:t>free transformers, capacitors,</w:t>
            </w:r>
          </w:p>
          <w:p w14:paraId="6B5BEEAB" w14:textId="77777777" w:rsidR="00AB1E93" w:rsidRPr="00D93DF1" w:rsidRDefault="00AB1E93" w:rsidP="009C7038">
            <w:pPr>
              <w:spacing w:before="0" w:line="240" w:lineRule="auto"/>
              <w:ind w:left="57" w:right="57"/>
              <w:rPr>
                <w:rFonts w:eastAsia="Calibri"/>
                <w:sz w:val="16"/>
                <w:szCs w:val="16"/>
              </w:rPr>
            </w:pPr>
            <w:r w:rsidRPr="00D93DF1">
              <w:rPr>
                <w:rFonts w:eastAsia="Calibri"/>
                <w:sz w:val="16"/>
                <w:szCs w:val="16"/>
              </w:rPr>
              <w:t>and related equipment</w:t>
            </w:r>
          </w:p>
        </w:tc>
        <w:tc>
          <w:tcPr>
            <w:tcW w:w="2393" w:type="dxa"/>
            <w:tcBorders>
              <w:top w:val="single" w:sz="4" w:space="0" w:color="auto"/>
              <w:left w:val="single" w:sz="4" w:space="0" w:color="auto"/>
              <w:bottom w:val="single" w:sz="4" w:space="0" w:color="auto"/>
              <w:right w:val="single" w:sz="4" w:space="0" w:color="auto"/>
            </w:tcBorders>
          </w:tcPr>
          <w:p w14:paraId="40E019C5" w14:textId="77777777" w:rsidR="00AB1E93" w:rsidRPr="00D93DF1" w:rsidRDefault="00AB1E93" w:rsidP="009C7038">
            <w:pPr>
              <w:spacing w:before="0" w:line="240" w:lineRule="auto"/>
              <w:ind w:left="57" w:right="57"/>
              <w:rPr>
                <w:sz w:val="16"/>
                <w:szCs w:val="16"/>
              </w:rPr>
            </w:pPr>
            <w:r w:rsidRPr="00D93DF1">
              <w:rPr>
                <w:rFonts w:eastAsia="Calibri"/>
                <w:sz w:val="16"/>
                <w:szCs w:val="16"/>
              </w:rPr>
              <w:t>Owners of transformers and</w:t>
            </w:r>
          </w:p>
          <w:p w14:paraId="704979F3" w14:textId="77777777" w:rsidR="00AB1E93" w:rsidRPr="00D93DF1" w:rsidRDefault="00AB1E93" w:rsidP="009C7038">
            <w:pPr>
              <w:spacing w:before="0" w:line="240" w:lineRule="auto"/>
              <w:ind w:left="57" w:right="57"/>
              <w:rPr>
                <w:sz w:val="16"/>
                <w:szCs w:val="16"/>
              </w:rPr>
            </w:pPr>
            <w:r w:rsidRPr="00D93DF1">
              <w:rPr>
                <w:rFonts w:eastAsia="Calibri"/>
                <w:sz w:val="16"/>
                <w:szCs w:val="16"/>
              </w:rPr>
              <w:t>capacitors will facilitate access</w:t>
            </w:r>
          </w:p>
          <w:p w14:paraId="4DD841E2" w14:textId="77777777" w:rsidR="00AB1E93" w:rsidRPr="00D93DF1" w:rsidRDefault="00AB1E93" w:rsidP="009C7038">
            <w:pPr>
              <w:spacing w:before="0" w:line="240" w:lineRule="auto"/>
              <w:ind w:left="57" w:right="57"/>
              <w:rPr>
                <w:rFonts w:eastAsia="Calibri"/>
                <w:sz w:val="16"/>
                <w:szCs w:val="16"/>
              </w:rPr>
            </w:pPr>
            <w:r w:rsidRPr="00D93DF1">
              <w:rPr>
                <w:rFonts w:eastAsia="Calibri"/>
                <w:sz w:val="16"/>
                <w:szCs w:val="16"/>
              </w:rPr>
              <w:t>to their facilities and records</w:t>
            </w:r>
          </w:p>
        </w:tc>
        <w:tc>
          <w:tcPr>
            <w:tcW w:w="25" w:type="dxa"/>
            <w:tcBorders>
              <w:left w:val="single" w:sz="4" w:space="0" w:color="auto"/>
            </w:tcBorders>
            <w:vAlign w:val="bottom"/>
          </w:tcPr>
          <w:p w14:paraId="7C645670" w14:textId="77777777" w:rsidR="00AB1E93" w:rsidRDefault="00AB1E93" w:rsidP="00FA619B">
            <w:pPr>
              <w:rPr>
                <w:sz w:val="1"/>
                <w:szCs w:val="1"/>
              </w:rPr>
            </w:pPr>
          </w:p>
        </w:tc>
      </w:tr>
      <w:tr w:rsidR="00AB1E93" w14:paraId="156590FB" w14:textId="77777777" w:rsidTr="00AB1E93">
        <w:trPr>
          <w:trHeight w:val="1376"/>
        </w:trPr>
        <w:tc>
          <w:tcPr>
            <w:tcW w:w="26" w:type="dxa"/>
            <w:tcBorders>
              <w:right w:val="single" w:sz="4" w:space="0" w:color="auto"/>
            </w:tcBorders>
            <w:vAlign w:val="bottom"/>
          </w:tcPr>
          <w:p w14:paraId="45A0710F" w14:textId="77777777" w:rsidR="00AB1E93" w:rsidRDefault="00AB1E93" w:rsidP="00FA619B">
            <w:pPr>
              <w:rPr>
                <w:sz w:val="18"/>
                <w:szCs w:val="18"/>
              </w:rPr>
            </w:pPr>
          </w:p>
        </w:tc>
        <w:tc>
          <w:tcPr>
            <w:tcW w:w="1999" w:type="dxa"/>
            <w:vMerge/>
            <w:tcBorders>
              <w:left w:val="single" w:sz="4" w:space="0" w:color="auto"/>
              <w:right w:val="single" w:sz="4" w:space="0" w:color="auto"/>
            </w:tcBorders>
            <w:shd w:val="clear" w:color="auto" w:fill="DFDFDF"/>
          </w:tcPr>
          <w:p w14:paraId="371E301B" w14:textId="77777777" w:rsidR="00AB1E93" w:rsidRPr="00CD6784" w:rsidRDefault="00AB1E93" w:rsidP="00FA619B">
            <w:pPr>
              <w:spacing w:before="0" w:line="240" w:lineRule="auto"/>
              <w:jc w:val="left"/>
              <w:rPr>
                <w:rFonts w:eastAsia="Calibri"/>
                <w:b/>
                <w:bCs/>
                <w:sz w:val="16"/>
                <w:szCs w:val="16"/>
              </w:rPr>
            </w:pPr>
          </w:p>
        </w:tc>
        <w:tc>
          <w:tcPr>
            <w:tcW w:w="2228" w:type="dxa"/>
            <w:vMerge w:val="restart"/>
            <w:tcBorders>
              <w:top w:val="single" w:sz="4" w:space="0" w:color="auto"/>
              <w:left w:val="single" w:sz="4" w:space="0" w:color="auto"/>
              <w:right w:val="single" w:sz="4" w:space="0" w:color="auto"/>
            </w:tcBorders>
          </w:tcPr>
          <w:p w14:paraId="1C28459E" w14:textId="77777777" w:rsidR="00AB1E93" w:rsidRPr="00D93DF1" w:rsidRDefault="00AB1E93" w:rsidP="00FA619B">
            <w:pPr>
              <w:spacing w:before="0" w:line="240" w:lineRule="auto"/>
              <w:rPr>
                <w:sz w:val="16"/>
                <w:szCs w:val="16"/>
              </w:rPr>
            </w:pPr>
            <w:r w:rsidRPr="00D93DF1">
              <w:rPr>
                <w:rFonts w:eastAsia="Calibri"/>
                <w:sz w:val="16"/>
                <w:szCs w:val="16"/>
              </w:rPr>
              <w:t>Awareness raising strategy</w:t>
            </w:r>
          </w:p>
          <w:p w14:paraId="50036EA7" w14:textId="77777777" w:rsidR="00AB1E93" w:rsidRPr="00D93DF1" w:rsidRDefault="00AB1E93" w:rsidP="00FA619B">
            <w:pPr>
              <w:spacing w:before="0" w:line="240" w:lineRule="auto"/>
              <w:rPr>
                <w:sz w:val="16"/>
                <w:szCs w:val="16"/>
              </w:rPr>
            </w:pPr>
            <w:r w:rsidRPr="00D93DF1">
              <w:rPr>
                <w:rFonts w:eastAsia="Calibri"/>
                <w:sz w:val="16"/>
                <w:szCs w:val="16"/>
              </w:rPr>
              <w:t>developed and implemented,</w:t>
            </w:r>
          </w:p>
          <w:p w14:paraId="2EB8D59C" w14:textId="77777777" w:rsidR="00AB1E93" w:rsidRPr="00D93DF1" w:rsidRDefault="00AB1E93" w:rsidP="00FA619B">
            <w:pPr>
              <w:spacing w:before="0" w:line="240" w:lineRule="auto"/>
              <w:rPr>
                <w:sz w:val="16"/>
                <w:szCs w:val="16"/>
              </w:rPr>
            </w:pPr>
            <w:r w:rsidRPr="00D93DF1">
              <w:rPr>
                <w:rFonts w:eastAsia="Calibri"/>
                <w:sz w:val="16"/>
                <w:szCs w:val="16"/>
              </w:rPr>
              <w:t>which targets government, public</w:t>
            </w:r>
          </w:p>
          <w:p w14:paraId="03E78C74" w14:textId="77777777" w:rsidR="00AB1E93" w:rsidRPr="00D93DF1" w:rsidRDefault="00AB1E93" w:rsidP="00FA619B">
            <w:pPr>
              <w:spacing w:before="0" w:line="240" w:lineRule="auto"/>
              <w:rPr>
                <w:sz w:val="16"/>
                <w:szCs w:val="16"/>
              </w:rPr>
            </w:pPr>
            <w:r w:rsidRPr="00D93DF1">
              <w:rPr>
                <w:rFonts w:eastAsia="Calibri"/>
                <w:sz w:val="16"/>
                <w:szCs w:val="16"/>
              </w:rPr>
              <w:t>and private sector, civil society,</w:t>
            </w:r>
          </w:p>
          <w:p w14:paraId="6503FC41" w14:textId="77777777" w:rsidR="00AB1E93" w:rsidRPr="00D93DF1" w:rsidRDefault="00AB1E93" w:rsidP="00FA619B">
            <w:pPr>
              <w:spacing w:before="0" w:line="240" w:lineRule="auto"/>
              <w:rPr>
                <w:sz w:val="16"/>
                <w:szCs w:val="16"/>
              </w:rPr>
            </w:pPr>
            <w:r w:rsidRPr="00D93DF1">
              <w:rPr>
                <w:rFonts w:eastAsia="Calibri"/>
                <w:sz w:val="16"/>
                <w:szCs w:val="16"/>
              </w:rPr>
              <w:t>local communities and</w:t>
            </w:r>
          </w:p>
          <w:p w14:paraId="64F139B4" w14:textId="77777777" w:rsidR="00AB1E93" w:rsidRPr="00D93DF1" w:rsidRDefault="00AB1E93" w:rsidP="00FA619B">
            <w:pPr>
              <w:spacing w:before="0" w:line="240" w:lineRule="auto"/>
              <w:rPr>
                <w:sz w:val="16"/>
                <w:szCs w:val="16"/>
              </w:rPr>
            </w:pPr>
            <w:r w:rsidRPr="00D93DF1">
              <w:rPr>
                <w:rFonts w:eastAsia="Calibri"/>
                <w:sz w:val="16"/>
                <w:szCs w:val="16"/>
              </w:rPr>
              <w:t>community leaders</w:t>
            </w:r>
          </w:p>
          <w:p w14:paraId="153FA468" w14:textId="77777777" w:rsidR="00AB1E93" w:rsidRPr="00D93DF1" w:rsidRDefault="00AB1E93" w:rsidP="00FA619B">
            <w:pPr>
              <w:spacing w:before="0" w:line="240" w:lineRule="auto"/>
              <w:rPr>
                <w:sz w:val="16"/>
                <w:szCs w:val="16"/>
              </w:rPr>
            </w:pPr>
            <w:r w:rsidRPr="00D93DF1">
              <w:rPr>
                <w:rFonts w:eastAsia="Calibri"/>
                <w:sz w:val="16"/>
                <w:szCs w:val="16"/>
              </w:rPr>
              <w:t>Gender Action Plan in the context</w:t>
            </w:r>
          </w:p>
          <w:p w14:paraId="4592E07B" w14:textId="77777777" w:rsidR="00AB1E93" w:rsidRPr="00D93DF1" w:rsidRDefault="00AB1E93" w:rsidP="00FA619B">
            <w:pPr>
              <w:spacing w:before="0" w:line="240" w:lineRule="auto"/>
              <w:rPr>
                <w:sz w:val="16"/>
                <w:szCs w:val="16"/>
              </w:rPr>
            </w:pPr>
            <w:r w:rsidRPr="00D93DF1">
              <w:rPr>
                <w:rFonts w:eastAsia="Calibri"/>
                <w:sz w:val="16"/>
                <w:szCs w:val="16"/>
              </w:rPr>
              <w:t>of PCB issues in Ethiopia</w:t>
            </w:r>
          </w:p>
          <w:p w14:paraId="2EBA9917" w14:textId="77777777" w:rsidR="00AB1E93" w:rsidRPr="00D93DF1" w:rsidRDefault="00AB1E93" w:rsidP="00FA619B">
            <w:pPr>
              <w:spacing w:before="0" w:line="240" w:lineRule="auto"/>
              <w:rPr>
                <w:sz w:val="16"/>
                <w:szCs w:val="16"/>
              </w:rPr>
            </w:pPr>
            <w:r w:rsidRPr="00D93DF1">
              <w:rPr>
                <w:rFonts w:eastAsia="Calibri"/>
                <w:sz w:val="16"/>
                <w:szCs w:val="16"/>
              </w:rPr>
              <w:t>implemented for better gender</w:t>
            </w:r>
          </w:p>
          <w:p w14:paraId="478FC8FE" w14:textId="77777777" w:rsidR="00AB1E93" w:rsidRPr="00D93DF1" w:rsidRDefault="00AB1E93" w:rsidP="00FA619B">
            <w:pPr>
              <w:spacing w:before="0" w:line="240" w:lineRule="auto"/>
              <w:rPr>
                <w:rFonts w:eastAsia="Calibri"/>
                <w:sz w:val="16"/>
                <w:szCs w:val="16"/>
              </w:rPr>
            </w:pPr>
            <w:r w:rsidRPr="00D93DF1">
              <w:rPr>
                <w:rFonts w:eastAsia="Calibri"/>
                <w:sz w:val="16"/>
                <w:szCs w:val="16"/>
              </w:rPr>
              <w:t>mainstreaming in POPs-related activities identified</w:t>
            </w:r>
          </w:p>
        </w:tc>
        <w:tc>
          <w:tcPr>
            <w:tcW w:w="2410" w:type="dxa"/>
            <w:vMerge w:val="restart"/>
            <w:tcBorders>
              <w:top w:val="single" w:sz="4" w:space="0" w:color="auto"/>
              <w:left w:val="single" w:sz="4" w:space="0" w:color="auto"/>
              <w:right w:val="single" w:sz="4" w:space="0" w:color="auto"/>
            </w:tcBorders>
          </w:tcPr>
          <w:p w14:paraId="721E969B" w14:textId="77777777" w:rsidR="00AB1E93" w:rsidRPr="00D93DF1" w:rsidRDefault="00AB1E93" w:rsidP="009C7038">
            <w:pPr>
              <w:spacing w:before="0" w:line="240" w:lineRule="auto"/>
              <w:ind w:left="57" w:right="57"/>
              <w:rPr>
                <w:sz w:val="16"/>
                <w:szCs w:val="16"/>
              </w:rPr>
            </w:pPr>
            <w:r w:rsidRPr="00D93DF1">
              <w:rPr>
                <w:rFonts w:eastAsia="Calibri"/>
                <w:sz w:val="16"/>
                <w:szCs w:val="16"/>
              </w:rPr>
              <w:t>Low levels of awareness on</w:t>
            </w:r>
          </w:p>
          <w:p w14:paraId="1A84AC73" w14:textId="77777777" w:rsidR="00AB1E93" w:rsidRPr="00D93DF1" w:rsidRDefault="00AB1E93" w:rsidP="009C7038">
            <w:pPr>
              <w:spacing w:before="0" w:line="240" w:lineRule="auto"/>
              <w:ind w:left="57" w:right="57"/>
              <w:rPr>
                <w:sz w:val="16"/>
                <w:szCs w:val="16"/>
              </w:rPr>
            </w:pPr>
            <w:r w:rsidRPr="00D93DF1">
              <w:rPr>
                <w:rFonts w:eastAsia="Calibri"/>
                <w:sz w:val="16"/>
                <w:szCs w:val="16"/>
              </w:rPr>
              <w:t>the adverse effects of POPs,</w:t>
            </w:r>
          </w:p>
          <w:p w14:paraId="6ED8803B" w14:textId="77777777" w:rsidR="00AB1E93" w:rsidRPr="00D93DF1" w:rsidRDefault="00AB1E93" w:rsidP="009C7038">
            <w:pPr>
              <w:spacing w:before="0" w:line="240" w:lineRule="auto"/>
              <w:ind w:left="57" w:right="57"/>
              <w:rPr>
                <w:sz w:val="16"/>
                <w:szCs w:val="16"/>
              </w:rPr>
            </w:pPr>
            <w:r w:rsidRPr="00D93DF1">
              <w:rPr>
                <w:rFonts w:eastAsia="Calibri"/>
                <w:sz w:val="16"/>
                <w:szCs w:val="16"/>
              </w:rPr>
              <w:t>especially PCBs, leading to</w:t>
            </w:r>
          </w:p>
          <w:p w14:paraId="02BC4A14" w14:textId="77777777" w:rsidR="00AB1E93" w:rsidRPr="00D93DF1" w:rsidRDefault="00AB1E93" w:rsidP="009C7038">
            <w:pPr>
              <w:spacing w:before="0" w:line="240" w:lineRule="auto"/>
              <w:ind w:left="57" w:right="57"/>
              <w:rPr>
                <w:sz w:val="16"/>
                <w:szCs w:val="16"/>
              </w:rPr>
            </w:pPr>
            <w:r w:rsidRPr="00D93DF1">
              <w:rPr>
                <w:rFonts w:eastAsia="Calibri"/>
                <w:sz w:val="16"/>
                <w:szCs w:val="16"/>
              </w:rPr>
              <w:t>mismanagement of PCB-</w:t>
            </w:r>
          </w:p>
          <w:p w14:paraId="0C729173" w14:textId="77777777" w:rsidR="00AB1E93" w:rsidRPr="00D93DF1" w:rsidRDefault="00AB1E93" w:rsidP="009C7038">
            <w:pPr>
              <w:spacing w:before="0" w:line="240" w:lineRule="auto"/>
              <w:ind w:left="57" w:right="57"/>
              <w:rPr>
                <w:sz w:val="16"/>
                <w:szCs w:val="16"/>
              </w:rPr>
            </w:pPr>
            <w:r w:rsidRPr="00D93DF1">
              <w:rPr>
                <w:rFonts w:eastAsia="Calibri"/>
                <w:sz w:val="16"/>
                <w:szCs w:val="16"/>
              </w:rPr>
              <w:t>containing equipment</w:t>
            </w:r>
          </w:p>
          <w:p w14:paraId="22429464" w14:textId="77777777" w:rsidR="00AB1E93" w:rsidRPr="00D93DF1" w:rsidRDefault="00AB1E93" w:rsidP="009C7038">
            <w:pPr>
              <w:spacing w:before="0" w:line="240" w:lineRule="auto"/>
              <w:ind w:left="57" w:right="57"/>
              <w:rPr>
                <w:sz w:val="16"/>
                <w:szCs w:val="16"/>
              </w:rPr>
            </w:pPr>
            <w:r w:rsidRPr="00D93DF1">
              <w:rPr>
                <w:rFonts w:eastAsia="Calibri"/>
                <w:sz w:val="16"/>
                <w:szCs w:val="16"/>
              </w:rPr>
              <w:t>No Gender Action Plan on</w:t>
            </w:r>
          </w:p>
          <w:p w14:paraId="6F437FDB" w14:textId="77777777" w:rsidR="00AB1E93" w:rsidRPr="00D93DF1" w:rsidRDefault="00AB1E93" w:rsidP="009C7038">
            <w:pPr>
              <w:spacing w:before="0" w:line="240" w:lineRule="auto"/>
              <w:ind w:left="57" w:right="57"/>
              <w:rPr>
                <w:sz w:val="16"/>
                <w:szCs w:val="16"/>
              </w:rPr>
            </w:pPr>
            <w:r w:rsidRPr="00D93DF1">
              <w:rPr>
                <w:rFonts w:eastAsia="Calibri"/>
                <w:sz w:val="16"/>
                <w:szCs w:val="16"/>
              </w:rPr>
              <w:t>POPs implemented in</w:t>
            </w:r>
          </w:p>
          <w:p w14:paraId="0B8CE6B7" w14:textId="77777777" w:rsidR="00AB1E93" w:rsidRPr="00D93DF1" w:rsidRDefault="00AB1E93" w:rsidP="009C7038">
            <w:pPr>
              <w:spacing w:before="0" w:line="240" w:lineRule="auto"/>
              <w:ind w:left="57" w:right="57"/>
              <w:rPr>
                <w:rFonts w:eastAsia="Calibri"/>
                <w:sz w:val="16"/>
                <w:szCs w:val="16"/>
              </w:rPr>
            </w:pPr>
            <w:r w:rsidRPr="00D93DF1">
              <w:rPr>
                <w:rFonts w:eastAsia="Calibri"/>
                <w:sz w:val="16"/>
                <w:szCs w:val="16"/>
              </w:rPr>
              <w:t>Ethiopia</w:t>
            </w:r>
          </w:p>
        </w:tc>
        <w:tc>
          <w:tcPr>
            <w:tcW w:w="2551" w:type="dxa"/>
            <w:vMerge w:val="restart"/>
            <w:tcBorders>
              <w:top w:val="single" w:sz="4" w:space="0" w:color="auto"/>
              <w:left w:val="single" w:sz="4" w:space="0" w:color="auto"/>
              <w:right w:val="single" w:sz="4" w:space="0" w:color="auto"/>
            </w:tcBorders>
          </w:tcPr>
          <w:p w14:paraId="6D9B014F" w14:textId="6B730033" w:rsidR="00AB1E93" w:rsidRPr="00D93DF1" w:rsidRDefault="00AB1E93" w:rsidP="009C7038">
            <w:pPr>
              <w:spacing w:before="0" w:line="240" w:lineRule="auto"/>
              <w:ind w:left="57" w:right="57"/>
              <w:jc w:val="left"/>
              <w:rPr>
                <w:sz w:val="16"/>
                <w:szCs w:val="16"/>
              </w:rPr>
            </w:pPr>
            <w:r w:rsidRPr="00D93DF1">
              <w:rPr>
                <w:rFonts w:eastAsia="Calibri"/>
                <w:sz w:val="16"/>
                <w:szCs w:val="16"/>
              </w:rPr>
              <w:t>An awareness raising</w:t>
            </w:r>
            <w:r w:rsidR="009C7038">
              <w:rPr>
                <w:sz w:val="16"/>
                <w:szCs w:val="16"/>
              </w:rPr>
              <w:t xml:space="preserve"> </w:t>
            </w:r>
            <w:r w:rsidRPr="00D93DF1">
              <w:rPr>
                <w:rFonts w:eastAsia="Calibri"/>
                <w:sz w:val="16"/>
                <w:szCs w:val="16"/>
              </w:rPr>
              <w:t>strategy developed, and</w:t>
            </w:r>
            <w:r w:rsidR="009C7038">
              <w:rPr>
                <w:sz w:val="16"/>
                <w:szCs w:val="16"/>
              </w:rPr>
              <w:t xml:space="preserve"> </w:t>
            </w:r>
            <w:r w:rsidRPr="00D93DF1">
              <w:rPr>
                <w:rFonts w:eastAsia="Calibri"/>
                <w:sz w:val="16"/>
                <w:szCs w:val="16"/>
              </w:rPr>
              <w:t>awareness materials such</w:t>
            </w:r>
            <w:r w:rsidR="009C7038">
              <w:rPr>
                <w:sz w:val="16"/>
                <w:szCs w:val="16"/>
              </w:rPr>
              <w:t xml:space="preserve"> </w:t>
            </w:r>
            <w:r w:rsidRPr="00D93DF1">
              <w:rPr>
                <w:rFonts w:eastAsia="Calibri"/>
                <w:sz w:val="16"/>
                <w:szCs w:val="16"/>
              </w:rPr>
              <w:t>as brochures, project cards,</w:t>
            </w:r>
          </w:p>
          <w:p w14:paraId="6E8E2C42" w14:textId="77777777" w:rsidR="00AB1E93" w:rsidRPr="00D93DF1" w:rsidRDefault="00AB1E93" w:rsidP="009C7038">
            <w:pPr>
              <w:spacing w:before="0" w:line="240" w:lineRule="auto"/>
              <w:ind w:left="57" w:right="57"/>
              <w:jc w:val="left"/>
              <w:rPr>
                <w:sz w:val="16"/>
                <w:szCs w:val="16"/>
              </w:rPr>
            </w:pPr>
            <w:r w:rsidRPr="00D93DF1">
              <w:rPr>
                <w:rFonts w:eastAsia="Calibri"/>
                <w:sz w:val="16"/>
                <w:szCs w:val="16"/>
              </w:rPr>
              <w:t>meeting banners and</w:t>
            </w:r>
          </w:p>
          <w:p w14:paraId="5F44C3DB" w14:textId="77777777" w:rsidR="00AB1E93" w:rsidRPr="00D93DF1" w:rsidRDefault="00AB1E93" w:rsidP="009C7038">
            <w:pPr>
              <w:spacing w:before="0" w:line="240" w:lineRule="auto"/>
              <w:ind w:left="57" w:right="57"/>
              <w:jc w:val="left"/>
              <w:rPr>
                <w:sz w:val="16"/>
                <w:szCs w:val="16"/>
              </w:rPr>
            </w:pPr>
            <w:r w:rsidRPr="00D93DF1">
              <w:rPr>
                <w:rFonts w:eastAsia="Calibri"/>
                <w:sz w:val="16"/>
                <w:szCs w:val="16"/>
              </w:rPr>
              <w:t>posters, for different target</w:t>
            </w:r>
          </w:p>
          <w:p w14:paraId="50C70C31" w14:textId="1B7FED6D" w:rsidR="00AB1E93" w:rsidRPr="00D93DF1" w:rsidRDefault="00AB1E93" w:rsidP="009C7038">
            <w:pPr>
              <w:spacing w:before="0" w:line="240" w:lineRule="auto"/>
              <w:ind w:left="57" w:right="57"/>
              <w:jc w:val="left"/>
              <w:rPr>
                <w:sz w:val="16"/>
                <w:szCs w:val="16"/>
              </w:rPr>
            </w:pPr>
            <w:r w:rsidRPr="00D93DF1">
              <w:rPr>
                <w:rFonts w:eastAsia="Calibri"/>
                <w:sz w:val="16"/>
                <w:szCs w:val="16"/>
              </w:rPr>
              <w:t>groups, developed and</w:t>
            </w:r>
            <w:r w:rsidR="009C7038">
              <w:rPr>
                <w:sz w:val="16"/>
                <w:szCs w:val="16"/>
              </w:rPr>
              <w:t xml:space="preserve"> </w:t>
            </w:r>
            <w:r w:rsidRPr="00D93DF1">
              <w:rPr>
                <w:rFonts w:eastAsia="Calibri"/>
                <w:sz w:val="16"/>
                <w:szCs w:val="16"/>
              </w:rPr>
              <w:t>disseminated</w:t>
            </w:r>
          </w:p>
          <w:p w14:paraId="69784540" w14:textId="77777777" w:rsidR="009C7038" w:rsidRDefault="009C7038" w:rsidP="009C7038">
            <w:pPr>
              <w:spacing w:before="0" w:line="240" w:lineRule="auto"/>
              <w:ind w:left="57" w:right="57"/>
              <w:jc w:val="left"/>
              <w:rPr>
                <w:rFonts w:eastAsia="Calibri"/>
                <w:sz w:val="16"/>
                <w:szCs w:val="16"/>
              </w:rPr>
            </w:pPr>
          </w:p>
          <w:p w14:paraId="4152EF5A" w14:textId="77777777" w:rsidR="009C7038" w:rsidRDefault="00AB1E93" w:rsidP="009C7038">
            <w:pPr>
              <w:spacing w:before="0" w:line="240" w:lineRule="auto"/>
              <w:ind w:left="57" w:right="57"/>
              <w:jc w:val="left"/>
              <w:rPr>
                <w:sz w:val="16"/>
                <w:szCs w:val="16"/>
              </w:rPr>
            </w:pPr>
            <w:r w:rsidRPr="00D93DF1">
              <w:rPr>
                <w:rFonts w:eastAsia="Calibri"/>
                <w:sz w:val="16"/>
                <w:szCs w:val="16"/>
              </w:rPr>
              <w:t>Implementation and</w:t>
            </w:r>
            <w:r w:rsidR="009C7038">
              <w:rPr>
                <w:sz w:val="16"/>
                <w:szCs w:val="16"/>
              </w:rPr>
              <w:t xml:space="preserve"> </w:t>
            </w:r>
            <w:r w:rsidRPr="00D93DF1">
              <w:rPr>
                <w:rFonts w:eastAsia="Calibri"/>
                <w:sz w:val="16"/>
                <w:szCs w:val="16"/>
              </w:rPr>
              <w:t>monitoring of Gender Action Plan completed</w:t>
            </w:r>
          </w:p>
          <w:p w14:paraId="2FC57870" w14:textId="77777777" w:rsidR="009C7038" w:rsidRDefault="009C7038" w:rsidP="009C7038">
            <w:pPr>
              <w:spacing w:before="0" w:line="240" w:lineRule="auto"/>
              <w:ind w:left="57" w:right="57"/>
              <w:jc w:val="left"/>
              <w:rPr>
                <w:sz w:val="16"/>
                <w:szCs w:val="16"/>
              </w:rPr>
            </w:pPr>
          </w:p>
          <w:p w14:paraId="6341022E" w14:textId="7C677CA4" w:rsidR="00AB1E93" w:rsidRPr="00D93DF1" w:rsidRDefault="00AB1E93" w:rsidP="009C7038">
            <w:pPr>
              <w:spacing w:before="0" w:line="240" w:lineRule="auto"/>
              <w:ind w:left="57" w:right="57"/>
              <w:jc w:val="left"/>
              <w:rPr>
                <w:sz w:val="16"/>
                <w:szCs w:val="16"/>
              </w:rPr>
            </w:pPr>
            <w:r w:rsidRPr="00D93DF1">
              <w:rPr>
                <w:rFonts w:eastAsia="Calibri"/>
                <w:sz w:val="16"/>
                <w:szCs w:val="16"/>
              </w:rPr>
              <w:t>Dissemination of project</w:t>
            </w:r>
            <w:r w:rsidR="009C7038">
              <w:rPr>
                <w:sz w:val="16"/>
                <w:szCs w:val="16"/>
              </w:rPr>
              <w:t xml:space="preserve"> </w:t>
            </w:r>
            <w:r w:rsidRPr="00D93DF1">
              <w:rPr>
                <w:rFonts w:eastAsia="Calibri"/>
                <w:sz w:val="16"/>
                <w:szCs w:val="16"/>
              </w:rPr>
              <w:t>objectives and midterm</w:t>
            </w:r>
            <w:r w:rsidR="009C7038">
              <w:rPr>
                <w:sz w:val="16"/>
                <w:szCs w:val="16"/>
              </w:rPr>
              <w:t xml:space="preserve"> </w:t>
            </w:r>
            <w:r w:rsidRPr="00D93DF1">
              <w:rPr>
                <w:rFonts w:eastAsia="Calibri"/>
                <w:sz w:val="16"/>
                <w:szCs w:val="16"/>
              </w:rPr>
              <w:t>results through</w:t>
            </w:r>
          </w:p>
          <w:p w14:paraId="4FFD8F1A" w14:textId="77777777" w:rsidR="00AB1E93" w:rsidRPr="00D93DF1" w:rsidRDefault="00AB1E93" w:rsidP="009C7038">
            <w:pPr>
              <w:spacing w:before="0" w:line="240" w:lineRule="auto"/>
              <w:ind w:left="57" w:right="57"/>
              <w:jc w:val="left"/>
              <w:rPr>
                <w:sz w:val="16"/>
                <w:szCs w:val="16"/>
              </w:rPr>
            </w:pPr>
            <w:r w:rsidRPr="00D93DF1">
              <w:rPr>
                <w:rFonts w:eastAsia="Calibri"/>
                <w:sz w:val="16"/>
                <w:szCs w:val="16"/>
              </w:rPr>
              <w:t>establishment of a website,</w:t>
            </w:r>
          </w:p>
          <w:p w14:paraId="20D5CDAC" w14:textId="1FCF171A" w:rsidR="00AB1E93" w:rsidRPr="00D93DF1" w:rsidRDefault="00AB1E93" w:rsidP="009C7038">
            <w:pPr>
              <w:spacing w:before="0" w:line="240" w:lineRule="auto"/>
              <w:ind w:left="57" w:right="57"/>
              <w:jc w:val="left"/>
              <w:rPr>
                <w:sz w:val="16"/>
                <w:szCs w:val="16"/>
              </w:rPr>
            </w:pPr>
            <w:r w:rsidRPr="00D93DF1">
              <w:rPr>
                <w:rFonts w:eastAsia="Calibri"/>
                <w:sz w:val="16"/>
                <w:szCs w:val="16"/>
              </w:rPr>
              <w:t>broadcasting, and</w:t>
            </w:r>
            <w:r w:rsidR="009C7038">
              <w:rPr>
                <w:sz w:val="16"/>
                <w:szCs w:val="16"/>
              </w:rPr>
              <w:t xml:space="preserve"> </w:t>
            </w:r>
            <w:r w:rsidRPr="00D93DF1">
              <w:rPr>
                <w:rFonts w:eastAsia="Calibri"/>
                <w:sz w:val="16"/>
                <w:szCs w:val="16"/>
              </w:rPr>
              <w:t>workshops, and</w:t>
            </w:r>
          </w:p>
          <w:p w14:paraId="4501AEE1" w14:textId="714C6903" w:rsidR="00AB1E93" w:rsidRPr="009C7038" w:rsidRDefault="00AB1E93" w:rsidP="009C7038">
            <w:pPr>
              <w:spacing w:before="0" w:line="240" w:lineRule="auto"/>
              <w:ind w:left="57" w:right="57"/>
              <w:jc w:val="left"/>
              <w:rPr>
                <w:sz w:val="16"/>
                <w:szCs w:val="16"/>
              </w:rPr>
            </w:pPr>
            <w:r w:rsidRPr="00D93DF1">
              <w:rPr>
                <w:rFonts w:eastAsia="Calibri"/>
                <w:sz w:val="16"/>
                <w:szCs w:val="16"/>
              </w:rPr>
              <w:t>enhancement of gender</w:t>
            </w:r>
            <w:r w:rsidR="009C7038">
              <w:rPr>
                <w:sz w:val="16"/>
                <w:szCs w:val="16"/>
              </w:rPr>
              <w:t xml:space="preserve"> </w:t>
            </w:r>
            <w:r w:rsidRPr="00D93DF1">
              <w:rPr>
                <w:rFonts w:eastAsia="Calibri"/>
                <w:sz w:val="16"/>
                <w:szCs w:val="16"/>
              </w:rPr>
              <w:t>related issues</w:t>
            </w:r>
          </w:p>
        </w:tc>
        <w:tc>
          <w:tcPr>
            <w:tcW w:w="2268" w:type="dxa"/>
            <w:vMerge w:val="restart"/>
            <w:tcBorders>
              <w:top w:val="single" w:sz="4" w:space="0" w:color="auto"/>
              <w:left w:val="single" w:sz="4" w:space="0" w:color="auto"/>
              <w:right w:val="single" w:sz="4" w:space="0" w:color="auto"/>
            </w:tcBorders>
          </w:tcPr>
          <w:p w14:paraId="6C9EC660" w14:textId="77777777" w:rsidR="00AB1E93" w:rsidRPr="00D93DF1" w:rsidRDefault="00AB1E93" w:rsidP="009C7038">
            <w:pPr>
              <w:spacing w:before="0" w:line="240" w:lineRule="auto"/>
              <w:ind w:left="57" w:right="57"/>
              <w:rPr>
                <w:sz w:val="16"/>
                <w:szCs w:val="16"/>
              </w:rPr>
            </w:pPr>
            <w:r w:rsidRPr="00D93DF1">
              <w:rPr>
                <w:rFonts w:eastAsia="Calibri"/>
                <w:sz w:val="16"/>
                <w:szCs w:val="16"/>
              </w:rPr>
              <w:t>Awareness materials</w:t>
            </w:r>
          </w:p>
          <w:p w14:paraId="222D4C82" w14:textId="77777777" w:rsidR="00AB1E93" w:rsidRPr="00D93DF1" w:rsidRDefault="00AB1E93" w:rsidP="009C7038">
            <w:pPr>
              <w:spacing w:before="0" w:line="240" w:lineRule="auto"/>
              <w:ind w:left="57" w:right="57"/>
              <w:rPr>
                <w:sz w:val="16"/>
                <w:szCs w:val="16"/>
              </w:rPr>
            </w:pPr>
            <w:r w:rsidRPr="00D93DF1">
              <w:rPr>
                <w:rFonts w:eastAsia="Calibri"/>
                <w:sz w:val="16"/>
                <w:szCs w:val="16"/>
              </w:rPr>
              <w:t>disseminated at different</w:t>
            </w:r>
          </w:p>
          <w:p w14:paraId="3EDCE5FA" w14:textId="77777777" w:rsidR="00AB1E93" w:rsidRPr="00D93DF1" w:rsidRDefault="00AB1E93" w:rsidP="009C7038">
            <w:pPr>
              <w:spacing w:before="0" w:line="240" w:lineRule="auto"/>
              <w:ind w:left="57" w:right="57"/>
              <w:rPr>
                <w:sz w:val="16"/>
                <w:szCs w:val="16"/>
              </w:rPr>
            </w:pPr>
            <w:r w:rsidRPr="00D93DF1">
              <w:rPr>
                <w:rFonts w:eastAsia="Calibri"/>
                <w:sz w:val="16"/>
                <w:szCs w:val="16"/>
              </w:rPr>
              <w:t>levels: communities,</w:t>
            </w:r>
          </w:p>
          <w:p w14:paraId="3F412867" w14:textId="27925279" w:rsidR="00AB1E93" w:rsidRPr="00D93DF1" w:rsidRDefault="00AB1E93" w:rsidP="009C7038">
            <w:pPr>
              <w:spacing w:before="0" w:line="240" w:lineRule="auto"/>
              <w:ind w:left="57" w:right="57"/>
              <w:rPr>
                <w:sz w:val="16"/>
                <w:szCs w:val="16"/>
              </w:rPr>
            </w:pPr>
            <w:r w:rsidRPr="00D93DF1">
              <w:rPr>
                <w:rFonts w:eastAsia="Calibri"/>
                <w:sz w:val="16"/>
                <w:szCs w:val="16"/>
              </w:rPr>
              <w:t>technicians, and policy-</w:t>
            </w:r>
            <w:r w:rsidR="009C7038">
              <w:rPr>
                <w:sz w:val="16"/>
                <w:szCs w:val="16"/>
              </w:rPr>
              <w:t xml:space="preserve"> </w:t>
            </w:r>
            <w:r w:rsidRPr="00D93DF1">
              <w:rPr>
                <w:rFonts w:eastAsia="Calibri"/>
                <w:sz w:val="16"/>
                <w:szCs w:val="16"/>
              </w:rPr>
              <w:t>makers</w:t>
            </w:r>
          </w:p>
          <w:p w14:paraId="41B7DAEC" w14:textId="77777777" w:rsidR="00AB1E93" w:rsidRPr="00D93DF1" w:rsidRDefault="00AB1E93" w:rsidP="009C7038">
            <w:pPr>
              <w:spacing w:before="0" w:line="240" w:lineRule="auto"/>
              <w:ind w:left="57" w:right="57"/>
              <w:rPr>
                <w:sz w:val="16"/>
                <w:szCs w:val="16"/>
              </w:rPr>
            </w:pPr>
            <w:r w:rsidRPr="00D93DF1">
              <w:rPr>
                <w:rFonts w:eastAsia="Calibri"/>
                <w:sz w:val="16"/>
                <w:szCs w:val="16"/>
              </w:rPr>
              <w:t>Media briefing events both at</w:t>
            </w:r>
          </w:p>
          <w:p w14:paraId="455671F7" w14:textId="77777777" w:rsidR="00AB1E93" w:rsidRPr="00D93DF1" w:rsidRDefault="00AB1E93" w:rsidP="009C7038">
            <w:pPr>
              <w:spacing w:before="0" w:line="240" w:lineRule="auto"/>
              <w:ind w:left="57" w:right="57"/>
              <w:rPr>
                <w:sz w:val="16"/>
                <w:szCs w:val="16"/>
              </w:rPr>
            </w:pPr>
            <w:r w:rsidRPr="00D93DF1">
              <w:rPr>
                <w:rFonts w:eastAsia="Calibri"/>
                <w:sz w:val="16"/>
                <w:szCs w:val="16"/>
              </w:rPr>
              <w:t>mid-level managers (facility</w:t>
            </w:r>
          </w:p>
          <w:p w14:paraId="205EEF98" w14:textId="77777777" w:rsidR="00AB1E93" w:rsidRPr="00D93DF1" w:rsidRDefault="00AB1E93" w:rsidP="009C7038">
            <w:pPr>
              <w:spacing w:before="0" w:line="240" w:lineRule="auto"/>
              <w:ind w:left="57" w:right="57"/>
              <w:rPr>
                <w:sz w:val="16"/>
                <w:szCs w:val="16"/>
              </w:rPr>
            </w:pPr>
            <w:r w:rsidRPr="00D93DF1">
              <w:rPr>
                <w:rFonts w:eastAsia="Calibri"/>
                <w:sz w:val="16"/>
                <w:szCs w:val="16"/>
              </w:rPr>
              <w:t>managers) and high-level</w:t>
            </w:r>
          </w:p>
          <w:p w14:paraId="751A4C0B" w14:textId="77777777" w:rsidR="00AB1E93" w:rsidRPr="00D93DF1" w:rsidRDefault="00AB1E93" w:rsidP="009C7038">
            <w:pPr>
              <w:spacing w:before="0" w:line="240" w:lineRule="auto"/>
              <w:ind w:left="57" w:right="57"/>
              <w:rPr>
                <w:sz w:val="16"/>
                <w:szCs w:val="16"/>
              </w:rPr>
            </w:pPr>
            <w:r w:rsidRPr="00D93DF1">
              <w:rPr>
                <w:rFonts w:eastAsia="Calibri"/>
                <w:sz w:val="16"/>
                <w:szCs w:val="16"/>
              </w:rPr>
              <w:t>(ministers, members of</w:t>
            </w:r>
          </w:p>
          <w:p w14:paraId="0CE43A2F" w14:textId="77777777" w:rsidR="00AB1E93" w:rsidRPr="00D93DF1" w:rsidRDefault="00AB1E93" w:rsidP="009C7038">
            <w:pPr>
              <w:spacing w:before="0" w:line="240" w:lineRule="auto"/>
              <w:ind w:left="57" w:right="57"/>
              <w:rPr>
                <w:rFonts w:eastAsia="Calibri"/>
                <w:sz w:val="16"/>
                <w:szCs w:val="16"/>
              </w:rPr>
            </w:pPr>
            <w:r w:rsidRPr="00D93DF1">
              <w:rPr>
                <w:rFonts w:eastAsia="Calibri"/>
                <w:sz w:val="16"/>
                <w:szCs w:val="16"/>
              </w:rPr>
              <w:t>parliament and chief executives planned and executed</w:t>
            </w:r>
          </w:p>
          <w:p w14:paraId="2A98DE0A" w14:textId="77777777" w:rsidR="00AB1E93" w:rsidRPr="00D93DF1" w:rsidRDefault="00AB1E93" w:rsidP="009C7038">
            <w:pPr>
              <w:spacing w:before="0" w:line="240" w:lineRule="auto"/>
              <w:ind w:left="57" w:right="57"/>
              <w:rPr>
                <w:sz w:val="16"/>
                <w:szCs w:val="16"/>
              </w:rPr>
            </w:pPr>
            <w:r w:rsidRPr="00D93DF1">
              <w:rPr>
                <w:rFonts w:eastAsia="Calibri"/>
                <w:sz w:val="16"/>
                <w:szCs w:val="16"/>
              </w:rPr>
              <w:t>Local communities have</w:t>
            </w:r>
            <w:r>
              <w:rPr>
                <w:sz w:val="16"/>
                <w:szCs w:val="16"/>
              </w:rPr>
              <w:t xml:space="preserve"> </w:t>
            </w:r>
            <w:r w:rsidRPr="00D93DF1">
              <w:rPr>
                <w:rFonts w:eastAsia="Calibri"/>
                <w:sz w:val="16"/>
                <w:szCs w:val="16"/>
              </w:rPr>
              <w:t>access to awareness raising</w:t>
            </w:r>
            <w:r>
              <w:rPr>
                <w:sz w:val="16"/>
                <w:szCs w:val="16"/>
              </w:rPr>
              <w:t xml:space="preserve"> </w:t>
            </w:r>
            <w:r w:rsidRPr="00D93DF1">
              <w:rPr>
                <w:rFonts w:eastAsia="Calibri"/>
                <w:sz w:val="16"/>
                <w:szCs w:val="16"/>
              </w:rPr>
              <w:t>materials in their own local</w:t>
            </w:r>
            <w:r>
              <w:rPr>
                <w:sz w:val="16"/>
                <w:szCs w:val="16"/>
              </w:rPr>
              <w:t xml:space="preserve"> </w:t>
            </w:r>
            <w:r w:rsidRPr="00D93DF1">
              <w:rPr>
                <w:rFonts w:eastAsia="Calibri"/>
                <w:sz w:val="16"/>
                <w:szCs w:val="16"/>
              </w:rPr>
              <w:t>languages and trainings for</w:t>
            </w:r>
            <w:r>
              <w:rPr>
                <w:sz w:val="16"/>
                <w:szCs w:val="16"/>
              </w:rPr>
              <w:t xml:space="preserve"> </w:t>
            </w:r>
            <w:r w:rsidRPr="00D93DF1">
              <w:rPr>
                <w:rFonts w:eastAsia="Calibri"/>
                <w:sz w:val="16"/>
                <w:szCs w:val="16"/>
              </w:rPr>
              <w:t>the community leaders are</w:t>
            </w:r>
            <w:r>
              <w:rPr>
                <w:sz w:val="16"/>
                <w:szCs w:val="16"/>
              </w:rPr>
              <w:t xml:space="preserve"> </w:t>
            </w:r>
            <w:r w:rsidRPr="00D93DF1">
              <w:rPr>
                <w:rFonts w:eastAsia="Calibri"/>
                <w:sz w:val="16"/>
                <w:szCs w:val="16"/>
              </w:rPr>
              <w:t>organised</w:t>
            </w:r>
          </w:p>
          <w:p w14:paraId="458AEB9E" w14:textId="77777777" w:rsidR="00AB1E93" w:rsidRPr="00D93DF1" w:rsidRDefault="00AB1E93" w:rsidP="009C7038">
            <w:pPr>
              <w:spacing w:before="0" w:line="240" w:lineRule="auto"/>
              <w:ind w:left="57" w:right="57"/>
              <w:rPr>
                <w:sz w:val="16"/>
                <w:szCs w:val="16"/>
              </w:rPr>
            </w:pPr>
            <w:r w:rsidRPr="00D93DF1">
              <w:rPr>
                <w:rFonts w:eastAsia="Calibri"/>
                <w:sz w:val="16"/>
                <w:szCs w:val="16"/>
              </w:rPr>
              <w:t>Dissemination of project</w:t>
            </w:r>
            <w:r>
              <w:rPr>
                <w:sz w:val="16"/>
                <w:szCs w:val="16"/>
              </w:rPr>
              <w:t xml:space="preserve"> </w:t>
            </w:r>
            <w:r w:rsidRPr="00D93DF1">
              <w:rPr>
                <w:rFonts w:eastAsia="Calibri"/>
                <w:sz w:val="16"/>
                <w:szCs w:val="16"/>
              </w:rPr>
              <w:t>objectives and midterm</w:t>
            </w:r>
            <w:r>
              <w:rPr>
                <w:sz w:val="16"/>
                <w:szCs w:val="16"/>
              </w:rPr>
              <w:t xml:space="preserve"> </w:t>
            </w:r>
            <w:r w:rsidRPr="00D93DF1">
              <w:rPr>
                <w:rFonts w:eastAsia="Calibri"/>
                <w:sz w:val="16"/>
                <w:szCs w:val="16"/>
              </w:rPr>
              <w:t>results through establishment</w:t>
            </w:r>
          </w:p>
          <w:p w14:paraId="5FF6DADA" w14:textId="2665EC7F" w:rsidR="00AB1E93" w:rsidRPr="009C7038" w:rsidRDefault="00AB1E93" w:rsidP="009C7038">
            <w:pPr>
              <w:spacing w:before="0" w:line="240" w:lineRule="auto"/>
              <w:ind w:left="57" w:right="57"/>
              <w:rPr>
                <w:sz w:val="16"/>
                <w:szCs w:val="16"/>
              </w:rPr>
            </w:pPr>
            <w:r w:rsidRPr="00D93DF1">
              <w:rPr>
                <w:rFonts w:eastAsia="Calibri"/>
                <w:sz w:val="16"/>
                <w:szCs w:val="16"/>
              </w:rPr>
              <w:t>of a website, broadcasting,</w:t>
            </w:r>
            <w:r>
              <w:rPr>
                <w:sz w:val="16"/>
                <w:szCs w:val="16"/>
              </w:rPr>
              <w:t xml:space="preserve"> </w:t>
            </w:r>
            <w:r w:rsidRPr="00D93DF1">
              <w:rPr>
                <w:rFonts w:eastAsia="Calibri"/>
                <w:sz w:val="16"/>
                <w:szCs w:val="16"/>
              </w:rPr>
              <w:t>and workshops, and</w:t>
            </w:r>
            <w:r>
              <w:rPr>
                <w:sz w:val="16"/>
                <w:szCs w:val="16"/>
              </w:rPr>
              <w:t xml:space="preserve"> </w:t>
            </w:r>
            <w:r w:rsidRPr="00D93DF1">
              <w:rPr>
                <w:rFonts w:eastAsia="Calibri"/>
                <w:sz w:val="16"/>
                <w:szCs w:val="16"/>
              </w:rPr>
              <w:t>enhancement of gender</w:t>
            </w:r>
            <w:r w:rsidR="009C7038">
              <w:rPr>
                <w:sz w:val="16"/>
                <w:szCs w:val="16"/>
              </w:rPr>
              <w:t xml:space="preserve"> r</w:t>
            </w:r>
            <w:r w:rsidRPr="00D93DF1">
              <w:rPr>
                <w:rFonts w:eastAsia="Calibri"/>
                <w:sz w:val="16"/>
                <w:szCs w:val="16"/>
              </w:rPr>
              <w:t>elated issues</w:t>
            </w:r>
          </w:p>
        </w:tc>
        <w:tc>
          <w:tcPr>
            <w:tcW w:w="2393" w:type="dxa"/>
            <w:vMerge w:val="restart"/>
            <w:tcBorders>
              <w:top w:val="single" w:sz="4" w:space="0" w:color="auto"/>
              <w:left w:val="single" w:sz="4" w:space="0" w:color="auto"/>
              <w:right w:val="single" w:sz="4" w:space="0" w:color="auto"/>
            </w:tcBorders>
          </w:tcPr>
          <w:p w14:paraId="1C36BB3C" w14:textId="77777777" w:rsidR="00AB1E93" w:rsidRPr="00D93DF1" w:rsidRDefault="00AB1E93" w:rsidP="00FA619B">
            <w:pPr>
              <w:spacing w:before="0" w:line="240" w:lineRule="auto"/>
              <w:rPr>
                <w:sz w:val="16"/>
                <w:szCs w:val="16"/>
              </w:rPr>
            </w:pPr>
            <w:r w:rsidRPr="00D93DF1">
              <w:rPr>
                <w:rFonts w:eastAsia="Calibri"/>
                <w:sz w:val="16"/>
                <w:szCs w:val="16"/>
              </w:rPr>
              <w:t>Trainings and dissemination of</w:t>
            </w:r>
          </w:p>
          <w:p w14:paraId="7AB99EB2" w14:textId="77777777" w:rsidR="00AB1E93" w:rsidRPr="00D93DF1" w:rsidRDefault="00AB1E93" w:rsidP="00FA619B">
            <w:pPr>
              <w:spacing w:before="0" w:line="240" w:lineRule="auto"/>
              <w:rPr>
                <w:sz w:val="16"/>
                <w:szCs w:val="16"/>
              </w:rPr>
            </w:pPr>
            <w:r w:rsidRPr="00D93DF1">
              <w:rPr>
                <w:rFonts w:eastAsia="Calibri"/>
                <w:sz w:val="16"/>
                <w:szCs w:val="16"/>
              </w:rPr>
              <w:t>awareness raising materials</w:t>
            </w:r>
          </w:p>
          <w:p w14:paraId="3E0A11D1" w14:textId="77777777" w:rsidR="00AB1E93" w:rsidRPr="00D93DF1" w:rsidRDefault="00AB1E93" w:rsidP="00FA619B">
            <w:pPr>
              <w:spacing w:before="0" w:line="240" w:lineRule="auto"/>
              <w:rPr>
                <w:sz w:val="16"/>
                <w:szCs w:val="16"/>
              </w:rPr>
            </w:pPr>
            <w:r w:rsidRPr="00D93DF1">
              <w:rPr>
                <w:rFonts w:eastAsia="Calibri"/>
                <w:sz w:val="16"/>
                <w:szCs w:val="16"/>
              </w:rPr>
              <w:t>considered as key to</w:t>
            </w:r>
          </w:p>
          <w:p w14:paraId="235A6235" w14:textId="77777777" w:rsidR="00AB1E93" w:rsidRPr="00D93DF1" w:rsidRDefault="00AB1E93" w:rsidP="00FA619B">
            <w:pPr>
              <w:spacing w:before="0" w:line="240" w:lineRule="auto"/>
              <w:rPr>
                <w:sz w:val="16"/>
                <w:szCs w:val="16"/>
              </w:rPr>
            </w:pPr>
            <w:r w:rsidRPr="00D93DF1">
              <w:rPr>
                <w:rFonts w:eastAsia="Calibri"/>
                <w:sz w:val="16"/>
                <w:szCs w:val="16"/>
              </w:rPr>
              <w:t>strengthen the ESM of PCBs at</w:t>
            </w:r>
          </w:p>
          <w:p w14:paraId="5D765894" w14:textId="77777777" w:rsidR="00AB1E93" w:rsidRPr="00D93DF1" w:rsidRDefault="00AB1E93" w:rsidP="00FA619B">
            <w:pPr>
              <w:spacing w:before="0" w:line="240" w:lineRule="auto"/>
              <w:rPr>
                <w:rFonts w:eastAsia="Calibri"/>
                <w:sz w:val="16"/>
                <w:szCs w:val="16"/>
              </w:rPr>
            </w:pPr>
            <w:r w:rsidRPr="00D93DF1">
              <w:rPr>
                <w:rFonts w:eastAsia="Calibri"/>
                <w:sz w:val="16"/>
                <w:szCs w:val="16"/>
              </w:rPr>
              <w:t>national level</w:t>
            </w:r>
          </w:p>
        </w:tc>
        <w:tc>
          <w:tcPr>
            <w:tcW w:w="25" w:type="dxa"/>
            <w:tcBorders>
              <w:left w:val="single" w:sz="4" w:space="0" w:color="auto"/>
            </w:tcBorders>
            <w:vAlign w:val="bottom"/>
          </w:tcPr>
          <w:p w14:paraId="203110FE" w14:textId="77777777" w:rsidR="00AB1E93" w:rsidRDefault="00AB1E93" w:rsidP="00FA619B">
            <w:pPr>
              <w:rPr>
                <w:sz w:val="1"/>
                <w:szCs w:val="1"/>
              </w:rPr>
            </w:pPr>
          </w:p>
        </w:tc>
      </w:tr>
      <w:tr w:rsidR="00AB1E93" w14:paraId="2AECEBD6" w14:textId="77777777" w:rsidTr="00AB1E93">
        <w:trPr>
          <w:trHeight w:val="1376"/>
        </w:trPr>
        <w:tc>
          <w:tcPr>
            <w:tcW w:w="26" w:type="dxa"/>
            <w:tcBorders>
              <w:right w:val="single" w:sz="4" w:space="0" w:color="auto"/>
            </w:tcBorders>
            <w:vAlign w:val="bottom"/>
          </w:tcPr>
          <w:p w14:paraId="7477A334" w14:textId="77777777" w:rsidR="00AB1E93" w:rsidRDefault="00AB1E93" w:rsidP="00FA619B">
            <w:pPr>
              <w:rPr>
                <w:sz w:val="18"/>
                <w:szCs w:val="18"/>
              </w:rPr>
            </w:pPr>
          </w:p>
        </w:tc>
        <w:tc>
          <w:tcPr>
            <w:tcW w:w="1999" w:type="dxa"/>
            <w:vMerge/>
            <w:tcBorders>
              <w:left w:val="single" w:sz="4" w:space="0" w:color="auto"/>
              <w:bottom w:val="single" w:sz="4" w:space="0" w:color="auto"/>
              <w:right w:val="single" w:sz="4" w:space="0" w:color="auto"/>
            </w:tcBorders>
            <w:shd w:val="clear" w:color="auto" w:fill="DFDFDF"/>
          </w:tcPr>
          <w:p w14:paraId="2CBD00AC" w14:textId="77777777" w:rsidR="00AB1E93" w:rsidRPr="00CD6784" w:rsidRDefault="00AB1E93" w:rsidP="00FA619B">
            <w:pPr>
              <w:spacing w:before="0" w:line="240" w:lineRule="auto"/>
              <w:jc w:val="left"/>
              <w:rPr>
                <w:rFonts w:eastAsia="Calibri"/>
                <w:b/>
                <w:bCs/>
                <w:sz w:val="16"/>
                <w:szCs w:val="16"/>
              </w:rPr>
            </w:pPr>
          </w:p>
        </w:tc>
        <w:tc>
          <w:tcPr>
            <w:tcW w:w="2228" w:type="dxa"/>
            <w:vMerge/>
            <w:tcBorders>
              <w:left w:val="single" w:sz="4" w:space="0" w:color="auto"/>
              <w:bottom w:val="single" w:sz="4" w:space="0" w:color="auto"/>
              <w:right w:val="single" w:sz="4" w:space="0" w:color="auto"/>
            </w:tcBorders>
          </w:tcPr>
          <w:p w14:paraId="69CF86D8" w14:textId="77777777" w:rsidR="00AB1E93" w:rsidRDefault="00AB1E93" w:rsidP="00FA619B">
            <w:pPr>
              <w:ind w:left="100"/>
              <w:rPr>
                <w:rFonts w:ascii="Calibri" w:eastAsia="Calibri" w:hAnsi="Calibri" w:cs="Calibri"/>
                <w:sz w:val="18"/>
                <w:szCs w:val="18"/>
              </w:rPr>
            </w:pPr>
          </w:p>
        </w:tc>
        <w:tc>
          <w:tcPr>
            <w:tcW w:w="2410" w:type="dxa"/>
            <w:vMerge/>
            <w:tcBorders>
              <w:left w:val="single" w:sz="4" w:space="0" w:color="auto"/>
              <w:bottom w:val="single" w:sz="4" w:space="0" w:color="auto"/>
              <w:right w:val="single" w:sz="4" w:space="0" w:color="auto"/>
            </w:tcBorders>
          </w:tcPr>
          <w:p w14:paraId="59750DCB" w14:textId="77777777" w:rsidR="00AB1E93" w:rsidRDefault="00AB1E93" w:rsidP="00FA619B">
            <w:pPr>
              <w:ind w:left="80"/>
              <w:rPr>
                <w:rFonts w:ascii="Calibri" w:eastAsia="Calibri" w:hAnsi="Calibri" w:cs="Calibri"/>
                <w:sz w:val="18"/>
                <w:szCs w:val="18"/>
              </w:rPr>
            </w:pPr>
          </w:p>
        </w:tc>
        <w:tc>
          <w:tcPr>
            <w:tcW w:w="2551" w:type="dxa"/>
            <w:vMerge/>
            <w:tcBorders>
              <w:left w:val="single" w:sz="4" w:space="0" w:color="auto"/>
              <w:bottom w:val="single" w:sz="4" w:space="0" w:color="auto"/>
              <w:right w:val="single" w:sz="4" w:space="0" w:color="auto"/>
            </w:tcBorders>
          </w:tcPr>
          <w:p w14:paraId="7A9F1237" w14:textId="77777777" w:rsidR="00AB1E93" w:rsidRPr="00D93DF1" w:rsidRDefault="00AB1E93" w:rsidP="00FA619B">
            <w:pPr>
              <w:spacing w:before="0" w:line="240" w:lineRule="auto"/>
              <w:rPr>
                <w:rFonts w:eastAsia="Calibri"/>
                <w:sz w:val="16"/>
                <w:szCs w:val="16"/>
              </w:rPr>
            </w:pPr>
          </w:p>
        </w:tc>
        <w:tc>
          <w:tcPr>
            <w:tcW w:w="2268" w:type="dxa"/>
            <w:vMerge/>
            <w:tcBorders>
              <w:left w:val="single" w:sz="4" w:space="0" w:color="auto"/>
              <w:bottom w:val="single" w:sz="4" w:space="0" w:color="auto"/>
              <w:right w:val="single" w:sz="4" w:space="0" w:color="auto"/>
            </w:tcBorders>
          </w:tcPr>
          <w:p w14:paraId="438AB048" w14:textId="77777777" w:rsidR="00AB1E93" w:rsidRPr="00D93DF1" w:rsidRDefault="00AB1E93" w:rsidP="00FA619B">
            <w:pPr>
              <w:spacing w:before="0" w:line="240" w:lineRule="auto"/>
              <w:rPr>
                <w:rFonts w:eastAsia="Calibri"/>
                <w:sz w:val="16"/>
                <w:szCs w:val="16"/>
              </w:rPr>
            </w:pPr>
          </w:p>
        </w:tc>
        <w:tc>
          <w:tcPr>
            <w:tcW w:w="2393" w:type="dxa"/>
            <w:vMerge/>
            <w:tcBorders>
              <w:left w:val="single" w:sz="4" w:space="0" w:color="auto"/>
              <w:bottom w:val="single" w:sz="4" w:space="0" w:color="auto"/>
              <w:right w:val="single" w:sz="4" w:space="0" w:color="auto"/>
            </w:tcBorders>
          </w:tcPr>
          <w:p w14:paraId="3A998E00" w14:textId="77777777" w:rsidR="00AB1E93" w:rsidRDefault="00AB1E93" w:rsidP="00FA619B">
            <w:pPr>
              <w:ind w:left="100"/>
              <w:rPr>
                <w:rFonts w:ascii="Calibri" w:eastAsia="Calibri" w:hAnsi="Calibri" w:cs="Calibri"/>
                <w:sz w:val="18"/>
                <w:szCs w:val="18"/>
              </w:rPr>
            </w:pPr>
          </w:p>
        </w:tc>
        <w:tc>
          <w:tcPr>
            <w:tcW w:w="25" w:type="dxa"/>
            <w:tcBorders>
              <w:left w:val="single" w:sz="4" w:space="0" w:color="auto"/>
            </w:tcBorders>
            <w:vAlign w:val="bottom"/>
          </w:tcPr>
          <w:p w14:paraId="2FE979A8" w14:textId="77777777" w:rsidR="00AB1E93" w:rsidRDefault="00AB1E93" w:rsidP="00FA619B">
            <w:pPr>
              <w:rPr>
                <w:sz w:val="1"/>
                <w:szCs w:val="1"/>
              </w:rPr>
            </w:pPr>
          </w:p>
        </w:tc>
      </w:tr>
      <w:tr w:rsidR="00AB1E93" w14:paraId="62E10D41" w14:textId="77777777" w:rsidTr="00AB1E93">
        <w:trPr>
          <w:trHeight w:val="1376"/>
        </w:trPr>
        <w:tc>
          <w:tcPr>
            <w:tcW w:w="26" w:type="dxa"/>
            <w:tcBorders>
              <w:right w:val="single" w:sz="4" w:space="0" w:color="auto"/>
            </w:tcBorders>
            <w:vAlign w:val="bottom"/>
          </w:tcPr>
          <w:p w14:paraId="5E20475C" w14:textId="77777777" w:rsidR="00AB1E93" w:rsidRDefault="00AB1E93" w:rsidP="00FA619B">
            <w:pPr>
              <w:rPr>
                <w:sz w:val="18"/>
                <w:szCs w:val="18"/>
              </w:rPr>
            </w:pPr>
          </w:p>
        </w:tc>
        <w:tc>
          <w:tcPr>
            <w:tcW w:w="1999" w:type="dxa"/>
            <w:vMerge w:val="restart"/>
            <w:tcBorders>
              <w:top w:val="single" w:sz="4" w:space="0" w:color="auto"/>
              <w:left w:val="single" w:sz="4" w:space="0" w:color="auto"/>
              <w:right w:val="single" w:sz="4" w:space="0" w:color="auto"/>
            </w:tcBorders>
            <w:shd w:val="clear" w:color="auto" w:fill="DFDFDF"/>
          </w:tcPr>
          <w:p w14:paraId="175E6D5D" w14:textId="77777777" w:rsidR="00AB1E93" w:rsidRPr="00862248" w:rsidRDefault="00AB1E93" w:rsidP="00FA619B">
            <w:pPr>
              <w:spacing w:before="0" w:line="240" w:lineRule="auto"/>
              <w:rPr>
                <w:sz w:val="16"/>
                <w:szCs w:val="16"/>
              </w:rPr>
            </w:pPr>
            <w:r w:rsidRPr="00862248">
              <w:rPr>
                <w:rFonts w:eastAsia="Calibri"/>
                <w:b/>
                <w:bCs/>
                <w:sz w:val="16"/>
                <w:szCs w:val="16"/>
              </w:rPr>
              <w:t>Outcome 3</w:t>
            </w:r>
          </w:p>
          <w:p w14:paraId="1C965391" w14:textId="77777777" w:rsidR="00AB1E93" w:rsidRPr="00862248" w:rsidRDefault="00AB1E93" w:rsidP="00FA619B">
            <w:pPr>
              <w:spacing w:before="0" w:line="240" w:lineRule="auto"/>
              <w:rPr>
                <w:sz w:val="16"/>
                <w:szCs w:val="16"/>
              </w:rPr>
            </w:pPr>
            <w:r w:rsidRPr="00862248">
              <w:rPr>
                <w:rFonts w:eastAsia="Calibri"/>
                <w:sz w:val="16"/>
                <w:szCs w:val="16"/>
                <w:highlight w:val="lightGray"/>
              </w:rPr>
              <w:t>ESM of PCBs liquids and</w:t>
            </w:r>
          </w:p>
          <w:p w14:paraId="4E109FCA" w14:textId="77777777" w:rsidR="00AB1E93" w:rsidRPr="00862248" w:rsidRDefault="00AB1E93" w:rsidP="00FA619B">
            <w:pPr>
              <w:spacing w:before="0" w:line="240" w:lineRule="auto"/>
              <w:rPr>
                <w:sz w:val="16"/>
                <w:szCs w:val="16"/>
              </w:rPr>
            </w:pPr>
            <w:r w:rsidRPr="00862248">
              <w:rPr>
                <w:rFonts w:eastAsia="Calibri"/>
                <w:sz w:val="16"/>
                <w:szCs w:val="16"/>
                <w:highlight w:val="lightGray"/>
              </w:rPr>
              <w:t>equipment in use or out</w:t>
            </w:r>
          </w:p>
          <w:p w14:paraId="6ECEF879" w14:textId="77777777" w:rsidR="00AB1E93" w:rsidRPr="00862248" w:rsidRDefault="00AB1E93" w:rsidP="00FA619B">
            <w:pPr>
              <w:spacing w:before="0" w:line="240" w:lineRule="auto"/>
              <w:jc w:val="left"/>
              <w:rPr>
                <w:rFonts w:eastAsia="Calibri"/>
                <w:b/>
                <w:bCs/>
                <w:sz w:val="16"/>
                <w:szCs w:val="16"/>
              </w:rPr>
            </w:pPr>
            <w:r w:rsidRPr="00862248">
              <w:rPr>
                <w:rFonts w:eastAsia="Calibri"/>
                <w:sz w:val="16"/>
                <w:szCs w:val="16"/>
              </w:rPr>
              <w:t>of service implemented</w:t>
            </w:r>
          </w:p>
        </w:tc>
        <w:tc>
          <w:tcPr>
            <w:tcW w:w="2228" w:type="dxa"/>
            <w:tcBorders>
              <w:top w:val="single" w:sz="4" w:space="0" w:color="auto"/>
              <w:left w:val="single" w:sz="4" w:space="0" w:color="auto"/>
              <w:bottom w:val="single" w:sz="4" w:space="0" w:color="auto"/>
              <w:right w:val="single" w:sz="4" w:space="0" w:color="auto"/>
            </w:tcBorders>
          </w:tcPr>
          <w:p w14:paraId="151F2FF9" w14:textId="77777777" w:rsidR="00AB1E93" w:rsidRPr="00862248" w:rsidRDefault="00AB1E93" w:rsidP="00FA619B">
            <w:pPr>
              <w:spacing w:before="0" w:line="240" w:lineRule="auto"/>
              <w:rPr>
                <w:sz w:val="16"/>
                <w:szCs w:val="16"/>
              </w:rPr>
            </w:pPr>
            <w:r w:rsidRPr="00862248">
              <w:rPr>
                <w:rFonts w:eastAsia="Calibri"/>
                <w:sz w:val="16"/>
                <w:szCs w:val="16"/>
              </w:rPr>
              <w:t>Temporary storage facilities are</w:t>
            </w:r>
          </w:p>
          <w:p w14:paraId="68801A3A" w14:textId="77777777" w:rsidR="00AB1E93" w:rsidRPr="00862248" w:rsidRDefault="00AB1E93" w:rsidP="00FA619B">
            <w:pPr>
              <w:spacing w:before="0" w:line="240" w:lineRule="auto"/>
              <w:rPr>
                <w:sz w:val="16"/>
                <w:szCs w:val="16"/>
              </w:rPr>
            </w:pPr>
            <w:r w:rsidRPr="00862248">
              <w:rPr>
                <w:rFonts w:eastAsia="Calibri"/>
                <w:sz w:val="16"/>
                <w:szCs w:val="16"/>
              </w:rPr>
              <w:t>upgraded and monitored under</w:t>
            </w:r>
          </w:p>
          <w:p w14:paraId="157B1ACF" w14:textId="77777777" w:rsidR="00AB1E93" w:rsidRPr="00862248" w:rsidRDefault="00AB1E93" w:rsidP="00FA619B">
            <w:pPr>
              <w:spacing w:before="0" w:line="240" w:lineRule="auto"/>
              <w:rPr>
                <w:sz w:val="16"/>
                <w:szCs w:val="16"/>
              </w:rPr>
            </w:pPr>
            <w:r w:rsidRPr="00862248">
              <w:rPr>
                <w:rFonts w:eastAsia="Calibri"/>
                <w:sz w:val="16"/>
                <w:szCs w:val="16"/>
              </w:rPr>
              <w:t>the project for the safe storage of</w:t>
            </w:r>
          </w:p>
          <w:p w14:paraId="2EC034B7" w14:textId="77777777" w:rsidR="00AB1E93" w:rsidRPr="00862248" w:rsidRDefault="00AB1E93" w:rsidP="00FA619B">
            <w:pPr>
              <w:spacing w:before="0" w:line="240" w:lineRule="auto"/>
              <w:rPr>
                <w:sz w:val="16"/>
                <w:szCs w:val="16"/>
              </w:rPr>
            </w:pPr>
            <w:r w:rsidRPr="00862248">
              <w:rPr>
                <w:rFonts w:eastAsia="Calibri"/>
                <w:sz w:val="16"/>
                <w:szCs w:val="16"/>
              </w:rPr>
              <w:t>PCB equipment/oils/waste</w:t>
            </w:r>
          </w:p>
          <w:p w14:paraId="1EB32F31" w14:textId="77777777" w:rsidR="00AB1E93" w:rsidRPr="00862248" w:rsidRDefault="00AB1E93" w:rsidP="00FA619B">
            <w:pPr>
              <w:spacing w:before="0" w:line="240" w:lineRule="auto"/>
              <w:rPr>
                <w:sz w:val="16"/>
                <w:szCs w:val="16"/>
              </w:rPr>
            </w:pPr>
            <w:r w:rsidRPr="00862248">
              <w:rPr>
                <w:rFonts w:eastAsia="Calibri"/>
                <w:sz w:val="16"/>
                <w:szCs w:val="16"/>
              </w:rPr>
              <w:t>pending final disposal or</w:t>
            </w:r>
          </w:p>
          <w:p w14:paraId="5B26350E" w14:textId="77777777" w:rsidR="00AB1E93" w:rsidRPr="00862248" w:rsidRDefault="00AB1E93" w:rsidP="00FA619B">
            <w:pPr>
              <w:spacing w:before="0" w:line="240" w:lineRule="auto"/>
              <w:rPr>
                <w:rFonts w:eastAsia="Calibri"/>
                <w:sz w:val="16"/>
                <w:szCs w:val="16"/>
              </w:rPr>
            </w:pPr>
            <w:r w:rsidRPr="00862248">
              <w:rPr>
                <w:rFonts w:eastAsia="Calibri"/>
                <w:sz w:val="16"/>
                <w:szCs w:val="16"/>
              </w:rPr>
              <w:t>decontamination procedures</w:t>
            </w:r>
          </w:p>
        </w:tc>
        <w:tc>
          <w:tcPr>
            <w:tcW w:w="2410" w:type="dxa"/>
            <w:tcBorders>
              <w:top w:val="single" w:sz="4" w:space="0" w:color="auto"/>
              <w:left w:val="single" w:sz="4" w:space="0" w:color="auto"/>
              <w:bottom w:val="single" w:sz="4" w:space="0" w:color="auto"/>
              <w:right w:val="single" w:sz="4" w:space="0" w:color="auto"/>
            </w:tcBorders>
          </w:tcPr>
          <w:p w14:paraId="63CE3426" w14:textId="77777777" w:rsidR="00AB1E93" w:rsidRPr="00862248" w:rsidRDefault="00AB1E93" w:rsidP="00FA619B">
            <w:pPr>
              <w:spacing w:before="0" w:line="240" w:lineRule="auto"/>
              <w:rPr>
                <w:sz w:val="16"/>
                <w:szCs w:val="16"/>
              </w:rPr>
            </w:pPr>
            <w:r w:rsidRPr="00862248">
              <w:rPr>
                <w:rFonts w:eastAsia="Calibri"/>
                <w:sz w:val="16"/>
                <w:szCs w:val="16"/>
              </w:rPr>
              <w:t>Storage facilities available in</w:t>
            </w:r>
          </w:p>
          <w:p w14:paraId="78B37C61" w14:textId="77777777" w:rsidR="00AB1E93" w:rsidRPr="00862248" w:rsidRDefault="00AB1E93" w:rsidP="00FA619B">
            <w:pPr>
              <w:spacing w:before="0" w:line="240" w:lineRule="auto"/>
              <w:rPr>
                <w:sz w:val="16"/>
                <w:szCs w:val="16"/>
              </w:rPr>
            </w:pPr>
            <w:r w:rsidRPr="00862248">
              <w:rPr>
                <w:rFonts w:eastAsia="Calibri"/>
                <w:sz w:val="16"/>
                <w:szCs w:val="16"/>
              </w:rPr>
              <w:t>industrial sites need checking</w:t>
            </w:r>
          </w:p>
          <w:p w14:paraId="18B788A1" w14:textId="77777777" w:rsidR="00AB1E93" w:rsidRPr="00862248" w:rsidRDefault="00AB1E93" w:rsidP="00FA619B">
            <w:pPr>
              <w:spacing w:before="0" w:line="240" w:lineRule="auto"/>
              <w:rPr>
                <w:sz w:val="16"/>
                <w:szCs w:val="16"/>
              </w:rPr>
            </w:pPr>
            <w:r w:rsidRPr="00862248">
              <w:rPr>
                <w:rFonts w:eastAsia="Calibri"/>
                <w:sz w:val="16"/>
                <w:szCs w:val="16"/>
              </w:rPr>
              <w:t>and upgrading and, in some</w:t>
            </w:r>
          </w:p>
          <w:p w14:paraId="540157D6" w14:textId="77777777" w:rsidR="00AB1E93" w:rsidRPr="00862248" w:rsidRDefault="00AB1E93" w:rsidP="00FA619B">
            <w:pPr>
              <w:spacing w:before="0" w:line="240" w:lineRule="auto"/>
              <w:rPr>
                <w:sz w:val="16"/>
                <w:szCs w:val="16"/>
              </w:rPr>
            </w:pPr>
            <w:r w:rsidRPr="00862248">
              <w:rPr>
                <w:rFonts w:eastAsia="Calibri"/>
                <w:sz w:val="16"/>
                <w:szCs w:val="16"/>
              </w:rPr>
              <w:t>cases, are contaminated by</w:t>
            </w:r>
          </w:p>
          <w:p w14:paraId="5293944B" w14:textId="77777777" w:rsidR="00AB1E93" w:rsidRPr="00862248" w:rsidRDefault="00AB1E93" w:rsidP="00FA619B">
            <w:pPr>
              <w:spacing w:before="0" w:line="240" w:lineRule="auto"/>
              <w:rPr>
                <w:rFonts w:eastAsia="Calibri"/>
                <w:sz w:val="16"/>
                <w:szCs w:val="16"/>
              </w:rPr>
            </w:pPr>
            <w:r w:rsidRPr="00862248">
              <w:rPr>
                <w:rFonts w:eastAsia="Calibri"/>
                <w:sz w:val="16"/>
                <w:szCs w:val="16"/>
              </w:rPr>
              <w:t>PCBs</w:t>
            </w:r>
          </w:p>
        </w:tc>
        <w:tc>
          <w:tcPr>
            <w:tcW w:w="2551" w:type="dxa"/>
            <w:tcBorders>
              <w:top w:val="single" w:sz="4" w:space="0" w:color="auto"/>
              <w:left w:val="single" w:sz="4" w:space="0" w:color="auto"/>
              <w:bottom w:val="single" w:sz="4" w:space="0" w:color="auto"/>
              <w:right w:val="single" w:sz="4" w:space="0" w:color="auto"/>
            </w:tcBorders>
          </w:tcPr>
          <w:p w14:paraId="02ACDC23" w14:textId="77777777" w:rsidR="00AB1E93" w:rsidRPr="00862248" w:rsidRDefault="00AB1E93" w:rsidP="00FA619B">
            <w:pPr>
              <w:spacing w:before="0" w:line="240" w:lineRule="auto"/>
              <w:rPr>
                <w:sz w:val="16"/>
                <w:szCs w:val="16"/>
              </w:rPr>
            </w:pPr>
            <w:r w:rsidRPr="00862248">
              <w:rPr>
                <w:rFonts w:eastAsia="Calibri"/>
                <w:sz w:val="16"/>
                <w:szCs w:val="16"/>
              </w:rPr>
              <w:t>Storage facilities for the</w:t>
            </w:r>
            <w:r>
              <w:rPr>
                <w:sz w:val="16"/>
                <w:szCs w:val="16"/>
              </w:rPr>
              <w:t xml:space="preserve"> </w:t>
            </w:r>
            <w:r w:rsidRPr="00862248">
              <w:rPr>
                <w:rFonts w:eastAsia="Calibri"/>
                <w:sz w:val="16"/>
                <w:szCs w:val="16"/>
              </w:rPr>
              <w:t>temporary storage of PCB-</w:t>
            </w:r>
            <w:r>
              <w:rPr>
                <w:sz w:val="16"/>
                <w:szCs w:val="16"/>
              </w:rPr>
              <w:t xml:space="preserve"> </w:t>
            </w:r>
            <w:r w:rsidRPr="00862248">
              <w:rPr>
                <w:rFonts w:eastAsia="Calibri"/>
                <w:sz w:val="16"/>
                <w:szCs w:val="16"/>
              </w:rPr>
              <w:t>contaminated equipment</w:t>
            </w:r>
            <w:r>
              <w:rPr>
                <w:sz w:val="16"/>
                <w:szCs w:val="16"/>
              </w:rPr>
              <w:t xml:space="preserve"> </w:t>
            </w:r>
            <w:r w:rsidRPr="00862248">
              <w:rPr>
                <w:rFonts w:eastAsia="Calibri"/>
                <w:sz w:val="16"/>
                <w:szCs w:val="16"/>
              </w:rPr>
              <w:t>are identified</w:t>
            </w:r>
          </w:p>
          <w:p w14:paraId="3C85EADB" w14:textId="77777777" w:rsidR="00AB1E93" w:rsidRPr="00862248" w:rsidRDefault="00AB1E93" w:rsidP="00FA619B">
            <w:pPr>
              <w:spacing w:before="0" w:line="240" w:lineRule="auto"/>
              <w:rPr>
                <w:sz w:val="16"/>
                <w:szCs w:val="16"/>
              </w:rPr>
            </w:pPr>
            <w:r w:rsidRPr="00862248">
              <w:rPr>
                <w:rFonts w:eastAsia="Calibri"/>
                <w:sz w:val="16"/>
                <w:szCs w:val="16"/>
              </w:rPr>
              <w:t>Upgrading of safety and</w:t>
            </w:r>
            <w:r>
              <w:rPr>
                <w:sz w:val="16"/>
                <w:szCs w:val="16"/>
              </w:rPr>
              <w:t xml:space="preserve"> </w:t>
            </w:r>
            <w:r w:rsidRPr="00862248">
              <w:rPr>
                <w:rFonts w:eastAsia="Calibri"/>
                <w:sz w:val="16"/>
                <w:szCs w:val="16"/>
              </w:rPr>
              <w:t>emergency response in</w:t>
            </w:r>
            <w:r>
              <w:rPr>
                <w:sz w:val="16"/>
                <w:szCs w:val="16"/>
              </w:rPr>
              <w:t xml:space="preserve"> </w:t>
            </w:r>
            <w:r>
              <w:rPr>
                <w:rFonts w:eastAsia="Calibri"/>
                <w:sz w:val="16"/>
                <w:szCs w:val="16"/>
              </w:rPr>
              <w:t>s</w:t>
            </w:r>
            <w:r w:rsidRPr="00862248">
              <w:rPr>
                <w:rFonts w:eastAsia="Calibri"/>
                <w:sz w:val="16"/>
                <w:szCs w:val="16"/>
              </w:rPr>
              <w:t>elected storage facilities</w:t>
            </w:r>
          </w:p>
          <w:p w14:paraId="788F999E" w14:textId="77777777" w:rsidR="00AB1E93" w:rsidRPr="00862248" w:rsidRDefault="00AB1E93" w:rsidP="00FA619B">
            <w:pPr>
              <w:spacing w:before="0" w:line="240" w:lineRule="auto"/>
              <w:rPr>
                <w:sz w:val="16"/>
                <w:szCs w:val="16"/>
              </w:rPr>
            </w:pPr>
            <w:r w:rsidRPr="00862248">
              <w:rPr>
                <w:rFonts w:eastAsia="Calibri"/>
                <w:sz w:val="16"/>
                <w:szCs w:val="16"/>
              </w:rPr>
              <w:t>PPE equipment for</w:t>
            </w:r>
            <w:r>
              <w:rPr>
                <w:sz w:val="16"/>
                <w:szCs w:val="16"/>
              </w:rPr>
              <w:t xml:space="preserve"> </w:t>
            </w:r>
            <w:r w:rsidRPr="00862248">
              <w:rPr>
                <w:rFonts w:eastAsia="Calibri"/>
                <w:sz w:val="16"/>
                <w:szCs w:val="16"/>
              </w:rPr>
              <w:t>personnel is available to</w:t>
            </w:r>
            <w:r>
              <w:rPr>
                <w:sz w:val="16"/>
                <w:szCs w:val="16"/>
              </w:rPr>
              <w:t xml:space="preserve"> </w:t>
            </w:r>
            <w:r w:rsidRPr="00862248">
              <w:rPr>
                <w:rFonts w:eastAsia="Calibri"/>
                <w:sz w:val="16"/>
                <w:szCs w:val="16"/>
              </w:rPr>
              <w:t>ensure safe operations</w:t>
            </w:r>
          </w:p>
          <w:p w14:paraId="38052CDF" w14:textId="77777777" w:rsidR="00AB1E93" w:rsidRPr="00862248" w:rsidRDefault="00AB1E93" w:rsidP="00FA619B">
            <w:pPr>
              <w:spacing w:before="0" w:line="240" w:lineRule="auto"/>
              <w:rPr>
                <w:sz w:val="16"/>
                <w:szCs w:val="16"/>
              </w:rPr>
            </w:pPr>
            <w:r w:rsidRPr="00862248">
              <w:rPr>
                <w:rFonts w:eastAsia="Calibri"/>
                <w:sz w:val="16"/>
                <w:szCs w:val="16"/>
              </w:rPr>
              <w:t>Monitoring of quality of</w:t>
            </w:r>
            <w:r>
              <w:rPr>
                <w:sz w:val="16"/>
                <w:szCs w:val="16"/>
              </w:rPr>
              <w:t xml:space="preserve"> </w:t>
            </w:r>
            <w:r w:rsidRPr="00862248">
              <w:rPr>
                <w:rFonts w:eastAsia="Calibri"/>
                <w:sz w:val="16"/>
                <w:szCs w:val="16"/>
              </w:rPr>
              <w:t>storage over time is</w:t>
            </w:r>
            <w:r>
              <w:rPr>
                <w:sz w:val="16"/>
                <w:szCs w:val="16"/>
              </w:rPr>
              <w:t xml:space="preserve"> </w:t>
            </w:r>
            <w:r w:rsidRPr="00862248">
              <w:rPr>
                <w:rFonts w:eastAsia="Calibri"/>
                <w:sz w:val="16"/>
                <w:szCs w:val="16"/>
              </w:rPr>
              <w:t>ensured by enforcement</w:t>
            </w:r>
          </w:p>
          <w:p w14:paraId="39974533" w14:textId="77777777" w:rsidR="00AB1E93" w:rsidRPr="00862248" w:rsidRDefault="00AB1E93" w:rsidP="00FA619B">
            <w:pPr>
              <w:spacing w:before="0" w:line="240" w:lineRule="auto"/>
              <w:rPr>
                <w:rFonts w:eastAsia="Calibri"/>
                <w:sz w:val="16"/>
                <w:szCs w:val="16"/>
              </w:rPr>
            </w:pPr>
            <w:r w:rsidRPr="00862248">
              <w:rPr>
                <w:rFonts w:eastAsia="Calibri"/>
                <w:sz w:val="16"/>
                <w:szCs w:val="16"/>
              </w:rPr>
              <w:t>authorities</w:t>
            </w:r>
          </w:p>
        </w:tc>
        <w:tc>
          <w:tcPr>
            <w:tcW w:w="2268" w:type="dxa"/>
            <w:tcBorders>
              <w:top w:val="single" w:sz="4" w:space="0" w:color="auto"/>
              <w:left w:val="single" w:sz="4" w:space="0" w:color="auto"/>
              <w:bottom w:val="single" w:sz="4" w:space="0" w:color="auto"/>
              <w:right w:val="single" w:sz="4" w:space="0" w:color="auto"/>
            </w:tcBorders>
          </w:tcPr>
          <w:p w14:paraId="7B46755D" w14:textId="77777777" w:rsidR="00AB1E93" w:rsidRPr="00862248" w:rsidRDefault="00AB1E93" w:rsidP="00FA619B">
            <w:pPr>
              <w:spacing w:before="0" w:line="240" w:lineRule="auto"/>
              <w:rPr>
                <w:sz w:val="16"/>
                <w:szCs w:val="16"/>
              </w:rPr>
            </w:pPr>
            <w:r w:rsidRPr="00862248">
              <w:rPr>
                <w:rFonts w:eastAsia="Calibri"/>
                <w:sz w:val="16"/>
                <w:szCs w:val="16"/>
              </w:rPr>
              <w:t>At least 2 storage facilities</w:t>
            </w:r>
            <w:r>
              <w:rPr>
                <w:sz w:val="16"/>
                <w:szCs w:val="16"/>
              </w:rPr>
              <w:t xml:space="preserve"> </w:t>
            </w:r>
            <w:r w:rsidRPr="00862248">
              <w:rPr>
                <w:rFonts w:eastAsia="Calibri"/>
                <w:sz w:val="16"/>
                <w:szCs w:val="16"/>
              </w:rPr>
              <w:t>have been upgraded to</w:t>
            </w:r>
            <w:r>
              <w:rPr>
                <w:sz w:val="16"/>
                <w:szCs w:val="16"/>
              </w:rPr>
              <w:t xml:space="preserve"> </w:t>
            </w:r>
            <w:r w:rsidRPr="00862248">
              <w:rPr>
                <w:rFonts w:eastAsia="Calibri"/>
                <w:sz w:val="16"/>
                <w:szCs w:val="16"/>
              </w:rPr>
              <w:t>ensure safe storage of PCB-</w:t>
            </w:r>
          </w:p>
          <w:p w14:paraId="591167B2" w14:textId="77777777" w:rsidR="00AB1E93" w:rsidRPr="00862248" w:rsidRDefault="00AB1E93" w:rsidP="00FA619B">
            <w:pPr>
              <w:spacing w:before="0" w:line="240" w:lineRule="auto"/>
              <w:rPr>
                <w:sz w:val="16"/>
                <w:szCs w:val="16"/>
              </w:rPr>
            </w:pPr>
            <w:r w:rsidRPr="00862248">
              <w:rPr>
                <w:rFonts w:eastAsia="Calibri"/>
                <w:sz w:val="16"/>
                <w:szCs w:val="16"/>
              </w:rPr>
              <w:t>contaminated equipment and</w:t>
            </w:r>
            <w:r>
              <w:rPr>
                <w:sz w:val="16"/>
                <w:szCs w:val="16"/>
              </w:rPr>
              <w:t xml:space="preserve"> </w:t>
            </w:r>
            <w:r w:rsidRPr="00862248">
              <w:rPr>
                <w:rFonts w:eastAsia="Calibri"/>
                <w:sz w:val="16"/>
                <w:szCs w:val="16"/>
              </w:rPr>
              <w:t>waste in fulfilment of</w:t>
            </w:r>
            <w:r>
              <w:rPr>
                <w:sz w:val="16"/>
                <w:szCs w:val="16"/>
              </w:rPr>
              <w:t xml:space="preserve"> </w:t>
            </w:r>
            <w:r w:rsidRPr="00862248">
              <w:rPr>
                <w:rFonts w:eastAsia="Calibri"/>
                <w:sz w:val="16"/>
                <w:szCs w:val="16"/>
              </w:rPr>
              <w:t>national and international</w:t>
            </w:r>
          </w:p>
          <w:p w14:paraId="0BC3FBB2" w14:textId="77777777" w:rsidR="00AB1E93" w:rsidRPr="00862248" w:rsidRDefault="00AB1E93" w:rsidP="00FA619B">
            <w:pPr>
              <w:spacing w:before="0" w:line="240" w:lineRule="auto"/>
              <w:rPr>
                <w:rFonts w:eastAsia="Calibri"/>
                <w:sz w:val="16"/>
                <w:szCs w:val="16"/>
              </w:rPr>
            </w:pPr>
            <w:r w:rsidRPr="00862248">
              <w:rPr>
                <w:rFonts w:eastAsia="Calibri"/>
                <w:sz w:val="16"/>
                <w:szCs w:val="16"/>
              </w:rPr>
              <w:t>rules on PCBs</w:t>
            </w:r>
          </w:p>
        </w:tc>
        <w:tc>
          <w:tcPr>
            <w:tcW w:w="2393" w:type="dxa"/>
            <w:tcBorders>
              <w:top w:val="single" w:sz="4" w:space="0" w:color="auto"/>
              <w:left w:val="single" w:sz="4" w:space="0" w:color="auto"/>
              <w:bottom w:val="single" w:sz="4" w:space="0" w:color="auto"/>
              <w:right w:val="single" w:sz="4" w:space="0" w:color="auto"/>
            </w:tcBorders>
          </w:tcPr>
          <w:p w14:paraId="789BA1F2" w14:textId="77777777" w:rsidR="00AB1E93" w:rsidRPr="00862248" w:rsidRDefault="00AB1E93" w:rsidP="00FA619B">
            <w:pPr>
              <w:spacing w:before="0" w:line="240" w:lineRule="auto"/>
              <w:rPr>
                <w:sz w:val="16"/>
                <w:szCs w:val="16"/>
              </w:rPr>
            </w:pPr>
            <w:r w:rsidRPr="00862248">
              <w:rPr>
                <w:rFonts w:eastAsia="Calibri"/>
                <w:sz w:val="16"/>
                <w:szCs w:val="16"/>
              </w:rPr>
              <w:t>Storage facilities needs only</w:t>
            </w:r>
          </w:p>
          <w:p w14:paraId="05A0A94B" w14:textId="77777777" w:rsidR="00AB1E93" w:rsidRPr="00862248" w:rsidRDefault="00AB1E93" w:rsidP="00FA619B">
            <w:pPr>
              <w:spacing w:before="0" w:line="240" w:lineRule="auto"/>
              <w:rPr>
                <w:sz w:val="16"/>
                <w:szCs w:val="16"/>
              </w:rPr>
            </w:pPr>
            <w:r w:rsidRPr="00862248">
              <w:rPr>
                <w:rFonts w:eastAsia="Calibri"/>
                <w:sz w:val="16"/>
                <w:szCs w:val="16"/>
              </w:rPr>
              <w:t>limited intervention to ensure</w:t>
            </w:r>
          </w:p>
          <w:p w14:paraId="7F8B56C4" w14:textId="77777777" w:rsidR="00AB1E93" w:rsidRPr="00862248" w:rsidRDefault="00AB1E93" w:rsidP="00FA619B">
            <w:pPr>
              <w:spacing w:before="0" w:line="240" w:lineRule="auto"/>
              <w:rPr>
                <w:sz w:val="16"/>
                <w:szCs w:val="16"/>
              </w:rPr>
            </w:pPr>
            <w:r w:rsidRPr="00862248">
              <w:rPr>
                <w:rFonts w:eastAsia="Calibri"/>
                <w:sz w:val="16"/>
                <w:szCs w:val="16"/>
              </w:rPr>
              <w:t>the increase of their safety up</w:t>
            </w:r>
          </w:p>
          <w:p w14:paraId="1F8CAA12" w14:textId="77777777" w:rsidR="00AB1E93" w:rsidRPr="00862248" w:rsidRDefault="00AB1E93" w:rsidP="00FA619B">
            <w:pPr>
              <w:spacing w:before="0" w:line="240" w:lineRule="auto"/>
              <w:rPr>
                <w:sz w:val="16"/>
                <w:szCs w:val="16"/>
              </w:rPr>
            </w:pPr>
            <w:r w:rsidRPr="00862248">
              <w:rPr>
                <w:rFonts w:eastAsia="Calibri"/>
                <w:sz w:val="16"/>
                <w:szCs w:val="16"/>
              </w:rPr>
              <w:t>to the required standards</w:t>
            </w:r>
          </w:p>
          <w:p w14:paraId="72653A98" w14:textId="77777777" w:rsidR="00AB1E93" w:rsidRPr="00862248" w:rsidRDefault="00AB1E93" w:rsidP="00FA619B">
            <w:pPr>
              <w:spacing w:before="0" w:line="240" w:lineRule="auto"/>
              <w:rPr>
                <w:sz w:val="16"/>
                <w:szCs w:val="16"/>
              </w:rPr>
            </w:pPr>
            <w:r w:rsidRPr="00862248">
              <w:rPr>
                <w:rFonts w:eastAsia="Calibri"/>
                <w:sz w:val="16"/>
                <w:szCs w:val="16"/>
              </w:rPr>
              <w:t>Storage facilities can be</w:t>
            </w:r>
          </w:p>
          <w:p w14:paraId="3085D30E" w14:textId="77777777" w:rsidR="00AB1E93" w:rsidRPr="00862248" w:rsidRDefault="00AB1E93" w:rsidP="00FA619B">
            <w:pPr>
              <w:spacing w:before="0" w:line="240" w:lineRule="auto"/>
              <w:rPr>
                <w:sz w:val="16"/>
                <w:szCs w:val="16"/>
              </w:rPr>
            </w:pPr>
            <w:r w:rsidRPr="00862248">
              <w:rPr>
                <w:rFonts w:eastAsia="Calibri"/>
                <w:sz w:val="16"/>
                <w:szCs w:val="16"/>
              </w:rPr>
              <w:t>upgraded and permitted within</w:t>
            </w:r>
          </w:p>
          <w:p w14:paraId="18FE810D" w14:textId="77777777" w:rsidR="00AB1E93" w:rsidRPr="00862248" w:rsidRDefault="00AB1E93" w:rsidP="00FA619B">
            <w:pPr>
              <w:spacing w:before="0" w:line="240" w:lineRule="auto"/>
              <w:rPr>
                <w:rFonts w:eastAsia="Calibri"/>
                <w:sz w:val="16"/>
                <w:szCs w:val="16"/>
              </w:rPr>
            </w:pPr>
            <w:r w:rsidRPr="00862248">
              <w:rPr>
                <w:rFonts w:eastAsia="Calibri"/>
                <w:sz w:val="16"/>
                <w:szCs w:val="16"/>
              </w:rPr>
              <w:t>planned budget and timeframe</w:t>
            </w:r>
          </w:p>
        </w:tc>
        <w:tc>
          <w:tcPr>
            <w:tcW w:w="25" w:type="dxa"/>
            <w:tcBorders>
              <w:left w:val="single" w:sz="4" w:space="0" w:color="auto"/>
            </w:tcBorders>
            <w:vAlign w:val="bottom"/>
          </w:tcPr>
          <w:p w14:paraId="76A995B4" w14:textId="77777777" w:rsidR="00AB1E93" w:rsidRDefault="00AB1E93" w:rsidP="00FA619B">
            <w:pPr>
              <w:rPr>
                <w:sz w:val="1"/>
                <w:szCs w:val="1"/>
              </w:rPr>
            </w:pPr>
          </w:p>
        </w:tc>
      </w:tr>
      <w:tr w:rsidR="00AB1E93" w14:paraId="3A180A67" w14:textId="77777777" w:rsidTr="00AB1E93">
        <w:trPr>
          <w:trHeight w:val="1376"/>
        </w:trPr>
        <w:tc>
          <w:tcPr>
            <w:tcW w:w="26" w:type="dxa"/>
            <w:tcBorders>
              <w:right w:val="single" w:sz="4" w:space="0" w:color="auto"/>
            </w:tcBorders>
            <w:vAlign w:val="bottom"/>
          </w:tcPr>
          <w:p w14:paraId="6EC661FC" w14:textId="77777777" w:rsidR="00AB1E93" w:rsidRDefault="00AB1E93" w:rsidP="00FA619B">
            <w:pPr>
              <w:rPr>
                <w:sz w:val="18"/>
                <w:szCs w:val="18"/>
              </w:rPr>
            </w:pPr>
          </w:p>
        </w:tc>
        <w:tc>
          <w:tcPr>
            <w:tcW w:w="1999" w:type="dxa"/>
            <w:vMerge/>
            <w:tcBorders>
              <w:left w:val="single" w:sz="4" w:space="0" w:color="auto"/>
              <w:right w:val="single" w:sz="4" w:space="0" w:color="auto"/>
            </w:tcBorders>
            <w:shd w:val="clear" w:color="auto" w:fill="DFDFDF"/>
          </w:tcPr>
          <w:p w14:paraId="4BA9E58D" w14:textId="77777777" w:rsidR="00AB1E93" w:rsidRPr="00CD6784" w:rsidRDefault="00AB1E93" w:rsidP="00FA619B">
            <w:pPr>
              <w:spacing w:before="0" w:line="240" w:lineRule="auto"/>
              <w:jc w:val="left"/>
              <w:rPr>
                <w:rFonts w:eastAsia="Calibri"/>
                <w:b/>
                <w:bCs/>
                <w:sz w:val="16"/>
                <w:szCs w:val="16"/>
              </w:rPr>
            </w:pPr>
          </w:p>
        </w:tc>
        <w:tc>
          <w:tcPr>
            <w:tcW w:w="2228" w:type="dxa"/>
            <w:tcBorders>
              <w:top w:val="single" w:sz="4" w:space="0" w:color="auto"/>
              <w:left w:val="single" w:sz="4" w:space="0" w:color="auto"/>
              <w:bottom w:val="single" w:sz="4" w:space="0" w:color="auto"/>
              <w:right w:val="single" w:sz="4" w:space="0" w:color="auto"/>
            </w:tcBorders>
          </w:tcPr>
          <w:p w14:paraId="4FD8265E" w14:textId="77777777" w:rsidR="00AB1E93" w:rsidRPr="00862248" w:rsidRDefault="00AB1E93" w:rsidP="00FA619B">
            <w:pPr>
              <w:spacing w:before="0" w:line="240" w:lineRule="auto"/>
              <w:rPr>
                <w:sz w:val="16"/>
                <w:szCs w:val="16"/>
              </w:rPr>
            </w:pPr>
            <w:r w:rsidRPr="00862248">
              <w:rPr>
                <w:rFonts w:eastAsia="Calibri"/>
                <w:sz w:val="16"/>
                <w:szCs w:val="16"/>
              </w:rPr>
              <w:t>Documentary and direct evidence</w:t>
            </w:r>
          </w:p>
          <w:p w14:paraId="3244BD50" w14:textId="77777777" w:rsidR="00AB1E93" w:rsidRPr="00862248" w:rsidRDefault="00AB1E93" w:rsidP="00FA619B">
            <w:pPr>
              <w:spacing w:before="0" w:line="240" w:lineRule="auto"/>
              <w:rPr>
                <w:sz w:val="16"/>
                <w:szCs w:val="16"/>
              </w:rPr>
            </w:pPr>
            <w:r w:rsidRPr="00862248">
              <w:rPr>
                <w:rFonts w:eastAsia="Calibri"/>
                <w:sz w:val="16"/>
                <w:szCs w:val="16"/>
              </w:rPr>
              <w:t>that environmentally sound</w:t>
            </w:r>
          </w:p>
          <w:p w14:paraId="121F85C0" w14:textId="77777777" w:rsidR="00AB1E93" w:rsidRPr="00862248" w:rsidRDefault="00AB1E93" w:rsidP="00FA619B">
            <w:pPr>
              <w:spacing w:before="0" w:line="240" w:lineRule="auto"/>
              <w:rPr>
                <w:sz w:val="16"/>
                <w:szCs w:val="16"/>
              </w:rPr>
            </w:pPr>
            <w:r w:rsidRPr="00862248">
              <w:rPr>
                <w:rFonts w:eastAsia="Calibri"/>
                <w:sz w:val="16"/>
                <w:szCs w:val="16"/>
              </w:rPr>
              <w:t>technologies or services for PCBs</w:t>
            </w:r>
          </w:p>
          <w:p w14:paraId="5E5AC880" w14:textId="77777777" w:rsidR="00AB1E93" w:rsidRPr="00862248" w:rsidRDefault="00AB1E93" w:rsidP="00FA619B">
            <w:pPr>
              <w:spacing w:before="0" w:line="240" w:lineRule="auto"/>
              <w:rPr>
                <w:sz w:val="16"/>
                <w:szCs w:val="16"/>
              </w:rPr>
            </w:pPr>
            <w:r w:rsidRPr="00862248">
              <w:rPr>
                <w:rFonts w:eastAsia="Calibri"/>
                <w:sz w:val="16"/>
                <w:szCs w:val="16"/>
              </w:rPr>
              <w:t>disposal/</w:t>
            </w:r>
            <w:proofErr w:type="spellStart"/>
            <w:r w:rsidRPr="00862248">
              <w:rPr>
                <w:rFonts w:eastAsia="Calibri"/>
                <w:sz w:val="16"/>
                <w:szCs w:val="16"/>
              </w:rPr>
              <w:t>dechlorination</w:t>
            </w:r>
            <w:proofErr w:type="spellEnd"/>
            <w:r w:rsidRPr="00862248">
              <w:rPr>
                <w:rFonts w:eastAsia="Calibri"/>
                <w:sz w:val="16"/>
                <w:szCs w:val="16"/>
              </w:rPr>
              <w:t xml:space="preserve"> have</w:t>
            </w:r>
          </w:p>
          <w:p w14:paraId="5BCAC7B7" w14:textId="77777777" w:rsidR="00AB1E93" w:rsidRPr="00862248" w:rsidRDefault="00AB1E93" w:rsidP="00FA619B">
            <w:pPr>
              <w:spacing w:before="0" w:line="240" w:lineRule="auto"/>
              <w:rPr>
                <w:sz w:val="16"/>
                <w:szCs w:val="16"/>
              </w:rPr>
            </w:pPr>
            <w:r w:rsidRPr="00862248">
              <w:rPr>
                <w:rFonts w:eastAsia="Calibri"/>
                <w:sz w:val="16"/>
                <w:szCs w:val="16"/>
              </w:rPr>
              <w:t>been identified, assessed, and</w:t>
            </w:r>
          </w:p>
          <w:p w14:paraId="0D5CA2EE" w14:textId="77777777" w:rsidR="00AB1E93" w:rsidRPr="00862248" w:rsidRDefault="00AB1E93" w:rsidP="00FA619B">
            <w:pPr>
              <w:spacing w:before="0" w:line="240" w:lineRule="auto"/>
              <w:rPr>
                <w:rFonts w:eastAsia="Calibri"/>
                <w:sz w:val="16"/>
                <w:szCs w:val="16"/>
              </w:rPr>
            </w:pPr>
            <w:r w:rsidRPr="00862248">
              <w:rPr>
                <w:rFonts w:eastAsia="Calibri"/>
                <w:sz w:val="16"/>
                <w:szCs w:val="16"/>
              </w:rPr>
              <w:t>procured</w:t>
            </w:r>
          </w:p>
        </w:tc>
        <w:tc>
          <w:tcPr>
            <w:tcW w:w="2410" w:type="dxa"/>
            <w:tcBorders>
              <w:top w:val="single" w:sz="4" w:space="0" w:color="auto"/>
              <w:left w:val="single" w:sz="4" w:space="0" w:color="auto"/>
              <w:bottom w:val="single" w:sz="4" w:space="0" w:color="auto"/>
              <w:right w:val="single" w:sz="4" w:space="0" w:color="auto"/>
            </w:tcBorders>
          </w:tcPr>
          <w:p w14:paraId="35E34A12" w14:textId="77777777" w:rsidR="00AB1E93" w:rsidRPr="00862248" w:rsidRDefault="00AB1E93" w:rsidP="00FA619B">
            <w:pPr>
              <w:spacing w:before="0" w:line="240" w:lineRule="auto"/>
              <w:rPr>
                <w:sz w:val="16"/>
                <w:szCs w:val="16"/>
              </w:rPr>
            </w:pPr>
            <w:r w:rsidRPr="00862248">
              <w:rPr>
                <w:rFonts w:eastAsia="Calibri"/>
                <w:sz w:val="16"/>
                <w:szCs w:val="16"/>
              </w:rPr>
              <w:t>No PCB disposal technology</w:t>
            </w:r>
          </w:p>
          <w:p w14:paraId="6B9D648F" w14:textId="77777777" w:rsidR="00AB1E93" w:rsidRPr="00862248" w:rsidRDefault="00AB1E93" w:rsidP="00FA619B">
            <w:pPr>
              <w:spacing w:before="0" w:line="240" w:lineRule="auto"/>
              <w:rPr>
                <w:sz w:val="16"/>
                <w:szCs w:val="16"/>
              </w:rPr>
            </w:pPr>
            <w:r w:rsidRPr="00862248">
              <w:rPr>
                <w:rFonts w:eastAsia="Calibri"/>
                <w:sz w:val="16"/>
                <w:szCs w:val="16"/>
              </w:rPr>
              <w:t>available in the country to</w:t>
            </w:r>
          </w:p>
          <w:p w14:paraId="1027C1DB" w14:textId="77777777" w:rsidR="00AB1E93" w:rsidRPr="00862248" w:rsidRDefault="00AB1E93" w:rsidP="00FA619B">
            <w:pPr>
              <w:spacing w:before="0" w:line="240" w:lineRule="auto"/>
              <w:rPr>
                <w:sz w:val="16"/>
                <w:szCs w:val="16"/>
              </w:rPr>
            </w:pPr>
            <w:r w:rsidRPr="00862248">
              <w:rPr>
                <w:rFonts w:eastAsia="Calibri"/>
                <w:sz w:val="16"/>
                <w:szCs w:val="16"/>
              </w:rPr>
              <w:t>address pure PCB oils/waste</w:t>
            </w:r>
          </w:p>
          <w:p w14:paraId="6044A46E" w14:textId="77777777" w:rsidR="00AB1E93" w:rsidRPr="00862248" w:rsidRDefault="00AB1E93" w:rsidP="00FA619B">
            <w:pPr>
              <w:spacing w:before="0" w:line="240" w:lineRule="auto"/>
              <w:rPr>
                <w:sz w:val="16"/>
                <w:szCs w:val="16"/>
              </w:rPr>
            </w:pPr>
            <w:r w:rsidRPr="00862248">
              <w:rPr>
                <w:rFonts w:eastAsia="Calibri"/>
                <w:sz w:val="16"/>
                <w:szCs w:val="16"/>
              </w:rPr>
              <w:t xml:space="preserve">No PCB </w:t>
            </w:r>
            <w:proofErr w:type="spellStart"/>
            <w:r w:rsidRPr="00862248">
              <w:rPr>
                <w:rFonts w:eastAsia="Calibri"/>
                <w:sz w:val="16"/>
                <w:szCs w:val="16"/>
              </w:rPr>
              <w:t>dechlorination</w:t>
            </w:r>
            <w:proofErr w:type="spellEnd"/>
          </w:p>
          <w:p w14:paraId="446500CE" w14:textId="77777777" w:rsidR="00AB1E93" w:rsidRPr="00862248" w:rsidRDefault="00AB1E93" w:rsidP="00FA619B">
            <w:pPr>
              <w:spacing w:before="0" w:line="240" w:lineRule="auto"/>
              <w:rPr>
                <w:sz w:val="16"/>
                <w:szCs w:val="16"/>
              </w:rPr>
            </w:pPr>
            <w:r w:rsidRPr="00862248">
              <w:rPr>
                <w:rFonts w:eastAsia="Calibri"/>
                <w:sz w:val="16"/>
                <w:szCs w:val="16"/>
              </w:rPr>
              <w:t>technology is available in the</w:t>
            </w:r>
          </w:p>
          <w:p w14:paraId="71DCA770" w14:textId="77777777" w:rsidR="00AB1E93" w:rsidRPr="00862248" w:rsidRDefault="00AB1E93" w:rsidP="00FA619B">
            <w:pPr>
              <w:spacing w:before="0" w:line="240" w:lineRule="auto"/>
              <w:rPr>
                <w:sz w:val="16"/>
                <w:szCs w:val="16"/>
              </w:rPr>
            </w:pPr>
            <w:r w:rsidRPr="00862248">
              <w:rPr>
                <w:rFonts w:eastAsia="Calibri"/>
                <w:sz w:val="16"/>
                <w:szCs w:val="16"/>
              </w:rPr>
              <w:t>country to address cross-</w:t>
            </w:r>
          </w:p>
          <w:p w14:paraId="39107444" w14:textId="77777777" w:rsidR="00AB1E93" w:rsidRPr="00862248" w:rsidRDefault="00AB1E93" w:rsidP="00FA619B">
            <w:pPr>
              <w:spacing w:before="0" w:line="240" w:lineRule="auto"/>
              <w:rPr>
                <w:sz w:val="16"/>
                <w:szCs w:val="16"/>
              </w:rPr>
            </w:pPr>
            <w:r w:rsidRPr="00862248">
              <w:rPr>
                <w:rFonts w:eastAsia="Calibri"/>
                <w:sz w:val="16"/>
                <w:szCs w:val="16"/>
              </w:rPr>
              <w:t>contaminated PCB oils</w:t>
            </w:r>
          </w:p>
          <w:p w14:paraId="474922DA" w14:textId="77777777" w:rsidR="00AB1E93" w:rsidRPr="00862248" w:rsidRDefault="00AB1E93" w:rsidP="00FA619B">
            <w:pPr>
              <w:spacing w:before="0" w:line="240" w:lineRule="auto"/>
              <w:rPr>
                <w:sz w:val="16"/>
                <w:szCs w:val="16"/>
              </w:rPr>
            </w:pPr>
            <w:r w:rsidRPr="00862248">
              <w:rPr>
                <w:rFonts w:eastAsia="Calibri"/>
                <w:sz w:val="16"/>
                <w:szCs w:val="16"/>
              </w:rPr>
              <w:t>No PCB-contaminated soil</w:t>
            </w:r>
          </w:p>
          <w:p w14:paraId="5BCAF057" w14:textId="77777777" w:rsidR="00AB1E93" w:rsidRPr="00862248" w:rsidRDefault="00AB1E93" w:rsidP="00FA619B">
            <w:pPr>
              <w:spacing w:before="0" w:line="240" w:lineRule="auto"/>
              <w:rPr>
                <w:sz w:val="16"/>
                <w:szCs w:val="16"/>
              </w:rPr>
            </w:pPr>
            <w:r w:rsidRPr="00862248">
              <w:rPr>
                <w:rFonts w:eastAsia="Calibri"/>
                <w:sz w:val="16"/>
                <w:szCs w:val="16"/>
              </w:rPr>
              <w:t>remediation technology is</w:t>
            </w:r>
          </w:p>
          <w:p w14:paraId="13733012" w14:textId="77777777" w:rsidR="00AB1E93" w:rsidRPr="00862248" w:rsidRDefault="00AB1E93" w:rsidP="00FA619B">
            <w:pPr>
              <w:spacing w:before="0" w:line="240" w:lineRule="auto"/>
              <w:rPr>
                <w:rFonts w:eastAsia="Calibri"/>
                <w:sz w:val="16"/>
                <w:szCs w:val="16"/>
              </w:rPr>
            </w:pPr>
            <w:r w:rsidRPr="00862248">
              <w:rPr>
                <w:rFonts w:eastAsia="Calibri"/>
                <w:sz w:val="16"/>
                <w:szCs w:val="16"/>
              </w:rPr>
              <w:lastRenderedPageBreak/>
              <w:t>available in the country</w:t>
            </w:r>
          </w:p>
        </w:tc>
        <w:tc>
          <w:tcPr>
            <w:tcW w:w="2551" w:type="dxa"/>
            <w:tcBorders>
              <w:top w:val="single" w:sz="4" w:space="0" w:color="auto"/>
              <w:left w:val="single" w:sz="4" w:space="0" w:color="auto"/>
              <w:bottom w:val="single" w:sz="4" w:space="0" w:color="auto"/>
              <w:right w:val="single" w:sz="4" w:space="0" w:color="auto"/>
            </w:tcBorders>
          </w:tcPr>
          <w:p w14:paraId="4507DCAF" w14:textId="77777777" w:rsidR="00AB1E93" w:rsidRPr="00862248" w:rsidRDefault="00AB1E93" w:rsidP="00FA619B">
            <w:pPr>
              <w:spacing w:before="0" w:line="240" w:lineRule="auto"/>
              <w:rPr>
                <w:sz w:val="16"/>
                <w:szCs w:val="16"/>
              </w:rPr>
            </w:pPr>
            <w:r w:rsidRPr="00862248">
              <w:rPr>
                <w:rFonts w:eastAsia="Calibri"/>
                <w:sz w:val="16"/>
                <w:szCs w:val="16"/>
              </w:rPr>
              <w:lastRenderedPageBreak/>
              <w:t>Identification and technical-</w:t>
            </w:r>
          </w:p>
          <w:p w14:paraId="59A9FD9D" w14:textId="77777777" w:rsidR="00AB1E93" w:rsidRPr="00862248" w:rsidRDefault="00AB1E93" w:rsidP="00FA619B">
            <w:pPr>
              <w:spacing w:before="0" w:line="240" w:lineRule="auto"/>
              <w:rPr>
                <w:sz w:val="16"/>
                <w:szCs w:val="16"/>
              </w:rPr>
            </w:pPr>
            <w:r w:rsidRPr="00862248">
              <w:rPr>
                <w:rFonts w:eastAsia="Calibri"/>
                <w:sz w:val="16"/>
                <w:szCs w:val="16"/>
              </w:rPr>
              <w:t>economic feasibility</w:t>
            </w:r>
            <w:r>
              <w:rPr>
                <w:sz w:val="16"/>
                <w:szCs w:val="16"/>
              </w:rPr>
              <w:t xml:space="preserve"> </w:t>
            </w:r>
            <w:r w:rsidRPr="00862248">
              <w:rPr>
                <w:rFonts w:eastAsia="Calibri"/>
                <w:sz w:val="16"/>
                <w:szCs w:val="16"/>
              </w:rPr>
              <w:t>analysis of disposal options</w:t>
            </w:r>
            <w:r>
              <w:rPr>
                <w:sz w:val="16"/>
                <w:szCs w:val="16"/>
              </w:rPr>
              <w:t xml:space="preserve"> </w:t>
            </w:r>
            <w:r w:rsidRPr="00862248">
              <w:rPr>
                <w:rFonts w:eastAsia="Calibri"/>
                <w:sz w:val="16"/>
                <w:szCs w:val="16"/>
              </w:rPr>
              <w:t>based on the amount of</w:t>
            </w:r>
            <w:r>
              <w:rPr>
                <w:sz w:val="16"/>
                <w:szCs w:val="16"/>
              </w:rPr>
              <w:t xml:space="preserve"> </w:t>
            </w:r>
            <w:r w:rsidRPr="00862248">
              <w:rPr>
                <w:rFonts w:eastAsia="Calibri"/>
                <w:sz w:val="16"/>
                <w:szCs w:val="16"/>
              </w:rPr>
              <w:t xml:space="preserve">pure and </w:t>
            </w:r>
            <w:proofErr w:type="gramStart"/>
            <w:r w:rsidRPr="00862248">
              <w:rPr>
                <w:rFonts w:eastAsia="Calibri"/>
                <w:sz w:val="16"/>
                <w:szCs w:val="16"/>
              </w:rPr>
              <w:t>low-concentration</w:t>
            </w:r>
            <w:proofErr w:type="gramEnd"/>
          </w:p>
          <w:p w14:paraId="69735A48" w14:textId="77777777" w:rsidR="00AB1E93" w:rsidRPr="00862248" w:rsidRDefault="00AB1E93" w:rsidP="00FA619B">
            <w:pPr>
              <w:spacing w:before="0" w:line="240" w:lineRule="auto"/>
              <w:rPr>
                <w:sz w:val="16"/>
                <w:szCs w:val="16"/>
              </w:rPr>
            </w:pPr>
            <w:r w:rsidRPr="00862248">
              <w:rPr>
                <w:rFonts w:eastAsia="Calibri"/>
                <w:sz w:val="16"/>
                <w:szCs w:val="16"/>
              </w:rPr>
              <w:t>PCBs identified</w:t>
            </w:r>
          </w:p>
          <w:p w14:paraId="095B6BBA" w14:textId="77777777" w:rsidR="00AB1E93" w:rsidRPr="00862248" w:rsidRDefault="00AB1E93" w:rsidP="00FA619B">
            <w:pPr>
              <w:spacing w:before="0" w:line="240" w:lineRule="auto"/>
              <w:rPr>
                <w:sz w:val="16"/>
                <w:szCs w:val="16"/>
              </w:rPr>
            </w:pPr>
            <w:r w:rsidRPr="00862248">
              <w:rPr>
                <w:rFonts w:eastAsia="Calibri"/>
                <w:sz w:val="16"/>
                <w:szCs w:val="16"/>
              </w:rPr>
              <w:t>Drafting of TORs for the</w:t>
            </w:r>
          </w:p>
          <w:p w14:paraId="134083CF" w14:textId="77777777" w:rsidR="00AB1E93" w:rsidRPr="00862248" w:rsidRDefault="00AB1E93" w:rsidP="00FA619B">
            <w:pPr>
              <w:spacing w:before="0" w:line="240" w:lineRule="auto"/>
              <w:rPr>
                <w:sz w:val="16"/>
                <w:szCs w:val="16"/>
              </w:rPr>
            </w:pPr>
            <w:r w:rsidRPr="00862248">
              <w:rPr>
                <w:rFonts w:eastAsia="Calibri"/>
                <w:sz w:val="16"/>
                <w:szCs w:val="16"/>
              </w:rPr>
              <w:t>procurement of PCBs</w:t>
            </w:r>
          </w:p>
          <w:p w14:paraId="2D0D4962" w14:textId="77777777" w:rsidR="00AB1E93" w:rsidRPr="00862248" w:rsidRDefault="00AB1E93" w:rsidP="00FA619B">
            <w:pPr>
              <w:spacing w:before="0" w:line="240" w:lineRule="auto"/>
              <w:rPr>
                <w:sz w:val="16"/>
                <w:szCs w:val="16"/>
              </w:rPr>
            </w:pPr>
            <w:r w:rsidRPr="00862248">
              <w:rPr>
                <w:rFonts w:eastAsia="Calibri"/>
                <w:sz w:val="16"/>
                <w:szCs w:val="16"/>
              </w:rPr>
              <w:t>disposal/decontamination</w:t>
            </w:r>
          </w:p>
          <w:p w14:paraId="71C4FC61" w14:textId="77777777" w:rsidR="00AB1E93" w:rsidRPr="00862248" w:rsidRDefault="00AB1E93" w:rsidP="00FA619B">
            <w:pPr>
              <w:spacing w:before="0" w:line="240" w:lineRule="auto"/>
              <w:rPr>
                <w:rFonts w:eastAsia="Calibri"/>
                <w:sz w:val="16"/>
                <w:szCs w:val="16"/>
              </w:rPr>
            </w:pPr>
            <w:r w:rsidRPr="00862248">
              <w:rPr>
                <w:rFonts w:eastAsia="Calibri"/>
                <w:sz w:val="16"/>
                <w:szCs w:val="16"/>
              </w:rPr>
              <w:t>service and equipment</w:t>
            </w:r>
          </w:p>
        </w:tc>
        <w:tc>
          <w:tcPr>
            <w:tcW w:w="2268" w:type="dxa"/>
            <w:tcBorders>
              <w:top w:val="single" w:sz="4" w:space="0" w:color="auto"/>
              <w:left w:val="single" w:sz="4" w:space="0" w:color="auto"/>
              <w:bottom w:val="single" w:sz="4" w:space="0" w:color="auto"/>
              <w:right w:val="single" w:sz="4" w:space="0" w:color="auto"/>
            </w:tcBorders>
          </w:tcPr>
          <w:p w14:paraId="2D1315E4" w14:textId="77777777" w:rsidR="00AB1E93" w:rsidRPr="00862248" w:rsidRDefault="00AB1E93" w:rsidP="00FA619B">
            <w:pPr>
              <w:spacing w:before="0" w:line="240" w:lineRule="auto"/>
              <w:rPr>
                <w:sz w:val="16"/>
                <w:szCs w:val="16"/>
              </w:rPr>
            </w:pPr>
            <w:r w:rsidRPr="00862248">
              <w:rPr>
                <w:rFonts w:eastAsia="Calibri"/>
                <w:sz w:val="16"/>
                <w:szCs w:val="16"/>
              </w:rPr>
              <w:t xml:space="preserve">PCB </w:t>
            </w:r>
            <w:proofErr w:type="spellStart"/>
            <w:r w:rsidRPr="00862248">
              <w:rPr>
                <w:rFonts w:eastAsia="Calibri"/>
                <w:sz w:val="16"/>
                <w:szCs w:val="16"/>
              </w:rPr>
              <w:t>dechlorination</w:t>
            </w:r>
            <w:proofErr w:type="spellEnd"/>
          </w:p>
          <w:p w14:paraId="503BA105" w14:textId="77777777" w:rsidR="00AB1E93" w:rsidRPr="00862248" w:rsidRDefault="00AB1E93" w:rsidP="00FA619B">
            <w:pPr>
              <w:spacing w:before="0" w:line="240" w:lineRule="auto"/>
              <w:rPr>
                <w:sz w:val="16"/>
                <w:szCs w:val="16"/>
              </w:rPr>
            </w:pPr>
            <w:r w:rsidRPr="00862248">
              <w:rPr>
                <w:rFonts w:eastAsia="Calibri"/>
                <w:sz w:val="16"/>
                <w:szCs w:val="16"/>
              </w:rPr>
              <w:t>technology is rented/installed</w:t>
            </w:r>
          </w:p>
          <w:p w14:paraId="1A9D2AD0" w14:textId="77777777" w:rsidR="00AB1E93" w:rsidRPr="00862248" w:rsidRDefault="00AB1E93" w:rsidP="00FA619B">
            <w:pPr>
              <w:spacing w:before="0" w:line="240" w:lineRule="auto"/>
              <w:rPr>
                <w:sz w:val="16"/>
                <w:szCs w:val="16"/>
              </w:rPr>
            </w:pPr>
            <w:r w:rsidRPr="00862248">
              <w:rPr>
                <w:rFonts w:eastAsia="Calibri"/>
                <w:sz w:val="16"/>
                <w:szCs w:val="16"/>
              </w:rPr>
              <w:t>in the country to treat low-</w:t>
            </w:r>
          </w:p>
          <w:p w14:paraId="1A8039EB" w14:textId="77777777" w:rsidR="00AB1E93" w:rsidRPr="00862248" w:rsidRDefault="00AB1E93" w:rsidP="00FA619B">
            <w:pPr>
              <w:spacing w:before="0" w:line="240" w:lineRule="auto"/>
              <w:rPr>
                <w:sz w:val="16"/>
                <w:szCs w:val="16"/>
              </w:rPr>
            </w:pPr>
            <w:r w:rsidRPr="00862248">
              <w:rPr>
                <w:rFonts w:eastAsia="Calibri"/>
                <w:sz w:val="16"/>
                <w:szCs w:val="16"/>
              </w:rPr>
              <w:t>concentrated PCB oils, if</w:t>
            </w:r>
          </w:p>
          <w:p w14:paraId="443AA35E" w14:textId="77777777" w:rsidR="00AB1E93" w:rsidRPr="00862248" w:rsidRDefault="00AB1E93" w:rsidP="00FA619B">
            <w:pPr>
              <w:spacing w:before="0" w:line="240" w:lineRule="auto"/>
              <w:rPr>
                <w:rFonts w:eastAsia="Calibri"/>
                <w:sz w:val="16"/>
                <w:szCs w:val="16"/>
              </w:rPr>
            </w:pPr>
            <w:r w:rsidRPr="00862248">
              <w:rPr>
                <w:rFonts w:eastAsia="Calibri"/>
                <w:sz w:val="16"/>
                <w:szCs w:val="16"/>
              </w:rPr>
              <w:t>applicable and appropriate</w:t>
            </w:r>
          </w:p>
        </w:tc>
        <w:tc>
          <w:tcPr>
            <w:tcW w:w="2393" w:type="dxa"/>
            <w:tcBorders>
              <w:top w:val="single" w:sz="4" w:space="0" w:color="auto"/>
              <w:left w:val="single" w:sz="4" w:space="0" w:color="auto"/>
              <w:bottom w:val="single" w:sz="4" w:space="0" w:color="auto"/>
              <w:right w:val="single" w:sz="4" w:space="0" w:color="auto"/>
            </w:tcBorders>
          </w:tcPr>
          <w:p w14:paraId="189A336E" w14:textId="77777777" w:rsidR="00AB1E93" w:rsidRPr="00862248" w:rsidRDefault="00AB1E93" w:rsidP="00FA619B">
            <w:pPr>
              <w:spacing w:before="0" w:line="240" w:lineRule="auto"/>
              <w:rPr>
                <w:sz w:val="16"/>
                <w:szCs w:val="16"/>
              </w:rPr>
            </w:pPr>
            <w:r w:rsidRPr="00862248">
              <w:rPr>
                <w:rFonts w:eastAsia="Calibri"/>
                <w:sz w:val="16"/>
                <w:szCs w:val="16"/>
              </w:rPr>
              <w:t>UNDP and UNITAR experts and</w:t>
            </w:r>
          </w:p>
          <w:p w14:paraId="6EB3B41D" w14:textId="77777777" w:rsidR="00AB1E93" w:rsidRPr="00862248" w:rsidRDefault="00AB1E93" w:rsidP="00FA619B">
            <w:pPr>
              <w:spacing w:before="0" w:line="240" w:lineRule="auto"/>
              <w:rPr>
                <w:sz w:val="16"/>
                <w:szCs w:val="16"/>
              </w:rPr>
            </w:pPr>
            <w:r w:rsidRPr="00862248">
              <w:rPr>
                <w:rFonts w:eastAsia="Calibri"/>
                <w:sz w:val="16"/>
                <w:szCs w:val="16"/>
              </w:rPr>
              <w:t>national stakeholders establish</w:t>
            </w:r>
          </w:p>
          <w:p w14:paraId="7F119C5D" w14:textId="77777777" w:rsidR="00AB1E93" w:rsidRPr="00862248" w:rsidRDefault="00AB1E93" w:rsidP="00FA619B">
            <w:pPr>
              <w:spacing w:before="0" w:line="240" w:lineRule="auto"/>
              <w:rPr>
                <w:sz w:val="16"/>
                <w:szCs w:val="16"/>
              </w:rPr>
            </w:pPr>
            <w:r w:rsidRPr="00862248">
              <w:rPr>
                <w:rFonts w:eastAsia="Calibri"/>
                <w:sz w:val="16"/>
                <w:szCs w:val="16"/>
              </w:rPr>
              <w:t>cooperation so that the</w:t>
            </w:r>
          </w:p>
          <w:p w14:paraId="61A8A846" w14:textId="77777777" w:rsidR="00AB1E93" w:rsidRPr="00862248" w:rsidRDefault="00AB1E93" w:rsidP="00FA619B">
            <w:pPr>
              <w:spacing w:before="0" w:line="240" w:lineRule="auto"/>
              <w:rPr>
                <w:sz w:val="16"/>
                <w:szCs w:val="16"/>
              </w:rPr>
            </w:pPr>
            <w:r w:rsidRPr="00862248">
              <w:rPr>
                <w:rFonts w:eastAsia="Calibri"/>
                <w:sz w:val="16"/>
                <w:szCs w:val="16"/>
              </w:rPr>
              <w:t>technical specification and</w:t>
            </w:r>
          </w:p>
          <w:p w14:paraId="1E4C7573" w14:textId="77777777" w:rsidR="00AB1E93" w:rsidRPr="00862248" w:rsidRDefault="00AB1E93" w:rsidP="00FA619B">
            <w:pPr>
              <w:spacing w:before="0" w:line="240" w:lineRule="auto"/>
              <w:rPr>
                <w:sz w:val="16"/>
                <w:szCs w:val="16"/>
              </w:rPr>
            </w:pPr>
            <w:r w:rsidRPr="00862248">
              <w:rPr>
                <w:rFonts w:eastAsia="Calibri"/>
                <w:sz w:val="16"/>
                <w:szCs w:val="16"/>
              </w:rPr>
              <w:t>identification of proper</w:t>
            </w:r>
          </w:p>
          <w:p w14:paraId="76428574" w14:textId="77777777" w:rsidR="00AB1E93" w:rsidRPr="00862248" w:rsidRDefault="00AB1E93" w:rsidP="00FA619B">
            <w:pPr>
              <w:spacing w:before="0" w:line="240" w:lineRule="auto"/>
              <w:rPr>
                <w:sz w:val="16"/>
                <w:szCs w:val="16"/>
              </w:rPr>
            </w:pPr>
            <w:r w:rsidRPr="00862248">
              <w:rPr>
                <w:rFonts w:eastAsia="Calibri"/>
                <w:sz w:val="16"/>
                <w:szCs w:val="16"/>
              </w:rPr>
              <w:t>technologies are appropriately</w:t>
            </w:r>
          </w:p>
          <w:p w14:paraId="7106BAAF" w14:textId="77777777" w:rsidR="00AB1E93" w:rsidRPr="00862248" w:rsidRDefault="00AB1E93" w:rsidP="00FA619B">
            <w:pPr>
              <w:spacing w:before="0" w:line="240" w:lineRule="auto"/>
              <w:rPr>
                <w:sz w:val="16"/>
                <w:szCs w:val="16"/>
              </w:rPr>
            </w:pPr>
            <w:r w:rsidRPr="00862248">
              <w:rPr>
                <w:rFonts w:eastAsia="Calibri"/>
                <w:sz w:val="16"/>
                <w:szCs w:val="16"/>
              </w:rPr>
              <w:t>suited to the specific country</w:t>
            </w:r>
          </w:p>
          <w:p w14:paraId="2A34BC0B" w14:textId="77777777" w:rsidR="00AB1E93" w:rsidRPr="00862248" w:rsidRDefault="00AB1E93" w:rsidP="00FA619B">
            <w:pPr>
              <w:spacing w:before="0" w:line="240" w:lineRule="auto"/>
              <w:rPr>
                <w:sz w:val="16"/>
                <w:szCs w:val="16"/>
              </w:rPr>
            </w:pPr>
            <w:r w:rsidRPr="00862248">
              <w:rPr>
                <w:rFonts w:eastAsia="Calibri"/>
                <w:sz w:val="16"/>
                <w:szCs w:val="16"/>
              </w:rPr>
              <w:t>situation and needs</w:t>
            </w:r>
          </w:p>
          <w:p w14:paraId="441EBE33" w14:textId="77777777" w:rsidR="00AB1E93" w:rsidRPr="00862248" w:rsidRDefault="00AB1E93" w:rsidP="00FA619B">
            <w:pPr>
              <w:spacing w:before="0" w:line="240" w:lineRule="auto"/>
              <w:rPr>
                <w:sz w:val="16"/>
                <w:szCs w:val="16"/>
              </w:rPr>
            </w:pPr>
            <w:r w:rsidRPr="00862248">
              <w:rPr>
                <w:rFonts w:eastAsia="Calibri"/>
                <w:sz w:val="16"/>
                <w:szCs w:val="16"/>
              </w:rPr>
              <w:t>Technologies for the safe</w:t>
            </w:r>
          </w:p>
          <w:p w14:paraId="6A7379F3" w14:textId="77777777" w:rsidR="00AB1E93" w:rsidRPr="00862248" w:rsidRDefault="00AB1E93" w:rsidP="00FA619B">
            <w:pPr>
              <w:spacing w:before="0" w:line="240" w:lineRule="auto"/>
              <w:rPr>
                <w:sz w:val="16"/>
                <w:szCs w:val="16"/>
              </w:rPr>
            </w:pPr>
            <w:r w:rsidRPr="00862248">
              <w:rPr>
                <w:rFonts w:eastAsia="Calibri"/>
                <w:sz w:val="16"/>
                <w:szCs w:val="16"/>
              </w:rPr>
              <w:lastRenderedPageBreak/>
              <w:t>disposal of waste with high PCB</w:t>
            </w:r>
          </w:p>
          <w:p w14:paraId="6B1A4DCB" w14:textId="77777777" w:rsidR="00AB1E93" w:rsidRPr="00862248" w:rsidRDefault="00AB1E93" w:rsidP="00FA619B">
            <w:pPr>
              <w:spacing w:before="0" w:line="240" w:lineRule="auto"/>
              <w:rPr>
                <w:sz w:val="16"/>
                <w:szCs w:val="16"/>
              </w:rPr>
            </w:pPr>
            <w:r w:rsidRPr="00862248">
              <w:rPr>
                <w:rFonts w:eastAsia="Calibri"/>
                <w:sz w:val="16"/>
                <w:szCs w:val="16"/>
              </w:rPr>
              <w:t>content (up to 60%) and for the</w:t>
            </w:r>
          </w:p>
          <w:p w14:paraId="6B2761E0" w14:textId="77777777" w:rsidR="00AB1E93" w:rsidRPr="00862248" w:rsidRDefault="00AB1E93" w:rsidP="00FA619B">
            <w:pPr>
              <w:spacing w:before="0" w:line="240" w:lineRule="auto"/>
              <w:rPr>
                <w:sz w:val="16"/>
                <w:szCs w:val="16"/>
              </w:rPr>
            </w:pPr>
            <w:r w:rsidRPr="00862248">
              <w:rPr>
                <w:rFonts w:eastAsia="Calibri"/>
                <w:sz w:val="16"/>
                <w:szCs w:val="16"/>
              </w:rPr>
              <w:t>treatment of equipment with</w:t>
            </w:r>
          </w:p>
          <w:p w14:paraId="60E2B566" w14:textId="77777777" w:rsidR="00AB1E93" w:rsidRPr="00862248" w:rsidRDefault="00AB1E93" w:rsidP="00FA619B">
            <w:pPr>
              <w:spacing w:before="0" w:line="240" w:lineRule="auto"/>
              <w:rPr>
                <w:sz w:val="16"/>
                <w:szCs w:val="16"/>
              </w:rPr>
            </w:pPr>
            <w:r w:rsidRPr="00862248">
              <w:rPr>
                <w:rFonts w:eastAsia="Calibri"/>
                <w:sz w:val="16"/>
                <w:szCs w:val="16"/>
              </w:rPr>
              <w:t>low PCB content (up to a few</w:t>
            </w:r>
          </w:p>
          <w:p w14:paraId="745600F7" w14:textId="77777777" w:rsidR="00AB1E93" w:rsidRPr="00862248" w:rsidRDefault="00AB1E93" w:rsidP="00FA619B">
            <w:pPr>
              <w:spacing w:before="0" w:line="240" w:lineRule="auto"/>
              <w:rPr>
                <w:rFonts w:eastAsia="Calibri"/>
                <w:sz w:val="16"/>
                <w:szCs w:val="16"/>
              </w:rPr>
            </w:pPr>
            <w:r w:rsidRPr="00862248">
              <w:rPr>
                <w:rFonts w:eastAsia="Calibri"/>
                <w:sz w:val="16"/>
                <w:szCs w:val="16"/>
              </w:rPr>
              <w:t>thousand ppm) are commercially available and vendors of these technologies will submit bids to UNDP tenders</w:t>
            </w:r>
          </w:p>
        </w:tc>
        <w:tc>
          <w:tcPr>
            <w:tcW w:w="25" w:type="dxa"/>
            <w:tcBorders>
              <w:left w:val="single" w:sz="4" w:space="0" w:color="auto"/>
            </w:tcBorders>
            <w:vAlign w:val="bottom"/>
          </w:tcPr>
          <w:p w14:paraId="226FE7B0" w14:textId="77777777" w:rsidR="00AB1E93" w:rsidRDefault="00AB1E93" w:rsidP="00FA619B">
            <w:pPr>
              <w:rPr>
                <w:sz w:val="1"/>
                <w:szCs w:val="1"/>
              </w:rPr>
            </w:pPr>
          </w:p>
        </w:tc>
      </w:tr>
      <w:tr w:rsidR="00AB1E93" w14:paraId="52C00F0C" w14:textId="77777777" w:rsidTr="00AB1E93">
        <w:trPr>
          <w:trHeight w:val="1376"/>
        </w:trPr>
        <w:tc>
          <w:tcPr>
            <w:tcW w:w="26" w:type="dxa"/>
            <w:tcBorders>
              <w:right w:val="single" w:sz="4" w:space="0" w:color="auto"/>
            </w:tcBorders>
            <w:vAlign w:val="bottom"/>
          </w:tcPr>
          <w:p w14:paraId="4753E57D" w14:textId="77777777" w:rsidR="00AB1E93" w:rsidRDefault="00AB1E93" w:rsidP="00FA619B">
            <w:pPr>
              <w:rPr>
                <w:sz w:val="18"/>
                <w:szCs w:val="18"/>
              </w:rPr>
            </w:pPr>
          </w:p>
        </w:tc>
        <w:tc>
          <w:tcPr>
            <w:tcW w:w="1999" w:type="dxa"/>
            <w:vMerge/>
            <w:tcBorders>
              <w:left w:val="single" w:sz="4" w:space="0" w:color="auto"/>
              <w:bottom w:val="single" w:sz="4" w:space="0" w:color="auto"/>
              <w:right w:val="single" w:sz="4" w:space="0" w:color="auto"/>
            </w:tcBorders>
            <w:shd w:val="clear" w:color="auto" w:fill="DFDFDF"/>
          </w:tcPr>
          <w:p w14:paraId="7897BE9A" w14:textId="77777777" w:rsidR="00AB1E93" w:rsidRPr="00CD6784" w:rsidRDefault="00AB1E93" w:rsidP="00FA619B">
            <w:pPr>
              <w:spacing w:before="0" w:line="240" w:lineRule="auto"/>
              <w:jc w:val="left"/>
              <w:rPr>
                <w:rFonts w:eastAsia="Calibri"/>
                <w:b/>
                <w:bCs/>
                <w:sz w:val="16"/>
                <w:szCs w:val="16"/>
              </w:rPr>
            </w:pPr>
          </w:p>
        </w:tc>
        <w:tc>
          <w:tcPr>
            <w:tcW w:w="2228" w:type="dxa"/>
            <w:tcBorders>
              <w:top w:val="single" w:sz="4" w:space="0" w:color="auto"/>
              <w:left w:val="single" w:sz="4" w:space="0" w:color="auto"/>
              <w:bottom w:val="single" w:sz="4" w:space="0" w:color="auto"/>
              <w:right w:val="single" w:sz="4" w:space="0" w:color="auto"/>
            </w:tcBorders>
          </w:tcPr>
          <w:p w14:paraId="7078241C" w14:textId="77777777" w:rsidR="00AB1E93" w:rsidRPr="00D1568F" w:rsidRDefault="00AB1E93" w:rsidP="00B64C34">
            <w:pPr>
              <w:spacing w:before="0" w:line="240" w:lineRule="auto"/>
              <w:ind w:left="57" w:right="57"/>
              <w:rPr>
                <w:sz w:val="16"/>
                <w:szCs w:val="16"/>
              </w:rPr>
            </w:pPr>
            <w:r w:rsidRPr="00D1568F">
              <w:rPr>
                <w:rFonts w:eastAsia="Calibri"/>
                <w:sz w:val="16"/>
                <w:szCs w:val="16"/>
              </w:rPr>
              <w:t>Amount of equipment or waste</w:t>
            </w:r>
          </w:p>
          <w:p w14:paraId="4C0E4447" w14:textId="77777777" w:rsidR="00AB1E93" w:rsidRPr="00D1568F" w:rsidRDefault="00AB1E93" w:rsidP="00B64C34">
            <w:pPr>
              <w:spacing w:before="0" w:line="240" w:lineRule="auto"/>
              <w:ind w:left="57" w:right="57"/>
              <w:rPr>
                <w:sz w:val="16"/>
                <w:szCs w:val="16"/>
              </w:rPr>
            </w:pPr>
            <w:r w:rsidRPr="00D1568F">
              <w:rPr>
                <w:rFonts w:eastAsia="Calibri"/>
                <w:sz w:val="16"/>
                <w:szCs w:val="16"/>
              </w:rPr>
              <w:t>containing or contaminated by</w:t>
            </w:r>
          </w:p>
          <w:p w14:paraId="5A5E263E" w14:textId="77777777" w:rsidR="00AB1E93" w:rsidRPr="00D1568F" w:rsidRDefault="00AB1E93" w:rsidP="00B64C34">
            <w:pPr>
              <w:spacing w:before="0" w:line="240" w:lineRule="auto"/>
              <w:ind w:left="57" w:right="57"/>
              <w:rPr>
                <w:sz w:val="16"/>
                <w:szCs w:val="16"/>
              </w:rPr>
            </w:pPr>
            <w:r w:rsidRPr="00D1568F">
              <w:rPr>
                <w:rFonts w:eastAsia="Calibri"/>
                <w:sz w:val="16"/>
                <w:szCs w:val="16"/>
              </w:rPr>
              <w:t>PCB disposed in an</w:t>
            </w:r>
          </w:p>
          <w:p w14:paraId="68EDF92E" w14:textId="77777777" w:rsidR="00AB1E93" w:rsidRPr="00D1568F" w:rsidRDefault="00AB1E93" w:rsidP="00B64C34">
            <w:pPr>
              <w:spacing w:before="0" w:line="240" w:lineRule="auto"/>
              <w:ind w:left="57" w:right="57"/>
              <w:rPr>
                <w:rFonts w:eastAsia="Calibri"/>
                <w:sz w:val="16"/>
                <w:szCs w:val="16"/>
              </w:rPr>
            </w:pPr>
            <w:r w:rsidRPr="00D1568F">
              <w:rPr>
                <w:rFonts w:eastAsia="Calibri"/>
                <w:sz w:val="16"/>
                <w:szCs w:val="16"/>
              </w:rPr>
              <w:t>environmentally sound manner</w:t>
            </w:r>
          </w:p>
        </w:tc>
        <w:tc>
          <w:tcPr>
            <w:tcW w:w="2410" w:type="dxa"/>
            <w:tcBorders>
              <w:top w:val="single" w:sz="4" w:space="0" w:color="auto"/>
              <w:left w:val="single" w:sz="4" w:space="0" w:color="auto"/>
              <w:bottom w:val="single" w:sz="4" w:space="0" w:color="auto"/>
              <w:right w:val="single" w:sz="4" w:space="0" w:color="auto"/>
            </w:tcBorders>
          </w:tcPr>
          <w:p w14:paraId="0C7D3FB1" w14:textId="77777777" w:rsidR="00AB1E93" w:rsidRPr="00D1568F" w:rsidRDefault="00AB1E93" w:rsidP="00B64C34">
            <w:pPr>
              <w:spacing w:before="0" w:line="240" w:lineRule="auto"/>
              <w:ind w:left="57" w:right="57"/>
              <w:rPr>
                <w:sz w:val="16"/>
                <w:szCs w:val="16"/>
              </w:rPr>
            </w:pPr>
            <w:r w:rsidRPr="00D1568F">
              <w:rPr>
                <w:rFonts w:eastAsia="Calibri"/>
                <w:sz w:val="16"/>
                <w:szCs w:val="16"/>
              </w:rPr>
              <w:t>No equipment containing</w:t>
            </w:r>
          </w:p>
          <w:p w14:paraId="3C0124F2" w14:textId="77777777" w:rsidR="00AB1E93" w:rsidRPr="00D1568F" w:rsidRDefault="00AB1E93" w:rsidP="00B64C34">
            <w:pPr>
              <w:spacing w:before="0" w:line="240" w:lineRule="auto"/>
              <w:ind w:left="57" w:right="57"/>
              <w:rPr>
                <w:sz w:val="16"/>
                <w:szCs w:val="16"/>
              </w:rPr>
            </w:pPr>
            <w:r w:rsidRPr="00D1568F">
              <w:rPr>
                <w:rFonts w:eastAsia="Calibri"/>
                <w:sz w:val="16"/>
                <w:szCs w:val="16"/>
              </w:rPr>
              <w:t>PCBs or PCB-contaminated</w:t>
            </w:r>
          </w:p>
          <w:p w14:paraId="12F321DF" w14:textId="77777777" w:rsidR="00AB1E93" w:rsidRPr="00D1568F" w:rsidRDefault="00AB1E93" w:rsidP="00B64C34">
            <w:pPr>
              <w:spacing w:before="0" w:line="240" w:lineRule="auto"/>
              <w:ind w:left="57" w:right="57"/>
              <w:rPr>
                <w:rFonts w:eastAsia="Calibri"/>
                <w:sz w:val="16"/>
                <w:szCs w:val="16"/>
              </w:rPr>
            </w:pPr>
            <w:r w:rsidRPr="00D1568F">
              <w:rPr>
                <w:rFonts w:eastAsia="Calibri"/>
                <w:sz w:val="16"/>
                <w:szCs w:val="16"/>
              </w:rPr>
              <w:t>soil disposed of</w:t>
            </w:r>
          </w:p>
        </w:tc>
        <w:tc>
          <w:tcPr>
            <w:tcW w:w="2551" w:type="dxa"/>
            <w:tcBorders>
              <w:top w:val="single" w:sz="4" w:space="0" w:color="auto"/>
              <w:left w:val="single" w:sz="4" w:space="0" w:color="auto"/>
              <w:bottom w:val="single" w:sz="4" w:space="0" w:color="auto"/>
              <w:right w:val="single" w:sz="4" w:space="0" w:color="auto"/>
            </w:tcBorders>
          </w:tcPr>
          <w:p w14:paraId="14672635" w14:textId="77777777" w:rsidR="00AB1E93" w:rsidRPr="00D1568F" w:rsidRDefault="00AB1E93" w:rsidP="00B64C34">
            <w:pPr>
              <w:spacing w:before="0" w:line="240" w:lineRule="auto"/>
              <w:ind w:left="57" w:right="57"/>
              <w:rPr>
                <w:sz w:val="16"/>
                <w:szCs w:val="16"/>
              </w:rPr>
            </w:pPr>
            <w:r w:rsidRPr="00D1568F">
              <w:rPr>
                <w:rFonts w:eastAsia="Calibri"/>
                <w:sz w:val="16"/>
                <w:szCs w:val="16"/>
              </w:rPr>
              <w:t>For pure PCBs, existing</w:t>
            </w:r>
          </w:p>
          <w:p w14:paraId="54316996" w14:textId="77777777" w:rsidR="00AB1E93" w:rsidRPr="00D1568F" w:rsidRDefault="00AB1E93" w:rsidP="00B64C34">
            <w:pPr>
              <w:spacing w:before="0" w:line="240" w:lineRule="auto"/>
              <w:ind w:left="57" w:right="57"/>
              <w:rPr>
                <w:sz w:val="16"/>
                <w:szCs w:val="16"/>
              </w:rPr>
            </w:pPr>
            <w:r w:rsidRPr="00D1568F">
              <w:rPr>
                <w:rFonts w:eastAsia="Calibri"/>
                <w:sz w:val="16"/>
                <w:szCs w:val="16"/>
              </w:rPr>
              <w:t>qualified service providers</w:t>
            </w:r>
          </w:p>
          <w:p w14:paraId="06AC9163" w14:textId="77777777" w:rsidR="00AB1E93" w:rsidRPr="00D1568F" w:rsidRDefault="00AB1E93" w:rsidP="00B64C34">
            <w:pPr>
              <w:spacing w:before="0" w:line="240" w:lineRule="auto"/>
              <w:ind w:left="57" w:right="57"/>
              <w:rPr>
                <w:sz w:val="16"/>
                <w:szCs w:val="16"/>
              </w:rPr>
            </w:pPr>
            <w:r w:rsidRPr="00D1568F">
              <w:rPr>
                <w:rFonts w:eastAsia="Calibri"/>
                <w:sz w:val="16"/>
                <w:szCs w:val="16"/>
              </w:rPr>
              <w:t>informed and invited and</w:t>
            </w:r>
          </w:p>
          <w:p w14:paraId="25523A0A" w14:textId="77777777" w:rsidR="00AB1E93" w:rsidRPr="00D1568F" w:rsidRDefault="00AB1E93" w:rsidP="00B64C34">
            <w:pPr>
              <w:spacing w:before="0" w:line="240" w:lineRule="auto"/>
              <w:ind w:left="57" w:right="57"/>
              <w:rPr>
                <w:sz w:val="16"/>
                <w:szCs w:val="16"/>
              </w:rPr>
            </w:pPr>
            <w:r w:rsidRPr="00D1568F">
              <w:rPr>
                <w:rFonts w:eastAsia="Calibri"/>
                <w:sz w:val="16"/>
                <w:szCs w:val="16"/>
              </w:rPr>
              <w:t>tender for hazardous waste</w:t>
            </w:r>
          </w:p>
          <w:p w14:paraId="5E895883" w14:textId="77777777" w:rsidR="00AB1E93" w:rsidRPr="00D1568F" w:rsidRDefault="00AB1E93" w:rsidP="00B64C34">
            <w:pPr>
              <w:spacing w:before="0" w:line="240" w:lineRule="auto"/>
              <w:ind w:left="57" w:right="57"/>
              <w:rPr>
                <w:sz w:val="16"/>
                <w:szCs w:val="16"/>
              </w:rPr>
            </w:pPr>
            <w:r w:rsidRPr="00D1568F">
              <w:rPr>
                <w:rFonts w:eastAsia="Calibri"/>
                <w:sz w:val="16"/>
                <w:szCs w:val="16"/>
              </w:rPr>
              <w:t>handling</w:t>
            </w:r>
          </w:p>
          <w:p w14:paraId="4DABF010" w14:textId="77777777" w:rsidR="00B64C34" w:rsidRDefault="00B64C34" w:rsidP="00B64C34">
            <w:pPr>
              <w:spacing w:before="0" w:line="240" w:lineRule="auto"/>
              <w:ind w:left="57" w:right="57"/>
              <w:rPr>
                <w:rFonts w:eastAsia="Calibri"/>
                <w:sz w:val="16"/>
                <w:szCs w:val="16"/>
              </w:rPr>
            </w:pPr>
          </w:p>
          <w:p w14:paraId="56159359" w14:textId="2AFD2CC9" w:rsidR="00AB1E93" w:rsidRPr="00D1568F" w:rsidRDefault="00AB1E93" w:rsidP="00B64C34">
            <w:pPr>
              <w:spacing w:before="0" w:line="240" w:lineRule="auto"/>
              <w:ind w:left="57" w:right="57"/>
              <w:rPr>
                <w:sz w:val="16"/>
                <w:szCs w:val="16"/>
              </w:rPr>
            </w:pPr>
            <w:r w:rsidRPr="00D1568F">
              <w:rPr>
                <w:rFonts w:eastAsia="Calibri"/>
                <w:sz w:val="16"/>
                <w:szCs w:val="16"/>
              </w:rPr>
              <w:t>If applicable, the selected</w:t>
            </w:r>
          </w:p>
          <w:p w14:paraId="14C29D8B" w14:textId="77777777" w:rsidR="00AB1E93" w:rsidRPr="00D1568F" w:rsidRDefault="00AB1E93" w:rsidP="00B64C34">
            <w:pPr>
              <w:spacing w:before="0" w:line="240" w:lineRule="auto"/>
              <w:ind w:left="57" w:right="57"/>
              <w:rPr>
                <w:sz w:val="16"/>
                <w:szCs w:val="16"/>
              </w:rPr>
            </w:pPr>
            <w:r w:rsidRPr="00D1568F">
              <w:rPr>
                <w:rFonts w:eastAsia="Calibri"/>
                <w:sz w:val="16"/>
                <w:szCs w:val="16"/>
              </w:rPr>
              <w:t>PCB decontamination</w:t>
            </w:r>
          </w:p>
          <w:p w14:paraId="092299AB" w14:textId="77777777" w:rsidR="00AB1E93" w:rsidRPr="00D1568F" w:rsidRDefault="00AB1E93" w:rsidP="00B64C34">
            <w:pPr>
              <w:spacing w:before="0" w:line="240" w:lineRule="auto"/>
              <w:ind w:left="57" w:right="57"/>
              <w:rPr>
                <w:sz w:val="16"/>
                <w:szCs w:val="16"/>
              </w:rPr>
            </w:pPr>
            <w:r w:rsidRPr="00D1568F">
              <w:rPr>
                <w:rFonts w:eastAsia="Calibri"/>
                <w:sz w:val="16"/>
                <w:szCs w:val="16"/>
              </w:rPr>
              <w:t>technologies demonstrated</w:t>
            </w:r>
            <w:r>
              <w:rPr>
                <w:sz w:val="16"/>
                <w:szCs w:val="16"/>
              </w:rPr>
              <w:t xml:space="preserve"> </w:t>
            </w:r>
            <w:r w:rsidRPr="00D1568F">
              <w:rPr>
                <w:rFonts w:eastAsia="Calibri"/>
                <w:sz w:val="16"/>
                <w:szCs w:val="16"/>
              </w:rPr>
              <w:t>in action as part of</w:t>
            </w:r>
            <w:r>
              <w:rPr>
                <w:sz w:val="16"/>
                <w:szCs w:val="16"/>
              </w:rPr>
              <w:t xml:space="preserve"> </w:t>
            </w:r>
            <w:r w:rsidRPr="00D1568F">
              <w:rPr>
                <w:rFonts w:eastAsia="Calibri"/>
                <w:sz w:val="16"/>
                <w:szCs w:val="16"/>
              </w:rPr>
              <w:t>procurement activity for</w:t>
            </w:r>
          </w:p>
          <w:p w14:paraId="0F6DE321" w14:textId="77777777" w:rsidR="00AB1E93" w:rsidRPr="00D1568F" w:rsidRDefault="00AB1E93" w:rsidP="00B64C34">
            <w:pPr>
              <w:spacing w:before="0" w:line="240" w:lineRule="auto"/>
              <w:ind w:left="57" w:right="57"/>
              <w:rPr>
                <w:sz w:val="16"/>
                <w:szCs w:val="16"/>
              </w:rPr>
            </w:pPr>
            <w:r w:rsidRPr="00D1568F">
              <w:rPr>
                <w:rFonts w:eastAsia="Calibri"/>
                <w:sz w:val="16"/>
                <w:szCs w:val="16"/>
              </w:rPr>
              <w:t>their reliability,</w:t>
            </w:r>
            <w:r>
              <w:rPr>
                <w:sz w:val="16"/>
                <w:szCs w:val="16"/>
              </w:rPr>
              <w:t xml:space="preserve"> </w:t>
            </w:r>
            <w:r w:rsidRPr="00D1568F">
              <w:rPr>
                <w:rFonts w:eastAsia="Calibri"/>
                <w:sz w:val="16"/>
                <w:szCs w:val="16"/>
              </w:rPr>
              <w:t>environmental</w:t>
            </w:r>
          </w:p>
          <w:p w14:paraId="05AF30B3" w14:textId="77777777" w:rsidR="00AB1E93" w:rsidRPr="00D1568F" w:rsidRDefault="00AB1E93" w:rsidP="00B64C34">
            <w:pPr>
              <w:spacing w:before="0" w:line="240" w:lineRule="auto"/>
              <w:ind w:left="57" w:right="57"/>
              <w:rPr>
                <w:sz w:val="16"/>
                <w:szCs w:val="16"/>
              </w:rPr>
            </w:pPr>
            <w:r w:rsidRPr="00D1568F">
              <w:rPr>
                <w:rFonts w:eastAsia="Calibri"/>
                <w:sz w:val="16"/>
                <w:szCs w:val="16"/>
              </w:rPr>
              <w:t>performance, and</w:t>
            </w:r>
            <w:r>
              <w:rPr>
                <w:sz w:val="16"/>
                <w:szCs w:val="16"/>
              </w:rPr>
              <w:t xml:space="preserve"> </w:t>
            </w:r>
            <w:r w:rsidRPr="00D1568F">
              <w:rPr>
                <w:rFonts w:eastAsia="Calibri"/>
                <w:sz w:val="16"/>
                <w:szCs w:val="16"/>
              </w:rPr>
              <w:t>compliance with national</w:t>
            </w:r>
            <w:r>
              <w:rPr>
                <w:sz w:val="16"/>
                <w:szCs w:val="16"/>
              </w:rPr>
              <w:t xml:space="preserve"> </w:t>
            </w:r>
            <w:r w:rsidRPr="00D1568F">
              <w:rPr>
                <w:rFonts w:eastAsia="Calibri"/>
                <w:sz w:val="16"/>
                <w:szCs w:val="16"/>
              </w:rPr>
              <w:t>regulation, Stockholm and</w:t>
            </w:r>
          </w:p>
          <w:p w14:paraId="2CEBEFFC" w14:textId="77777777" w:rsidR="00AB1E93" w:rsidRPr="00D1568F" w:rsidRDefault="00AB1E93" w:rsidP="00B64C34">
            <w:pPr>
              <w:spacing w:before="0" w:line="240" w:lineRule="auto"/>
              <w:ind w:left="57" w:right="57"/>
              <w:rPr>
                <w:sz w:val="16"/>
                <w:szCs w:val="16"/>
              </w:rPr>
            </w:pPr>
            <w:r w:rsidRPr="00D1568F">
              <w:rPr>
                <w:rFonts w:eastAsia="Calibri"/>
                <w:sz w:val="16"/>
                <w:szCs w:val="16"/>
              </w:rPr>
              <w:t>Basel Conventions’</w:t>
            </w:r>
            <w:r>
              <w:rPr>
                <w:sz w:val="16"/>
                <w:szCs w:val="16"/>
              </w:rPr>
              <w:t xml:space="preserve"> </w:t>
            </w:r>
            <w:r w:rsidRPr="00D1568F">
              <w:rPr>
                <w:rFonts w:eastAsia="Calibri"/>
                <w:sz w:val="16"/>
                <w:szCs w:val="16"/>
              </w:rPr>
              <w:t>requirements</w:t>
            </w:r>
          </w:p>
          <w:p w14:paraId="72626FC9" w14:textId="77777777" w:rsidR="00AB1E93" w:rsidRPr="00D1568F" w:rsidRDefault="00AB1E93" w:rsidP="00B64C34">
            <w:pPr>
              <w:spacing w:before="0" w:line="240" w:lineRule="auto"/>
              <w:ind w:left="57" w:right="57"/>
              <w:rPr>
                <w:sz w:val="16"/>
                <w:szCs w:val="16"/>
              </w:rPr>
            </w:pPr>
            <w:r w:rsidRPr="00D1568F">
              <w:rPr>
                <w:rFonts w:eastAsia="Calibri"/>
                <w:sz w:val="16"/>
                <w:szCs w:val="16"/>
              </w:rPr>
              <w:t>Associated sub-contracts</w:t>
            </w:r>
            <w:r>
              <w:rPr>
                <w:sz w:val="16"/>
                <w:szCs w:val="16"/>
              </w:rPr>
              <w:t xml:space="preserve"> </w:t>
            </w:r>
            <w:r w:rsidRPr="00D1568F">
              <w:rPr>
                <w:rFonts w:eastAsia="Calibri"/>
                <w:sz w:val="16"/>
                <w:szCs w:val="16"/>
              </w:rPr>
              <w:t>for export of pure PCB</w:t>
            </w:r>
            <w:r>
              <w:rPr>
                <w:sz w:val="16"/>
                <w:szCs w:val="16"/>
              </w:rPr>
              <w:t xml:space="preserve"> </w:t>
            </w:r>
            <w:r w:rsidRPr="00D1568F">
              <w:rPr>
                <w:rFonts w:eastAsia="Calibri"/>
                <w:sz w:val="16"/>
                <w:szCs w:val="16"/>
              </w:rPr>
              <w:t>waste and decontamination</w:t>
            </w:r>
            <w:r>
              <w:rPr>
                <w:sz w:val="16"/>
                <w:szCs w:val="16"/>
              </w:rPr>
              <w:t xml:space="preserve"> </w:t>
            </w:r>
            <w:r w:rsidRPr="00D1568F">
              <w:rPr>
                <w:rFonts w:eastAsia="Calibri"/>
                <w:sz w:val="16"/>
                <w:szCs w:val="16"/>
              </w:rPr>
              <w:t>of low-concentrated in</w:t>
            </w:r>
            <w:r>
              <w:rPr>
                <w:sz w:val="16"/>
                <w:szCs w:val="16"/>
              </w:rPr>
              <w:t xml:space="preserve"> </w:t>
            </w:r>
            <w:r w:rsidRPr="00D1568F">
              <w:rPr>
                <w:rFonts w:eastAsia="Calibri"/>
                <w:sz w:val="16"/>
                <w:szCs w:val="16"/>
              </w:rPr>
              <w:t>place (if applicable), and</w:t>
            </w:r>
            <w:r>
              <w:rPr>
                <w:sz w:val="16"/>
                <w:szCs w:val="16"/>
              </w:rPr>
              <w:t xml:space="preserve"> </w:t>
            </w:r>
            <w:r w:rsidRPr="00D1568F">
              <w:rPr>
                <w:rFonts w:eastAsia="Calibri"/>
                <w:sz w:val="16"/>
                <w:szCs w:val="16"/>
              </w:rPr>
              <w:t>pre-bid conferences for</w:t>
            </w:r>
            <w:r>
              <w:rPr>
                <w:sz w:val="16"/>
                <w:szCs w:val="16"/>
              </w:rPr>
              <w:t xml:space="preserve"> </w:t>
            </w:r>
            <w:r w:rsidRPr="00D1568F">
              <w:rPr>
                <w:rFonts w:eastAsia="Calibri"/>
                <w:sz w:val="16"/>
                <w:szCs w:val="16"/>
              </w:rPr>
              <w:t>interested bidders held to</w:t>
            </w:r>
            <w:r>
              <w:rPr>
                <w:sz w:val="16"/>
                <w:szCs w:val="16"/>
              </w:rPr>
              <w:t xml:space="preserve"> </w:t>
            </w:r>
            <w:r w:rsidRPr="00D1568F">
              <w:rPr>
                <w:rFonts w:eastAsia="Calibri"/>
                <w:sz w:val="16"/>
                <w:szCs w:val="16"/>
              </w:rPr>
              <w:t>improve quality of received</w:t>
            </w:r>
          </w:p>
          <w:p w14:paraId="456758AC" w14:textId="582575DF" w:rsidR="00AB1E93" w:rsidRPr="00D1568F" w:rsidRDefault="00B64C34" w:rsidP="00B64C34">
            <w:pPr>
              <w:spacing w:before="0" w:line="240" w:lineRule="auto"/>
              <w:ind w:right="57"/>
              <w:rPr>
                <w:rFonts w:eastAsia="Calibri"/>
                <w:sz w:val="16"/>
                <w:szCs w:val="16"/>
              </w:rPr>
            </w:pPr>
            <w:r>
              <w:rPr>
                <w:rFonts w:eastAsia="Calibri"/>
                <w:sz w:val="16"/>
                <w:szCs w:val="16"/>
              </w:rPr>
              <w:t xml:space="preserve"> </w:t>
            </w:r>
            <w:r w:rsidR="00AB1E93" w:rsidRPr="00D1568F">
              <w:rPr>
                <w:rFonts w:eastAsia="Calibri"/>
                <w:sz w:val="16"/>
                <w:szCs w:val="16"/>
              </w:rPr>
              <w:t>bids</w:t>
            </w:r>
          </w:p>
        </w:tc>
        <w:tc>
          <w:tcPr>
            <w:tcW w:w="2268" w:type="dxa"/>
            <w:tcBorders>
              <w:top w:val="single" w:sz="4" w:space="0" w:color="auto"/>
              <w:left w:val="single" w:sz="4" w:space="0" w:color="auto"/>
              <w:bottom w:val="single" w:sz="4" w:space="0" w:color="auto"/>
              <w:right w:val="single" w:sz="4" w:space="0" w:color="auto"/>
            </w:tcBorders>
          </w:tcPr>
          <w:p w14:paraId="28C192A1" w14:textId="77777777" w:rsidR="00AB1E93" w:rsidRPr="00D1568F" w:rsidRDefault="00AB1E93" w:rsidP="00FA619B">
            <w:pPr>
              <w:spacing w:before="0" w:line="240" w:lineRule="auto"/>
              <w:rPr>
                <w:sz w:val="16"/>
                <w:szCs w:val="16"/>
              </w:rPr>
            </w:pPr>
            <w:r w:rsidRPr="00D1568F">
              <w:rPr>
                <w:rFonts w:eastAsia="Calibri"/>
                <w:sz w:val="16"/>
                <w:szCs w:val="16"/>
              </w:rPr>
              <w:t>Destruction/treatment of 150</w:t>
            </w:r>
          </w:p>
          <w:p w14:paraId="252303A8" w14:textId="77777777" w:rsidR="00AB1E93" w:rsidRPr="00D1568F" w:rsidRDefault="00AB1E93" w:rsidP="00FA619B">
            <w:pPr>
              <w:spacing w:before="0" w:line="240" w:lineRule="auto"/>
              <w:rPr>
                <w:sz w:val="16"/>
                <w:szCs w:val="16"/>
              </w:rPr>
            </w:pPr>
            <w:r w:rsidRPr="00D1568F">
              <w:rPr>
                <w:rFonts w:eastAsia="Calibri"/>
                <w:sz w:val="16"/>
                <w:szCs w:val="16"/>
              </w:rPr>
              <w:t>tonnes of PCB-contaminated</w:t>
            </w:r>
          </w:p>
          <w:p w14:paraId="4B4FFD5A" w14:textId="77777777" w:rsidR="00AB1E93" w:rsidRPr="00D1568F" w:rsidRDefault="00AB1E93" w:rsidP="00FA619B">
            <w:pPr>
              <w:spacing w:before="0" w:line="240" w:lineRule="auto"/>
              <w:rPr>
                <w:sz w:val="16"/>
                <w:szCs w:val="16"/>
              </w:rPr>
            </w:pPr>
            <w:r w:rsidRPr="00D1568F">
              <w:rPr>
                <w:rFonts w:eastAsia="Calibri"/>
                <w:sz w:val="16"/>
                <w:szCs w:val="16"/>
              </w:rPr>
              <w:t>equipment in progress with</w:t>
            </w:r>
          </w:p>
          <w:p w14:paraId="56B73DCF" w14:textId="77777777" w:rsidR="00AB1E93" w:rsidRPr="00D1568F" w:rsidRDefault="00AB1E93" w:rsidP="00FA619B">
            <w:pPr>
              <w:spacing w:before="0" w:line="240" w:lineRule="auto"/>
              <w:rPr>
                <w:rFonts w:eastAsia="Calibri"/>
                <w:sz w:val="16"/>
                <w:szCs w:val="16"/>
              </w:rPr>
            </w:pPr>
            <w:r w:rsidRPr="00D1568F">
              <w:rPr>
                <w:rFonts w:eastAsia="Calibri"/>
                <w:sz w:val="16"/>
                <w:szCs w:val="16"/>
              </w:rPr>
              <w:t>disposal certificates obtained</w:t>
            </w:r>
          </w:p>
        </w:tc>
        <w:tc>
          <w:tcPr>
            <w:tcW w:w="2393" w:type="dxa"/>
            <w:tcBorders>
              <w:top w:val="single" w:sz="4" w:space="0" w:color="auto"/>
              <w:left w:val="single" w:sz="4" w:space="0" w:color="auto"/>
              <w:bottom w:val="single" w:sz="4" w:space="0" w:color="auto"/>
              <w:right w:val="single" w:sz="4" w:space="0" w:color="auto"/>
            </w:tcBorders>
          </w:tcPr>
          <w:p w14:paraId="4ECB1F6A" w14:textId="77777777" w:rsidR="00AB1E93" w:rsidRPr="00D1568F" w:rsidRDefault="00AB1E93" w:rsidP="00FA619B">
            <w:pPr>
              <w:spacing w:before="0" w:line="240" w:lineRule="auto"/>
              <w:rPr>
                <w:sz w:val="16"/>
                <w:szCs w:val="16"/>
              </w:rPr>
            </w:pPr>
            <w:r w:rsidRPr="00D1568F">
              <w:rPr>
                <w:rFonts w:eastAsia="Calibri"/>
                <w:sz w:val="16"/>
                <w:szCs w:val="16"/>
              </w:rPr>
              <w:t>UNDP and UNITAR use</w:t>
            </w:r>
          </w:p>
          <w:p w14:paraId="618110F4" w14:textId="77777777" w:rsidR="00AB1E93" w:rsidRPr="00D1568F" w:rsidRDefault="00AB1E93" w:rsidP="00FA619B">
            <w:pPr>
              <w:spacing w:before="0" w:line="240" w:lineRule="auto"/>
              <w:rPr>
                <w:sz w:val="16"/>
                <w:szCs w:val="16"/>
              </w:rPr>
            </w:pPr>
            <w:r w:rsidRPr="00D1568F">
              <w:rPr>
                <w:rFonts w:eastAsia="Calibri"/>
                <w:sz w:val="16"/>
                <w:szCs w:val="16"/>
              </w:rPr>
              <w:t>experience from other projects</w:t>
            </w:r>
          </w:p>
          <w:p w14:paraId="2F744C9D" w14:textId="77777777" w:rsidR="00AB1E93" w:rsidRPr="00D1568F" w:rsidRDefault="00AB1E93" w:rsidP="00FA619B">
            <w:pPr>
              <w:spacing w:before="0" w:line="240" w:lineRule="auto"/>
              <w:rPr>
                <w:sz w:val="16"/>
                <w:szCs w:val="16"/>
              </w:rPr>
            </w:pPr>
            <w:r w:rsidRPr="00D1568F">
              <w:rPr>
                <w:rFonts w:eastAsia="Calibri"/>
                <w:sz w:val="16"/>
                <w:szCs w:val="16"/>
              </w:rPr>
              <w:t>to ensure the effectiveness and</w:t>
            </w:r>
          </w:p>
          <w:p w14:paraId="1BABF310" w14:textId="77777777" w:rsidR="00AB1E93" w:rsidRPr="00D1568F" w:rsidRDefault="00AB1E93" w:rsidP="00FA619B">
            <w:pPr>
              <w:spacing w:before="0" w:line="240" w:lineRule="auto"/>
              <w:rPr>
                <w:sz w:val="16"/>
                <w:szCs w:val="16"/>
              </w:rPr>
            </w:pPr>
            <w:r w:rsidRPr="00D1568F">
              <w:rPr>
                <w:rFonts w:eastAsia="Calibri"/>
                <w:sz w:val="16"/>
                <w:szCs w:val="16"/>
              </w:rPr>
              <w:t>reliability of technology’s</w:t>
            </w:r>
          </w:p>
          <w:p w14:paraId="2E985FFD" w14:textId="77777777" w:rsidR="00AB1E93" w:rsidRPr="00D1568F" w:rsidRDefault="00AB1E93" w:rsidP="00FA619B">
            <w:pPr>
              <w:spacing w:before="0" w:line="240" w:lineRule="auto"/>
              <w:rPr>
                <w:sz w:val="16"/>
                <w:szCs w:val="16"/>
              </w:rPr>
            </w:pPr>
            <w:r w:rsidRPr="00D1568F">
              <w:rPr>
                <w:rFonts w:eastAsia="Calibri"/>
                <w:sz w:val="16"/>
                <w:szCs w:val="16"/>
              </w:rPr>
              <w:t>choice for both pure/high-</w:t>
            </w:r>
          </w:p>
          <w:p w14:paraId="26A74913" w14:textId="77777777" w:rsidR="00AB1E93" w:rsidRPr="00D1568F" w:rsidRDefault="00AB1E93" w:rsidP="00FA619B">
            <w:pPr>
              <w:spacing w:before="0" w:line="240" w:lineRule="auto"/>
              <w:rPr>
                <w:sz w:val="16"/>
                <w:szCs w:val="16"/>
              </w:rPr>
            </w:pPr>
            <w:r w:rsidRPr="00D1568F">
              <w:rPr>
                <w:rFonts w:eastAsia="Calibri"/>
                <w:sz w:val="16"/>
                <w:szCs w:val="16"/>
              </w:rPr>
              <w:t>concentrated and low-</w:t>
            </w:r>
          </w:p>
          <w:p w14:paraId="7AAB2169" w14:textId="77777777" w:rsidR="00AB1E93" w:rsidRPr="00D1568F" w:rsidRDefault="00AB1E93" w:rsidP="00FA619B">
            <w:pPr>
              <w:spacing w:before="0" w:line="240" w:lineRule="auto"/>
              <w:rPr>
                <w:sz w:val="16"/>
                <w:szCs w:val="16"/>
              </w:rPr>
            </w:pPr>
            <w:r w:rsidRPr="00D1568F">
              <w:rPr>
                <w:rFonts w:eastAsia="Calibri"/>
                <w:sz w:val="16"/>
                <w:szCs w:val="16"/>
              </w:rPr>
              <w:t>concentrated wastes</w:t>
            </w:r>
          </w:p>
          <w:p w14:paraId="122DAC3D" w14:textId="77777777" w:rsidR="00AB1E93" w:rsidRPr="00D1568F" w:rsidRDefault="00AB1E93" w:rsidP="00FA619B">
            <w:pPr>
              <w:spacing w:before="0" w:line="240" w:lineRule="auto"/>
              <w:rPr>
                <w:sz w:val="16"/>
                <w:szCs w:val="16"/>
              </w:rPr>
            </w:pPr>
            <w:r w:rsidRPr="00D1568F">
              <w:rPr>
                <w:rFonts w:eastAsia="Calibri"/>
                <w:sz w:val="16"/>
                <w:szCs w:val="16"/>
              </w:rPr>
              <w:t>Selected vendors already</w:t>
            </w:r>
          </w:p>
          <w:p w14:paraId="7D3553A2" w14:textId="77777777" w:rsidR="00AB1E93" w:rsidRPr="00D1568F" w:rsidRDefault="00AB1E93" w:rsidP="00FA619B">
            <w:pPr>
              <w:spacing w:before="0" w:line="240" w:lineRule="auto"/>
              <w:rPr>
                <w:sz w:val="16"/>
                <w:szCs w:val="16"/>
              </w:rPr>
            </w:pPr>
            <w:r w:rsidRPr="00D1568F">
              <w:rPr>
                <w:rFonts w:eastAsia="Calibri"/>
                <w:sz w:val="16"/>
                <w:szCs w:val="16"/>
              </w:rPr>
              <w:t>familiar with the requirements</w:t>
            </w:r>
          </w:p>
          <w:p w14:paraId="01D665E4" w14:textId="77777777" w:rsidR="00AB1E93" w:rsidRPr="00D1568F" w:rsidRDefault="00AB1E93" w:rsidP="00FA619B">
            <w:pPr>
              <w:spacing w:before="0" w:line="240" w:lineRule="auto"/>
              <w:rPr>
                <w:sz w:val="16"/>
                <w:szCs w:val="16"/>
              </w:rPr>
            </w:pPr>
            <w:r w:rsidRPr="00D1568F">
              <w:rPr>
                <w:rFonts w:eastAsia="Calibri"/>
                <w:sz w:val="16"/>
                <w:szCs w:val="16"/>
              </w:rPr>
              <w:t>and activities related to testing</w:t>
            </w:r>
          </w:p>
          <w:p w14:paraId="190F8F02" w14:textId="77777777" w:rsidR="00AB1E93" w:rsidRPr="00D1568F" w:rsidRDefault="00AB1E93" w:rsidP="00FA619B">
            <w:pPr>
              <w:spacing w:before="0" w:line="240" w:lineRule="auto"/>
              <w:rPr>
                <w:sz w:val="16"/>
                <w:szCs w:val="16"/>
              </w:rPr>
            </w:pPr>
            <w:r w:rsidRPr="00D1568F">
              <w:rPr>
                <w:rFonts w:eastAsia="Calibri"/>
                <w:sz w:val="16"/>
                <w:szCs w:val="16"/>
              </w:rPr>
              <w:t>of their technologies</w:t>
            </w:r>
          </w:p>
          <w:p w14:paraId="04EDF588" w14:textId="77777777" w:rsidR="00AB1E93" w:rsidRPr="00D1568F" w:rsidRDefault="00AB1E93" w:rsidP="00FA619B">
            <w:pPr>
              <w:spacing w:before="0" w:line="240" w:lineRule="auto"/>
              <w:rPr>
                <w:sz w:val="16"/>
                <w:szCs w:val="16"/>
              </w:rPr>
            </w:pPr>
            <w:r w:rsidRPr="00D1568F">
              <w:rPr>
                <w:rFonts w:eastAsia="Calibri"/>
                <w:sz w:val="16"/>
                <w:szCs w:val="16"/>
              </w:rPr>
              <w:t>PCB-contaminated equipment</w:t>
            </w:r>
          </w:p>
          <w:p w14:paraId="37F1168F" w14:textId="77777777" w:rsidR="00AB1E93" w:rsidRPr="00D1568F" w:rsidRDefault="00AB1E93" w:rsidP="00FA619B">
            <w:pPr>
              <w:spacing w:before="0" w:line="240" w:lineRule="auto"/>
              <w:rPr>
                <w:sz w:val="16"/>
                <w:szCs w:val="16"/>
              </w:rPr>
            </w:pPr>
            <w:r w:rsidRPr="00D1568F">
              <w:rPr>
                <w:rFonts w:eastAsia="Calibri"/>
                <w:sz w:val="16"/>
                <w:szCs w:val="16"/>
              </w:rPr>
              <w:t>and waste are identified, safely</w:t>
            </w:r>
          </w:p>
          <w:p w14:paraId="36FB2F9C" w14:textId="77777777" w:rsidR="00AB1E93" w:rsidRPr="00D1568F" w:rsidRDefault="00AB1E93" w:rsidP="00FA619B">
            <w:pPr>
              <w:spacing w:before="0" w:line="240" w:lineRule="auto"/>
              <w:rPr>
                <w:sz w:val="16"/>
                <w:szCs w:val="16"/>
              </w:rPr>
            </w:pPr>
            <w:r w:rsidRPr="00D1568F">
              <w:rPr>
                <w:rFonts w:eastAsia="Calibri"/>
                <w:sz w:val="16"/>
                <w:szCs w:val="16"/>
              </w:rPr>
              <w:t xml:space="preserve">stored, and secured to </w:t>
            </w:r>
            <w:proofErr w:type="gramStart"/>
            <w:r w:rsidRPr="00D1568F">
              <w:rPr>
                <w:rFonts w:eastAsia="Calibri"/>
                <w:sz w:val="16"/>
                <w:szCs w:val="16"/>
              </w:rPr>
              <w:t>their</w:t>
            </w:r>
            <w:proofErr w:type="gramEnd"/>
          </w:p>
          <w:p w14:paraId="5D5E4E55" w14:textId="77777777" w:rsidR="00AB1E93" w:rsidRPr="00D1568F" w:rsidRDefault="00AB1E93" w:rsidP="00FA619B">
            <w:pPr>
              <w:spacing w:before="0" w:line="240" w:lineRule="auto"/>
              <w:rPr>
                <w:sz w:val="16"/>
                <w:szCs w:val="16"/>
              </w:rPr>
            </w:pPr>
            <w:r w:rsidRPr="00D1568F">
              <w:rPr>
                <w:rFonts w:eastAsia="Calibri"/>
                <w:sz w:val="16"/>
                <w:szCs w:val="16"/>
              </w:rPr>
              <w:t>disposal under the project</w:t>
            </w:r>
          </w:p>
          <w:p w14:paraId="05F00AD8" w14:textId="77777777" w:rsidR="00AB1E93" w:rsidRPr="00D1568F" w:rsidRDefault="00AB1E93" w:rsidP="00FA619B">
            <w:pPr>
              <w:spacing w:before="0" w:line="240" w:lineRule="auto"/>
              <w:rPr>
                <w:sz w:val="16"/>
                <w:szCs w:val="16"/>
              </w:rPr>
            </w:pPr>
            <w:r w:rsidRPr="00D1568F">
              <w:rPr>
                <w:rFonts w:eastAsia="Calibri"/>
                <w:sz w:val="16"/>
                <w:szCs w:val="16"/>
              </w:rPr>
              <w:t>No PCB waste transit</w:t>
            </w:r>
          </w:p>
          <w:p w14:paraId="64DCAC86" w14:textId="77777777" w:rsidR="00AB1E93" w:rsidRPr="00D1568F" w:rsidRDefault="00AB1E93" w:rsidP="00FA619B">
            <w:pPr>
              <w:spacing w:before="0" w:line="240" w:lineRule="auto"/>
              <w:rPr>
                <w:sz w:val="16"/>
                <w:szCs w:val="16"/>
              </w:rPr>
            </w:pPr>
            <w:r w:rsidRPr="00D1568F">
              <w:rPr>
                <w:rFonts w:eastAsia="Calibri"/>
                <w:sz w:val="16"/>
                <w:szCs w:val="16"/>
              </w:rPr>
              <w:t>limitations are in place to block</w:t>
            </w:r>
          </w:p>
          <w:p w14:paraId="00D38965" w14:textId="77777777" w:rsidR="00AB1E93" w:rsidRPr="00D1568F" w:rsidRDefault="00AB1E93" w:rsidP="00FA619B">
            <w:pPr>
              <w:spacing w:before="0" w:line="240" w:lineRule="auto"/>
              <w:rPr>
                <w:sz w:val="16"/>
                <w:szCs w:val="16"/>
              </w:rPr>
            </w:pPr>
            <w:r w:rsidRPr="00D1568F">
              <w:rPr>
                <w:rFonts w:eastAsia="Calibri"/>
                <w:sz w:val="16"/>
                <w:szCs w:val="16"/>
              </w:rPr>
              <w:t>waste export operations</w:t>
            </w:r>
          </w:p>
          <w:p w14:paraId="4E4A8CB5" w14:textId="77777777" w:rsidR="00AB1E93" w:rsidRPr="00D1568F" w:rsidRDefault="00AB1E93" w:rsidP="00FA619B">
            <w:pPr>
              <w:spacing w:before="0" w:line="240" w:lineRule="auto"/>
              <w:rPr>
                <w:sz w:val="16"/>
                <w:szCs w:val="16"/>
              </w:rPr>
            </w:pPr>
            <w:r w:rsidRPr="00D1568F">
              <w:rPr>
                <w:rFonts w:eastAsia="Calibri"/>
                <w:sz w:val="16"/>
                <w:szCs w:val="16"/>
              </w:rPr>
              <w:t>Assessments are completed to</w:t>
            </w:r>
          </w:p>
          <w:p w14:paraId="1D04CB42" w14:textId="77777777" w:rsidR="00AB1E93" w:rsidRPr="00D1568F" w:rsidRDefault="00AB1E93" w:rsidP="00FA619B">
            <w:pPr>
              <w:spacing w:before="0" w:line="240" w:lineRule="auto"/>
              <w:rPr>
                <w:sz w:val="16"/>
                <w:szCs w:val="16"/>
              </w:rPr>
            </w:pPr>
            <w:r w:rsidRPr="00D1568F">
              <w:rPr>
                <w:rFonts w:eastAsia="Calibri"/>
                <w:sz w:val="16"/>
                <w:szCs w:val="16"/>
              </w:rPr>
              <w:t xml:space="preserve">allow PCB </w:t>
            </w:r>
            <w:proofErr w:type="spellStart"/>
            <w:r w:rsidRPr="00D1568F">
              <w:rPr>
                <w:rFonts w:eastAsia="Calibri"/>
                <w:sz w:val="16"/>
                <w:szCs w:val="16"/>
              </w:rPr>
              <w:t>dechlorination</w:t>
            </w:r>
            <w:proofErr w:type="spellEnd"/>
          </w:p>
          <w:p w14:paraId="5BF65733" w14:textId="77777777" w:rsidR="00AB1E93" w:rsidRPr="00D1568F" w:rsidRDefault="00AB1E93" w:rsidP="00FA619B">
            <w:pPr>
              <w:spacing w:before="0" w:line="240" w:lineRule="auto"/>
              <w:rPr>
                <w:sz w:val="16"/>
                <w:szCs w:val="16"/>
              </w:rPr>
            </w:pPr>
            <w:r w:rsidRPr="00D1568F">
              <w:rPr>
                <w:rFonts w:eastAsia="Calibri"/>
                <w:sz w:val="16"/>
                <w:szCs w:val="16"/>
              </w:rPr>
              <w:t>technology to be put into</w:t>
            </w:r>
          </w:p>
          <w:p w14:paraId="147C3086" w14:textId="77777777" w:rsidR="00AB1E93" w:rsidRPr="00D1568F" w:rsidRDefault="00AB1E93" w:rsidP="00FA619B">
            <w:pPr>
              <w:spacing w:before="0" w:line="240" w:lineRule="auto"/>
              <w:rPr>
                <w:sz w:val="16"/>
                <w:szCs w:val="16"/>
              </w:rPr>
            </w:pPr>
            <w:r w:rsidRPr="00D1568F">
              <w:rPr>
                <w:rFonts w:eastAsia="Calibri"/>
                <w:sz w:val="16"/>
                <w:szCs w:val="16"/>
              </w:rPr>
              <w:t>operation for low-concentrated</w:t>
            </w:r>
          </w:p>
          <w:p w14:paraId="7B5E34DB" w14:textId="77777777" w:rsidR="00AB1E93" w:rsidRPr="00D1568F" w:rsidRDefault="00AB1E93" w:rsidP="00FA619B">
            <w:pPr>
              <w:spacing w:before="0" w:line="240" w:lineRule="auto"/>
              <w:rPr>
                <w:sz w:val="16"/>
                <w:szCs w:val="16"/>
              </w:rPr>
            </w:pPr>
            <w:r w:rsidRPr="00D1568F">
              <w:rPr>
                <w:rFonts w:eastAsia="Calibri"/>
                <w:sz w:val="16"/>
                <w:szCs w:val="16"/>
              </w:rPr>
              <w:t>PCB-containing oils, if</w:t>
            </w:r>
          </w:p>
          <w:p w14:paraId="681EADE4" w14:textId="77777777" w:rsidR="00AB1E93" w:rsidRPr="00D1568F" w:rsidRDefault="00AB1E93" w:rsidP="00FA619B">
            <w:pPr>
              <w:spacing w:before="0" w:line="240" w:lineRule="auto"/>
              <w:rPr>
                <w:sz w:val="16"/>
                <w:szCs w:val="16"/>
              </w:rPr>
            </w:pPr>
            <w:r w:rsidRPr="00D1568F">
              <w:rPr>
                <w:rFonts w:eastAsia="Calibri"/>
                <w:sz w:val="16"/>
                <w:szCs w:val="16"/>
              </w:rPr>
              <w:t>applicable and economically</w:t>
            </w:r>
          </w:p>
          <w:p w14:paraId="7C01F93D" w14:textId="77777777" w:rsidR="00AB1E93" w:rsidRPr="00D1568F" w:rsidRDefault="00AB1E93" w:rsidP="00FA619B">
            <w:pPr>
              <w:spacing w:before="0" w:line="240" w:lineRule="auto"/>
              <w:rPr>
                <w:rFonts w:eastAsia="Calibri"/>
                <w:sz w:val="16"/>
                <w:szCs w:val="16"/>
              </w:rPr>
            </w:pPr>
            <w:r w:rsidRPr="00D1568F">
              <w:rPr>
                <w:rFonts w:eastAsia="Calibri"/>
                <w:sz w:val="16"/>
                <w:szCs w:val="16"/>
              </w:rPr>
              <w:t>feasible</w:t>
            </w:r>
          </w:p>
        </w:tc>
        <w:tc>
          <w:tcPr>
            <w:tcW w:w="25" w:type="dxa"/>
            <w:tcBorders>
              <w:left w:val="single" w:sz="4" w:space="0" w:color="auto"/>
            </w:tcBorders>
            <w:vAlign w:val="bottom"/>
          </w:tcPr>
          <w:p w14:paraId="72C38B33" w14:textId="77777777" w:rsidR="00AB1E93" w:rsidRDefault="00AB1E93" w:rsidP="00FA619B">
            <w:pPr>
              <w:rPr>
                <w:sz w:val="1"/>
                <w:szCs w:val="1"/>
              </w:rPr>
            </w:pPr>
          </w:p>
        </w:tc>
      </w:tr>
      <w:tr w:rsidR="00AB1E93" w14:paraId="13E52499" w14:textId="77777777" w:rsidTr="00AB1E93">
        <w:trPr>
          <w:trHeight w:val="1376"/>
        </w:trPr>
        <w:tc>
          <w:tcPr>
            <w:tcW w:w="26" w:type="dxa"/>
            <w:tcBorders>
              <w:right w:val="single" w:sz="4" w:space="0" w:color="auto"/>
            </w:tcBorders>
            <w:vAlign w:val="bottom"/>
          </w:tcPr>
          <w:p w14:paraId="2D0E3260" w14:textId="77777777" w:rsidR="00AB1E93" w:rsidRDefault="00AB1E93" w:rsidP="00FA619B">
            <w:pPr>
              <w:rPr>
                <w:sz w:val="18"/>
                <w:szCs w:val="18"/>
              </w:rPr>
            </w:pPr>
          </w:p>
        </w:tc>
        <w:tc>
          <w:tcPr>
            <w:tcW w:w="1999" w:type="dxa"/>
            <w:tcBorders>
              <w:top w:val="single" w:sz="4" w:space="0" w:color="auto"/>
              <w:left w:val="single" w:sz="4" w:space="0" w:color="auto"/>
              <w:bottom w:val="single" w:sz="4" w:space="0" w:color="auto"/>
              <w:right w:val="single" w:sz="4" w:space="0" w:color="auto"/>
            </w:tcBorders>
            <w:shd w:val="clear" w:color="auto" w:fill="DFDFDF"/>
          </w:tcPr>
          <w:p w14:paraId="14AF5FC0" w14:textId="77777777" w:rsidR="00AB1E93" w:rsidRPr="00DB0105" w:rsidRDefault="00AB1E93" w:rsidP="00FA619B">
            <w:pPr>
              <w:spacing w:before="0" w:line="240" w:lineRule="auto"/>
              <w:rPr>
                <w:sz w:val="16"/>
                <w:szCs w:val="16"/>
              </w:rPr>
            </w:pPr>
            <w:r w:rsidRPr="00DB0105">
              <w:rPr>
                <w:rFonts w:eastAsia="Calibri"/>
                <w:b/>
                <w:bCs/>
                <w:sz w:val="16"/>
                <w:szCs w:val="16"/>
              </w:rPr>
              <w:t>Outcome 4</w:t>
            </w:r>
          </w:p>
          <w:p w14:paraId="26F8F82E" w14:textId="77777777" w:rsidR="00AB1E93" w:rsidRPr="00DB0105" w:rsidRDefault="00AB1E93" w:rsidP="00FA619B">
            <w:pPr>
              <w:spacing w:before="0" w:line="240" w:lineRule="auto"/>
              <w:rPr>
                <w:sz w:val="16"/>
                <w:szCs w:val="16"/>
              </w:rPr>
            </w:pPr>
            <w:r w:rsidRPr="00DB0105">
              <w:rPr>
                <w:rFonts w:eastAsia="Calibri"/>
                <w:sz w:val="16"/>
                <w:szCs w:val="16"/>
              </w:rPr>
              <w:t>Monitoring, evaluation</w:t>
            </w:r>
          </w:p>
          <w:p w14:paraId="3855D5BA" w14:textId="77777777" w:rsidR="00AB1E93" w:rsidRPr="00DB0105" w:rsidRDefault="00AB1E93" w:rsidP="00FA619B">
            <w:pPr>
              <w:spacing w:before="0" w:line="240" w:lineRule="auto"/>
              <w:jc w:val="left"/>
              <w:rPr>
                <w:rFonts w:eastAsia="Calibri"/>
                <w:b/>
                <w:bCs/>
                <w:sz w:val="16"/>
                <w:szCs w:val="16"/>
              </w:rPr>
            </w:pPr>
            <w:r w:rsidRPr="00DB0105">
              <w:rPr>
                <w:rFonts w:eastAsia="Calibri"/>
                <w:sz w:val="16"/>
                <w:szCs w:val="16"/>
              </w:rPr>
              <w:t>and replication ensured</w:t>
            </w:r>
          </w:p>
        </w:tc>
        <w:tc>
          <w:tcPr>
            <w:tcW w:w="2228" w:type="dxa"/>
            <w:tcBorders>
              <w:top w:val="single" w:sz="4" w:space="0" w:color="auto"/>
              <w:left w:val="single" w:sz="4" w:space="0" w:color="auto"/>
              <w:bottom w:val="single" w:sz="4" w:space="0" w:color="auto"/>
              <w:right w:val="single" w:sz="4" w:space="0" w:color="auto"/>
            </w:tcBorders>
          </w:tcPr>
          <w:p w14:paraId="4FF51251" w14:textId="77777777" w:rsidR="00AB1E93" w:rsidRPr="00DB0105" w:rsidRDefault="00AB1E93" w:rsidP="00FA619B">
            <w:pPr>
              <w:spacing w:before="0" w:line="240" w:lineRule="auto"/>
              <w:rPr>
                <w:sz w:val="16"/>
                <w:szCs w:val="16"/>
              </w:rPr>
            </w:pPr>
            <w:r w:rsidRPr="00DB0105">
              <w:rPr>
                <w:rFonts w:eastAsia="Calibri"/>
                <w:sz w:val="16"/>
                <w:szCs w:val="16"/>
              </w:rPr>
              <w:t>Documentary evidence that the</w:t>
            </w:r>
          </w:p>
          <w:p w14:paraId="07CC8DCA" w14:textId="77777777" w:rsidR="00AB1E93" w:rsidRPr="00DB0105" w:rsidRDefault="00AB1E93" w:rsidP="00FA619B">
            <w:pPr>
              <w:spacing w:before="0" w:line="240" w:lineRule="auto"/>
              <w:rPr>
                <w:sz w:val="16"/>
                <w:szCs w:val="16"/>
              </w:rPr>
            </w:pPr>
            <w:r w:rsidRPr="00DB0105">
              <w:rPr>
                <w:rFonts w:eastAsia="Calibri"/>
                <w:sz w:val="16"/>
                <w:szCs w:val="16"/>
              </w:rPr>
              <w:t>project’s results sustained and</w:t>
            </w:r>
          </w:p>
          <w:p w14:paraId="4D682220" w14:textId="77777777" w:rsidR="00AB1E93" w:rsidRPr="00DB0105" w:rsidRDefault="00AB1E93" w:rsidP="00FA619B">
            <w:pPr>
              <w:spacing w:before="0" w:line="240" w:lineRule="auto"/>
              <w:rPr>
                <w:sz w:val="16"/>
                <w:szCs w:val="16"/>
              </w:rPr>
            </w:pPr>
            <w:r w:rsidRPr="00DB0105">
              <w:rPr>
                <w:rFonts w:eastAsia="Calibri"/>
                <w:sz w:val="16"/>
                <w:szCs w:val="16"/>
              </w:rPr>
              <w:t>replicated through proper M&amp;E</w:t>
            </w:r>
          </w:p>
          <w:p w14:paraId="2EF1F1C1" w14:textId="77777777" w:rsidR="00AB1E93" w:rsidRPr="00DB0105" w:rsidRDefault="00AB1E93" w:rsidP="00FA619B">
            <w:pPr>
              <w:spacing w:before="0" w:line="240" w:lineRule="auto"/>
              <w:rPr>
                <w:sz w:val="16"/>
                <w:szCs w:val="16"/>
              </w:rPr>
            </w:pPr>
            <w:r w:rsidRPr="00DB0105">
              <w:rPr>
                <w:rFonts w:eastAsia="Calibri"/>
                <w:sz w:val="16"/>
                <w:szCs w:val="16"/>
              </w:rPr>
              <w:t>and knowledge management</w:t>
            </w:r>
          </w:p>
          <w:p w14:paraId="12D44192" w14:textId="77777777" w:rsidR="00AB1E93" w:rsidRPr="00DB0105" w:rsidRDefault="00AB1E93" w:rsidP="00FA619B">
            <w:pPr>
              <w:spacing w:before="0" w:line="240" w:lineRule="auto"/>
              <w:rPr>
                <w:rFonts w:eastAsia="Calibri"/>
                <w:sz w:val="16"/>
                <w:szCs w:val="16"/>
              </w:rPr>
            </w:pPr>
            <w:r w:rsidRPr="00DB0105">
              <w:rPr>
                <w:rFonts w:eastAsia="Calibri"/>
                <w:sz w:val="16"/>
                <w:szCs w:val="16"/>
              </w:rPr>
              <w:t>actions</w:t>
            </w:r>
          </w:p>
        </w:tc>
        <w:tc>
          <w:tcPr>
            <w:tcW w:w="2410" w:type="dxa"/>
            <w:tcBorders>
              <w:top w:val="single" w:sz="4" w:space="0" w:color="auto"/>
              <w:left w:val="single" w:sz="4" w:space="0" w:color="auto"/>
              <w:bottom w:val="single" w:sz="4" w:space="0" w:color="auto"/>
              <w:right w:val="single" w:sz="4" w:space="0" w:color="auto"/>
            </w:tcBorders>
          </w:tcPr>
          <w:p w14:paraId="73E44A50" w14:textId="77777777" w:rsidR="00AB1E93" w:rsidRPr="00DB0105" w:rsidRDefault="00AB1E93" w:rsidP="00FA619B">
            <w:pPr>
              <w:spacing w:before="0" w:line="240" w:lineRule="auto"/>
              <w:rPr>
                <w:rFonts w:eastAsia="Calibri"/>
                <w:sz w:val="16"/>
                <w:szCs w:val="16"/>
              </w:rPr>
            </w:pPr>
            <w:r w:rsidRPr="00DB0105">
              <w:rPr>
                <w:rFonts w:eastAsia="Calibri"/>
                <w:sz w:val="16"/>
                <w:szCs w:val="16"/>
              </w:rPr>
              <w:t>N/A</w:t>
            </w:r>
          </w:p>
        </w:tc>
        <w:tc>
          <w:tcPr>
            <w:tcW w:w="2551" w:type="dxa"/>
            <w:tcBorders>
              <w:top w:val="single" w:sz="4" w:space="0" w:color="auto"/>
              <w:left w:val="single" w:sz="4" w:space="0" w:color="auto"/>
              <w:bottom w:val="single" w:sz="4" w:space="0" w:color="auto"/>
              <w:right w:val="single" w:sz="4" w:space="0" w:color="auto"/>
            </w:tcBorders>
          </w:tcPr>
          <w:p w14:paraId="1803DBD2" w14:textId="77777777" w:rsidR="00AB1E93" w:rsidRPr="00DB0105" w:rsidRDefault="00AB1E93" w:rsidP="00FA619B">
            <w:pPr>
              <w:spacing w:before="0" w:line="240" w:lineRule="auto"/>
              <w:rPr>
                <w:sz w:val="16"/>
                <w:szCs w:val="16"/>
              </w:rPr>
            </w:pPr>
            <w:r w:rsidRPr="00DB0105">
              <w:rPr>
                <w:rFonts w:eastAsia="Calibri"/>
                <w:sz w:val="16"/>
                <w:szCs w:val="16"/>
              </w:rPr>
              <w:t>Inception activities carried</w:t>
            </w:r>
          </w:p>
          <w:p w14:paraId="6714CB66" w14:textId="77777777" w:rsidR="00AB1E93" w:rsidRPr="00DB0105" w:rsidRDefault="00AB1E93" w:rsidP="00FA619B">
            <w:pPr>
              <w:spacing w:before="0" w:line="240" w:lineRule="auto"/>
              <w:rPr>
                <w:sz w:val="16"/>
                <w:szCs w:val="16"/>
              </w:rPr>
            </w:pPr>
            <w:r w:rsidRPr="00DB0105">
              <w:rPr>
                <w:rFonts w:eastAsia="Calibri"/>
                <w:sz w:val="16"/>
                <w:szCs w:val="16"/>
              </w:rPr>
              <w:t>out, project management</w:t>
            </w:r>
          </w:p>
          <w:p w14:paraId="23CBE62B" w14:textId="77777777" w:rsidR="00AB1E93" w:rsidRPr="00DB0105" w:rsidRDefault="00AB1E93" w:rsidP="00FA619B">
            <w:pPr>
              <w:spacing w:before="0" w:line="240" w:lineRule="auto"/>
              <w:rPr>
                <w:sz w:val="16"/>
                <w:szCs w:val="16"/>
              </w:rPr>
            </w:pPr>
            <w:r w:rsidRPr="00DB0105">
              <w:rPr>
                <w:rFonts w:eastAsia="Calibri"/>
                <w:sz w:val="16"/>
                <w:szCs w:val="16"/>
              </w:rPr>
              <w:t>structure implemented,</w:t>
            </w:r>
          </w:p>
          <w:p w14:paraId="6049B87D" w14:textId="77777777" w:rsidR="00AB1E93" w:rsidRPr="00DB0105" w:rsidRDefault="00AB1E93" w:rsidP="00FA619B">
            <w:pPr>
              <w:spacing w:before="0" w:line="240" w:lineRule="auto"/>
              <w:rPr>
                <w:sz w:val="16"/>
                <w:szCs w:val="16"/>
              </w:rPr>
            </w:pPr>
            <w:r w:rsidRPr="00DB0105">
              <w:rPr>
                <w:rFonts w:eastAsia="Calibri"/>
                <w:sz w:val="16"/>
                <w:szCs w:val="16"/>
              </w:rPr>
              <w:t>knowledge management</w:t>
            </w:r>
          </w:p>
          <w:p w14:paraId="07378E72" w14:textId="77777777" w:rsidR="00AB1E93" w:rsidRPr="00DB0105" w:rsidRDefault="00AB1E93" w:rsidP="00FA619B">
            <w:pPr>
              <w:spacing w:before="0" w:line="240" w:lineRule="auto"/>
              <w:rPr>
                <w:sz w:val="16"/>
                <w:szCs w:val="16"/>
              </w:rPr>
            </w:pPr>
            <w:r w:rsidRPr="00DB0105">
              <w:rPr>
                <w:rFonts w:eastAsia="Calibri"/>
                <w:sz w:val="16"/>
                <w:szCs w:val="16"/>
              </w:rPr>
              <w:t>system including project</w:t>
            </w:r>
          </w:p>
          <w:p w14:paraId="796068A1" w14:textId="77777777" w:rsidR="00AB1E93" w:rsidRPr="00DB0105" w:rsidRDefault="00AB1E93" w:rsidP="00FA619B">
            <w:pPr>
              <w:spacing w:before="0" w:line="240" w:lineRule="auto"/>
              <w:rPr>
                <w:sz w:val="16"/>
                <w:szCs w:val="16"/>
              </w:rPr>
            </w:pPr>
            <w:r w:rsidRPr="00DB0105">
              <w:rPr>
                <w:rFonts w:eastAsia="Calibri"/>
                <w:sz w:val="16"/>
                <w:szCs w:val="16"/>
              </w:rPr>
              <w:t>website established (to be</w:t>
            </w:r>
          </w:p>
          <w:p w14:paraId="029AD1B1" w14:textId="77777777" w:rsidR="00AB1E93" w:rsidRPr="00DB0105" w:rsidRDefault="00AB1E93" w:rsidP="00FA619B">
            <w:pPr>
              <w:spacing w:before="0" w:line="240" w:lineRule="auto"/>
              <w:rPr>
                <w:sz w:val="16"/>
                <w:szCs w:val="16"/>
              </w:rPr>
            </w:pPr>
            <w:r w:rsidRPr="00DB0105">
              <w:rPr>
                <w:rFonts w:eastAsia="Calibri"/>
                <w:sz w:val="16"/>
                <w:szCs w:val="16"/>
              </w:rPr>
              <w:t>completed in the first year</w:t>
            </w:r>
          </w:p>
          <w:p w14:paraId="086B27AE" w14:textId="77777777" w:rsidR="00AB1E93" w:rsidRPr="00DB0105" w:rsidRDefault="00AB1E93" w:rsidP="00FA619B">
            <w:pPr>
              <w:spacing w:before="0" w:line="240" w:lineRule="auto"/>
              <w:rPr>
                <w:rFonts w:eastAsia="Calibri"/>
                <w:sz w:val="16"/>
                <w:szCs w:val="16"/>
              </w:rPr>
            </w:pPr>
            <w:r w:rsidRPr="00DB0105">
              <w:rPr>
                <w:rFonts w:eastAsia="Calibri"/>
                <w:sz w:val="16"/>
                <w:szCs w:val="16"/>
              </w:rPr>
              <w:t>of project implementation)</w:t>
            </w:r>
          </w:p>
        </w:tc>
        <w:tc>
          <w:tcPr>
            <w:tcW w:w="2268" w:type="dxa"/>
            <w:tcBorders>
              <w:top w:val="single" w:sz="4" w:space="0" w:color="auto"/>
              <w:left w:val="single" w:sz="4" w:space="0" w:color="auto"/>
              <w:bottom w:val="single" w:sz="4" w:space="0" w:color="auto"/>
              <w:right w:val="single" w:sz="4" w:space="0" w:color="auto"/>
            </w:tcBorders>
          </w:tcPr>
          <w:p w14:paraId="11DDF06B" w14:textId="77777777" w:rsidR="00AB1E93" w:rsidRPr="00DB0105" w:rsidRDefault="00AB1E93" w:rsidP="00FA619B">
            <w:pPr>
              <w:spacing w:before="0" w:line="240" w:lineRule="auto"/>
              <w:rPr>
                <w:sz w:val="16"/>
                <w:szCs w:val="16"/>
              </w:rPr>
            </w:pPr>
            <w:r w:rsidRPr="00DB0105">
              <w:rPr>
                <w:rFonts w:eastAsia="Calibri"/>
                <w:sz w:val="16"/>
                <w:szCs w:val="16"/>
              </w:rPr>
              <w:t>Project reporting and</w:t>
            </w:r>
          </w:p>
          <w:p w14:paraId="0A5CF7CE" w14:textId="77777777" w:rsidR="00AB1E93" w:rsidRPr="00DB0105" w:rsidRDefault="00AB1E93" w:rsidP="00FA619B">
            <w:pPr>
              <w:spacing w:before="0" w:line="240" w:lineRule="auto"/>
              <w:rPr>
                <w:sz w:val="16"/>
                <w:szCs w:val="16"/>
              </w:rPr>
            </w:pPr>
            <w:r w:rsidRPr="00DB0105">
              <w:rPr>
                <w:rFonts w:eastAsia="Calibri"/>
                <w:sz w:val="16"/>
                <w:szCs w:val="16"/>
              </w:rPr>
              <w:t>planning continued until</w:t>
            </w:r>
          </w:p>
          <w:p w14:paraId="2B9B543E" w14:textId="77777777" w:rsidR="00AB1E93" w:rsidRPr="00DB0105" w:rsidRDefault="00AB1E93" w:rsidP="00FA619B">
            <w:pPr>
              <w:spacing w:before="0" w:line="240" w:lineRule="auto"/>
              <w:rPr>
                <w:rFonts w:eastAsia="Calibri"/>
                <w:sz w:val="16"/>
                <w:szCs w:val="16"/>
              </w:rPr>
            </w:pPr>
            <w:r w:rsidRPr="00DB0105">
              <w:rPr>
                <w:rFonts w:eastAsia="Calibri"/>
                <w:sz w:val="16"/>
                <w:szCs w:val="16"/>
              </w:rPr>
              <w:t>project end</w:t>
            </w:r>
          </w:p>
        </w:tc>
        <w:tc>
          <w:tcPr>
            <w:tcW w:w="2393" w:type="dxa"/>
            <w:tcBorders>
              <w:top w:val="single" w:sz="4" w:space="0" w:color="auto"/>
              <w:left w:val="single" w:sz="4" w:space="0" w:color="auto"/>
              <w:bottom w:val="single" w:sz="4" w:space="0" w:color="auto"/>
              <w:right w:val="single" w:sz="4" w:space="0" w:color="auto"/>
            </w:tcBorders>
          </w:tcPr>
          <w:p w14:paraId="00FBABC7" w14:textId="77777777" w:rsidR="00AB1E93" w:rsidRPr="00DB0105" w:rsidRDefault="00AB1E93" w:rsidP="00FA619B">
            <w:pPr>
              <w:spacing w:before="0" w:line="240" w:lineRule="auto"/>
              <w:rPr>
                <w:sz w:val="16"/>
                <w:szCs w:val="16"/>
              </w:rPr>
            </w:pPr>
            <w:r w:rsidRPr="00DB0105">
              <w:rPr>
                <w:rFonts w:eastAsia="Calibri"/>
                <w:sz w:val="16"/>
                <w:szCs w:val="16"/>
              </w:rPr>
              <w:t>All the relevant stakeholders</w:t>
            </w:r>
          </w:p>
          <w:p w14:paraId="51F99392" w14:textId="77777777" w:rsidR="00AB1E93" w:rsidRPr="00DB0105" w:rsidRDefault="00AB1E93" w:rsidP="00FA619B">
            <w:pPr>
              <w:spacing w:before="0" w:line="240" w:lineRule="auto"/>
              <w:rPr>
                <w:sz w:val="16"/>
                <w:szCs w:val="16"/>
              </w:rPr>
            </w:pPr>
            <w:r w:rsidRPr="00DB0105">
              <w:rPr>
                <w:rFonts w:eastAsia="Calibri"/>
                <w:sz w:val="16"/>
                <w:szCs w:val="16"/>
              </w:rPr>
              <w:t>well aware of GEF/UNDP rules</w:t>
            </w:r>
          </w:p>
          <w:p w14:paraId="6E9F38EB" w14:textId="77777777" w:rsidR="00AB1E93" w:rsidRPr="00DB0105" w:rsidRDefault="00AB1E93" w:rsidP="00FA619B">
            <w:pPr>
              <w:spacing w:before="0" w:line="240" w:lineRule="auto"/>
              <w:rPr>
                <w:sz w:val="16"/>
                <w:szCs w:val="16"/>
              </w:rPr>
            </w:pPr>
            <w:r w:rsidRPr="00DB0105">
              <w:rPr>
                <w:rFonts w:eastAsia="Calibri"/>
                <w:sz w:val="16"/>
                <w:szCs w:val="16"/>
              </w:rPr>
              <w:t>as well as national obligations</w:t>
            </w:r>
          </w:p>
          <w:p w14:paraId="6D577A24" w14:textId="77777777" w:rsidR="00AB1E93" w:rsidRPr="00DB0105" w:rsidRDefault="00AB1E93" w:rsidP="00FA619B">
            <w:pPr>
              <w:spacing w:before="0" w:line="240" w:lineRule="auto"/>
              <w:rPr>
                <w:sz w:val="16"/>
                <w:szCs w:val="16"/>
              </w:rPr>
            </w:pPr>
            <w:r w:rsidRPr="00DB0105">
              <w:rPr>
                <w:rFonts w:eastAsia="Calibri"/>
                <w:sz w:val="16"/>
                <w:szCs w:val="16"/>
              </w:rPr>
              <w:t>under the Stockholm</w:t>
            </w:r>
          </w:p>
          <w:p w14:paraId="4FF5B123" w14:textId="77777777" w:rsidR="00AB1E93" w:rsidRPr="00DB0105" w:rsidRDefault="00AB1E93" w:rsidP="00FA619B">
            <w:pPr>
              <w:spacing w:before="0" w:line="240" w:lineRule="auto"/>
              <w:rPr>
                <w:sz w:val="16"/>
                <w:szCs w:val="16"/>
              </w:rPr>
            </w:pPr>
            <w:r w:rsidRPr="00DB0105">
              <w:rPr>
                <w:rFonts w:eastAsia="Calibri"/>
                <w:sz w:val="16"/>
                <w:szCs w:val="16"/>
              </w:rPr>
              <w:t>Convention, and willing to</w:t>
            </w:r>
          </w:p>
          <w:p w14:paraId="1F996183" w14:textId="77777777" w:rsidR="00AB1E93" w:rsidRPr="00DB0105" w:rsidRDefault="00AB1E93" w:rsidP="00FA619B">
            <w:pPr>
              <w:spacing w:before="0" w:line="240" w:lineRule="auto"/>
              <w:rPr>
                <w:sz w:val="16"/>
                <w:szCs w:val="16"/>
              </w:rPr>
            </w:pPr>
            <w:r w:rsidRPr="00DB0105">
              <w:rPr>
                <w:rFonts w:eastAsia="Calibri"/>
                <w:sz w:val="16"/>
                <w:szCs w:val="16"/>
              </w:rPr>
              <w:t>cooperate in the timely</w:t>
            </w:r>
          </w:p>
          <w:p w14:paraId="5A3E913D" w14:textId="77777777" w:rsidR="00AB1E93" w:rsidRPr="00DB0105" w:rsidRDefault="00AB1E93" w:rsidP="00FA619B">
            <w:pPr>
              <w:spacing w:before="0" w:line="240" w:lineRule="auto"/>
              <w:rPr>
                <w:sz w:val="16"/>
                <w:szCs w:val="16"/>
              </w:rPr>
            </w:pPr>
            <w:r w:rsidRPr="00DB0105">
              <w:rPr>
                <w:rFonts w:eastAsia="Calibri"/>
                <w:sz w:val="16"/>
                <w:szCs w:val="16"/>
              </w:rPr>
              <w:t>establishment of project</w:t>
            </w:r>
          </w:p>
          <w:p w14:paraId="2D56C946" w14:textId="77777777" w:rsidR="00AB1E93" w:rsidRPr="00DB0105" w:rsidRDefault="00AB1E93" w:rsidP="00FA619B">
            <w:pPr>
              <w:spacing w:before="0" w:line="240" w:lineRule="auto"/>
              <w:rPr>
                <w:sz w:val="16"/>
                <w:szCs w:val="16"/>
              </w:rPr>
            </w:pPr>
            <w:r w:rsidRPr="00DB0105">
              <w:rPr>
                <w:rFonts w:eastAsia="Calibri"/>
                <w:sz w:val="16"/>
                <w:szCs w:val="16"/>
              </w:rPr>
              <w:t>management structures</w:t>
            </w:r>
          </w:p>
          <w:p w14:paraId="75743C6C" w14:textId="77777777" w:rsidR="00AB1E93" w:rsidRPr="00DB0105" w:rsidRDefault="00AB1E93" w:rsidP="00FA619B">
            <w:pPr>
              <w:spacing w:before="0" w:line="240" w:lineRule="auto"/>
              <w:rPr>
                <w:rFonts w:eastAsia="Calibri"/>
                <w:sz w:val="16"/>
                <w:szCs w:val="16"/>
              </w:rPr>
            </w:pPr>
          </w:p>
        </w:tc>
        <w:tc>
          <w:tcPr>
            <w:tcW w:w="25" w:type="dxa"/>
            <w:tcBorders>
              <w:left w:val="single" w:sz="4" w:space="0" w:color="auto"/>
            </w:tcBorders>
            <w:vAlign w:val="bottom"/>
          </w:tcPr>
          <w:p w14:paraId="073EEBB5" w14:textId="77777777" w:rsidR="00AB1E93" w:rsidRDefault="00AB1E93" w:rsidP="00FA619B">
            <w:pPr>
              <w:rPr>
                <w:sz w:val="1"/>
                <w:szCs w:val="1"/>
              </w:rPr>
            </w:pPr>
          </w:p>
        </w:tc>
      </w:tr>
      <w:tr w:rsidR="00AB1E93" w14:paraId="5E77400A" w14:textId="77777777" w:rsidTr="00AB1E93">
        <w:trPr>
          <w:trHeight w:val="1376"/>
        </w:trPr>
        <w:tc>
          <w:tcPr>
            <w:tcW w:w="26" w:type="dxa"/>
            <w:tcBorders>
              <w:right w:val="single" w:sz="4" w:space="0" w:color="auto"/>
            </w:tcBorders>
            <w:vAlign w:val="bottom"/>
          </w:tcPr>
          <w:p w14:paraId="58B9AAA4" w14:textId="77777777" w:rsidR="00AB1E93" w:rsidRDefault="00AB1E93" w:rsidP="00FA619B">
            <w:pPr>
              <w:rPr>
                <w:sz w:val="18"/>
                <w:szCs w:val="18"/>
              </w:rPr>
            </w:pPr>
          </w:p>
        </w:tc>
        <w:tc>
          <w:tcPr>
            <w:tcW w:w="1999" w:type="dxa"/>
            <w:tcBorders>
              <w:top w:val="single" w:sz="4" w:space="0" w:color="auto"/>
              <w:left w:val="single" w:sz="4" w:space="0" w:color="auto"/>
              <w:bottom w:val="single" w:sz="4" w:space="0" w:color="auto"/>
              <w:right w:val="single" w:sz="4" w:space="0" w:color="auto"/>
            </w:tcBorders>
            <w:shd w:val="clear" w:color="auto" w:fill="DFDFDF"/>
          </w:tcPr>
          <w:p w14:paraId="65D44418" w14:textId="77777777" w:rsidR="00AB1E93" w:rsidRPr="00CD6784" w:rsidRDefault="00AB1E93" w:rsidP="00FA619B">
            <w:pPr>
              <w:spacing w:before="0" w:line="240" w:lineRule="auto"/>
              <w:jc w:val="left"/>
              <w:rPr>
                <w:rFonts w:eastAsia="Calibri"/>
                <w:b/>
                <w:bCs/>
                <w:sz w:val="16"/>
                <w:szCs w:val="16"/>
              </w:rPr>
            </w:pPr>
          </w:p>
        </w:tc>
        <w:tc>
          <w:tcPr>
            <w:tcW w:w="2228" w:type="dxa"/>
            <w:tcBorders>
              <w:top w:val="single" w:sz="4" w:space="0" w:color="auto"/>
              <w:left w:val="single" w:sz="4" w:space="0" w:color="auto"/>
              <w:bottom w:val="single" w:sz="4" w:space="0" w:color="auto"/>
              <w:right w:val="single" w:sz="4" w:space="0" w:color="auto"/>
            </w:tcBorders>
          </w:tcPr>
          <w:p w14:paraId="1B4549DA" w14:textId="77777777" w:rsidR="00AB1E93" w:rsidRDefault="00AB1E93" w:rsidP="00FA619B">
            <w:pPr>
              <w:ind w:left="100"/>
              <w:rPr>
                <w:rFonts w:ascii="Calibri" w:eastAsia="Calibri" w:hAnsi="Calibri" w:cs="Calibri"/>
                <w:sz w:val="18"/>
                <w:szCs w:val="18"/>
              </w:rPr>
            </w:pPr>
          </w:p>
        </w:tc>
        <w:tc>
          <w:tcPr>
            <w:tcW w:w="2410" w:type="dxa"/>
            <w:tcBorders>
              <w:top w:val="single" w:sz="4" w:space="0" w:color="auto"/>
              <w:left w:val="single" w:sz="4" w:space="0" w:color="auto"/>
              <w:bottom w:val="single" w:sz="4" w:space="0" w:color="auto"/>
              <w:right w:val="single" w:sz="4" w:space="0" w:color="auto"/>
            </w:tcBorders>
          </w:tcPr>
          <w:p w14:paraId="4C2EF0B5" w14:textId="77777777" w:rsidR="00AB1E93" w:rsidRPr="00DB0105" w:rsidRDefault="00AB1E93" w:rsidP="00FA619B">
            <w:pPr>
              <w:spacing w:before="0" w:line="240" w:lineRule="auto"/>
              <w:rPr>
                <w:rFonts w:eastAsia="Calibri"/>
                <w:sz w:val="16"/>
                <w:szCs w:val="16"/>
              </w:rPr>
            </w:pPr>
            <w:r w:rsidRPr="00DB0105">
              <w:rPr>
                <w:rFonts w:eastAsia="Calibri"/>
                <w:sz w:val="16"/>
                <w:szCs w:val="16"/>
              </w:rPr>
              <w:t>N/A</w:t>
            </w:r>
          </w:p>
        </w:tc>
        <w:tc>
          <w:tcPr>
            <w:tcW w:w="2551" w:type="dxa"/>
            <w:tcBorders>
              <w:top w:val="single" w:sz="4" w:space="0" w:color="auto"/>
              <w:left w:val="single" w:sz="4" w:space="0" w:color="auto"/>
              <w:bottom w:val="single" w:sz="4" w:space="0" w:color="auto"/>
              <w:right w:val="single" w:sz="4" w:space="0" w:color="auto"/>
            </w:tcBorders>
          </w:tcPr>
          <w:p w14:paraId="3FD538A7" w14:textId="77777777" w:rsidR="00AB1E93" w:rsidRPr="00DB0105" w:rsidRDefault="00AB1E93" w:rsidP="00FA619B">
            <w:pPr>
              <w:spacing w:before="0" w:line="240" w:lineRule="auto"/>
              <w:rPr>
                <w:sz w:val="16"/>
                <w:szCs w:val="16"/>
              </w:rPr>
            </w:pPr>
            <w:r w:rsidRPr="00DB0105">
              <w:rPr>
                <w:rFonts w:eastAsia="Calibri"/>
                <w:sz w:val="16"/>
                <w:szCs w:val="16"/>
              </w:rPr>
              <w:t>Project reporting and</w:t>
            </w:r>
          </w:p>
          <w:p w14:paraId="71EB43E5" w14:textId="77777777" w:rsidR="00AB1E93" w:rsidRPr="00DB0105" w:rsidRDefault="00AB1E93" w:rsidP="00FA619B">
            <w:pPr>
              <w:spacing w:before="0" w:line="240" w:lineRule="auto"/>
              <w:rPr>
                <w:sz w:val="16"/>
                <w:szCs w:val="16"/>
              </w:rPr>
            </w:pPr>
            <w:r w:rsidRPr="00DB0105">
              <w:rPr>
                <w:rFonts w:eastAsia="Calibri"/>
                <w:sz w:val="16"/>
                <w:szCs w:val="16"/>
              </w:rPr>
              <w:t>planning established and</w:t>
            </w:r>
          </w:p>
          <w:p w14:paraId="6998913D" w14:textId="77777777" w:rsidR="00AB1E93" w:rsidRPr="00DB0105" w:rsidRDefault="00AB1E93" w:rsidP="00FA619B">
            <w:pPr>
              <w:spacing w:before="0" w:line="240" w:lineRule="auto"/>
              <w:rPr>
                <w:rFonts w:eastAsia="Calibri"/>
                <w:sz w:val="16"/>
                <w:szCs w:val="16"/>
              </w:rPr>
            </w:pPr>
            <w:r w:rsidRPr="00DB0105">
              <w:rPr>
                <w:rFonts w:eastAsia="Calibri"/>
                <w:sz w:val="16"/>
                <w:szCs w:val="16"/>
              </w:rPr>
              <w:t>implemented</w:t>
            </w:r>
          </w:p>
        </w:tc>
        <w:tc>
          <w:tcPr>
            <w:tcW w:w="2268" w:type="dxa"/>
            <w:tcBorders>
              <w:top w:val="single" w:sz="4" w:space="0" w:color="auto"/>
              <w:left w:val="single" w:sz="4" w:space="0" w:color="auto"/>
              <w:bottom w:val="single" w:sz="4" w:space="0" w:color="auto"/>
              <w:right w:val="single" w:sz="4" w:space="0" w:color="auto"/>
            </w:tcBorders>
          </w:tcPr>
          <w:p w14:paraId="1D08C47A" w14:textId="77777777" w:rsidR="00AB1E93" w:rsidRDefault="00AB1E93" w:rsidP="00FA619B">
            <w:pPr>
              <w:ind w:left="80"/>
              <w:rPr>
                <w:rFonts w:ascii="Calibri" w:eastAsia="Calibri" w:hAnsi="Calibri" w:cs="Calibri"/>
                <w:sz w:val="18"/>
                <w:szCs w:val="18"/>
              </w:rPr>
            </w:pPr>
          </w:p>
        </w:tc>
        <w:tc>
          <w:tcPr>
            <w:tcW w:w="2393" w:type="dxa"/>
            <w:tcBorders>
              <w:top w:val="single" w:sz="4" w:space="0" w:color="auto"/>
              <w:left w:val="single" w:sz="4" w:space="0" w:color="auto"/>
              <w:bottom w:val="single" w:sz="4" w:space="0" w:color="auto"/>
              <w:right w:val="single" w:sz="4" w:space="0" w:color="auto"/>
            </w:tcBorders>
          </w:tcPr>
          <w:p w14:paraId="746644B3" w14:textId="77777777" w:rsidR="00AB1E93" w:rsidRPr="00DB0105" w:rsidRDefault="00AB1E93" w:rsidP="00FA619B">
            <w:pPr>
              <w:spacing w:before="0" w:line="240" w:lineRule="auto"/>
              <w:rPr>
                <w:sz w:val="16"/>
                <w:szCs w:val="16"/>
              </w:rPr>
            </w:pPr>
            <w:r w:rsidRPr="00DB0105">
              <w:rPr>
                <w:rFonts w:eastAsia="Calibri"/>
                <w:sz w:val="16"/>
                <w:szCs w:val="16"/>
              </w:rPr>
              <w:t>Project reporting and planning</w:t>
            </w:r>
          </w:p>
          <w:p w14:paraId="126672B4" w14:textId="77777777" w:rsidR="00AB1E93" w:rsidRPr="00DB0105" w:rsidRDefault="00AB1E93" w:rsidP="00FA619B">
            <w:pPr>
              <w:spacing w:before="0" w:line="240" w:lineRule="auto"/>
              <w:rPr>
                <w:sz w:val="16"/>
                <w:szCs w:val="16"/>
              </w:rPr>
            </w:pPr>
            <w:r w:rsidRPr="00DB0105">
              <w:rPr>
                <w:rFonts w:eastAsia="Calibri"/>
                <w:sz w:val="16"/>
                <w:szCs w:val="16"/>
              </w:rPr>
              <w:t>mechanisms and templates</w:t>
            </w:r>
          </w:p>
          <w:p w14:paraId="7F4B179D" w14:textId="77777777" w:rsidR="00AB1E93" w:rsidRPr="00DB0105" w:rsidRDefault="00AB1E93" w:rsidP="00FA619B">
            <w:pPr>
              <w:spacing w:before="0" w:line="240" w:lineRule="auto"/>
              <w:rPr>
                <w:sz w:val="16"/>
                <w:szCs w:val="16"/>
              </w:rPr>
            </w:pPr>
            <w:r w:rsidRPr="00DB0105">
              <w:rPr>
                <w:rFonts w:eastAsia="Calibri"/>
                <w:sz w:val="16"/>
                <w:szCs w:val="16"/>
              </w:rPr>
              <w:t>communicated in a timely</w:t>
            </w:r>
          </w:p>
          <w:p w14:paraId="7ED5D306" w14:textId="77777777" w:rsidR="00AB1E93" w:rsidRPr="00DB0105" w:rsidRDefault="00AB1E93" w:rsidP="00FA619B">
            <w:pPr>
              <w:spacing w:before="0" w:line="240" w:lineRule="auto"/>
              <w:rPr>
                <w:sz w:val="16"/>
                <w:szCs w:val="16"/>
              </w:rPr>
            </w:pPr>
            <w:r w:rsidRPr="00DB0105">
              <w:rPr>
                <w:rFonts w:eastAsia="Calibri"/>
                <w:sz w:val="16"/>
                <w:szCs w:val="16"/>
              </w:rPr>
              <w:t>manner and agreed with project</w:t>
            </w:r>
            <w:r>
              <w:rPr>
                <w:sz w:val="16"/>
                <w:szCs w:val="16"/>
              </w:rPr>
              <w:t xml:space="preserve"> </w:t>
            </w:r>
            <w:r w:rsidRPr="00DB0105">
              <w:rPr>
                <w:rFonts w:eastAsia="Calibri"/>
                <w:sz w:val="16"/>
                <w:szCs w:val="16"/>
              </w:rPr>
              <w:t>management staff at all levels</w:t>
            </w:r>
          </w:p>
        </w:tc>
        <w:tc>
          <w:tcPr>
            <w:tcW w:w="25" w:type="dxa"/>
            <w:tcBorders>
              <w:left w:val="single" w:sz="4" w:space="0" w:color="auto"/>
            </w:tcBorders>
            <w:vAlign w:val="bottom"/>
          </w:tcPr>
          <w:p w14:paraId="6C0D8A15" w14:textId="77777777" w:rsidR="00AB1E93" w:rsidRDefault="00AB1E93" w:rsidP="00FA619B">
            <w:pPr>
              <w:rPr>
                <w:sz w:val="1"/>
                <w:szCs w:val="1"/>
              </w:rPr>
            </w:pPr>
          </w:p>
        </w:tc>
      </w:tr>
      <w:tr w:rsidR="00AB1E93" w14:paraId="3F94A1B4" w14:textId="77777777" w:rsidTr="00AB1E93">
        <w:trPr>
          <w:trHeight w:val="1376"/>
        </w:trPr>
        <w:tc>
          <w:tcPr>
            <w:tcW w:w="26" w:type="dxa"/>
            <w:tcBorders>
              <w:right w:val="single" w:sz="4" w:space="0" w:color="auto"/>
            </w:tcBorders>
            <w:vAlign w:val="bottom"/>
          </w:tcPr>
          <w:p w14:paraId="1FE09594" w14:textId="77777777" w:rsidR="00AB1E93" w:rsidRDefault="00AB1E93" w:rsidP="00FA619B">
            <w:pPr>
              <w:rPr>
                <w:sz w:val="18"/>
                <w:szCs w:val="18"/>
              </w:rPr>
            </w:pPr>
          </w:p>
        </w:tc>
        <w:tc>
          <w:tcPr>
            <w:tcW w:w="1999" w:type="dxa"/>
            <w:tcBorders>
              <w:top w:val="single" w:sz="4" w:space="0" w:color="auto"/>
              <w:left w:val="single" w:sz="4" w:space="0" w:color="auto"/>
              <w:bottom w:val="single" w:sz="4" w:space="0" w:color="auto"/>
              <w:right w:val="single" w:sz="4" w:space="0" w:color="auto"/>
            </w:tcBorders>
            <w:shd w:val="clear" w:color="auto" w:fill="DFDFDF"/>
          </w:tcPr>
          <w:p w14:paraId="05D70F5C" w14:textId="77777777" w:rsidR="00AB1E93" w:rsidRPr="00CD6784" w:rsidRDefault="00AB1E93" w:rsidP="00FA619B">
            <w:pPr>
              <w:spacing w:before="0" w:line="240" w:lineRule="auto"/>
              <w:jc w:val="left"/>
              <w:rPr>
                <w:rFonts w:eastAsia="Calibri"/>
                <w:b/>
                <w:bCs/>
                <w:sz w:val="16"/>
                <w:szCs w:val="16"/>
              </w:rPr>
            </w:pPr>
          </w:p>
        </w:tc>
        <w:tc>
          <w:tcPr>
            <w:tcW w:w="2228" w:type="dxa"/>
            <w:tcBorders>
              <w:top w:val="single" w:sz="4" w:space="0" w:color="auto"/>
              <w:left w:val="single" w:sz="4" w:space="0" w:color="auto"/>
              <w:bottom w:val="single" w:sz="4" w:space="0" w:color="auto"/>
              <w:right w:val="single" w:sz="4" w:space="0" w:color="auto"/>
            </w:tcBorders>
          </w:tcPr>
          <w:p w14:paraId="2674DF91" w14:textId="77777777" w:rsidR="00AB1E93" w:rsidRDefault="00AB1E93" w:rsidP="00FA619B">
            <w:pPr>
              <w:ind w:left="100"/>
              <w:rPr>
                <w:rFonts w:ascii="Calibri" w:eastAsia="Calibri" w:hAnsi="Calibri" w:cs="Calibri"/>
                <w:sz w:val="18"/>
                <w:szCs w:val="18"/>
              </w:rPr>
            </w:pPr>
          </w:p>
        </w:tc>
        <w:tc>
          <w:tcPr>
            <w:tcW w:w="2410" w:type="dxa"/>
            <w:tcBorders>
              <w:top w:val="single" w:sz="4" w:space="0" w:color="auto"/>
              <w:left w:val="single" w:sz="4" w:space="0" w:color="auto"/>
              <w:bottom w:val="single" w:sz="4" w:space="0" w:color="auto"/>
              <w:right w:val="single" w:sz="4" w:space="0" w:color="auto"/>
            </w:tcBorders>
          </w:tcPr>
          <w:p w14:paraId="6CB1786B" w14:textId="77777777" w:rsidR="00AB1E93" w:rsidRPr="00DB0105" w:rsidRDefault="00AB1E93" w:rsidP="00FA619B">
            <w:pPr>
              <w:spacing w:before="0" w:line="240" w:lineRule="auto"/>
              <w:rPr>
                <w:rFonts w:eastAsia="Calibri"/>
                <w:sz w:val="16"/>
                <w:szCs w:val="16"/>
              </w:rPr>
            </w:pPr>
            <w:r w:rsidRPr="00DB0105">
              <w:rPr>
                <w:rFonts w:eastAsia="Calibri"/>
                <w:sz w:val="16"/>
                <w:szCs w:val="16"/>
              </w:rPr>
              <w:t>N/A</w:t>
            </w:r>
          </w:p>
        </w:tc>
        <w:tc>
          <w:tcPr>
            <w:tcW w:w="2551" w:type="dxa"/>
            <w:tcBorders>
              <w:top w:val="single" w:sz="4" w:space="0" w:color="auto"/>
              <w:left w:val="single" w:sz="4" w:space="0" w:color="auto"/>
              <w:bottom w:val="single" w:sz="4" w:space="0" w:color="auto"/>
              <w:right w:val="single" w:sz="4" w:space="0" w:color="auto"/>
            </w:tcBorders>
          </w:tcPr>
          <w:p w14:paraId="6F658A4B" w14:textId="77777777" w:rsidR="00AB1E93" w:rsidRPr="00DB0105" w:rsidRDefault="00AB1E93" w:rsidP="00FA619B">
            <w:pPr>
              <w:spacing w:before="0" w:line="240" w:lineRule="auto"/>
              <w:rPr>
                <w:sz w:val="16"/>
                <w:szCs w:val="16"/>
              </w:rPr>
            </w:pPr>
            <w:r w:rsidRPr="00DB0105">
              <w:rPr>
                <w:rFonts w:eastAsia="Calibri"/>
                <w:sz w:val="16"/>
                <w:szCs w:val="16"/>
              </w:rPr>
              <w:t>Midterm evaluation and</w:t>
            </w:r>
          </w:p>
          <w:p w14:paraId="25774EF7" w14:textId="77777777" w:rsidR="00AB1E93" w:rsidRPr="00DB0105" w:rsidRDefault="00AB1E93" w:rsidP="00FA619B">
            <w:pPr>
              <w:spacing w:before="0" w:line="240" w:lineRule="auto"/>
              <w:rPr>
                <w:sz w:val="16"/>
                <w:szCs w:val="16"/>
              </w:rPr>
            </w:pPr>
            <w:r w:rsidRPr="00DB0105">
              <w:rPr>
                <w:rFonts w:eastAsia="Calibri"/>
                <w:sz w:val="16"/>
                <w:szCs w:val="16"/>
              </w:rPr>
              <w:t>auditing activities carried</w:t>
            </w:r>
          </w:p>
          <w:p w14:paraId="6D1D2CF9" w14:textId="77777777" w:rsidR="00AB1E93" w:rsidRPr="00DB0105" w:rsidRDefault="00AB1E93" w:rsidP="00FA619B">
            <w:pPr>
              <w:spacing w:before="0" w:line="240" w:lineRule="auto"/>
              <w:rPr>
                <w:rFonts w:eastAsia="Calibri"/>
                <w:sz w:val="16"/>
                <w:szCs w:val="16"/>
              </w:rPr>
            </w:pPr>
            <w:r w:rsidRPr="00DB0105">
              <w:rPr>
                <w:rFonts w:eastAsia="Calibri"/>
                <w:sz w:val="16"/>
                <w:szCs w:val="16"/>
              </w:rPr>
              <w:t>out</w:t>
            </w:r>
          </w:p>
        </w:tc>
        <w:tc>
          <w:tcPr>
            <w:tcW w:w="2268" w:type="dxa"/>
            <w:tcBorders>
              <w:top w:val="single" w:sz="4" w:space="0" w:color="auto"/>
              <w:left w:val="single" w:sz="4" w:space="0" w:color="auto"/>
              <w:bottom w:val="single" w:sz="4" w:space="0" w:color="auto"/>
              <w:right w:val="single" w:sz="4" w:space="0" w:color="auto"/>
            </w:tcBorders>
          </w:tcPr>
          <w:p w14:paraId="13534518" w14:textId="77777777" w:rsidR="00AB1E93" w:rsidRPr="00DB0105" w:rsidRDefault="00AB1E93" w:rsidP="00FA619B">
            <w:pPr>
              <w:spacing w:before="0" w:line="240" w:lineRule="auto"/>
              <w:rPr>
                <w:sz w:val="16"/>
                <w:szCs w:val="16"/>
              </w:rPr>
            </w:pPr>
            <w:r w:rsidRPr="00DB0105">
              <w:rPr>
                <w:rFonts w:eastAsia="Calibri"/>
                <w:sz w:val="16"/>
                <w:szCs w:val="16"/>
              </w:rPr>
              <w:t>Terminal and auditing</w:t>
            </w:r>
          </w:p>
          <w:p w14:paraId="7C8E6E46" w14:textId="77777777" w:rsidR="00AB1E93" w:rsidRPr="00DB0105" w:rsidRDefault="00AB1E93" w:rsidP="00FA619B">
            <w:pPr>
              <w:spacing w:before="0" w:line="240" w:lineRule="auto"/>
              <w:rPr>
                <w:sz w:val="16"/>
                <w:szCs w:val="16"/>
              </w:rPr>
            </w:pPr>
            <w:r w:rsidRPr="00DB0105">
              <w:rPr>
                <w:rFonts w:eastAsia="Calibri"/>
                <w:sz w:val="16"/>
                <w:szCs w:val="16"/>
              </w:rPr>
              <w:t>activities carried out;</w:t>
            </w:r>
          </w:p>
          <w:p w14:paraId="7F297B59" w14:textId="77777777" w:rsidR="00AB1E93" w:rsidRPr="00DB0105" w:rsidRDefault="00AB1E93" w:rsidP="00FA619B">
            <w:pPr>
              <w:spacing w:before="0" w:line="240" w:lineRule="auto"/>
              <w:rPr>
                <w:sz w:val="16"/>
                <w:szCs w:val="16"/>
              </w:rPr>
            </w:pPr>
            <w:r w:rsidRPr="00DB0105">
              <w:rPr>
                <w:rFonts w:eastAsia="Calibri"/>
                <w:sz w:val="16"/>
                <w:szCs w:val="16"/>
              </w:rPr>
              <w:t>terminal reporting completed</w:t>
            </w:r>
          </w:p>
          <w:p w14:paraId="756DF25A" w14:textId="77777777" w:rsidR="00AB1E93" w:rsidRPr="00DB0105" w:rsidRDefault="00AB1E93" w:rsidP="00FA619B">
            <w:pPr>
              <w:spacing w:before="0" w:line="240" w:lineRule="auto"/>
              <w:rPr>
                <w:sz w:val="16"/>
                <w:szCs w:val="16"/>
              </w:rPr>
            </w:pPr>
            <w:r w:rsidRPr="00DB0105">
              <w:rPr>
                <w:rFonts w:eastAsia="Calibri"/>
                <w:sz w:val="16"/>
                <w:szCs w:val="16"/>
              </w:rPr>
              <w:t>and submitted to</w:t>
            </w:r>
          </w:p>
          <w:p w14:paraId="15F74BA0" w14:textId="77777777" w:rsidR="00AB1E93" w:rsidRPr="00DB0105" w:rsidRDefault="00AB1E93" w:rsidP="00FA619B">
            <w:pPr>
              <w:spacing w:before="0" w:line="240" w:lineRule="auto"/>
              <w:rPr>
                <w:sz w:val="16"/>
                <w:szCs w:val="16"/>
              </w:rPr>
            </w:pPr>
            <w:r w:rsidRPr="00DB0105">
              <w:rPr>
                <w:rFonts w:eastAsia="Calibri"/>
                <w:sz w:val="16"/>
                <w:szCs w:val="16"/>
              </w:rPr>
              <w:t>Government of Ethiopia,</w:t>
            </w:r>
          </w:p>
          <w:p w14:paraId="4B1D0660" w14:textId="77777777" w:rsidR="00AB1E93" w:rsidRPr="00DB0105" w:rsidRDefault="00AB1E93" w:rsidP="00FA619B">
            <w:pPr>
              <w:spacing w:before="0" w:line="240" w:lineRule="auto"/>
              <w:rPr>
                <w:rFonts w:eastAsia="Calibri"/>
                <w:sz w:val="16"/>
                <w:szCs w:val="16"/>
              </w:rPr>
            </w:pPr>
            <w:r w:rsidRPr="00DB0105">
              <w:rPr>
                <w:rFonts w:eastAsia="Calibri"/>
                <w:sz w:val="16"/>
                <w:szCs w:val="16"/>
              </w:rPr>
              <w:t>UNDP, and GEF</w:t>
            </w:r>
          </w:p>
        </w:tc>
        <w:tc>
          <w:tcPr>
            <w:tcW w:w="2393" w:type="dxa"/>
            <w:tcBorders>
              <w:top w:val="single" w:sz="4" w:space="0" w:color="auto"/>
              <w:left w:val="single" w:sz="4" w:space="0" w:color="auto"/>
              <w:bottom w:val="single" w:sz="4" w:space="0" w:color="auto"/>
              <w:right w:val="single" w:sz="4" w:space="0" w:color="auto"/>
            </w:tcBorders>
          </w:tcPr>
          <w:p w14:paraId="338A7521" w14:textId="77777777" w:rsidR="00AB1E93" w:rsidRPr="00DB0105" w:rsidRDefault="00AB1E93" w:rsidP="00FA619B">
            <w:pPr>
              <w:spacing w:before="0" w:line="240" w:lineRule="auto"/>
              <w:rPr>
                <w:sz w:val="16"/>
                <w:szCs w:val="16"/>
              </w:rPr>
            </w:pPr>
            <w:r w:rsidRPr="00DB0105">
              <w:rPr>
                <w:rFonts w:eastAsia="Calibri"/>
                <w:sz w:val="16"/>
                <w:szCs w:val="16"/>
              </w:rPr>
              <w:t>Project stakeholders actively</w:t>
            </w:r>
          </w:p>
          <w:p w14:paraId="61BC4E2D" w14:textId="77777777" w:rsidR="00AB1E93" w:rsidRPr="00DB0105" w:rsidRDefault="00AB1E93" w:rsidP="00FA619B">
            <w:pPr>
              <w:spacing w:before="0" w:line="240" w:lineRule="auto"/>
              <w:rPr>
                <w:sz w:val="16"/>
                <w:szCs w:val="16"/>
              </w:rPr>
            </w:pPr>
            <w:r w:rsidRPr="00DB0105">
              <w:rPr>
                <w:rFonts w:eastAsia="Calibri"/>
                <w:sz w:val="16"/>
                <w:szCs w:val="16"/>
              </w:rPr>
              <w:t>cooperating in all evaluation</w:t>
            </w:r>
          </w:p>
          <w:p w14:paraId="100FF05D" w14:textId="77777777" w:rsidR="00AB1E93" w:rsidRPr="00DB0105" w:rsidRDefault="00AB1E93" w:rsidP="00FA619B">
            <w:pPr>
              <w:spacing w:before="0" w:line="240" w:lineRule="auto"/>
              <w:rPr>
                <w:sz w:val="16"/>
                <w:szCs w:val="16"/>
              </w:rPr>
            </w:pPr>
            <w:r w:rsidRPr="00DB0105">
              <w:rPr>
                <w:rFonts w:eastAsia="Calibri"/>
                <w:sz w:val="16"/>
                <w:szCs w:val="16"/>
              </w:rPr>
              <w:t>and auditing activities</w:t>
            </w:r>
          </w:p>
          <w:p w14:paraId="4E84D55C" w14:textId="77777777" w:rsidR="00AB1E93" w:rsidRPr="00DB0105" w:rsidRDefault="00AB1E93" w:rsidP="00FA619B">
            <w:pPr>
              <w:spacing w:before="0" w:line="240" w:lineRule="auto"/>
              <w:rPr>
                <w:sz w:val="16"/>
                <w:szCs w:val="16"/>
              </w:rPr>
            </w:pPr>
            <w:r w:rsidRPr="00DB0105">
              <w:rPr>
                <w:rFonts w:eastAsia="Calibri"/>
                <w:sz w:val="16"/>
                <w:szCs w:val="16"/>
              </w:rPr>
              <w:t>Evaluation and auditing are</w:t>
            </w:r>
          </w:p>
          <w:p w14:paraId="58F9FF64" w14:textId="77777777" w:rsidR="00AB1E93" w:rsidRPr="00DB0105" w:rsidRDefault="00AB1E93" w:rsidP="00FA619B">
            <w:pPr>
              <w:spacing w:before="0" w:line="240" w:lineRule="auto"/>
              <w:rPr>
                <w:sz w:val="16"/>
                <w:szCs w:val="16"/>
              </w:rPr>
            </w:pPr>
            <w:r w:rsidRPr="00DB0105">
              <w:rPr>
                <w:rFonts w:eastAsia="Calibri"/>
                <w:sz w:val="16"/>
                <w:szCs w:val="16"/>
              </w:rPr>
              <w:t>carried out in an independent</w:t>
            </w:r>
          </w:p>
          <w:p w14:paraId="09C7786C" w14:textId="77777777" w:rsidR="00AB1E93" w:rsidRPr="00DB0105" w:rsidRDefault="00AB1E93" w:rsidP="00FA619B">
            <w:pPr>
              <w:spacing w:before="0" w:line="240" w:lineRule="auto"/>
              <w:rPr>
                <w:sz w:val="16"/>
                <w:szCs w:val="16"/>
              </w:rPr>
            </w:pPr>
            <w:r w:rsidRPr="00DB0105">
              <w:rPr>
                <w:rFonts w:eastAsia="Calibri"/>
                <w:sz w:val="16"/>
                <w:szCs w:val="16"/>
              </w:rPr>
              <w:t>and professional way, with the</w:t>
            </w:r>
          </w:p>
          <w:p w14:paraId="44637996" w14:textId="77777777" w:rsidR="00AB1E93" w:rsidRPr="00DB0105" w:rsidRDefault="00AB1E93" w:rsidP="00FA619B">
            <w:pPr>
              <w:spacing w:before="0" w:line="240" w:lineRule="auto"/>
              <w:rPr>
                <w:sz w:val="16"/>
                <w:szCs w:val="16"/>
              </w:rPr>
            </w:pPr>
            <w:r w:rsidRPr="00DB0105">
              <w:rPr>
                <w:rFonts w:eastAsia="Calibri"/>
                <w:sz w:val="16"/>
                <w:szCs w:val="16"/>
              </w:rPr>
              <w:t>purpose to enhance project</w:t>
            </w:r>
          </w:p>
          <w:p w14:paraId="373C4BBB" w14:textId="77777777" w:rsidR="00AB1E93" w:rsidRPr="00DB0105" w:rsidRDefault="00AB1E93" w:rsidP="00FA619B">
            <w:pPr>
              <w:spacing w:before="0" w:line="240" w:lineRule="auto"/>
              <w:rPr>
                <w:sz w:val="16"/>
                <w:szCs w:val="16"/>
              </w:rPr>
            </w:pPr>
            <w:r w:rsidRPr="00DB0105">
              <w:rPr>
                <w:rFonts w:eastAsia="Calibri"/>
                <w:sz w:val="16"/>
                <w:szCs w:val="16"/>
              </w:rPr>
              <w:t>activities and generate</w:t>
            </w:r>
          </w:p>
          <w:p w14:paraId="1F320F6A" w14:textId="77777777" w:rsidR="00AB1E93" w:rsidRPr="00DB0105" w:rsidRDefault="00AB1E93" w:rsidP="00FA619B">
            <w:pPr>
              <w:spacing w:before="0" w:line="240" w:lineRule="auto"/>
              <w:rPr>
                <w:sz w:val="16"/>
                <w:szCs w:val="16"/>
              </w:rPr>
            </w:pPr>
            <w:r w:rsidRPr="00DB0105">
              <w:rPr>
                <w:rFonts w:eastAsia="Calibri"/>
                <w:sz w:val="16"/>
                <w:szCs w:val="16"/>
              </w:rPr>
              <w:t>recommendations for project</w:t>
            </w:r>
          </w:p>
          <w:p w14:paraId="5E861E1D" w14:textId="77777777" w:rsidR="00AB1E93" w:rsidRPr="00DB0105" w:rsidRDefault="00AB1E93" w:rsidP="00FA619B">
            <w:pPr>
              <w:spacing w:before="0" w:line="240" w:lineRule="auto"/>
              <w:rPr>
                <w:sz w:val="16"/>
                <w:szCs w:val="16"/>
              </w:rPr>
            </w:pPr>
            <w:r w:rsidRPr="00DB0105">
              <w:rPr>
                <w:rFonts w:eastAsia="Calibri"/>
                <w:sz w:val="16"/>
                <w:szCs w:val="16"/>
              </w:rPr>
              <w:t>success and sustainability after</w:t>
            </w:r>
          </w:p>
          <w:p w14:paraId="5A3E18BF" w14:textId="77777777" w:rsidR="00AB1E93" w:rsidRPr="00DB0105" w:rsidRDefault="00AB1E93" w:rsidP="00FA619B">
            <w:pPr>
              <w:spacing w:before="0" w:line="240" w:lineRule="auto"/>
              <w:rPr>
                <w:rFonts w:eastAsia="Calibri"/>
                <w:sz w:val="16"/>
                <w:szCs w:val="16"/>
              </w:rPr>
            </w:pPr>
            <w:r w:rsidRPr="00DB0105">
              <w:rPr>
                <w:rFonts w:eastAsia="Calibri"/>
                <w:sz w:val="16"/>
                <w:szCs w:val="16"/>
              </w:rPr>
              <w:t>project closure</w:t>
            </w:r>
          </w:p>
        </w:tc>
        <w:tc>
          <w:tcPr>
            <w:tcW w:w="25" w:type="dxa"/>
            <w:tcBorders>
              <w:left w:val="single" w:sz="4" w:space="0" w:color="auto"/>
            </w:tcBorders>
            <w:vAlign w:val="bottom"/>
          </w:tcPr>
          <w:p w14:paraId="1B484BE7" w14:textId="77777777" w:rsidR="00AB1E93" w:rsidRDefault="00AB1E93" w:rsidP="00FA619B">
            <w:pPr>
              <w:rPr>
                <w:sz w:val="1"/>
                <w:szCs w:val="1"/>
              </w:rPr>
            </w:pPr>
          </w:p>
        </w:tc>
      </w:tr>
    </w:tbl>
    <w:p w14:paraId="7853941C" w14:textId="7D246DD0" w:rsidR="00525F15" w:rsidRPr="00525F15" w:rsidRDefault="00525F15" w:rsidP="00AB1E93">
      <w:pPr>
        <w:spacing w:before="40" w:line="240" w:lineRule="auto"/>
        <w:sectPr w:rsidR="00525F15" w:rsidRPr="00525F15" w:rsidSect="006F3C0D">
          <w:footnotePr>
            <w:numRestart w:val="eachSect"/>
          </w:footnotePr>
          <w:pgSz w:w="16840" w:h="11900" w:orient="landscape"/>
          <w:pgMar w:top="1418" w:right="1418" w:bottom="1418" w:left="1418" w:header="709" w:footer="709" w:gutter="0"/>
          <w:cols w:space="708"/>
          <w:titlePg/>
          <w:docGrid w:linePitch="360"/>
        </w:sectPr>
      </w:pPr>
    </w:p>
    <w:p w14:paraId="3965F361" w14:textId="77777777" w:rsidR="001C4C91" w:rsidRDefault="007551CD" w:rsidP="00317E1E">
      <w:pPr>
        <w:pStyle w:val="Heading2"/>
      </w:pPr>
      <w:bookmarkStart w:id="134" w:name="_Toc19520687"/>
      <w:bookmarkStart w:id="135" w:name="_Toc90414012"/>
      <w:r>
        <w:lastRenderedPageBreak/>
        <w:t xml:space="preserve">Annex </w:t>
      </w:r>
      <w:r w:rsidR="001C4C91">
        <w:t>8</w:t>
      </w:r>
      <w:r w:rsidR="00AF43F1">
        <w:t xml:space="preserve">: </w:t>
      </w:r>
      <w:bookmarkEnd w:id="133"/>
      <w:r w:rsidR="001C4C91">
        <w:t>Consultants’ Agreement Forms</w:t>
      </w:r>
      <w:bookmarkEnd w:id="134"/>
      <w:bookmarkEnd w:id="135"/>
      <w:r w:rsidR="001C4C91">
        <w:t xml:space="preserve"> </w:t>
      </w:r>
    </w:p>
    <w:p w14:paraId="1D6CBD3B" w14:textId="77777777" w:rsidR="008866C7" w:rsidRPr="003B7195" w:rsidRDefault="008866C7" w:rsidP="008866C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Calibri" w:hAnsi="Calibri" w:cs="Calibri"/>
          <w:b/>
          <w:bCs/>
          <w:color w:val="000000"/>
        </w:rPr>
      </w:pPr>
      <w:bookmarkStart w:id="136" w:name="_Toc19520688"/>
      <w:r w:rsidRPr="003B7195">
        <w:rPr>
          <w:rFonts w:ascii="Calibri" w:hAnsi="Calibri" w:cs="Calibri"/>
          <w:b/>
          <w:bCs/>
          <w:color w:val="000000"/>
        </w:rPr>
        <w:t>Agreement to abide by the Code of Conduct for Evaluation in the UN System</w:t>
      </w:r>
    </w:p>
    <w:p w14:paraId="6FA438B4" w14:textId="77777777" w:rsidR="008866C7" w:rsidRPr="003B7195" w:rsidRDefault="008866C7" w:rsidP="008866C7">
      <w:pPr>
        <w:autoSpaceDE w:val="0"/>
        <w:autoSpaceDN w:val="0"/>
        <w:adjustRightInd w:val="0"/>
        <w:spacing w:after="120"/>
        <w:rPr>
          <w:rFonts w:cs="Calibri"/>
          <w:b/>
          <w:bCs/>
          <w:color w:val="000000"/>
        </w:rPr>
      </w:pPr>
      <w:r w:rsidRPr="003B7195">
        <w:rPr>
          <w:rFonts w:cs="Calibri"/>
          <w:b/>
          <w:bCs/>
          <w:color w:val="000000"/>
        </w:rPr>
        <w:t>Evaluators:</w:t>
      </w:r>
    </w:p>
    <w:p w14:paraId="0A203B0B" w14:textId="77777777" w:rsidR="008866C7" w:rsidRPr="003B7195" w:rsidRDefault="008866C7" w:rsidP="0071400F">
      <w:pPr>
        <w:pStyle w:val="ListParagraph"/>
        <w:numPr>
          <w:ilvl w:val="0"/>
          <w:numId w:val="7"/>
        </w:numPr>
        <w:spacing w:before="0" w:line="240" w:lineRule="auto"/>
        <w:jc w:val="left"/>
        <w:rPr>
          <w:rFonts w:eastAsia="ACaslon-Regular"/>
        </w:rPr>
      </w:pPr>
      <w:r w:rsidRPr="003B7195">
        <w:rPr>
          <w:rFonts w:eastAsia="ACaslon-Regular"/>
        </w:rPr>
        <w:t xml:space="preserve">Must present information that is complete and fair in its assessment of strengths and weaknesses so that decisions or actions taken are well founded.  </w:t>
      </w:r>
    </w:p>
    <w:p w14:paraId="1185CCF8" w14:textId="77777777" w:rsidR="008866C7" w:rsidRPr="003B7195" w:rsidRDefault="008866C7" w:rsidP="0071400F">
      <w:pPr>
        <w:pStyle w:val="ListParagraph"/>
        <w:numPr>
          <w:ilvl w:val="0"/>
          <w:numId w:val="7"/>
        </w:numPr>
        <w:spacing w:before="0" w:line="240" w:lineRule="auto"/>
        <w:jc w:val="left"/>
        <w:rPr>
          <w:rFonts w:eastAsia="ACaslon-Regular"/>
        </w:rPr>
      </w:pPr>
      <w:r w:rsidRPr="003B7195">
        <w:rPr>
          <w:rFonts w:eastAsia="ACaslon-Regular"/>
        </w:rPr>
        <w:t xml:space="preserve">Must disclose the full set of evaluation findings along with information on their limitations and have this accessible to all affected by the evaluation with expressed legal rights to receive results. </w:t>
      </w:r>
    </w:p>
    <w:p w14:paraId="551513DE" w14:textId="77777777" w:rsidR="008866C7" w:rsidRPr="003B7195" w:rsidRDefault="008866C7" w:rsidP="0071400F">
      <w:pPr>
        <w:pStyle w:val="ListParagraph"/>
        <w:numPr>
          <w:ilvl w:val="0"/>
          <w:numId w:val="7"/>
        </w:numPr>
        <w:spacing w:before="0" w:line="240" w:lineRule="auto"/>
        <w:jc w:val="left"/>
        <w:rPr>
          <w:rFonts w:eastAsia="ACaslon-Regular"/>
        </w:rPr>
      </w:pPr>
      <w:r w:rsidRPr="003B7195">
        <w:rPr>
          <w:rFonts w:eastAsia="ACaslon-Regular"/>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24A81A52" w14:textId="77777777" w:rsidR="008866C7" w:rsidRPr="003B7195" w:rsidRDefault="008866C7" w:rsidP="0071400F">
      <w:pPr>
        <w:pStyle w:val="ListParagraph"/>
        <w:numPr>
          <w:ilvl w:val="0"/>
          <w:numId w:val="7"/>
        </w:numPr>
        <w:spacing w:before="0" w:line="240" w:lineRule="auto"/>
        <w:jc w:val="left"/>
        <w:rPr>
          <w:rFonts w:eastAsia="ACaslon-Regular"/>
        </w:rPr>
      </w:pPr>
      <w:r w:rsidRPr="003B7195">
        <w:rPr>
          <w:rFonts w:eastAsia="ACaslon-Regular"/>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60067A21" w14:textId="77777777" w:rsidR="008866C7" w:rsidRPr="003B7195" w:rsidRDefault="008866C7" w:rsidP="0071400F">
      <w:pPr>
        <w:pStyle w:val="ListParagraph"/>
        <w:numPr>
          <w:ilvl w:val="0"/>
          <w:numId w:val="7"/>
        </w:numPr>
        <w:spacing w:before="0" w:line="240" w:lineRule="auto"/>
        <w:jc w:val="left"/>
        <w:rPr>
          <w:rFonts w:eastAsia="ACaslon-Regular"/>
        </w:rPr>
      </w:pPr>
      <w:r w:rsidRPr="003B7195">
        <w:rPr>
          <w:rFonts w:eastAsia="ACaslon-Regular"/>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3B7195">
        <w:rPr>
          <w:rFonts w:eastAsia="ACaslon-Regular"/>
        </w:rPr>
        <w:t>in the course of</w:t>
      </w:r>
      <w:proofErr w:type="gramEnd"/>
      <w:r w:rsidRPr="003B7195">
        <w:rPr>
          <w:rFonts w:eastAsia="ACaslon-Regular"/>
        </w:rPr>
        <w:t xml:space="preserve"> the evaluation. Knowing that evaluation might negatively affect the interests of some stakeholders, evaluators should conduct the evaluation and communicate its purpose and results in a way that clearly respects the stakeholders’ dignity and self-worth. </w:t>
      </w:r>
    </w:p>
    <w:p w14:paraId="7388229F" w14:textId="77777777" w:rsidR="008866C7" w:rsidRPr="003B7195" w:rsidRDefault="008866C7" w:rsidP="0071400F">
      <w:pPr>
        <w:pStyle w:val="ListParagraph"/>
        <w:numPr>
          <w:ilvl w:val="0"/>
          <w:numId w:val="7"/>
        </w:numPr>
        <w:spacing w:before="0" w:line="240" w:lineRule="auto"/>
        <w:jc w:val="left"/>
        <w:rPr>
          <w:rFonts w:eastAsia="ACaslon-Regular"/>
        </w:rPr>
      </w:pPr>
      <w:r w:rsidRPr="003B7195">
        <w:rPr>
          <w:rFonts w:eastAsia="ACaslon-Regular"/>
        </w:rPr>
        <w:t xml:space="preserve">Are responsible for their performance and their product(s). They are responsible for the clear, accurate and fair written and/or oral presentation of study imitations, </w:t>
      </w:r>
      <w:proofErr w:type="gramStart"/>
      <w:r w:rsidRPr="003B7195">
        <w:rPr>
          <w:rFonts w:eastAsia="ACaslon-Regular"/>
        </w:rPr>
        <w:t>findings</w:t>
      </w:r>
      <w:proofErr w:type="gramEnd"/>
      <w:r w:rsidRPr="003B7195">
        <w:rPr>
          <w:rFonts w:eastAsia="ACaslon-Regular"/>
        </w:rPr>
        <w:t xml:space="preserve"> and recommendations. </w:t>
      </w:r>
    </w:p>
    <w:p w14:paraId="48A51769" w14:textId="77777777" w:rsidR="008866C7" w:rsidRPr="003B7195" w:rsidRDefault="008866C7" w:rsidP="0071400F">
      <w:pPr>
        <w:pStyle w:val="ListParagraph"/>
        <w:numPr>
          <w:ilvl w:val="0"/>
          <w:numId w:val="7"/>
        </w:numPr>
        <w:spacing w:before="0" w:line="240" w:lineRule="auto"/>
        <w:jc w:val="left"/>
      </w:pPr>
      <w:r w:rsidRPr="003B7195">
        <w:rPr>
          <w:rFonts w:eastAsia="ACaslon-Regular"/>
        </w:rPr>
        <w:t>Should reflect sound accounting procedures and be prudent in using the resources of the evaluation.</w:t>
      </w:r>
    </w:p>
    <w:p w14:paraId="007FF57C" w14:textId="77777777" w:rsidR="008866C7" w:rsidRPr="003B7195" w:rsidRDefault="008866C7" w:rsidP="008866C7">
      <w:pPr>
        <w:pStyle w:val="ListParagraph"/>
      </w:pPr>
    </w:p>
    <w:p w14:paraId="47F93D76" w14:textId="77777777" w:rsidR="008866C7" w:rsidRPr="003B7195" w:rsidRDefault="008866C7" w:rsidP="008866C7">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3FB7A02D" w14:textId="77777777" w:rsidR="008866C7" w:rsidRPr="003B7195" w:rsidRDefault="008866C7" w:rsidP="008866C7">
      <w:pPr>
        <w:pBdr>
          <w:top w:val="single" w:sz="4" w:space="1" w:color="auto"/>
          <w:left w:val="single" w:sz="4" w:space="4" w:color="auto"/>
          <w:bottom w:val="single" w:sz="4" w:space="1" w:color="auto"/>
          <w:right w:val="single" w:sz="4" w:space="4" w:color="auto"/>
        </w:pBdr>
        <w:autoSpaceDE w:val="0"/>
        <w:autoSpaceDN w:val="0"/>
        <w:adjustRightInd w:val="0"/>
        <w:spacing w:before="240"/>
        <w:rPr>
          <w:rFonts w:ascii="Calibri" w:hAnsi="Calibri" w:cs="Calibri"/>
          <w:b/>
          <w:bCs/>
          <w:color w:val="000000"/>
        </w:rPr>
      </w:pPr>
      <w:r w:rsidRPr="003B7195">
        <w:rPr>
          <w:rFonts w:ascii="Calibri" w:hAnsi="Calibri" w:cs="Calibri"/>
          <w:b/>
          <w:bCs/>
          <w:color w:val="000000"/>
        </w:rPr>
        <w:t xml:space="preserve">Name of Consultant: </w:t>
      </w:r>
      <w:r w:rsidRPr="003B7195">
        <w:rPr>
          <w:rFonts w:ascii="Calibri" w:hAnsi="Calibri" w:cs="Calibri"/>
          <w:color w:val="000000"/>
        </w:rPr>
        <w:tab/>
        <w:t>Dalibor Kysela</w:t>
      </w:r>
    </w:p>
    <w:p w14:paraId="0288A828" w14:textId="77777777" w:rsidR="008866C7" w:rsidRPr="003B7195" w:rsidRDefault="008866C7" w:rsidP="008866C7">
      <w:pPr>
        <w:pBdr>
          <w:top w:val="single" w:sz="4" w:space="1" w:color="auto"/>
          <w:left w:val="single" w:sz="4" w:space="4" w:color="auto"/>
          <w:bottom w:val="single" w:sz="4" w:space="1" w:color="auto"/>
          <w:right w:val="single" w:sz="4" w:space="4" w:color="auto"/>
        </w:pBdr>
        <w:autoSpaceDE w:val="0"/>
        <w:autoSpaceDN w:val="0"/>
        <w:adjustRightInd w:val="0"/>
        <w:spacing w:before="240"/>
        <w:rPr>
          <w:rFonts w:ascii="Calibri" w:hAnsi="Calibri" w:cs="Calibri"/>
          <w:color w:val="000000"/>
        </w:rPr>
      </w:pPr>
      <w:r w:rsidRPr="003B7195">
        <w:rPr>
          <w:rFonts w:ascii="Calibri" w:hAnsi="Calibri" w:cs="Calibri"/>
          <w:b/>
          <w:bCs/>
          <w:color w:val="000000"/>
        </w:rPr>
        <w:t xml:space="preserve">Name of Consultancy Organization </w:t>
      </w:r>
      <w:r w:rsidRPr="003B7195">
        <w:rPr>
          <w:rFonts w:ascii="Calibri" w:hAnsi="Calibri" w:cs="Calibri"/>
          <w:color w:val="000000"/>
        </w:rPr>
        <w:t>(where relevant)</w:t>
      </w:r>
      <w:r w:rsidRPr="003B7195">
        <w:rPr>
          <w:rFonts w:ascii="Calibri" w:hAnsi="Calibri" w:cs="Calibri"/>
          <w:b/>
          <w:bCs/>
          <w:color w:val="000000"/>
        </w:rPr>
        <w:t xml:space="preserve">: </w:t>
      </w:r>
      <w:r w:rsidRPr="003B7195">
        <w:rPr>
          <w:rFonts w:ascii="Calibri" w:hAnsi="Calibri" w:cs="Calibri"/>
          <w:color w:val="000000"/>
        </w:rPr>
        <w:t>______</w:t>
      </w:r>
      <w:r w:rsidRPr="003B7195">
        <w:rPr>
          <w:rFonts w:ascii="Calibri" w:hAnsi="Calibri" w:cs="Calibri"/>
          <w:color w:val="000000"/>
          <w:u w:val="single"/>
        </w:rPr>
        <w:t>N.A.__________________</w:t>
      </w:r>
      <w:r w:rsidRPr="003B7195">
        <w:rPr>
          <w:rFonts w:ascii="Calibri" w:hAnsi="Calibri" w:cs="Calibri"/>
          <w:color w:val="000000"/>
        </w:rPr>
        <w:t xml:space="preserve"> </w:t>
      </w:r>
    </w:p>
    <w:p w14:paraId="4FA7B6C9" w14:textId="77777777" w:rsidR="008866C7" w:rsidRPr="003B7195" w:rsidRDefault="008866C7" w:rsidP="008866C7">
      <w:pPr>
        <w:pBdr>
          <w:top w:val="single" w:sz="4" w:space="1" w:color="auto"/>
          <w:left w:val="single" w:sz="4" w:space="4" w:color="auto"/>
          <w:bottom w:val="single" w:sz="4" w:space="1" w:color="auto"/>
          <w:right w:val="single" w:sz="4" w:space="4" w:color="auto"/>
        </w:pBdr>
        <w:autoSpaceDE w:val="0"/>
        <w:autoSpaceDN w:val="0"/>
        <w:adjustRightInd w:val="0"/>
        <w:spacing w:before="240"/>
        <w:rPr>
          <w:rFonts w:ascii="Calibri" w:hAnsi="Calibri" w:cs="Calibri"/>
          <w:b/>
          <w:bCs/>
          <w:color w:val="000000"/>
        </w:rPr>
      </w:pPr>
      <w:r w:rsidRPr="003B7195">
        <w:rPr>
          <w:rFonts w:ascii="Calibri" w:hAnsi="Calibri" w:cs="Calibri"/>
          <w:b/>
          <w:bCs/>
          <w:color w:val="000000"/>
        </w:rPr>
        <w:t xml:space="preserve">I confirm that I have received and understood and will abide by the United Nations Code of Conduct for Evaluation. </w:t>
      </w:r>
    </w:p>
    <w:p w14:paraId="701C15F6" w14:textId="2F946BE8" w:rsidR="008866C7" w:rsidRPr="003B7195" w:rsidRDefault="008866C7" w:rsidP="008866C7">
      <w:pPr>
        <w:pBdr>
          <w:top w:val="single" w:sz="4" w:space="1" w:color="auto"/>
          <w:left w:val="single" w:sz="4" w:space="4" w:color="auto"/>
          <w:bottom w:val="single" w:sz="4" w:space="1" w:color="auto"/>
          <w:right w:val="single" w:sz="4" w:space="4" w:color="auto"/>
        </w:pBdr>
        <w:autoSpaceDE w:val="0"/>
        <w:autoSpaceDN w:val="0"/>
        <w:adjustRightInd w:val="0"/>
        <w:spacing w:before="240"/>
        <w:rPr>
          <w:rFonts w:ascii="Calibri" w:hAnsi="Calibri" w:cs="Calibri"/>
          <w:color w:val="000000"/>
        </w:rPr>
      </w:pPr>
      <w:r w:rsidRPr="003B7195">
        <w:rPr>
          <w:rFonts w:ascii="Calibri" w:hAnsi="Calibri" w:cs="Calibri"/>
          <w:color w:val="000000"/>
        </w:rPr>
        <w:t>Signed at Vienna</w:t>
      </w:r>
      <w:r w:rsidRPr="003B7195">
        <w:rPr>
          <w:rFonts w:ascii="Calibri" w:hAnsi="Calibri" w:cs="Calibri"/>
          <w:color w:val="000000"/>
        </w:rPr>
        <w:tab/>
      </w:r>
      <w:r>
        <w:rPr>
          <w:rFonts w:ascii="Calibri" w:hAnsi="Calibri" w:cs="Calibri"/>
          <w:color w:val="000000"/>
        </w:rPr>
        <w:t xml:space="preserve">    Date: 21 September </w:t>
      </w:r>
      <w:r w:rsidRPr="003B7195">
        <w:rPr>
          <w:rFonts w:ascii="Calibri" w:hAnsi="Calibri" w:cs="Calibri"/>
          <w:color w:val="000000"/>
        </w:rPr>
        <w:t>2021</w:t>
      </w:r>
    </w:p>
    <w:p w14:paraId="310E1DC0" w14:textId="77777777" w:rsidR="008866C7" w:rsidRDefault="008866C7" w:rsidP="008866C7">
      <w:pPr>
        <w:spacing w:before="0" w:line="240" w:lineRule="auto"/>
        <w:jc w:val="left"/>
        <w:rPr>
          <w:rFonts w:ascii="HIDDJN+TimesNewRoman,Bold" w:hAnsi="HIDDJN+TimesNewRoman,Bold" w:cs="HIDDJN+TimesNewRoman,Bold"/>
          <w:color w:val="000000"/>
        </w:rPr>
      </w:pPr>
      <w:r w:rsidRPr="003B7195">
        <w:rPr>
          <w:rFonts w:ascii="Calibri" w:hAnsi="Calibri" w:cs="Calibri"/>
          <w:color w:val="000000"/>
        </w:rPr>
        <w:t>Signature</w:t>
      </w:r>
      <w:r w:rsidRPr="003B7195">
        <w:rPr>
          <w:rFonts w:ascii="HIDDJN+TimesNewRoman,Bold" w:hAnsi="HIDDJN+TimesNewRoman,Bold" w:cs="HIDDJN+TimesNewRoman,Bold"/>
          <w:color w:val="000000"/>
        </w:rPr>
        <w:t>: _________</w:t>
      </w:r>
      <w:r w:rsidRPr="00A60877">
        <w:rPr>
          <w:rFonts w:ascii="HIDDJN+TimesNewRoman,Bold" w:hAnsi="HIDDJN+TimesNewRoman,Bold" w:cs="HIDDJN+TimesNewRoman,Bold"/>
          <w:noProof/>
          <w:color w:val="000000"/>
          <w:u w:val="single"/>
          <w:lang w:val="en-US" w:eastAsia="en-US"/>
        </w:rPr>
        <w:drawing>
          <wp:inline distT="0" distB="0" distL="0" distR="0" wp14:anchorId="4B0C6D4B" wp14:editId="36C9A7C5">
            <wp:extent cx="1816100" cy="482600"/>
            <wp:effectExtent l="0" t="0" r="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10;&#10;Description automatically generated"/>
                    <pic:cNvPicPr/>
                  </pic:nvPicPr>
                  <pic:blipFill>
                    <a:blip r:embed="rId23"/>
                    <a:stretch>
                      <a:fillRect/>
                    </a:stretch>
                  </pic:blipFill>
                  <pic:spPr>
                    <a:xfrm>
                      <a:off x="0" y="0"/>
                      <a:ext cx="1816100" cy="482600"/>
                    </a:xfrm>
                    <a:prstGeom prst="rect">
                      <a:avLst/>
                    </a:prstGeom>
                  </pic:spPr>
                </pic:pic>
              </a:graphicData>
            </a:graphic>
          </wp:inline>
        </w:drawing>
      </w:r>
      <w:r w:rsidRPr="00A60877">
        <w:rPr>
          <w:rFonts w:ascii="HIDDJN+TimesNewRoman,Bold" w:hAnsi="HIDDJN+TimesNewRoman,Bold" w:cs="HIDDJN+TimesNewRoman,Bold"/>
          <w:color w:val="000000"/>
        </w:rPr>
        <w:t>______________________________</w:t>
      </w:r>
    </w:p>
    <w:p w14:paraId="34E4CDDF" w14:textId="77777777" w:rsidR="008866C7" w:rsidRDefault="008866C7">
      <w:pPr>
        <w:spacing w:before="0" w:line="240" w:lineRule="auto"/>
        <w:jc w:val="left"/>
        <w:rPr>
          <w:rFonts w:ascii="HIDDJN+TimesNewRoman,Bold" w:hAnsi="HIDDJN+TimesNewRoman,Bold" w:cs="HIDDJN+TimesNewRoman,Bold"/>
          <w:color w:val="000000"/>
        </w:rPr>
      </w:pPr>
      <w:r>
        <w:rPr>
          <w:rFonts w:ascii="HIDDJN+TimesNewRoman,Bold" w:hAnsi="HIDDJN+TimesNewRoman,Bold" w:cs="HIDDJN+TimesNewRoman,Bold"/>
          <w:color w:val="000000"/>
        </w:rPr>
        <w:br w:type="page"/>
      </w:r>
    </w:p>
    <w:p w14:paraId="48BAAFD7" w14:textId="77777777" w:rsidR="008866C7" w:rsidRPr="003B7195" w:rsidRDefault="008866C7" w:rsidP="008866C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Calibri" w:hAnsi="Calibri" w:cs="Calibri"/>
          <w:b/>
          <w:bCs/>
          <w:color w:val="000000"/>
        </w:rPr>
      </w:pPr>
      <w:r w:rsidRPr="003B7195">
        <w:rPr>
          <w:rFonts w:ascii="Calibri" w:hAnsi="Calibri" w:cs="Calibri"/>
          <w:b/>
          <w:bCs/>
          <w:color w:val="000000"/>
        </w:rPr>
        <w:lastRenderedPageBreak/>
        <w:t>Agreement to abide by the Code of Conduct for Evaluation in the UN System</w:t>
      </w:r>
    </w:p>
    <w:p w14:paraId="3CF89E0D" w14:textId="77777777" w:rsidR="008866C7" w:rsidRPr="003B7195" w:rsidRDefault="008866C7" w:rsidP="008866C7">
      <w:pPr>
        <w:autoSpaceDE w:val="0"/>
        <w:autoSpaceDN w:val="0"/>
        <w:adjustRightInd w:val="0"/>
        <w:spacing w:after="120"/>
        <w:rPr>
          <w:rFonts w:cs="Calibri"/>
          <w:b/>
          <w:bCs/>
          <w:color w:val="000000"/>
        </w:rPr>
      </w:pPr>
      <w:r w:rsidRPr="003B7195">
        <w:rPr>
          <w:rFonts w:cs="Calibri"/>
          <w:b/>
          <w:bCs/>
          <w:color w:val="000000"/>
        </w:rPr>
        <w:t>Evaluators:</w:t>
      </w:r>
    </w:p>
    <w:p w14:paraId="28D4357C" w14:textId="77777777" w:rsidR="008866C7" w:rsidRPr="003B7195" w:rsidRDefault="008866C7" w:rsidP="0071400F">
      <w:pPr>
        <w:pStyle w:val="ListParagraph"/>
        <w:numPr>
          <w:ilvl w:val="0"/>
          <w:numId w:val="8"/>
        </w:numPr>
        <w:spacing w:before="0" w:line="240" w:lineRule="auto"/>
        <w:jc w:val="left"/>
        <w:rPr>
          <w:rFonts w:eastAsia="ACaslon-Regular"/>
        </w:rPr>
      </w:pPr>
      <w:r w:rsidRPr="003B7195">
        <w:rPr>
          <w:rFonts w:eastAsia="ACaslon-Regular"/>
        </w:rPr>
        <w:t xml:space="preserve">Must present information that is complete and fair in its assessment of strengths and weaknesses so that decisions or actions taken are well founded.  </w:t>
      </w:r>
    </w:p>
    <w:p w14:paraId="7014AAF0" w14:textId="77777777" w:rsidR="008866C7" w:rsidRPr="003B7195" w:rsidRDefault="008866C7" w:rsidP="0071400F">
      <w:pPr>
        <w:pStyle w:val="ListParagraph"/>
        <w:numPr>
          <w:ilvl w:val="0"/>
          <w:numId w:val="8"/>
        </w:numPr>
        <w:spacing w:before="0" w:line="240" w:lineRule="auto"/>
        <w:jc w:val="left"/>
        <w:rPr>
          <w:rFonts w:eastAsia="ACaslon-Regular"/>
        </w:rPr>
      </w:pPr>
      <w:r w:rsidRPr="003B7195">
        <w:rPr>
          <w:rFonts w:eastAsia="ACaslon-Regular"/>
        </w:rPr>
        <w:t xml:space="preserve">Must disclose the full set of evaluation findings along with information on their limitations and have this accessible to all affected by the evaluation with expressed legal rights to receive results. </w:t>
      </w:r>
    </w:p>
    <w:p w14:paraId="63EEB1AC" w14:textId="77777777" w:rsidR="008866C7" w:rsidRPr="003B7195" w:rsidRDefault="008866C7" w:rsidP="0071400F">
      <w:pPr>
        <w:pStyle w:val="ListParagraph"/>
        <w:numPr>
          <w:ilvl w:val="0"/>
          <w:numId w:val="8"/>
        </w:numPr>
        <w:spacing w:before="0" w:line="240" w:lineRule="auto"/>
        <w:jc w:val="left"/>
        <w:rPr>
          <w:rFonts w:eastAsia="ACaslon-Regular"/>
        </w:rPr>
      </w:pPr>
      <w:r w:rsidRPr="003B7195">
        <w:rPr>
          <w:rFonts w:eastAsia="ACaslon-Regular"/>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5722F052" w14:textId="77777777" w:rsidR="008866C7" w:rsidRPr="003B7195" w:rsidRDefault="008866C7" w:rsidP="0071400F">
      <w:pPr>
        <w:pStyle w:val="ListParagraph"/>
        <w:numPr>
          <w:ilvl w:val="0"/>
          <w:numId w:val="8"/>
        </w:numPr>
        <w:spacing w:before="0" w:line="240" w:lineRule="auto"/>
        <w:jc w:val="left"/>
        <w:rPr>
          <w:rFonts w:eastAsia="ACaslon-Regular"/>
        </w:rPr>
      </w:pPr>
      <w:r w:rsidRPr="003B7195">
        <w:rPr>
          <w:rFonts w:eastAsia="ACaslon-Regular"/>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26A55A6" w14:textId="77777777" w:rsidR="008866C7" w:rsidRPr="003B7195" w:rsidRDefault="008866C7" w:rsidP="0071400F">
      <w:pPr>
        <w:pStyle w:val="ListParagraph"/>
        <w:numPr>
          <w:ilvl w:val="0"/>
          <w:numId w:val="8"/>
        </w:numPr>
        <w:spacing w:before="0" w:line="240" w:lineRule="auto"/>
        <w:jc w:val="left"/>
        <w:rPr>
          <w:rFonts w:eastAsia="ACaslon-Regular"/>
        </w:rPr>
      </w:pPr>
      <w:r w:rsidRPr="003B7195">
        <w:rPr>
          <w:rFonts w:eastAsia="ACaslon-Regular"/>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3B7195">
        <w:rPr>
          <w:rFonts w:eastAsia="ACaslon-Regular"/>
        </w:rPr>
        <w:t>in the course of</w:t>
      </w:r>
      <w:proofErr w:type="gramEnd"/>
      <w:r w:rsidRPr="003B7195">
        <w:rPr>
          <w:rFonts w:eastAsia="ACaslon-Regular"/>
        </w:rPr>
        <w:t xml:space="preserve"> the evaluation. Knowing that evaluation might negatively affect the interests of some stakeholders, evaluators should conduct the evaluation and communicate its purpose and results in a way that clearly respects the stakeholders’ dignity and self-worth. </w:t>
      </w:r>
    </w:p>
    <w:p w14:paraId="7464B5AA" w14:textId="77777777" w:rsidR="008866C7" w:rsidRPr="003B7195" w:rsidRDefault="008866C7" w:rsidP="0071400F">
      <w:pPr>
        <w:pStyle w:val="ListParagraph"/>
        <w:numPr>
          <w:ilvl w:val="0"/>
          <w:numId w:val="8"/>
        </w:numPr>
        <w:spacing w:before="0" w:line="240" w:lineRule="auto"/>
        <w:jc w:val="left"/>
        <w:rPr>
          <w:rFonts w:eastAsia="ACaslon-Regular"/>
        </w:rPr>
      </w:pPr>
      <w:r w:rsidRPr="003B7195">
        <w:rPr>
          <w:rFonts w:eastAsia="ACaslon-Regular"/>
        </w:rPr>
        <w:t xml:space="preserve">Are responsible for their performance and their product(s). They are responsible for the clear, accurate and fair written and/or oral presentation of study imitations, </w:t>
      </w:r>
      <w:proofErr w:type="gramStart"/>
      <w:r w:rsidRPr="003B7195">
        <w:rPr>
          <w:rFonts w:eastAsia="ACaslon-Regular"/>
        </w:rPr>
        <w:t>findings</w:t>
      </w:r>
      <w:proofErr w:type="gramEnd"/>
      <w:r w:rsidRPr="003B7195">
        <w:rPr>
          <w:rFonts w:eastAsia="ACaslon-Regular"/>
        </w:rPr>
        <w:t xml:space="preserve"> and recommendations. </w:t>
      </w:r>
    </w:p>
    <w:p w14:paraId="569A3E68" w14:textId="77777777" w:rsidR="008866C7" w:rsidRPr="003B7195" w:rsidRDefault="008866C7" w:rsidP="0071400F">
      <w:pPr>
        <w:pStyle w:val="ListParagraph"/>
        <w:numPr>
          <w:ilvl w:val="0"/>
          <w:numId w:val="8"/>
        </w:numPr>
        <w:spacing w:before="0" w:line="240" w:lineRule="auto"/>
        <w:jc w:val="left"/>
      </w:pPr>
      <w:r w:rsidRPr="003B7195">
        <w:rPr>
          <w:rFonts w:eastAsia="ACaslon-Regular"/>
        </w:rPr>
        <w:t>Should reflect sound accounting procedures and be prudent in using the resources of the evaluation.</w:t>
      </w:r>
    </w:p>
    <w:p w14:paraId="7658FB29" w14:textId="77777777" w:rsidR="008866C7" w:rsidRPr="003B7195" w:rsidRDefault="008866C7" w:rsidP="008866C7">
      <w:pPr>
        <w:pStyle w:val="ListParagraph"/>
      </w:pPr>
    </w:p>
    <w:p w14:paraId="4EA85CDD" w14:textId="77777777" w:rsidR="008866C7" w:rsidRPr="003B7195" w:rsidRDefault="008866C7" w:rsidP="008866C7">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2BFF65A0" w14:textId="4BB12784" w:rsidR="008866C7" w:rsidRPr="003B7195" w:rsidRDefault="008866C7" w:rsidP="008866C7">
      <w:pPr>
        <w:pBdr>
          <w:top w:val="single" w:sz="4" w:space="1" w:color="auto"/>
          <w:left w:val="single" w:sz="4" w:space="4" w:color="auto"/>
          <w:bottom w:val="single" w:sz="4" w:space="1" w:color="auto"/>
          <w:right w:val="single" w:sz="4" w:space="4" w:color="auto"/>
        </w:pBdr>
        <w:autoSpaceDE w:val="0"/>
        <w:autoSpaceDN w:val="0"/>
        <w:adjustRightInd w:val="0"/>
        <w:spacing w:before="240"/>
        <w:rPr>
          <w:rFonts w:ascii="Calibri" w:hAnsi="Calibri" w:cs="Calibri"/>
          <w:b/>
          <w:bCs/>
          <w:color w:val="000000"/>
        </w:rPr>
      </w:pPr>
      <w:r w:rsidRPr="003B7195">
        <w:rPr>
          <w:rFonts w:ascii="Calibri" w:hAnsi="Calibri" w:cs="Calibri"/>
          <w:b/>
          <w:bCs/>
          <w:color w:val="000000"/>
        </w:rPr>
        <w:t xml:space="preserve">Name of Consultant: </w:t>
      </w:r>
      <w:r w:rsidRPr="003B7195">
        <w:rPr>
          <w:rFonts w:ascii="Calibri" w:hAnsi="Calibri" w:cs="Calibri"/>
          <w:color w:val="000000"/>
        </w:rPr>
        <w:tab/>
      </w:r>
      <w:r>
        <w:rPr>
          <w:lang w:val="sk-SK"/>
        </w:rPr>
        <w:t>Feyera Abdissa</w:t>
      </w:r>
    </w:p>
    <w:p w14:paraId="7FEA6EB5" w14:textId="77777777" w:rsidR="008866C7" w:rsidRPr="003B7195" w:rsidRDefault="008866C7" w:rsidP="008866C7">
      <w:pPr>
        <w:pBdr>
          <w:top w:val="single" w:sz="4" w:space="1" w:color="auto"/>
          <w:left w:val="single" w:sz="4" w:space="4" w:color="auto"/>
          <w:bottom w:val="single" w:sz="4" w:space="1" w:color="auto"/>
          <w:right w:val="single" w:sz="4" w:space="4" w:color="auto"/>
        </w:pBdr>
        <w:autoSpaceDE w:val="0"/>
        <w:autoSpaceDN w:val="0"/>
        <w:adjustRightInd w:val="0"/>
        <w:spacing w:before="240"/>
        <w:rPr>
          <w:rFonts w:ascii="Calibri" w:hAnsi="Calibri" w:cs="Calibri"/>
          <w:color w:val="000000"/>
        </w:rPr>
      </w:pPr>
      <w:r w:rsidRPr="003B7195">
        <w:rPr>
          <w:rFonts w:ascii="Calibri" w:hAnsi="Calibri" w:cs="Calibri"/>
          <w:b/>
          <w:bCs/>
          <w:color w:val="000000"/>
        </w:rPr>
        <w:t xml:space="preserve">Name of Consultancy Organization </w:t>
      </w:r>
      <w:r w:rsidRPr="003B7195">
        <w:rPr>
          <w:rFonts w:ascii="Calibri" w:hAnsi="Calibri" w:cs="Calibri"/>
          <w:color w:val="000000"/>
        </w:rPr>
        <w:t>(where relevant)</w:t>
      </w:r>
      <w:r w:rsidRPr="003B7195">
        <w:rPr>
          <w:rFonts w:ascii="Calibri" w:hAnsi="Calibri" w:cs="Calibri"/>
          <w:b/>
          <w:bCs/>
          <w:color w:val="000000"/>
        </w:rPr>
        <w:t xml:space="preserve">: </w:t>
      </w:r>
      <w:r w:rsidRPr="003B7195">
        <w:rPr>
          <w:rFonts w:ascii="Calibri" w:hAnsi="Calibri" w:cs="Calibri"/>
          <w:color w:val="000000"/>
        </w:rPr>
        <w:t>______</w:t>
      </w:r>
      <w:r w:rsidRPr="003B7195">
        <w:rPr>
          <w:rFonts w:ascii="Calibri" w:hAnsi="Calibri" w:cs="Calibri"/>
          <w:color w:val="000000"/>
          <w:u w:val="single"/>
        </w:rPr>
        <w:t>N.A.__________________</w:t>
      </w:r>
      <w:r w:rsidRPr="003B7195">
        <w:rPr>
          <w:rFonts w:ascii="Calibri" w:hAnsi="Calibri" w:cs="Calibri"/>
          <w:color w:val="000000"/>
        </w:rPr>
        <w:t xml:space="preserve"> </w:t>
      </w:r>
    </w:p>
    <w:p w14:paraId="5FA60FCF" w14:textId="77777777" w:rsidR="008866C7" w:rsidRPr="003B7195" w:rsidRDefault="008866C7" w:rsidP="008866C7">
      <w:pPr>
        <w:pBdr>
          <w:top w:val="single" w:sz="4" w:space="1" w:color="auto"/>
          <w:left w:val="single" w:sz="4" w:space="4" w:color="auto"/>
          <w:bottom w:val="single" w:sz="4" w:space="1" w:color="auto"/>
          <w:right w:val="single" w:sz="4" w:space="4" w:color="auto"/>
        </w:pBdr>
        <w:autoSpaceDE w:val="0"/>
        <w:autoSpaceDN w:val="0"/>
        <w:adjustRightInd w:val="0"/>
        <w:spacing w:before="240"/>
        <w:rPr>
          <w:rFonts w:ascii="Calibri" w:hAnsi="Calibri" w:cs="Calibri"/>
          <w:b/>
          <w:bCs/>
          <w:color w:val="000000"/>
        </w:rPr>
      </w:pPr>
      <w:r w:rsidRPr="003B7195">
        <w:rPr>
          <w:rFonts w:ascii="Calibri" w:hAnsi="Calibri" w:cs="Calibri"/>
          <w:b/>
          <w:bCs/>
          <w:color w:val="000000"/>
        </w:rPr>
        <w:t xml:space="preserve">I confirm that I have received and understood and will abide by the United Nations Code of Conduct for Evaluation. </w:t>
      </w:r>
    </w:p>
    <w:p w14:paraId="00B9745C" w14:textId="40ADBC6C" w:rsidR="008866C7" w:rsidRPr="003B7195" w:rsidRDefault="008866C7" w:rsidP="008866C7">
      <w:pPr>
        <w:pBdr>
          <w:top w:val="single" w:sz="4" w:space="1" w:color="auto"/>
          <w:left w:val="single" w:sz="4" w:space="4" w:color="auto"/>
          <w:bottom w:val="single" w:sz="4" w:space="1" w:color="auto"/>
          <w:right w:val="single" w:sz="4" w:space="4" w:color="auto"/>
        </w:pBdr>
        <w:autoSpaceDE w:val="0"/>
        <w:autoSpaceDN w:val="0"/>
        <w:adjustRightInd w:val="0"/>
        <w:spacing w:before="240"/>
        <w:rPr>
          <w:rFonts w:ascii="Calibri" w:hAnsi="Calibri" w:cs="Calibri"/>
          <w:color w:val="000000"/>
        </w:rPr>
      </w:pPr>
      <w:r w:rsidRPr="003B7195">
        <w:rPr>
          <w:rFonts w:ascii="Calibri" w:hAnsi="Calibri" w:cs="Calibri"/>
          <w:color w:val="000000"/>
        </w:rPr>
        <w:t>Signed at</w:t>
      </w:r>
      <w:r>
        <w:rPr>
          <w:rFonts w:ascii="Calibri" w:hAnsi="Calibri" w:cs="Calibri"/>
          <w:color w:val="000000"/>
        </w:rPr>
        <w:t xml:space="preserve"> Addis Ababa</w:t>
      </w:r>
      <w:r w:rsidRPr="003B7195">
        <w:rPr>
          <w:rFonts w:ascii="Calibri" w:hAnsi="Calibri" w:cs="Calibri"/>
          <w:color w:val="000000"/>
        </w:rPr>
        <w:tab/>
      </w:r>
      <w:r>
        <w:rPr>
          <w:rFonts w:ascii="Calibri" w:hAnsi="Calibri" w:cs="Calibri"/>
          <w:color w:val="000000"/>
        </w:rPr>
        <w:t xml:space="preserve">    Date: </w:t>
      </w:r>
    </w:p>
    <w:p w14:paraId="28FDFF61" w14:textId="77777777" w:rsidR="008866C7" w:rsidRDefault="008866C7" w:rsidP="008866C7">
      <w:pPr>
        <w:spacing w:before="0" w:line="240" w:lineRule="auto"/>
        <w:jc w:val="left"/>
        <w:rPr>
          <w:rFonts w:ascii="Calibri" w:hAnsi="Calibri" w:cs="Calibri"/>
          <w:color w:val="000000"/>
        </w:rPr>
      </w:pPr>
    </w:p>
    <w:p w14:paraId="77FDDA9C" w14:textId="77777777" w:rsidR="008866C7" w:rsidRDefault="008866C7" w:rsidP="008866C7">
      <w:pPr>
        <w:spacing w:before="0" w:line="240" w:lineRule="auto"/>
        <w:jc w:val="left"/>
        <w:rPr>
          <w:rFonts w:ascii="Calibri" w:hAnsi="Calibri" w:cs="Calibri"/>
          <w:color w:val="000000"/>
        </w:rPr>
      </w:pPr>
    </w:p>
    <w:p w14:paraId="637CC425" w14:textId="333AF60B" w:rsidR="006F3C0D" w:rsidRDefault="008866C7" w:rsidP="008866C7">
      <w:pPr>
        <w:spacing w:before="0" w:line="240" w:lineRule="auto"/>
        <w:jc w:val="left"/>
        <w:rPr>
          <w:b/>
          <w:color w:val="2F5496"/>
          <w:sz w:val="26"/>
          <w:szCs w:val="26"/>
        </w:rPr>
      </w:pPr>
      <w:r w:rsidRPr="003B7195">
        <w:rPr>
          <w:rFonts w:ascii="Calibri" w:hAnsi="Calibri" w:cs="Calibri"/>
          <w:color w:val="000000"/>
        </w:rPr>
        <w:t>Signature</w:t>
      </w:r>
      <w:r w:rsidRPr="003B7195">
        <w:rPr>
          <w:rFonts w:ascii="HIDDJN+TimesNewRoman,Bold" w:hAnsi="HIDDJN+TimesNewRoman,Bold" w:cs="HIDDJN+TimesNewRoman,Bold"/>
          <w:color w:val="000000"/>
        </w:rPr>
        <w:t>: _________</w:t>
      </w:r>
      <w:r w:rsidRPr="00A60877">
        <w:rPr>
          <w:rFonts w:ascii="HIDDJN+TimesNewRoman,Bold" w:hAnsi="HIDDJN+TimesNewRoman,Bold" w:cs="HIDDJN+TimesNewRoman,Bold"/>
          <w:color w:val="000000"/>
        </w:rPr>
        <w:t>______________________________</w:t>
      </w:r>
      <w:r w:rsidR="006F3C0D">
        <w:br w:type="page"/>
      </w:r>
    </w:p>
    <w:p w14:paraId="173697CC" w14:textId="6D8BC532" w:rsidR="00896489" w:rsidRDefault="001C4C91" w:rsidP="00317E1E">
      <w:pPr>
        <w:pStyle w:val="Heading2"/>
      </w:pPr>
      <w:bookmarkStart w:id="137" w:name="_Toc90414013"/>
      <w:r>
        <w:lastRenderedPageBreak/>
        <w:t xml:space="preserve">Annex 9: </w:t>
      </w:r>
      <w:r w:rsidR="00494430">
        <w:t>Audit Trail (submitted as separate annex)</w:t>
      </w:r>
      <w:bookmarkEnd w:id="136"/>
      <w:bookmarkEnd w:id="137"/>
    </w:p>
    <w:p w14:paraId="2618F2BF" w14:textId="77777777" w:rsidR="00896489" w:rsidRDefault="00896489">
      <w:pPr>
        <w:spacing w:before="0" w:line="240" w:lineRule="auto"/>
        <w:jc w:val="left"/>
        <w:rPr>
          <w:b/>
          <w:color w:val="2F5496"/>
          <w:sz w:val="26"/>
          <w:szCs w:val="26"/>
        </w:rPr>
      </w:pPr>
      <w:r>
        <w:br w:type="page"/>
      </w:r>
    </w:p>
    <w:p w14:paraId="34C7BC33" w14:textId="62154074" w:rsidR="00C02448" w:rsidRPr="00697AC5" w:rsidRDefault="00896489" w:rsidP="00317E1E">
      <w:pPr>
        <w:pStyle w:val="Heading2"/>
      </w:pPr>
      <w:bookmarkStart w:id="138" w:name="_Toc90414014"/>
      <w:r>
        <w:lastRenderedPageBreak/>
        <w:t>Annex 10: Core Indicators (annexed as a separate file)</w:t>
      </w:r>
      <w:bookmarkEnd w:id="138"/>
    </w:p>
    <w:sectPr w:rsidR="00C02448" w:rsidRPr="00697AC5" w:rsidSect="00D04AC0">
      <w:footnotePr>
        <w:numRestart w:val="eachSect"/>
      </w:footnotePr>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07F88" w14:textId="77777777" w:rsidR="00953F53" w:rsidRDefault="00953F53" w:rsidP="00317E1E">
      <w:r>
        <w:separator/>
      </w:r>
    </w:p>
  </w:endnote>
  <w:endnote w:type="continuationSeparator" w:id="0">
    <w:p w14:paraId="40812218" w14:textId="77777777" w:rsidR="00953F53" w:rsidRDefault="00953F53" w:rsidP="00317E1E">
      <w:r>
        <w:continuationSeparator/>
      </w:r>
    </w:p>
  </w:endnote>
  <w:endnote w:type="continuationNotice" w:id="1">
    <w:p w14:paraId="3851F4F8" w14:textId="77777777" w:rsidR="00953F53" w:rsidRDefault="00953F5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altName w:val="Times New Roman"/>
    <w:panose1 w:val="02020803070505020304"/>
    <w:charset w:val="00"/>
    <w:family w:val="roman"/>
    <w:pitch w:val="default"/>
    <w:sig w:usb0="00000000" w:usb1="00000000"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Caslon-Regular">
    <w:altName w:val="MS Mincho"/>
    <w:charset w:val="80"/>
    <w:family w:val="roman"/>
    <w:pitch w:val="default"/>
    <w:sig w:usb0="00000000" w:usb1="00000000" w:usb2="00000010" w:usb3="00000000" w:csb0="00020000" w:csb1="00000000"/>
  </w:font>
  <w:font w:name="HIDDJN+TimesNewRoman,Bold">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191622"/>
      <w:docPartObj>
        <w:docPartGallery w:val="Page Numbers (Bottom of Page)"/>
        <w:docPartUnique/>
      </w:docPartObj>
    </w:sdtPr>
    <w:sdtEndPr>
      <w:rPr>
        <w:rStyle w:val="PageNumber"/>
      </w:rPr>
    </w:sdtEndPr>
    <w:sdtContent>
      <w:p w14:paraId="0F4FC337" w14:textId="7605406B" w:rsidR="00EC0669" w:rsidRDefault="00EC0669" w:rsidP="00AF29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E6C8EA" w14:textId="439D9451" w:rsidR="00EC0669" w:rsidRDefault="00EC0669" w:rsidP="00DB521E">
    <w:pPr>
      <w:pStyle w:val="Footer"/>
      <w:ind w:right="360"/>
      <w:rPr>
        <w:rStyle w:val="PageNumber"/>
      </w:rPr>
    </w:pPr>
  </w:p>
  <w:p w14:paraId="42B699AA" w14:textId="77777777" w:rsidR="00EC0669" w:rsidRDefault="00EC0669" w:rsidP="00317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5286321"/>
      <w:docPartObj>
        <w:docPartGallery w:val="Page Numbers (Bottom of Page)"/>
        <w:docPartUnique/>
      </w:docPartObj>
    </w:sdtPr>
    <w:sdtEndPr>
      <w:rPr>
        <w:rStyle w:val="PageNumber"/>
      </w:rPr>
    </w:sdtEndPr>
    <w:sdtContent>
      <w:p w14:paraId="45685F38" w14:textId="76E9BA4D" w:rsidR="00EC0669" w:rsidRDefault="00EC0669" w:rsidP="00D04A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7246">
          <w:rPr>
            <w:rStyle w:val="PageNumber"/>
            <w:noProof/>
          </w:rPr>
          <w:t>iv</w:t>
        </w:r>
        <w:r>
          <w:rPr>
            <w:rStyle w:val="PageNumber"/>
          </w:rPr>
          <w:fldChar w:fldCharType="end"/>
        </w:r>
      </w:p>
    </w:sdtContent>
  </w:sdt>
  <w:p w14:paraId="07440F71" w14:textId="562E3306" w:rsidR="00EC0669" w:rsidRDefault="00EC0669" w:rsidP="00DB521E">
    <w:pPr>
      <w:pStyle w:val="Footer"/>
      <w:ind w:right="360"/>
      <w:rPr>
        <w:rStyle w:val="PageNumber"/>
      </w:rPr>
    </w:pPr>
  </w:p>
  <w:p w14:paraId="591117E3" w14:textId="77777777" w:rsidR="00EC0669" w:rsidRDefault="00EC0669" w:rsidP="00317E1E">
    <w:pPr>
      <w:pStyle w:val="Footer"/>
      <w:rPr>
        <w:rStyle w:val="PageNumber"/>
      </w:rPr>
    </w:pPr>
  </w:p>
  <w:p w14:paraId="7FCE39A3" w14:textId="77777777" w:rsidR="00EC0669" w:rsidRDefault="00EC0669" w:rsidP="00317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B8DB1" w14:textId="315FD72C" w:rsidR="00EC0669" w:rsidRDefault="00EC0669" w:rsidP="00D04AC0">
    <w:pPr>
      <w:pStyle w:val="Footer"/>
      <w:jc w:val="right"/>
      <w:rPr>
        <w:rStyle w:val="PageNumber"/>
      </w:rPr>
    </w:pPr>
    <w:r w:rsidRPr="004C447F">
      <w:rPr>
        <w:rStyle w:val="PageNumber"/>
      </w:rPr>
      <w:fldChar w:fldCharType="begin"/>
    </w:r>
    <w:r w:rsidRPr="004C447F">
      <w:rPr>
        <w:rStyle w:val="PageNumber"/>
      </w:rPr>
      <w:instrText xml:space="preserve"> PAGE </w:instrText>
    </w:r>
    <w:r w:rsidRPr="004C447F">
      <w:rPr>
        <w:rStyle w:val="PageNumber"/>
      </w:rPr>
      <w:fldChar w:fldCharType="separate"/>
    </w:r>
    <w:r w:rsidR="00827246">
      <w:rPr>
        <w:rStyle w:val="PageNumber"/>
        <w:noProof/>
      </w:rPr>
      <w:t>4</w:t>
    </w:r>
    <w:r w:rsidRPr="004C447F">
      <w:rPr>
        <w:rStyle w:val="PageNumber"/>
      </w:rPr>
      <w:fldChar w:fldCharType="end"/>
    </w:r>
  </w:p>
  <w:p w14:paraId="6CF77E17" w14:textId="77777777" w:rsidR="00EC0669" w:rsidRDefault="00EC0669" w:rsidP="00317E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0788441"/>
      <w:docPartObj>
        <w:docPartGallery w:val="Page Numbers (Bottom of Page)"/>
        <w:docPartUnique/>
      </w:docPartObj>
    </w:sdtPr>
    <w:sdtEndPr>
      <w:rPr>
        <w:rStyle w:val="PageNumber"/>
      </w:rPr>
    </w:sdtEndPr>
    <w:sdtContent>
      <w:p w14:paraId="463863F8" w14:textId="5C6FDC0F" w:rsidR="00AF29DD" w:rsidRDefault="00066623" w:rsidP="00CC7E52">
        <w:pPr>
          <w:pStyle w:val="Footer"/>
          <w:framePr w:wrap="none" w:vAnchor="text" w:hAnchor="margin" w:xAlign="right" w:y="1"/>
          <w:rPr>
            <w:rStyle w:val="PageNumber"/>
          </w:rPr>
        </w:pPr>
        <w:r>
          <w:rPr>
            <w:rStyle w:val="PageNumber"/>
          </w:rPr>
          <w:t>A-</w:t>
        </w:r>
        <w:r w:rsidR="00AF29DD">
          <w:rPr>
            <w:rStyle w:val="PageNumber"/>
          </w:rPr>
          <w:fldChar w:fldCharType="begin"/>
        </w:r>
        <w:r w:rsidR="00AF29DD">
          <w:rPr>
            <w:rStyle w:val="PageNumber"/>
          </w:rPr>
          <w:instrText xml:space="preserve"> PAGE </w:instrText>
        </w:r>
        <w:r w:rsidR="00AF29DD">
          <w:rPr>
            <w:rStyle w:val="PageNumber"/>
          </w:rPr>
          <w:fldChar w:fldCharType="separate"/>
        </w:r>
        <w:r w:rsidR="00AF29DD">
          <w:rPr>
            <w:rStyle w:val="PageNumber"/>
            <w:noProof/>
          </w:rPr>
          <w:t>8</w:t>
        </w:r>
        <w:r w:rsidR="00AF29DD">
          <w:rPr>
            <w:rStyle w:val="PageNumber"/>
          </w:rPr>
          <w:fldChar w:fldCharType="end"/>
        </w:r>
      </w:p>
    </w:sdtContent>
  </w:sdt>
  <w:p w14:paraId="28B9200D" w14:textId="77777777" w:rsidR="00EC0669" w:rsidRPr="002A6A8D" w:rsidRDefault="00EC0669" w:rsidP="00AF29DD">
    <w:pPr>
      <w:pStyle w:val="Footer"/>
      <w:ind w:right="360"/>
      <w:rPr>
        <w:rStyle w:val="PageNumber"/>
        <w:sz w:val="18"/>
        <w:szCs w:val="18"/>
      </w:rPr>
    </w:pPr>
  </w:p>
  <w:p w14:paraId="610F66A4" w14:textId="77777777" w:rsidR="00EC0669" w:rsidRPr="002A6A8D" w:rsidRDefault="00EC0669" w:rsidP="00317E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634CF" w14:textId="223868D9" w:rsidR="00D14EBB" w:rsidRDefault="00D14EBB" w:rsidP="00D04AC0">
    <w:pPr>
      <w:pStyle w:val="Footer"/>
      <w:jc w:val="right"/>
      <w:rPr>
        <w:rStyle w:val="PageNumber"/>
      </w:rPr>
    </w:pPr>
    <w:r>
      <w:rPr>
        <w:rStyle w:val="PageNumber"/>
      </w:rPr>
      <w:t>A-</w:t>
    </w:r>
    <w:r w:rsidRPr="004C447F">
      <w:rPr>
        <w:rStyle w:val="PageNumber"/>
      </w:rPr>
      <w:fldChar w:fldCharType="begin"/>
    </w:r>
    <w:r w:rsidRPr="004C447F">
      <w:rPr>
        <w:rStyle w:val="PageNumber"/>
      </w:rPr>
      <w:instrText xml:space="preserve"> PAGE </w:instrText>
    </w:r>
    <w:r w:rsidRPr="004C447F">
      <w:rPr>
        <w:rStyle w:val="PageNumber"/>
      </w:rPr>
      <w:fldChar w:fldCharType="separate"/>
    </w:r>
    <w:r>
      <w:rPr>
        <w:rStyle w:val="PageNumber"/>
        <w:noProof/>
      </w:rPr>
      <w:t>4</w:t>
    </w:r>
    <w:r w:rsidRPr="004C447F">
      <w:rPr>
        <w:rStyle w:val="PageNumber"/>
      </w:rPr>
      <w:fldChar w:fldCharType="end"/>
    </w:r>
  </w:p>
  <w:p w14:paraId="3844C6A3" w14:textId="77777777" w:rsidR="00D14EBB" w:rsidRDefault="00D14EBB" w:rsidP="00317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1A282" w14:textId="77777777" w:rsidR="00953F53" w:rsidRDefault="00953F53" w:rsidP="00317E1E">
      <w:r>
        <w:separator/>
      </w:r>
    </w:p>
  </w:footnote>
  <w:footnote w:type="continuationSeparator" w:id="0">
    <w:p w14:paraId="5FADC4B5" w14:textId="77777777" w:rsidR="00953F53" w:rsidRDefault="00953F53" w:rsidP="00317E1E">
      <w:r>
        <w:continuationSeparator/>
      </w:r>
    </w:p>
  </w:footnote>
  <w:footnote w:type="continuationNotice" w:id="1">
    <w:p w14:paraId="0D20D917" w14:textId="77777777" w:rsidR="00953F53" w:rsidRDefault="00953F53">
      <w:pPr>
        <w:spacing w:before="0" w:line="240" w:lineRule="auto"/>
      </w:pPr>
    </w:p>
  </w:footnote>
  <w:footnote w:id="2">
    <w:p w14:paraId="7E6E1A64" w14:textId="77777777" w:rsidR="00EC0669" w:rsidRPr="00D04AC0" w:rsidRDefault="00EC0669" w:rsidP="00317E1E">
      <w:pPr>
        <w:pStyle w:val="FootnoteText"/>
        <w:rPr>
          <w:sz w:val="16"/>
          <w:szCs w:val="16"/>
        </w:rPr>
      </w:pPr>
      <w:r w:rsidRPr="003072F5">
        <w:rPr>
          <w:rStyle w:val="FootnoteReference"/>
          <w:sz w:val="16"/>
          <w:szCs w:val="16"/>
        </w:rPr>
        <w:footnoteRef/>
      </w:r>
      <w:r w:rsidRPr="003072F5">
        <w:t xml:space="preserve"> </w:t>
      </w:r>
      <w:r w:rsidRPr="00D04AC0">
        <w:rPr>
          <w:sz w:val="16"/>
          <w:szCs w:val="16"/>
        </w:rPr>
        <w:t>MTR rating scores are explained in Annex 6</w:t>
      </w:r>
    </w:p>
  </w:footnote>
  <w:footnote w:id="3">
    <w:p w14:paraId="60F76A1C" w14:textId="77777777" w:rsidR="00EC0669" w:rsidRPr="00D04AC0" w:rsidRDefault="00EC0669" w:rsidP="00317E1E">
      <w:pPr>
        <w:pStyle w:val="FootnoteText"/>
        <w:rPr>
          <w:sz w:val="16"/>
          <w:szCs w:val="16"/>
          <w:lang w:val="sk-SK"/>
        </w:rPr>
      </w:pPr>
      <w:r w:rsidRPr="00D04AC0">
        <w:rPr>
          <w:rStyle w:val="FootnoteReference"/>
          <w:sz w:val="16"/>
          <w:szCs w:val="16"/>
        </w:rPr>
        <w:footnoteRef/>
      </w:r>
      <w:r w:rsidRPr="00D04AC0">
        <w:rPr>
          <w:sz w:val="16"/>
          <w:szCs w:val="16"/>
        </w:rPr>
        <w:t xml:space="preserve"> Details on the achievement are given in the respective sections Progress towards results, Project implementation and Adaptive management and Sustainability</w:t>
      </w:r>
    </w:p>
  </w:footnote>
  <w:footnote w:id="4">
    <w:p w14:paraId="0EAE90B6" w14:textId="77777777" w:rsidR="00EC0669" w:rsidRPr="00D04AC0" w:rsidRDefault="00EC0669" w:rsidP="00317E1E">
      <w:pPr>
        <w:pStyle w:val="FootnoteText"/>
        <w:rPr>
          <w:sz w:val="16"/>
          <w:szCs w:val="16"/>
        </w:rPr>
      </w:pPr>
      <w:r w:rsidRPr="00E8592E">
        <w:rPr>
          <w:rStyle w:val="FootnoteReference"/>
          <w:sz w:val="16"/>
          <w:szCs w:val="16"/>
        </w:rPr>
        <w:footnoteRef/>
      </w:r>
      <w:r w:rsidRPr="00E8592E">
        <w:t xml:space="preserve"> </w:t>
      </w:r>
      <w:r>
        <w:t xml:space="preserve"> </w:t>
      </w:r>
      <w:r w:rsidRPr="00D04AC0">
        <w:rPr>
          <w:sz w:val="16"/>
          <w:szCs w:val="16"/>
        </w:rPr>
        <w:t>Guidance for Conducting Midterm Reviews of UNDP-supported, GEF-financed Projects UNDP-GEF, 2014</w:t>
      </w:r>
    </w:p>
    <w:p w14:paraId="59F2561B" w14:textId="65F6F4E8" w:rsidR="00EC0669" w:rsidRPr="00D04AC0" w:rsidRDefault="00EC0669" w:rsidP="00317E1E">
      <w:pPr>
        <w:pStyle w:val="FootnoteText"/>
        <w:rPr>
          <w:sz w:val="16"/>
          <w:szCs w:val="16"/>
        </w:rPr>
      </w:pPr>
      <w:r w:rsidRPr="00D04AC0">
        <w:rPr>
          <w:sz w:val="16"/>
          <w:szCs w:val="16"/>
        </w:rPr>
        <w:t xml:space="preserve">   The GEF Monitoring and Evaluation Policy, GEF </w:t>
      </w:r>
      <w:r>
        <w:rPr>
          <w:sz w:val="16"/>
          <w:szCs w:val="16"/>
        </w:rPr>
        <w:t xml:space="preserve">Independent </w:t>
      </w:r>
      <w:r w:rsidRPr="00D04AC0">
        <w:rPr>
          <w:sz w:val="16"/>
          <w:szCs w:val="16"/>
        </w:rPr>
        <w:t>Evaluation Office, 201</w:t>
      </w:r>
      <w:r>
        <w:rPr>
          <w:sz w:val="16"/>
          <w:szCs w:val="16"/>
        </w:rPr>
        <w:t>9</w:t>
      </w:r>
    </w:p>
    <w:p w14:paraId="40DE284B" w14:textId="77777777" w:rsidR="00EC0669" w:rsidRPr="00D04AC0" w:rsidRDefault="00EC0669" w:rsidP="00317E1E">
      <w:pPr>
        <w:pStyle w:val="FootnoteText"/>
        <w:rPr>
          <w:sz w:val="16"/>
          <w:szCs w:val="16"/>
          <w:lang w:val="sk-SK"/>
        </w:rPr>
      </w:pPr>
      <w:r w:rsidRPr="00D04AC0">
        <w:rPr>
          <w:sz w:val="16"/>
          <w:szCs w:val="16"/>
        </w:rPr>
        <w:t xml:space="preserve">   UNDP Evaluation Guidelines, UNDP, 2019</w:t>
      </w:r>
    </w:p>
  </w:footnote>
  <w:footnote w:id="5">
    <w:p w14:paraId="50684BCB" w14:textId="5C1CF29F" w:rsidR="00EC0669" w:rsidRPr="008E6E26" w:rsidRDefault="00EC0669" w:rsidP="009904CD">
      <w:pPr>
        <w:pStyle w:val="FootnoteText"/>
        <w:rPr>
          <w:sz w:val="16"/>
          <w:szCs w:val="16"/>
        </w:rPr>
      </w:pPr>
      <w:r w:rsidRPr="008E6E26">
        <w:rPr>
          <w:rStyle w:val="FootnoteReference"/>
          <w:sz w:val="16"/>
          <w:szCs w:val="16"/>
        </w:rPr>
        <w:footnoteRef/>
      </w:r>
      <w:r w:rsidRPr="008E6E26">
        <w:rPr>
          <w:sz w:val="16"/>
          <w:szCs w:val="16"/>
        </w:rPr>
        <w:t xml:space="preserve"> </w:t>
      </w:r>
      <w:r>
        <w:rPr>
          <w:sz w:val="16"/>
          <w:szCs w:val="16"/>
        </w:rPr>
        <w:t>A</w:t>
      </w:r>
      <w:r w:rsidRPr="008E6E26">
        <w:rPr>
          <w:sz w:val="16"/>
          <w:szCs w:val="16"/>
        </w:rPr>
        <w:t xml:space="preserve">s part </w:t>
      </w:r>
      <w:r>
        <w:rPr>
          <w:sz w:val="16"/>
          <w:szCs w:val="16"/>
        </w:rPr>
        <w:t xml:space="preserve">of the </w:t>
      </w:r>
      <w:r w:rsidR="00B06A05">
        <w:rPr>
          <w:sz w:val="16"/>
          <w:szCs w:val="16"/>
        </w:rPr>
        <w:t xml:space="preserve">2013 </w:t>
      </w:r>
      <w:r w:rsidRPr="008E6E26">
        <w:rPr>
          <w:sz w:val="16"/>
          <w:szCs w:val="16"/>
        </w:rPr>
        <w:t>electricity sector reform,</w:t>
      </w:r>
      <w:r>
        <w:rPr>
          <w:sz w:val="16"/>
          <w:szCs w:val="16"/>
        </w:rPr>
        <w:t xml:space="preserve"> EEPCO was split</w:t>
      </w:r>
      <w:r w:rsidRPr="008E6E26">
        <w:rPr>
          <w:sz w:val="16"/>
          <w:szCs w:val="16"/>
        </w:rPr>
        <w:t xml:space="preserve"> into </w:t>
      </w:r>
      <w:r>
        <w:rPr>
          <w:sz w:val="16"/>
          <w:szCs w:val="16"/>
        </w:rPr>
        <w:t xml:space="preserve">the </w:t>
      </w:r>
      <w:r w:rsidRPr="008E6E26">
        <w:rPr>
          <w:sz w:val="16"/>
          <w:szCs w:val="16"/>
        </w:rPr>
        <w:t>Ethiopian Electric Power (EEP)</w:t>
      </w:r>
      <w:r>
        <w:rPr>
          <w:sz w:val="16"/>
          <w:szCs w:val="16"/>
        </w:rPr>
        <w:t xml:space="preserve"> </w:t>
      </w:r>
      <w:r w:rsidRPr="008E6E26">
        <w:rPr>
          <w:sz w:val="16"/>
          <w:szCs w:val="16"/>
        </w:rPr>
        <w:t xml:space="preserve">and </w:t>
      </w:r>
      <w:r>
        <w:rPr>
          <w:sz w:val="16"/>
          <w:szCs w:val="16"/>
        </w:rPr>
        <w:t xml:space="preserve">the </w:t>
      </w:r>
      <w:r w:rsidRPr="008E6E26">
        <w:rPr>
          <w:sz w:val="16"/>
          <w:szCs w:val="16"/>
        </w:rPr>
        <w:t>Ethiopian Electric Utility (EEU)</w:t>
      </w:r>
      <w:r>
        <w:rPr>
          <w:sz w:val="16"/>
          <w:szCs w:val="16"/>
        </w:rPr>
        <w:t>.</w:t>
      </w:r>
    </w:p>
  </w:footnote>
  <w:footnote w:id="6">
    <w:p w14:paraId="19D2FEA1" w14:textId="4DACCBDB" w:rsidR="008439A0" w:rsidRPr="008439A0" w:rsidRDefault="008439A0" w:rsidP="008439A0">
      <w:pPr>
        <w:pStyle w:val="FootnoteText"/>
        <w:rPr>
          <w:sz w:val="16"/>
          <w:szCs w:val="16"/>
        </w:rPr>
      </w:pPr>
      <w:r w:rsidRPr="008439A0">
        <w:rPr>
          <w:rStyle w:val="FootnoteReference"/>
          <w:sz w:val="16"/>
          <w:szCs w:val="16"/>
        </w:rPr>
        <w:footnoteRef/>
      </w:r>
      <w:r w:rsidRPr="008439A0">
        <w:rPr>
          <w:sz w:val="16"/>
          <w:szCs w:val="16"/>
        </w:rPr>
        <w:t xml:space="preserve"> </w:t>
      </w:r>
      <w:r>
        <w:rPr>
          <w:sz w:val="16"/>
          <w:szCs w:val="16"/>
        </w:rPr>
        <w:t xml:space="preserve">In 2020, the Council of Ministers approved a regulation on restructuring </w:t>
      </w:r>
      <w:r w:rsidRPr="008439A0">
        <w:rPr>
          <w:sz w:val="16"/>
          <w:szCs w:val="16"/>
        </w:rPr>
        <w:t xml:space="preserve">of </w:t>
      </w:r>
      <w:r>
        <w:rPr>
          <w:sz w:val="16"/>
          <w:szCs w:val="16"/>
        </w:rPr>
        <w:t xml:space="preserve">METEC allowing </w:t>
      </w:r>
      <w:r w:rsidRPr="008439A0">
        <w:rPr>
          <w:sz w:val="16"/>
          <w:szCs w:val="16"/>
        </w:rPr>
        <w:t>for the corporation to start anew under the name Ethio</w:t>
      </w:r>
      <w:r>
        <w:rPr>
          <w:sz w:val="16"/>
          <w:szCs w:val="16"/>
        </w:rPr>
        <w:t>-</w:t>
      </w:r>
      <w:r w:rsidRPr="008439A0">
        <w:rPr>
          <w:sz w:val="16"/>
          <w:szCs w:val="16"/>
        </w:rPr>
        <w:t>Engineering Group</w:t>
      </w:r>
      <w:r>
        <w:rPr>
          <w:sz w:val="16"/>
          <w:szCs w:val="16"/>
        </w:rPr>
        <w:t xml:space="preserve"> (EEG)</w:t>
      </w:r>
      <w:r w:rsidRPr="008439A0">
        <w:rPr>
          <w:sz w:val="16"/>
          <w:szCs w:val="16"/>
        </w:rPr>
        <w:t>.</w:t>
      </w:r>
    </w:p>
  </w:footnote>
  <w:footnote w:id="7">
    <w:p w14:paraId="69A8E88D" w14:textId="0E491E7F" w:rsidR="007F06D0" w:rsidRPr="007F06D0" w:rsidRDefault="007F06D0" w:rsidP="007F06D0">
      <w:pPr>
        <w:pStyle w:val="FootnoteText"/>
        <w:rPr>
          <w:sz w:val="16"/>
          <w:szCs w:val="16"/>
        </w:rPr>
      </w:pPr>
      <w:r w:rsidRPr="007F06D0">
        <w:rPr>
          <w:rStyle w:val="FootnoteReference"/>
          <w:sz w:val="16"/>
          <w:szCs w:val="16"/>
        </w:rPr>
        <w:footnoteRef/>
      </w:r>
      <w:r w:rsidRPr="007F06D0">
        <w:rPr>
          <w:sz w:val="16"/>
          <w:szCs w:val="16"/>
        </w:rPr>
        <w:t xml:space="preserve"> </w:t>
      </w:r>
      <w:r>
        <w:rPr>
          <w:sz w:val="16"/>
          <w:szCs w:val="16"/>
        </w:rPr>
        <w:t xml:space="preserve">Theory of Change Primer, </w:t>
      </w:r>
      <w:r w:rsidRPr="007F06D0">
        <w:rPr>
          <w:sz w:val="16"/>
          <w:szCs w:val="16"/>
        </w:rPr>
        <w:t>GEF/STAP/C.57/Inf.04</w:t>
      </w:r>
      <w:r>
        <w:rPr>
          <w:sz w:val="16"/>
          <w:szCs w:val="16"/>
        </w:rPr>
        <w:t xml:space="preserve">, </w:t>
      </w:r>
      <w:r w:rsidRPr="007F06D0">
        <w:rPr>
          <w:sz w:val="16"/>
          <w:szCs w:val="16"/>
        </w:rPr>
        <w:t>December  2019</w:t>
      </w:r>
    </w:p>
  </w:footnote>
  <w:footnote w:id="8">
    <w:p w14:paraId="2D5C9614" w14:textId="4A9238E2" w:rsidR="00EC0669" w:rsidRPr="00A86C97" w:rsidRDefault="00EC0669">
      <w:pPr>
        <w:pStyle w:val="FootnoteText"/>
        <w:rPr>
          <w:sz w:val="16"/>
          <w:szCs w:val="16"/>
          <w:lang w:val="sk-SK"/>
        </w:rPr>
      </w:pPr>
      <w:r w:rsidRPr="00A86C97">
        <w:rPr>
          <w:rStyle w:val="FootnoteReference"/>
          <w:sz w:val="16"/>
          <w:szCs w:val="16"/>
        </w:rPr>
        <w:footnoteRef/>
      </w:r>
      <w:r w:rsidRPr="00A86C97">
        <w:rPr>
          <w:sz w:val="16"/>
          <w:szCs w:val="16"/>
        </w:rPr>
        <w:t xml:space="preserve"> PCBs generally occur as mixtures of congeners; the most common commercial mixtures are</w:t>
      </w:r>
      <w:r w:rsidR="002507BD">
        <w:rPr>
          <w:sz w:val="16"/>
          <w:szCs w:val="16"/>
        </w:rPr>
        <w:t xml:space="preserve"> known as </w:t>
      </w:r>
      <w:r w:rsidRPr="00A86C97">
        <w:rPr>
          <w:sz w:val="16"/>
          <w:szCs w:val="16"/>
        </w:rPr>
        <w:t>Aroclors.</w:t>
      </w:r>
    </w:p>
  </w:footnote>
  <w:footnote w:id="9">
    <w:p w14:paraId="709B5A62" w14:textId="01DD4F6E" w:rsidR="00EC0669" w:rsidRPr="00466DD6" w:rsidRDefault="00EC0669" w:rsidP="003A5BA0">
      <w:pPr>
        <w:pStyle w:val="FootnoteText"/>
        <w:rPr>
          <w:sz w:val="16"/>
          <w:szCs w:val="16"/>
          <w:lang w:val="en-GB"/>
        </w:rPr>
      </w:pPr>
      <w:r w:rsidRPr="00466DD6">
        <w:rPr>
          <w:rStyle w:val="FootnoteReference"/>
          <w:sz w:val="16"/>
          <w:szCs w:val="16"/>
        </w:rPr>
        <w:footnoteRef/>
      </w:r>
      <w:r w:rsidRPr="00466DD6">
        <w:rPr>
          <w:sz w:val="16"/>
          <w:szCs w:val="16"/>
        </w:rPr>
        <w:t xml:space="preserve"> </w:t>
      </w:r>
      <w:r w:rsidR="003E686F" w:rsidRPr="003E686F">
        <w:rPr>
          <w:sz w:val="16"/>
          <w:szCs w:val="16"/>
          <w:lang w:val="en-GB"/>
        </w:rPr>
        <w:t>Kotobe workshop and dumping site is an area that ha</w:t>
      </w:r>
      <w:r w:rsidR="003E686F">
        <w:rPr>
          <w:sz w:val="16"/>
          <w:szCs w:val="16"/>
          <w:lang w:val="en-GB"/>
        </w:rPr>
        <w:t xml:space="preserve">s </w:t>
      </w:r>
      <w:r w:rsidR="003E686F" w:rsidRPr="003E686F">
        <w:rPr>
          <w:sz w:val="16"/>
          <w:szCs w:val="16"/>
          <w:lang w:val="en-GB"/>
        </w:rPr>
        <w:t>been used as a maintenance and repairs workshop as well as a dump site of power transformers, capacitors, and oil tankers for over 40 years</w:t>
      </w:r>
      <w:r w:rsidR="003E686F">
        <w:rPr>
          <w:sz w:val="16"/>
          <w:szCs w:val="16"/>
          <w:lang w:val="en-GB"/>
        </w:rPr>
        <w:t>.</w:t>
      </w:r>
    </w:p>
  </w:footnote>
  <w:footnote w:id="10">
    <w:p w14:paraId="00D5B2FD" w14:textId="54626491" w:rsidR="00EC0669" w:rsidRPr="00DA2185" w:rsidRDefault="00EC0669">
      <w:pPr>
        <w:pStyle w:val="FootnoteText"/>
        <w:rPr>
          <w:sz w:val="16"/>
          <w:szCs w:val="16"/>
          <w:lang w:val="en-GB"/>
        </w:rPr>
      </w:pPr>
      <w:r w:rsidRPr="00DA2185">
        <w:rPr>
          <w:rStyle w:val="FootnoteReference"/>
          <w:sz w:val="16"/>
          <w:szCs w:val="16"/>
          <w:lang w:val="en-GB"/>
        </w:rPr>
        <w:footnoteRef/>
      </w:r>
      <w:r w:rsidRPr="00DA2185">
        <w:rPr>
          <w:sz w:val="16"/>
          <w:szCs w:val="16"/>
          <w:lang w:val="en-GB"/>
        </w:rPr>
        <w:t xml:space="preserve"> PCB dehalogenation technology developed and patented by Sea Marconi, Italy, classified as the best available technique (BAT) for PCB decontaminat</w:t>
      </w:r>
      <w:r w:rsidR="00D43951">
        <w:rPr>
          <w:sz w:val="16"/>
          <w:szCs w:val="16"/>
          <w:lang w:val="en-GB"/>
        </w:rPr>
        <w:t>i</w:t>
      </w:r>
      <w:r w:rsidRPr="00DA2185">
        <w:rPr>
          <w:sz w:val="16"/>
          <w:szCs w:val="16"/>
          <w:lang w:val="en-GB"/>
        </w:rPr>
        <w:t>on of transformers both in service and those at end of life (Italian Ministry of the Environment, Min. Decree 29/01/2007 - O.J. No. 133 of 06/07/2007)</w:t>
      </w:r>
    </w:p>
  </w:footnote>
  <w:footnote w:id="11">
    <w:p w14:paraId="45FAEE30" w14:textId="31CDF4A8" w:rsidR="00EC3387" w:rsidRPr="00EC3387" w:rsidRDefault="00EC3387">
      <w:pPr>
        <w:pStyle w:val="FootnoteText"/>
        <w:rPr>
          <w:sz w:val="16"/>
          <w:szCs w:val="16"/>
          <w:lang w:val="sk-SK"/>
        </w:rPr>
      </w:pPr>
      <w:r w:rsidRPr="00EC3387">
        <w:rPr>
          <w:rStyle w:val="FootnoteReference"/>
          <w:sz w:val="16"/>
          <w:szCs w:val="16"/>
        </w:rPr>
        <w:footnoteRef/>
      </w:r>
      <w:r>
        <w:rPr>
          <w:sz w:val="16"/>
          <w:szCs w:val="16"/>
        </w:rPr>
        <w:t xml:space="preserve"> GEF Guidelines on the Project and Programme Cycle Policy – Annex 8, </w:t>
      </w:r>
      <w:r w:rsidRPr="00EC3387">
        <w:rPr>
          <w:sz w:val="16"/>
          <w:szCs w:val="16"/>
        </w:rPr>
        <w:t>GEF/C.59/Inf.03</w:t>
      </w:r>
      <w:r>
        <w:rPr>
          <w:sz w:val="16"/>
          <w:szCs w:val="16"/>
        </w:rPr>
        <w:t xml:space="preserve"> </w:t>
      </w:r>
      <w:r w:rsidRPr="00EC3387">
        <w:rPr>
          <w:sz w:val="16"/>
          <w:szCs w:val="16"/>
        </w:rPr>
        <w:t xml:space="preserve"> </w:t>
      </w:r>
    </w:p>
  </w:footnote>
  <w:footnote w:id="12">
    <w:p w14:paraId="604F5857" w14:textId="52508AEC" w:rsidR="00EC0669" w:rsidRPr="00827BAC" w:rsidRDefault="00EC0669" w:rsidP="00827BAC">
      <w:pPr>
        <w:pStyle w:val="FootnoteText"/>
        <w:rPr>
          <w:sz w:val="16"/>
          <w:szCs w:val="16"/>
        </w:rPr>
      </w:pPr>
      <w:r w:rsidRPr="00827BAC">
        <w:rPr>
          <w:rStyle w:val="FootnoteReference"/>
          <w:sz w:val="16"/>
          <w:szCs w:val="16"/>
        </w:rPr>
        <w:footnoteRef/>
      </w:r>
      <w:r w:rsidRPr="00827BAC">
        <w:rPr>
          <w:sz w:val="16"/>
          <w:szCs w:val="16"/>
        </w:rPr>
        <w:t xml:space="preserve"> Coding Definitions for Gender Equality Markers</w:t>
      </w:r>
      <w:r>
        <w:rPr>
          <w:sz w:val="16"/>
          <w:szCs w:val="16"/>
        </w:rPr>
        <w:t xml:space="preserve">: </w:t>
      </w:r>
      <w:r w:rsidRPr="00827BAC">
        <w:rPr>
          <w:sz w:val="16"/>
          <w:szCs w:val="16"/>
        </w:rPr>
        <w:t>Guidance Note</w:t>
      </w:r>
      <w:r>
        <w:rPr>
          <w:sz w:val="16"/>
          <w:szCs w:val="16"/>
        </w:rPr>
        <w:t xml:space="preserve">, UN CEB, </w:t>
      </w:r>
      <w:r w:rsidRPr="00827BAC">
        <w:rPr>
          <w:sz w:val="16"/>
          <w:szCs w:val="16"/>
        </w:rPr>
        <w:t>2018</w:t>
      </w:r>
    </w:p>
  </w:footnote>
  <w:footnote w:id="13">
    <w:p w14:paraId="18A19AFD" w14:textId="369CD894" w:rsidR="00EC0669" w:rsidRPr="00865578" w:rsidRDefault="00EC0669">
      <w:pPr>
        <w:pStyle w:val="FootnoteText"/>
        <w:rPr>
          <w:sz w:val="16"/>
          <w:szCs w:val="16"/>
          <w:lang w:val="sk-SK"/>
        </w:rPr>
      </w:pPr>
      <w:r w:rsidRPr="00865578">
        <w:rPr>
          <w:rStyle w:val="FootnoteReference"/>
          <w:sz w:val="16"/>
          <w:szCs w:val="16"/>
        </w:rPr>
        <w:footnoteRef/>
      </w:r>
      <w:r w:rsidRPr="00865578">
        <w:rPr>
          <w:sz w:val="16"/>
          <w:szCs w:val="16"/>
        </w:rPr>
        <w:t xml:space="preserve"> Engendering Utilities Partner Profile </w:t>
      </w:r>
      <w:r>
        <w:rPr>
          <w:sz w:val="16"/>
          <w:szCs w:val="16"/>
        </w:rPr>
        <w:t>EEU</w:t>
      </w:r>
      <w:r w:rsidRPr="00865578">
        <w:rPr>
          <w:sz w:val="16"/>
          <w:szCs w:val="16"/>
        </w:rPr>
        <w:t>, Ethiopia</w:t>
      </w:r>
      <w:r>
        <w:rPr>
          <w:sz w:val="16"/>
          <w:szCs w:val="16"/>
        </w:rPr>
        <w:t>, USAID,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87A4A"/>
    <w:multiLevelType w:val="multilevel"/>
    <w:tmpl w:val="7A3E33D8"/>
    <w:lvl w:ilvl="0">
      <w:start w:val="1"/>
      <w:numFmt w:val="decimal"/>
      <w:lvlText w:val="%1."/>
      <w:lvlJc w:val="left"/>
      <w:pPr>
        <w:ind w:left="432" w:hanging="432"/>
      </w:pPr>
      <w:rPr>
        <w:rFonts w:ascii="Times New Roman Bold" w:hAnsi="Times New Roman Bold" w:hint="default"/>
        <w:b/>
        <w:i w:val="0"/>
        <w:color w:val="2F5496"/>
        <w:sz w:val="28"/>
      </w:rPr>
    </w:lvl>
    <w:lvl w:ilvl="1">
      <w:start w:val="1"/>
      <w:numFmt w:val="decimal"/>
      <w:lvlText w:val="%1.%2."/>
      <w:lvlJc w:val="left"/>
      <w:pPr>
        <w:ind w:left="576" w:hanging="576"/>
      </w:pPr>
      <w:rPr>
        <w:rFonts w:ascii="Times New Roman Bold" w:hAnsi="Times New Roman Bold" w:hint="default"/>
        <w:b/>
        <w:i w:val="0"/>
        <w:color w:val="2F5496"/>
        <w:sz w:val="26"/>
      </w:rPr>
    </w:lvl>
    <w:lvl w:ilvl="2">
      <w:start w:val="1"/>
      <w:numFmt w:val="decimal"/>
      <w:lvlText w:val="%1.%2.%3."/>
      <w:lvlJc w:val="left"/>
      <w:pPr>
        <w:ind w:left="720" w:hanging="720"/>
      </w:pPr>
      <w:rPr>
        <w:rFonts w:hint="default"/>
        <w:color w:val="2F5496"/>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38178A0"/>
    <w:multiLevelType w:val="multilevel"/>
    <w:tmpl w:val="5CE50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B50AF2"/>
    <w:multiLevelType w:val="hybridMultilevel"/>
    <w:tmpl w:val="3B72D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865DB"/>
    <w:multiLevelType w:val="hybridMultilevel"/>
    <w:tmpl w:val="896C6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413D79"/>
    <w:multiLevelType w:val="hybridMultilevel"/>
    <w:tmpl w:val="FB2A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E508F8"/>
    <w:multiLevelType w:val="multilevel"/>
    <w:tmpl w:val="5CE50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DA35FB"/>
    <w:multiLevelType w:val="hybridMultilevel"/>
    <w:tmpl w:val="2B70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6F4215"/>
    <w:multiLevelType w:val="hybridMultilevel"/>
    <w:tmpl w:val="896C69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B23654D"/>
    <w:multiLevelType w:val="hybridMultilevel"/>
    <w:tmpl w:val="FD16D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3"/>
  </w:num>
  <w:num w:numId="6">
    <w:abstractNumId w:val="2"/>
  </w:num>
  <w:num w:numId="7">
    <w:abstractNumId w:val="5"/>
  </w:num>
  <w:num w:numId="8">
    <w:abstractNumId w:val="1"/>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5DB"/>
    <w:rsid w:val="00001426"/>
    <w:rsid w:val="00001864"/>
    <w:rsid w:val="00002120"/>
    <w:rsid w:val="00002268"/>
    <w:rsid w:val="00003030"/>
    <w:rsid w:val="00003671"/>
    <w:rsid w:val="00004256"/>
    <w:rsid w:val="000046FE"/>
    <w:rsid w:val="00004702"/>
    <w:rsid w:val="00004E51"/>
    <w:rsid w:val="00005E63"/>
    <w:rsid w:val="00007B5B"/>
    <w:rsid w:val="00007CF9"/>
    <w:rsid w:val="0001075D"/>
    <w:rsid w:val="00010F8C"/>
    <w:rsid w:val="00011029"/>
    <w:rsid w:val="00011E3B"/>
    <w:rsid w:val="000123AB"/>
    <w:rsid w:val="000126D9"/>
    <w:rsid w:val="000126E0"/>
    <w:rsid w:val="00013373"/>
    <w:rsid w:val="000134A0"/>
    <w:rsid w:val="000147BE"/>
    <w:rsid w:val="00015154"/>
    <w:rsid w:val="00015966"/>
    <w:rsid w:val="000164F5"/>
    <w:rsid w:val="00017417"/>
    <w:rsid w:val="00017585"/>
    <w:rsid w:val="00017F36"/>
    <w:rsid w:val="000201F2"/>
    <w:rsid w:val="000204D6"/>
    <w:rsid w:val="000210D8"/>
    <w:rsid w:val="00021441"/>
    <w:rsid w:val="000219F4"/>
    <w:rsid w:val="00023828"/>
    <w:rsid w:val="00026E25"/>
    <w:rsid w:val="00027E04"/>
    <w:rsid w:val="00027EB5"/>
    <w:rsid w:val="000320EE"/>
    <w:rsid w:val="0003252E"/>
    <w:rsid w:val="00032EC9"/>
    <w:rsid w:val="000343DB"/>
    <w:rsid w:val="000345D7"/>
    <w:rsid w:val="000348EB"/>
    <w:rsid w:val="0003598D"/>
    <w:rsid w:val="000362A9"/>
    <w:rsid w:val="000367FD"/>
    <w:rsid w:val="0004025A"/>
    <w:rsid w:val="00041252"/>
    <w:rsid w:val="0004149A"/>
    <w:rsid w:val="00042098"/>
    <w:rsid w:val="00042815"/>
    <w:rsid w:val="000437C8"/>
    <w:rsid w:val="00043EAF"/>
    <w:rsid w:val="000446FE"/>
    <w:rsid w:val="00047616"/>
    <w:rsid w:val="00047A34"/>
    <w:rsid w:val="00050648"/>
    <w:rsid w:val="000509C8"/>
    <w:rsid w:val="000522CD"/>
    <w:rsid w:val="00053859"/>
    <w:rsid w:val="00053986"/>
    <w:rsid w:val="00053C78"/>
    <w:rsid w:val="00054553"/>
    <w:rsid w:val="00054CC1"/>
    <w:rsid w:val="00055FBA"/>
    <w:rsid w:val="000568C6"/>
    <w:rsid w:val="00056B76"/>
    <w:rsid w:val="00057E75"/>
    <w:rsid w:val="000600A3"/>
    <w:rsid w:val="0006132C"/>
    <w:rsid w:val="000622A3"/>
    <w:rsid w:val="000627C9"/>
    <w:rsid w:val="00062937"/>
    <w:rsid w:val="00063988"/>
    <w:rsid w:val="00063B12"/>
    <w:rsid w:val="00065F3B"/>
    <w:rsid w:val="000662A1"/>
    <w:rsid w:val="00066623"/>
    <w:rsid w:val="00066662"/>
    <w:rsid w:val="00067703"/>
    <w:rsid w:val="000714DA"/>
    <w:rsid w:val="000717B0"/>
    <w:rsid w:val="000721F7"/>
    <w:rsid w:val="0007229F"/>
    <w:rsid w:val="00072FB5"/>
    <w:rsid w:val="000740BF"/>
    <w:rsid w:val="0007514B"/>
    <w:rsid w:val="000757B8"/>
    <w:rsid w:val="00075AC5"/>
    <w:rsid w:val="00076259"/>
    <w:rsid w:val="000767B1"/>
    <w:rsid w:val="00076877"/>
    <w:rsid w:val="00076C88"/>
    <w:rsid w:val="0007778B"/>
    <w:rsid w:val="00077DE2"/>
    <w:rsid w:val="000804F5"/>
    <w:rsid w:val="00080993"/>
    <w:rsid w:val="000829C4"/>
    <w:rsid w:val="00085199"/>
    <w:rsid w:val="00085936"/>
    <w:rsid w:val="00085F13"/>
    <w:rsid w:val="00085FB9"/>
    <w:rsid w:val="0008725D"/>
    <w:rsid w:val="000878B4"/>
    <w:rsid w:val="00090291"/>
    <w:rsid w:val="000929F3"/>
    <w:rsid w:val="0009410A"/>
    <w:rsid w:val="00094A88"/>
    <w:rsid w:val="0009604F"/>
    <w:rsid w:val="00096463"/>
    <w:rsid w:val="000976C0"/>
    <w:rsid w:val="00097788"/>
    <w:rsid w:val="000978F8"/>
    <w:rsid w:val="0009798F"/>
    <w:rsid w:val="000A1D0F"/>
    <w:rsid w:val="000A2473"/>
    <w:rsid w:val="000A2B4D"/>
    <w:rsid w:val="000A58D5"/>
    <w:rsid w:val="000A648E"/>
    <w:rsid w:val="000A7E2B"/>
    <w:rsid w:val="000A7FC6"/>
    <w:rsid w:val="000B017D"/>
    <w:rsid w:val="000B017F"/>
    <w:rsid w:val="000B039E"/>
    <w:rsid w:val="000B0925"/>
    <w:rsid w:val="000B1297"/>
    <w:rsid w:val="000B2C79"/>
    <w:rsid w:val="000B30EA"/>
    <w:rsid w:val="000B6189"/>
    <w:rsid w:val="000B6B94"/>
    <w:rsid w:val="000B7182"/>
    <w:rsid w:val="000C0459"/>
    <w:rsid w:val="000C05BB"/>
    <w:rsid w:val="000C2FE5"/>
    <w:rsid w:val="000C353C"/>
    <w:rsid w:val="000C3A0C"/>
    <w:rsid w:val="000C46CD"/>
    <w:rsid w:val="000C504B"/>
    <w:rsid w:val="000C54AE"/>
    <w:rsid w:val="000C568C"/>
    <w:rsid w:val="000C5C73"/>
    <w:rsid w:val="000C738B"/>
    <w:rsid w:val="000C7834"/>
    <w:rsid w:val="000D1232"/>
    <w:rsid w:val="000D18FC"/>
    <w:rsid w:val="000D19BB"/>
    <w:rsid w:val="000D312B"/>
    <w:rsid w:val="000D32A6"/>
    <w:rsid w:val="000D3912"/>
    <w:rsid w:val="000D3B9D"/>
    <w:rsid w:val="000D3C06"/>
    <w:rsid w:val="000D5633"/>
    <w:rsid w:val="000D650C"/>
    <w:rsid w:val="000D6682"/>
    <w:rsid w:val="000E0CFA"/>
    <w:rsid w:val="000E1C1B"/>
    <w:rsid w:val="000E221E"/>
    <w:rsid w:val="000E24EB"/>
    <w:rsid w:val="000E25D4"/>
    <w:rsid w:val="000E3A0B"/>
    <w:rsid w:val="000E3C4D"/>
    <w:rsid w:val="000E454E"/>
    <w:rsid w:val="000E4F7B"/>
    <w:rsid w:val="000E5135"/>
    <w:rsid w:val="000E5A2B"/>
    <w:rsid w:val="000E653C"/>
    <w:rsid w:val="000E66E6"/>
    <w:rsid w:val="000F0165"/>
    <w:rsid w:val="000F09A0"/>
    <w:rsid w:val="000F2262"/>
    <w:rsid w:val="000F2A91"/>
    <w:rsid w:val="000F36BC"/>
    <w:rsid w:val="000F582C"/>
    <w:rsid w:val="000F5ECC"/>
    <w:rsid w:val="000F6770"/>
    <w:rsid w:val="000F7255"/>
    <w:rsid w:val="000F7361"/>
    <w:rsid w:val="00100138"/>
    <w:rsid w:val="0010083B"/>
    <w:rsid w:val="001024AC"/>
    <w:rsid w:val="00102A90"/>
    <w:rsid w:val="00103834"/>
    <w:rsid w:val="00105A1C"/>
    <w:rsid w:val="00110DC3"/>
    <w:rsid w:val="00112234"/>
    <w:rsid w:val="00112C18"/>
    <w:rsid w:val="00113324"/>
    <w:rsid w:val="00113EA3"/>
    <w:rsid w:val="00113EBF"/>
    <w:rsid w:val="00113F58"/>
    <w:rsid w:val="00115A14"/>
    <w:rsid w:val="00116365"/>
    <w:rsid w:val="0012133B"/>
    <w:rsid w:val="00121EAC"/>
    <w:rsid w:val="00121F60"/>
    <w:rsid w:val="00121F80"/>
    <w:rsid w:val="00122649"/>
    <w:rsid w:val="00122830"/>
    <w:rsid w:val="00123309"/>
    <w:rsid w:val="00123337"/>
    <w:rsid w:val="00123FAD"/>
    <w:rsid w:val="00124283"/>
    <w:rsid w:val="0012462F"/>
    <w:rsid w:val="001246BC"/>
    <w:rsid w:val="00127A4C"/>
    <w:rsid w:val="00127F1C"/>
    <w:rsid w:val="00131264"/>
    <w:rsid w:val="0013174D"/>
    <w:rsid w:val="00132F4C"/>
    <w:rsid w:val="00133B8E"/>
    <w:rsid w:val="00136C68"/>
    <w:rsid w:val="00136D33"/>
    <w:rsid w:val="001373A4"/>
    <w:rsid w:val="00137825"/>
    <w:rsid w:val="00137A5F"/>
    <w:rsid w:val="00137AB0"/>
    <w:rsid w:val="00137ECF"/>
    <w:rsid w:val="001417BF"/>
    <w:rsid w:val="00141DF1"/>
    <w:rsid w:val="00143435"/>
    <w:rsid w:val="00143B7F"/>
    <w:rsid w:val="00144B15"/>
    <w:rsid w:val="00145576"/>
    <w:rsid w:val="001456BB"/>
    <w:rsid w:val="001459FA"/>
    <w:rsid w:val="001462C5"/>
    <w:rsid w:val="00146606"/>
    <w:rsid w:val="00147097"/>
    <w:rsid w:val="00147804"/>
    <w:rsid w:val="00150D4F"/>
    <w:rsid w:val="00151E67"/>
    <w:rsid w:val="00152972"/>
    <w:rsid w:val="00155186"/>
    <w:rsid w:val="001568D0"/>
    <w:rsid w:val="001576E1"/>
    <w:rsid w:val="001578B8"/>
    <w:rsid w:val="00161AB7"/>
    <w:rsid w:val="0016201B"/>
    <w:rsid w:val="0016219F"/>
    <w:rsid w:val="00162204"/>
    <w:rsid w:val="00162D7B"/>
    <w:rsid w:val="00163D84"/>
    <w:rsid w:val="00164B48"/>
    <w:rsid w:val="00164C9F"/>
    <w:rsid w:val="0016569B"/>
    <w:rsid w:val="00167385"/>
    <w:rsid w:val="00167917"/>
    <w:rsid w:val="00172742"/>
    <w:rsid w:val="00172BB5"/>
    <w:rsid w:val="00172CD3"/>
    <w:rsid w:val="0017337D"/>
    <w:rsid w:val="00173474"/>
    <w:rsid w:val="00176B71"/>
    <w:rsid w:val="0017771D"/>
    <w:rsid w:val="00177B19"/>
    <w:rsid w:val="00177C90"/>
    <w:rsid w:val="0018196E"/>
    <w:rsid w:val="00182FA6"/>
    <w:rsid w:val="0018342E"/>
    <w:rsid w:val="0018361F"/>
    <w:rsid w:val="00183D52"/>
    <w:rsid w:val="00183EB8"/>
    <w:rsid w:val="00184B7A"/>
    <w:rsid w:val="00185201"/>
    <w:rsid w:val="00186130"/>
    <w:rsid w:val="00186A33"/>
    <w:rsid w:val="001879C9"/>
    <w:rsid w:val="001925DB"/>
    <w:rsid w:val="00192934"/>
    <w:rsid w:val="001937BC"/>
    <w:rsid w:val="00194AAD"/>
    <w:rsid w:val="001954CE"/>
    <w:rsid w:val="00195A82"/>
    <w:rsid w:val="00195E92"/>
    <w:rsid w:val="0019646B"/>
    <w:rsid w:val="00196816"/>
    <w:rsid w:val="00197DD5"/>
    <w:rsid w:val="001A0C7B"/>
    <w:rsid w:val="001A1AE7"/>
    <w:rsid w:val="001A274B"/>
    <w:rsid w:val="001A45FD"/>
    <w:rsid w:val="001A4B44"/>
    <w:rsid w:val="001A4CEB"/>
    <w:rsid w:val="001A6968"/>
    <w:rsid w:val="001B1273"/>
    <w:rsid w:val="001B14A1"/>
    <w:rsid w:val="001B22DB"/>
    <w:rsid w:val="001B40F7"/>
    <w:rsid w:val="001B4950"/>
    <w:rsid w:val="001B4E8C"/>
    <w:rsid w:val="001B5044"/>
    <w:rsid w:val="001B56D6"/>
    <w:rsid w:val="001B62B9"/>
    <w:rsid w:val="001B6733"/>
    <w:rsid w:val="001B68CB"/>
    <w:rsid w:val="001B701C"/>
    <w:rsid w:val="001C0083"/>
    <w:rsid w:val="001C0DE4"/>
    <w:rsid w:val="001C1AC7"/>
    <w:rsid w:val="001C2CA6"/>
    <w:rsid w:val="001C3075"/>
    <w:rsid w:val="001C3439"/>
    <w:rsid w:val="001C3807"/>
    <w:rsid w:val="001C42CA"/>
    <w:rsid w:val="001C44FE"/>
    <w:rsid w:val="001C4C91"/>
    <w:rsid w:val="001C5EFC"/>
    <w:rsid w:val="001C5FCB"/>
    <w:rsid w:val="001C66C4"/>
    <w:rsid w:val="001C6CA7"/>
    <w:rsid w:val="001C7030"/>
    <w:rsid w:val="001C7A38"/>
    <w:rsid w:val="001D1E8E"/>
    <w:rsid w:val="001D2C73"/>
    <w:rsid w:val="001D3342"/>
    <w:rsid w:val="001D40E4"/>
    <w:rsid w:val="001D659E"/>
    <w:rsid w:val="001D6D97"/>
    <w:rsid w:val="001D75E1"/>
    <w:rsid w:val="001D77BD"/>
    <w:rsid w:val="001D7DC6"/>
    <w:rsid w:val="001D7DC8"/>
    <w:rsid w:val="001E0464"/>
    <w:rsid w:val="001E085D"/>
    <w:rsid w:val="001E17CA"/>
    <w:rsid w:val="001E17D7"/>
    <w:rsid w:val="001E1A50"/>
    <w:rsid w:val="001E1E2E"/>
    <w:rsid w:val="001E21C6"/>
    <w:rsid w:val="001E2CAC"/>
    <w:rsid w:val="001E2D02"/>
    <w:rsid w:val="001E341E"/>
    <w:rsid w:val="001E394A"/>
    <w:rsid w:val="001E449C"/>
    <w:rsid w:val="001E4DB9"/>
    <w:rsid w:val="001E5B46"/>
    <w:rsid w:val="001F1065"/>
    <w:rsid w:val="001F10BE"/>
    <w:rsid w:val="001F1514"/>
    <w:rsid w:val="001F3155"/>
    <w:rsid w:val="001F33BE"/>
    <w:rsid w:val="001F3FCF"/>
    <w:rsid w:val="001F49ED"/>
    <w:rsid w:val="001F6622"/>
    <w:rsid w:val="001F66F8"/>
    <w:rsid w:val="001F6B6B"/>
    <w:rsid w:val="001F6E72"/>
    <w:rsid w:val="00202C90"/>
    <w:rsid w:val="00203855"/>
    <w:rsid w:val="0020443A"/>
    <w:rsid w:val="00204B76"/>
    <w:rsid w:val="0020547C"/>
    <w:rsid w:val="00205DFD"/>
    <w:rsid w:val="00207127"/>
    <w:rsid w:val="002121DE"/>
    <w:rsid w:val="00212BC0"/>
    <w:rsid w:val="00213138"/>
    <w:rsid w:val="00214846"/>
    <w:rsid w:val="0021493B"/>
    <w:rsid w:val="00214988"/>
    <w:rsid w:val="002160BB"/>
    <w:rsid w:val="00216867"/>
    <w:rsid w:val="00216EAA"/>
    <w:rsid w:val="002175E6"/>
    <w:rsid w:val="00217ACD"/>
    <w:rsid w:val="002200C1"/>
    <w:rsid w:val="00223571"/>
    <w:rsid w:val="00223FDF"/>
    <w:rsid w:val="00224FF0"/>
    <w:rsid w:val="002250F7"/>
    <w:rsid w:val="0022658A"/>
    <w:rsid w:val="00226EE9"/>
    <w:rsid w:val="00227A34"/>
    <w:rsid w:val="00227ED6"/>
    <w:rsid w:val="00231B6D"/>
    <w:rsid w:val="00232A1C"/>
    <w:rsid w:val="002335B1"/>
    <w:rsid w:val="00233715"/>
    <w:rsid w:val="002343FC"/>
    <w:rsid w:val="00234B2F"/>
    <w:rsid w:val="00234CFA"/>
    <w:rsid w:val="0023580F"/>
    <w:rsid w:val="00235B96"/>
    <w:rsid w:val="00236589"/>
    <w:rsid w:val="00236B69"/>
    <w:rsid w:val="002374DE"/>
    <w:rsid w:val="00240140"/>
    <w:rsid w:val="00241055"/>
    <w:rsid w:val="00241198"/>
    <w:rsid w:val="00241CA6"/>
    <w:rsid w:val="0024258E"/>
    <w:rsid w:val="00242699"/>
    <w:rsid w:val="00242EA0"/>
    <w:rsid w:val="0024327F"/>
    <w:rsid w:val="00243B46"/>
    <w:rsid w:val="002441DE"/>
    <w:rsid w:val="00244208"/>
    <w:rsid w:val="00244BC4"/>
    <w:rsid w:val="00245077"/>
    <w:rsid w:val="00245F61"/>
    <w:rsid w:val="00245F8A"/>
    <w:rsid w:val="00247B85"/>
    <w:rsid w:val="002507BD"/>
    <w:rsid w:val="0025255E"/>
    <w:rsid w:val="0025316F"/>
    <w:rsid w:val="00253DED"/>
    <w:rsid w:val="00253EC0"/>
    <w:rsid w:val="0025730F"/>
    <w:rsid w:val="002575ED"/>
    <w:rsid w:val="00261A0D"/>
    <w:rsid w:val="00261B8A"/>
    <w:rsid w:val="00261EF6"/>
    <w:rsid w:val="00262DF4"/>
    <w:rsid w:val="00263EF8"/>
    <w:rsid w:val="00264200"/>
    <w:rsid w:val="00264A5D"/>
    <w:rsid w:val="00265818"/>
    <w:rsid w:val="00265961"/>
    <w:rsid w:val="002660C1"/>
    <w:rsid w:val="002660CA"/>
    <w:rsid w:val="00266414"/>
    <w:rsid w:val="00266567"/>
    <w:rsid w:val="00266D16"/>
    <w:rsid w:val="00266EA7"/>
    <w:rsid w:val="00267D7C"/>
    <w:rsid w:val="00270602"/>
    <w:rsid w:val="00270A2D"/>
    <w:rsid w:val="00270DB1"/>
    <w:rsid w:val="00271DAE"/>
    <w:rsid w:val="00272CF5"/>
    <w:rsid w:val="002735C1"/>
    <w:rsid w:val="002741E3"/>
    <w:rsid w:val="002743B6"/>
    <w:rsid w:val="00275220"/>
    <w:rsid w:val="002761B7"/>
    <w:rsid w:val="0027686E"/>
    <w:rsid w:val="00277BE9"/>
    <w:rsid w:val="00277E13"/>
    <w:rsid w:val="00280129"/>
    <w:rsid w:val="00280305"/>
    <w:rsid w:val="00280810"/>
    <w:rsid w:val="00280C0E"/>
    <w:rsid w:val="00280D3C"/>
    <w:rsid w:val="00281876"/>
    <w:rsid w:val="00281B9B"/>
    <w:rsid w:val="00281BA1"/>
    <w:rsid w:val="0028389A"/>
    <w:rsid w:val="00284330"/>
    <w:rsid w:val="002850A7"/>
    <w:rsid w:val="002858A4"/>
    <w:rsid w:val="00285C5B"/>
    <w:rsid w:val="00285F9E"/>
    <w:rsid w:val="00286815"/>
    <w:rsid w:val="0028686F"/>
    <w:rsid w:val="002868F4"/>
    <w:rsid w:val="002871AA"/>
    <w:rsid w:val="00287F7A"/>
    <w:rsid w:val="0029350D"/>
    <w:rsid w:val="0029498B"/>
    <w:rsid w:val="0029529A"/>
    <w:rsid w:val="002954DD"/>
    <w:rsid w:val="00295F6F"/>
    <w:rsid w:val="00296F0E"/>
    <w:rsid w:val="002A01C4"/>
    <w:rsid w:val="002A1E15"/>
    <w:rsid w:val="002A3390"/>
    <w:rsid w:val="002A4291"/>
    <w:rsid w:val="002A4480"/>
    <w:rsid w:val="002A60C6"/>
    <w:rsid w:val="002A6889"/>
    <w:rsid w:val="002A6A8D"/>
    <w:rsid w:val="002B0914"/>
    <w:rsid w:val="002B1C81"/>
    <w:rsid w:val="002B1DFB"/>
    <w:rsid w:val="002B23F0"/>
    <w:rsid w:val="002B256A"/>
    <w:rsid w:val="002B27FA"/>
    <w:rsid w:val="002B4477"/>
    <w:rsid w:val="002B497C"/>
    <w:rsid w:val="002B59C3"/>
    <w:rsid w:val="002B60D6"/>
    <w:rsid w:val="002B6649"/>
    <w:rsid w:val="002B796B"/>
    <w:rsid w:val="002B7B9E"/>
    <w:rsid w:val="002C06DF"/>
    <w:rsid w:val="002C0D2D"/>
    <w:rsid w:val="002C1BDC"/>
    <w:rsid w:val="002C1C52"/>
    <w:rsid w:val="002C2C1A"/>
    <w:rsid w:val="002C5235"/>
    <w:rsid w:val="002C6F28"/>
    <w:rsid w:val="002C7967"/>
    <w:rsid w:val="002D006D"/>
    <w:rsid w:val="002D0B25"/>
    <w:rsid w:val="002D1527"/>
    <w:rsid w:val="002D1AD2"/>
    <w:rsid w:val="002D2807"/>
    <w:rsid w:val="002D3123"/>
    <w:rsid w:val="002D3929"/>
    <w:rsid w:val="002D48FD"/>
    <w:rsid w:val="002D4ABF"/>
    <w:rsid w:val="002D6354"/>
    <w:rsid w:val="002D667F"/>
    <w:rsid w:val="002D711D"/>
    <w:rsid w:val="002D7285"/>
    <w:rsid w:val="002E0DE0"/>
    <w:rsid w:val="002E143C"/>
    <w:rsid w:val="002E1978"/>
    <w:rsid w:val="002E2FD2"/>
    <w:rsid w:val="002E3048"/>
    <w:rsid w:val="002E3893"/>
    <w:rsid w:val="002E4053"/>
    <w:rsid w:val="002E4C46"/>
    <w:rsid w:val="002E59E1"/>
    <w:rsid w:val="002E6531"/>
    <w:rsid w:val="002E6EC4"/>
    <w:rsid w:val="002E7E09"/>
    <w:rsid w:val="002F1BC4"/>
    <w:rsid w:val="002F255C"/>
    <w:rsid w:val="002F3504"/>
    <w:rsid w:val="002F3E84"/>
    <w:rsid w:val="002F3FB1"/>
    <w:rsid w:val="002F5AF0"/>
    <w:rsid w:val="002F5F2C"/>
    <w:rsid w:val="002F7182"/>
    <w:rsid w:val="002F7A93"/>
    <w:rsid w:val="003009E0"/>
    <w:rsid w:val="00300CE0"/>
    <w:rsid w:val="00303172"/>
    <w:rsid w:val="00303268"/>
    <w:rsid w:val="00304AA7"/>
    <w:rsid w:val="00304EB8"/>
    <w:rsid w:val="003056AF"/>
    <w:rsid w:val="003069C1"/>
    <w:rsid w:val="003071B2"/>
    <w:rsid w:val="003072F5"/>
    <w:rsid w:val="00307455"/>
    <w:rsid w:val="00307DC2"/>
    <w:rsid w:val="00307E46"/>
    <w:rsid w:val="003121ED"/>
    <w:rsid w:val="00312897"/>
    <w:rsid w:val="00314737"/>
    <w:rsid w:val="0031487E"/>
    <w:rsid w:val="00314980"/>
    <w:rsid w:val="0031588E"/>
    <w:rsid w:val="00315A36"/>
    <w:rsid w:val="00315CC8"/>
    <w:rsid w:val="00316CDE"/>
    <w:rsid w:val="00316FD0"/>
    <w:rsid w:val="00317843"/>
    <w:rsid w:val="00317E1E"/>
    <w:rsid w:val="003205D2"/>
    <w:rsid w:val="00321CDD"/>
    <w:rsid w:val="00323665"/>
    <w:rsid w:val="003241A9"/>
    <w:rsid w:val="0032499E"/>
    <w:rsid w:val="00324CD6"/>
    <w:rsid w:val="0032585A"/>
    <w:rsid w:val="00326688"/>
    <w:rsid w:val="003270E5"/>
    <w:rsid w:val="00327BB2"/>
    <w:rsid w:val="003306AB"/>
    <w:rsid w:val="00332B84"/>
    <w:rsid w:val="00332EC3"/>
    <w:rsid w:val="003331C6"/>
    <w:rsid w:val="00334450"/>
    <w:rsid w:val="00335520"/>
    <w:rsid w:val="00335819"/>
    <w:rsid w:val="00335E89"/>
    <w:rsid w:val="00336510"/>
    <w:rsid w:val="003377FA"/>
    <w:rsid w:val="00337B84"/>
    <w:rsid w:val="003414E3"/>
    <w:rsid w:val="003421F2"/>
    <w:rsid w:val="003427B4"/>
    <w:rsid w:val="00343365"/>
    <w:rsid w:val="0034492A"/>
    <w:rsid w:val="003453C0"/>
    <w:rsid w:val="00346305"/>
    <w:rsid w:val="00346B69"/>
    <w:rsid w:val="00346FF1"/>
    <w:rsid w:val="003471A6"/>
    <w:rsid w:val="003506CF"/>
    <w:rsid w:val="003510DA"/>
    <w:rsid w:val="003515A7"/>
    <w:rsid w:val="00351EB9"/>
    <w:rsid w:val="00353183"/>
    <w:rsid w:val="00353D68"/>
    <w:rsid w:val="00353F3C"/>
    <w:rsid w:val="00354347"/>
    <w:rsid w:val="00354FCE"/>
    <w:rsid w:val="00356CC7"/>
    <w:rsid w:val="00357CFE"/>
    <w:rsid w:val="00361028"/>
    <w:rsid w:val="00362D08"/>
    <w:rsid w:val="00363332"/>
    <w:rsid w:val="0036356F"/>
    <w:rsid w:val="00363F56"/>
    <w:rsid w:val="003656CE"/>
    <w:rsid w:val="0036663F"/>
    <w:rsid w:val="00366D61"/>
    <w:rsid w:val="00366F1D"/>
    <w:rsid w:val="00367090"/>
    <w:rsid w:val="00370CA3"/>
    <w:rsid w:val="00371937"/>
    <w:rsid w:val="00371BBF"/>
    <w:rsid w:val="00373104"/>
    <w:rsid w:val="003741A4"/>
    <w:rsid w:val="00375476"/>
    <w:rsid w:val="003759BE"/>
    <w:rsid w:val="00375A3F"/>
    <w:rsid w:val="00375CC6"/>
    <w:rsid w:val="00377B15"/>
    <w:rsid w:val="00381213"/>
    <w:rsid w:val="00381FBD"/>
    <w:rsid w:val="00382698"/>
    <w:rsid w:val="003830A7"/>
    <w:rsid w:val="00383B49"/>
    <w:rsid w:val="003853A5"/>
    <w:rsid w:val="00386B8B"/>
    <w:rsid w:val="00387E0E"/>
    <w:rsid w:val="003921FA"/>
    <w:rsid w:val="0039232C"/>
    <w:rsid w:val="00393D4E"/>
    <w:rsid w:val="00393DAB"/>
    <w:rsid w:val="00394DAB"/>
    <w:rsid w:val="00395442"/>
    <w:rsid w:val="00395E34"/>
    <w:rsid w:val="003A00BE"/>
    <w:rsid w:val="003A09FD"/>
    <w:rsid w:val="003A15DD"/>
    <w:rsid w:val="003A393A"/>
    <w:rsid w:val="003A3B0C"/>
    <w:rsid w:val="003A3F9B"/>
    <w:rsid w:val="003A4730"/>
    <w:rsid w:val="003A4D3F"/>
    <w:rsid w:val="003A4FF8"/>
    <w:rsid w:val="003A55E3"/>
    <w:rsid w:val="003A5BA0"/>
    <w:rsid w:val="003A5C71"/>
    <w:rsid w:val="003B01BE"/>
    <w:rsid w:val="003B196C"/>
    <w:rsid w:val="003B4403"/>
    <w:rsid w:val="003B4913"/>
    <w:rsid w:val="003B4E96"/>
    <w:rsid w:val="003B4EED"/>
    <w:rsid w:val="003C05E4"/>
    <w:rsid w:val="003C240A"/>
    <w:rsid w:val="003C2E76"/>
    <w:rsid w:val="003C2E79"/>
    <w:rsid w:val="003C657E"/>
    <w:rsid w:val="003D042D"/>
    <w:rsid w:val="003D07A9"/>
    <w:rsid w:val="003D0A46"/>
    <w:rsid w:val="003D1347"/>
    <w:rsid w:val="003D1823"/>
    <w:rsid w:val="003D24CF"/>
    <w:rsid w:val="003D4D55"/>
    <w:rsid w:val="003D4E77"/>
    <w:rsid w:val="003D542A"/>
    <w:rsid w:val="003D5D11"/>
    <w:rsid w:val="003D6089"/>
    <w:rsid w:val="003D6435"/>
    <w:rsid w:val="003D68F4"/>
    <w:rsid w:val="003E0FC4"/>
    <w:rsid w:val="003E24B4"/>
    <w:rsid w:val="003E2E20"/>
    <w:rsid w:val="003E3B87"/>
    <w:rsid w:val="003E47BA"/>
    <w:rsid w:val="003E50FF"/>
    <w:rsid w:val="003E67C7"/>
    <w:rsid w:val="003E686F"/>
    <w:rsid w:val="003E6B4E"/>
    <w:rsid w:val="003E6C3A"/>
    <w:rsid w:val="003E7A31"/>
    <w:rsid w:val="003F09D7"/>
    <w:rsid w:val="003F1342"/>
    <w:rsid w:val="003F203C"/>
    <w:rsid w:val="003F2045"/>
    <w:rsid w:val="003F2B98"/>
    <w:rsid w:val="003F379C"/>
    <w:rsid w:val="003F3857"/>
    <w:rsid w:val="003F5D18"/>
    <w:rsid w:val="003F5D4E"/>
    <w:rsid w:val="003F6A22"/>
    <w:rsid w:val="003F6C60"/>
    <w:rsid w:val="003F6C6E"/>
    <w:rsid w:val="003F7774"/>
    <w:rsid w:val="003F7C26"/>
    <w:rsid w:val="00401A29"/>
    <w:rsid w:val="00401EB1"/>
    <w:rsid w:val="004059A6"/>
    <w:rsid w:val="00405CBE"/>
    <w:rsid w:val="0040614C"/>
    <w:rsid w:val="00410A8A"/>
    <w:rsid w:val="00411013"/>
    <w:rsid w:val="004110B8"/>
    <w:rsid w:val="004111CE"/>
    <w:rsid w:val="00411217"/>
    <w:rsid w:val="004115E8"/>
    <w:rsid w:val="00411BC7"/>
    <w:rsid w:val="004128D4"/>
    <w:rsid w:val="00413408"/>
    <w:rsid w:val="004151B3"/>
    <w:rsid w:val="00416465"/>
    <w:rsid w:val="00416BAD"/>
    <w:rsid w:val="0041715E"/>
    <w:rsid w:val="0041777A"/>
    <w:rsid w:val="004178D9"/>
    <w:rsid w:val="004221F9"/>
    <w:rsid w:val="00422838"/>
    <w:rsid w:val="00422DFD"/>
    <w:rsid w:val="0042457F"/>
    <w:rsid w:val="0042491A"/>
    <w:rsid w:val="00425C7E"/>
    <w:rsid w:val="00426C5F"/>
    <w:rsid w:val="00426F16"/>
    <w:rsid w:val="00427D54"/>
    <w:rsid w:val="004303F2"/>
    <w:rsid w:val="00430538"/>
    <w:rsid w:val="004310D4"/>
    <w:rsid w:val="00431370"/>
    <w:rsid w:val="00431793"/>
    <w:rsid w:val="00431C48"/>
    <w:rsid w:val="004322A9"/>
    <w:rsid w:val="00432AA1"/>
    <w:rsid w:val="00433409"/>
    <w:rsid w:val="00433BD2"/>
    <w:rsid w:val="00434754"/>
    <w:rsid w:val="00434E31"/>
    <w:rsid w:val="0043520A"/>
    <w:rsid w:val="00437267"/>
    <w:rsid w:val="0043783B"/>
    <w:rsid w:val="00440083"/>
    <w:rsid w:val="00441172"/>
    <w:rsid w:val="0044220D"/>
    <w:rsid w:val="004426D0"/>
    <w:rsid w:val="00442B6A"/>
    <w:rsid w:val="00442E7D"/>
    <w:rsid w:val="00443313"/>
    <w:rsid w:val="00445085"/>
    <w:rsid w:val="0044622E"/>
    <w:rsid w:val="0045093E"/>
    <w:rsid w:val="0045253A"/>
    <w:rsid w:val="00452545"/>
    <w:rsid w:val="0045270E"/>
    <w:rsid w:val="004533D0"/>
    <w:rsid w:val="0045388C"/>
    <w:rsid w:val="0045403A"/>
    <w:rsid w:val="004558A2"/>
    <w:rsid w:val="00456928"/>
    <w:rsid w:val="00457891"/>
    <w:rsid w:val="00457CD9"/>
    <w:rsid w:val="004608CE"/>
    <w:rsid w:val="00460CC5"/>
    <w:rsid w:val="0046370B"/>
    <w:rsid w:val="00464146"/>
    <w:rsid w:val="00464487"/>
    <w:rsid w:val="00464632"/>
    <w:rsid w:val="0046470F"/>
    <w:rsid w:val="00464CFA"/>
    <w:rsid w:val="00464E1E"/>
    <w:rsid w:val="00466587"/>
    <w:rsid w:val="004666AD"/>
    <w:rsid w:val="00466DD6"/>
    <w:rsid w:val="00467119"/>
    <w:rsid w:val="00471146"/>
    <w:rsid w:val="00471CE4"/>
    <w:rsid w:val="00472D39"/>
    <w:rsid w:val="0047356B"/>
    <w:rsid w:val="004735B5"/>
    <w:rsid w:val="00474631"/>
    <w:rsid w:val="00474D2C"/>
    <w:rsid w:val="00475081"/>
    <w:rsid w:val="0047581C"/>
    <w:rsid w:val="00475F0C"/>
    <w:rsid w:val="00476B1B"/>
    <w:rsid w:val="00480A76"/>
    <w:rsid w:val="00480D84"/>
    <w:rsid w:val="00480D9E"/>
    <w:rsid w:val="00480E6C"/>
    <w:rsid w:val="00481307"/>
    <w:rsid w:val="00482672"/>
    <w:rsid w:val="00482F70"/>
    <w:rsid w:val="00483CD9"/>
    <w:rsid w:val="0048426D"/>
    <w:rsid w:val="004858CC"/>
    <w:rsid w:val="00485ADD"/>
    <w:rsid w:val="00486484"/>
    <w:rsid w:val="00490C73"/>
    <w:rsid w:val="0049288A"/>
    <w:rsid w:val="00493EA5"/>
    <w:rsid w:val="00494430"/>
    <w:rsid w:val="00495551"/>
    <w:rsid w:val="00495C7F"/>
    <w:rsid w:val="004974BB"/>
    <w:rsid w:val="004A0077"/>
    <w:rsid w:val="004A0457"/>
    <w:rsid w:val="004A0C09"/>
    <w:rsid w:val="004A0DE8"/>
    <w:rsid w:val="004A0FB5"/>
    <w:rsid w:val="004A245B"/>
    <w:rsid w:val="004A264F"/>
    <w:rsid w:val="004A2D0C"/>
    <w:rsid w:val="004A3ECA"/>
    <w:rsid w:val="004A4320"/>
    <w:rsid w:val="004A4954"/>
    <w:rsid w:val="004A5753"/>
    <w:rsid w:val="004A5F3A"/>
    <w:rsid w:val="004A6824"/>
    <w:rsid w:val="004A6BF6"/>
    <w:rsid w:val="004A6DA3"/>
    <w:rsid w:val="004A6DA5"/>
    <w:rsid w:val="004B16FF"/>
    <w:rsid w:val="004B1F9F"/>
    <w:rsid w:val="004B25FB"/>
    <w:rsid w:val="004B3B97"/>
    <w:rsid w:val="004B3F4E"/>
    <w:rsid w:val="004B44A2"/>
    <w:rsid w:val="004B4890"/>
    <w:rsid w:val="004B775B"/>
    <w:rsid w:val="004C1625"/>
    <w:rsid w:val="004C16EB"/>
    <w:rsid w:val="004C284A"/>
    <w:rsid w:val="004C2CBE"/>
    <w:rsid w:val="004C307E"/>
    <w:rsid w:val="004C314A"/>
    <w:rsid w:val="004C360C"/>
    <w:rsid w:val="004C4004"/>
    <w:rsid w:val="004C4031"/>
    <w:rsid w:val="004C4358"/>
    <w:rsid w:val="004C447F"/>
    <w:rsid w:val="004C5266"/>
    <w:rsid w:val="004C64F6"/>
    <w:rsid w:val="004C7702"/>
    <w:rsid w:val="004D0411"/>
    <w:rsid w:val="004D167C"/>
    <w:rsid w:val="004D1A8B"/>
    <w:rsid w:val="004D209D"/>
    <w:rsid w:val="004D28F9"/>
    <w:rsid w:val="004D33E4"/>
    <w:rsid w:val="004D3539"/>
    <w:rsid w:val="004D3BC6"/>
    <w:rsid w:val="004D3EDF"/>
    <w:rsid w:val="004D41FE"/>
    <w:rsid w:val="004D4A42"/>
    <w:rsid w:val="004D681C"/>
    <w:rsid w:val="004D6ECB"/>
    <w:rsid w:val="004D75AC"/>
    <w:rsid w:val="004E3007"/>
    <w:rsid w:val="004E3B3E"/>
    <w:rsid w:val="004E5C45"/>
    <w:rsid w:val="004E5C8E"/>
    <w:rsid w:val="004F0693"/>
    <w:rsid w:val="004F1830"/>
    <w:rsid w:val="004F2074"/>
    <w:rsid w:val="004F2BC7"/>
    <w:rsid w:val="004F3D3C"/>
    <w:rsid w:val="004F3DF9"/>
    <w:rsid w:val="004F4962"/>
    <w:rsid w:val="004F49BF"/>
    <w:rsid w:val="004F4BE5"/>
    <w:rsid w:val="004F641F"/>
    <w:rsid w:val="004F740E"/>
    <w:rsid w:val="004F7A73"/>
    <w:rsid w:val="004F7C8C"/>
    <w:rsid w:val="004F7CA9"/>
    <w:rsid w:val="00501AE8"/>
    <w:rsid w:val="00501D13"/>
    <w:rsid w:val="00501E2B"/>
    <w:rsid w:val="005029F2"/>
    <w:rsid w:val="005045CD"/>
    <w:rsid w:val="00504636"/>
    <w:rsid w:val="00506D86"/>
    <w:rsid w:val="00507CD8"/>
    <w:rsid w:val="005112C8"/>
    <w:rsid w:val="00511441"/>
    <w:rsid w:val="005119A4"/>
    <w:rsid w:val="005129E5"/>
    <w:rsid w:val="00513C19"/>
    <w:rsid w:val="00514A47"/>
    <w:rsid w:val="005158C6"/>
    <w:rsid w:val="005167C2"/>
    <w:rsid w:val="00517507"/>
    <w:rsid w:val="0052207F"/>
    <w:rsid w:val="005220FE"/>
    <w:rsid w:val="0052241F"/>
    <w:rsid w:val="00523164"/>
    <w:rsid w:val="0052376F"/>
    <w:rsid w:val="005251B8"/>
    <w:rsid w:val="00525F15"/>
    <w:rsid w:val="0052677E"/>
    <w:rsid w:val="00526B25"/>
    <w:rsid w:val="005313ED"/>
    <w:rsid w:val="00532E2D"/>
    <w:rsid w:val="00533C00"/>
    <w:rsid w:val="00534735"/>
    <w:rsid w:val="005348A9"/>
    <w:rsid w:val="0053545C"/>
    <w:rsid w:val="00535B36"/>
    <w:rsid w:val="0053779B"/>
    <w:rsid w:val="0054045C"/>
    <w:rsid w:val="005415B7"/>
    <w:rsid w:val="0054299D"/>
    <w:rsid w:val="00543273"/>
    <w:rsid w:val="0054340F"/>
    <w:rsid w:val="0054343B"/>
    <w:rsid w:val="00543941"/>
    <w:rsid w:val="00544634"/>
    <w:rsid w:val="005454BB"/>
    <w:rsid w:val="00545C9B"/>
    <w:rsid w:val="00546389"/>
    <w:rsid w:val="00546789"/>
    <w:rsid w:val="00546798"/>
    <w:rsid w:val="00546E1F"/>
    <w:rsid w:val="00546E25"/>
    <w:rsid w:val="00546EFD"/>
    <w:rsid w:val="00547DD1"/>
    <w:rsid w:val="005501AA"/>
    <w:rsid w:val="0055022C"/>
    <w:rsid w:val="005508ED"/>
    <w:rsid w:val="00550CCF"/>
    <w:rsid w:val="00550D6A"/>
    <w:rsid w:val="00553685"/>
    <w:rsid w:val="00553EE4"/>
    <w:rsid w:val="00553F86"/>
    <w:rsid w:val="00554184"/>
    <w:rsid w:val="005544C2"/>
    <w:rsid w:val="00554A33"/>
    <w:rsid w:val="00556E6E"/>
    <w:rsid w:val="00560B24"/>
    <w:rsid w:val="00561182"/>
    <w:rsid w:val="005628A3"/>
    <w:rsid w:val="00563067"/>
    <w:rsid w:val="00563555"/>
    <w:rsid w:val="0056476B"/>
    <w:rsid w:val="005650C9"/>
    <w:rsid w:val="00565A54"/>
    <w:rsid w:val="005702C2"/>
    <w:rsid w:val="00570DB9"/>
    <w:rsid w:val="00571591"/>
    <w:rsid w:val="0057194F"/>
    <w:rsid w:val="00571B6A"/>
    <w:rsid w:val="0057318F"/>
    <w:rsid w:val="0057319C"/>
    <w:rsid w:val="0057385B"/>
    <w:rsid w:val="00573E80"/>
    <w:rsid w:val="005746C1"/>
    <w:rsid w:val="00574C13"/>
    <w:rsid w:val="00574E2B"/>
    <w:rsid w:val="005761FB"/>
    <w:rsid w:val="00577B57"/>
    <w:rsid w:val="00580021"/>
    <w:rsid w:val="005808E3"/>
    <w:rsid w:val="00580A09"/>
    <w:rsid w:val="00582516"/>
    <w:rsid w:val="00582CDC"/>
    <w:rsid w:val="00582F14"/>
    <w:rsid w:val="0058318E"/>
    <w:rsid w:val="0058350A"/>
    <w:rsid w:val="005845D9"/>
    <w:rsid w:val="00584E55"/>
    <w:rsid w:val="005868F7"/>
    <w:rsid w:val="00590AC5"/>
    <w:rsid w:val="00590E2A"/>
    <w:rsid w:val="00593385"/>
    <w:rsid w:val="00593C10"/>
    <w:rsid w:val="00593D57"/>
    <w:rsid w:val="0059401B"/>
    <w:rsid w:val="00595732"/>
    <w:rsid w:val="00595A19"/>
    <w:rsid w:val="00595FCB"/>
    <w:rsid w:val="00597124"/>
    <w:rsid w:val="005971A4"/>
    <w:rsid w:val="00597E87"/>
    <w:rsid w:val="005A0298"/>
    <w:rsid w:val="005A039E"/>
    <w:rsid w:val="005A1A39"/>
    <w:rsid w:val="005A20DF"/>
    <w:rsid w:val="005A2746"/>
    <w:rsid w:val="005A2869"/>
    <w:rsid w:val="005A3FD5"/>
    <w:rsid w:val="005A492C"/>
    <w:rsid w:val="005A5D7D"/>
    <w:rsid w:val="005A5F0C"/>
    <w:rsid w:val="005A6AAF"/>
    <w:rsid w:val="005A6F8B"/>
    <w:rsid w:val="005A727E"/>
    <w:rsid w:val="005A7ADC"/>
    <w:rsid w:val="005B0444"/>
    <w:rsid w:val="005B0CB1"/>
    <w:rsid w:val="005B1919"/>
    <w:rsid w:val="005B1B44"/>
    <w:rsid w:val="005B2CBD"/>
    <w:rsid w:val="005B366F"/>
    <w:rsid w:val="005B4E80"/>
    <w:rsid w:val="005B4F56"/>
    <w:rsid w:val="005B61C6"/>
    <w:rsid w:val="005B6C69"/>
    <w:rsid w:val="005B7A22"/>
    <w:rsid w:val="005C0442"/>
    <w:rsid w:val="005C0BEF"/>
    <w:rsid w:val="005C196C"/>
    <w:rsid w:val="005C3564"/>
    <w:rsid w:val="005C36DB"/>
    <w:rsid w:val="005C3A24"/>
    <w:rsid w:val="005C3BB8"/>
    <w:rsid w:val="005C45AC"/>
    <w:rsid w:val="005C58ED"/>
    <w:rsid w:val="005C6857"/>
    <w:rsid w:val="005C6E1F"/>
    <w:rsid w:val="005C7CA4"/>
    <w:rsid w:val="005D0037"/>
    <w:rsid w:val="005D0622"/>
    <w:rsid w:val="005D0660"/>
    <w:rsid w:val="005D1487"/>
    <w:rsid w:val="005D1798"/>
    <w:rsid w:val="005D1BB1"/>
    <w:rsid w:val="005D2741"/>
    <w:rsid w:val="005D2DEF"/>
    <w:rsid w:val="005D3523"/>
    <w:rsid w:val="005D3AE5"/>
    <w:rsid w:val="005D4015"/>
    <w:rsid w:val="005D45D5"/>
    <w:rsid w:val="005D53C0"/>
    <w:rsid w:val="005D5A11"/>
    <w:rsid w:val="005D63E3"/>
    <w:rsid w:val="005D76C0"/>
    <w:rsid w:val="005E031E"/>
    <w:rsid w:val="005E095D"/>
    <w:rsid w:val="005E1874"/>
    <w:rsid w:val="005E1D1A"/>
    <w:rsid w:val="005E1EAA"/>
    <w:rsid w:val="005E2067"/>
    <w:rsid w:val="005E2331"/>
    <w:rsid w:val="005E3313"/>
    <w:rsid w:val="005E4D82"/>
    <w:rsid w:val="005E5180"/>
    <w:rsid w:val="005E61D4"/>
    <w:rsid w:val="005E707F"/>
    <w:rsid w:val="005E7400"/>
    <w:rsid w:val="005E7610"/>
    <w:rsid w:val="005E773F"/>
    <w:rsid w:val="005F04FA"/>
    <w:rsid w:val="005F2121"/>
    <w:rsid w:val="005F2213"/>
    <w:rsid w:val="005F2806"/>
    <w:rsid w:val="005F282C"/>
    <w:rsid w:val="005F2AED"/>
    <w:rsid w:val="005F3804"/>
    <w:rsid w:val="005F390D"/>
    <w:rsid w:val="005F3EEE"/>
    <w:rsid w:val="005F402B"/>
    <w:rsid w:val="005F4FC4"/>
    <w:rsid w:val="005F5DCD"/>
    <w:rsid w:val="005F6561"/>
    <w:rsid w:val="005F6860"/>
    <w:rsid w:val="005F6ABA"/>
    <w:rsid w:val="005F76B7"/>
    <w:rsid w:val="0060000A"/>
    <w:rsid w:val="00600450"/>
    <w:rsid w:val="00600FD3"/>
    <w:rsid w:val="00602138"/>
    <w:rsid w:val="00602C54"/>
    <w:rsid w:val="006053E4"/>
    <w:rsid w:val="006058BE"/>
    <w:rsid w:val="00605B2A"/>
    <w:rsid w:val="00605E86"/>
    <w:rsid w:val="00607A0E"/>
    <w:rsid w:val="00607C43"/>
    <w:rsid w:val="00610577"/>
    <w:rsid w:val="006111E6"/>
    <w:rsid w:val="0061129E"/>
    <w:rsid w:val="0061190A"/>
    <w:rsid w:val="00612FC5"/>
    <w:rsid w:val="00612FFD"/>
    <w:rsid w:val="00613BD5"/>
    <w:rsid w:val="006147D1"/>
    <w:rsid w:val="00614BD2"/>
    <w:rsid w:val="00615128"/>
    <w:rsid w:val="00615CDA"/>
    <w:rsid w:val="00616D11"/>
    <w:rsid w:val="00620CE2"/>
    <w:rsid w:val="006229AC"/>
    <w:rsid w:val="0062392D"/>
    <w:rsid w:val="00624218"/>
    <w:rsid w:val="0062582B"/>
    <w:rsid w:val="00625D03"/>
    <w:rsid w:val="006261A1"/>
    <w:rsid w:val="006306DA"/>
    <w:rsid w:val="0063085A"/>
    <w:rsid w:val="00631B37"/>
    <w:rsid w:val="00631BF3"/>
    <w:rsid w:val="00632E4F"/>
    <w:rsid w:val="0063327A"/>
    <w:rsid w:val="006346D7"/>
    <w:rsid w:val="0063554E"/>
    <w:rsid w:val="00635A9C"/>
    <w:rsid w:val="00636871"/>
    <w:rsid w:val="00640D04"/>
    <w:rsid w:val="00640FC3"/>
    <w:rsid w:val="0064145E"/>
    <w:rsid w:val="00641CC5"/>
    <w:rsid w:val="00643D31"/>
    <w:rsid w:val="00643E06"/>
    <w:rsid w:val="006509AE"/>
    <w:rsid w:val="00650C44"/>
    <w:rsid w:val="00650DC5"/>
    <w:rsid w:val="006518FA"/>
    <w:rsid w:val="0065198C"/>
    <w:rsid w:val="0065318E"/>
    <w:rsid w:val="00653770"/>
    <w:rsid w:val="00653985"/>
    <w:rsid w:val="00654753"/>
    <w:rsid w:val="00654DC0"/>
    <w:rsid w:val="00654FBE"/>
    <w:rsid w:val="006558F3"/>
    <w:rsid w:val="00657197"/>
    <w:rsid w:val="00657CF8"/>
    <w:rsid w:val="0066084B"/>
    <w:rsid w:val="006609E0"/>
    <w:rsid w:val="006610CE"/>
    <w:rsid w:val="006615CD"/>
    <w:rsid w:val="00661D18"/>
    <w:rsid w:val="00661E17"/>
    <w:rsid w:val="006630BC"/>
    <w:rsid w:val="00663616"/>
    <w:rsid w:val="006638E3"/>
    <w:rsid w:val="00663B08"/>
    <w:rsid w:val="006644F6"/>
    <w:rsid w:val="00665031"/>
    <w:rsid w:val="006673DA"/>
    <w:rsid w:val="00670AC8"/>
    <w:rsid w:val="00671557"/>
    <w:rsid w:val="00671CEB"/>
    <w:rsid w:val="00671F0A"/>
    <w:rsid w:val="00672032"/>
    <w:rsid w:val="0067355F"/>
    <w:rsid w:val="006742C1"/>
    <w:rsid w:val="00677C09"/>
    <w:rsid w:val="006813FD"/>
    <w:rsid w:val="006817F7"/>
    <w:rsid w:val="00681B26"/>
    <w:rsid w:val="00681D79"/>
    <w:rsid w:val="00683737"/>
    <w:rsid w:val="006839CB"/>
    <w:rsid w:val="006839E0"/>
    <w:rsid w:val="006848EB"/>
    <w:rsid w:val="00685BCB"/>
    <w:rsid w:val="00685E7D"/>
    <w:rsid w:val="00690D3E"/>
    <w:rsid w:val="006923BB"/>
    <w:rsid w:val="0069439A"/>
    <w:rsid w:val="0069668C"/>
    <w:rsid w:val="0069732C"/>
    <w:rsid w:val="0069789A"/>
    <w:rsid w:val="006979AE"/>
    <w:rsid w:val="00697AC5"/>
    <w:rsid w:val="00697D40"/>
    <w:rsid w:val="006A083C"/>
    <w:rsid w:val="006A08ED"/>
    <w:rsid w:val="006A0B9E"/>
    <w:rsid w:val="006A130F"/>
    <w:rsid w:val="006A1A3F"/>
    <w:rsid w:val="006A22F4"/>
    <w:rsid w:val="006A4C4C"/>
    <w:rsid w:val="006A55D3"/>
    <w:rsid w:val="006A6F5B"/>
    <w:rsid w:val="006A781D"/>
    <w:rsid w:val="006A7B6C"/>
    <w:rsid w:val="006B1058"/>
    <w:rsid w:val="006B12EC"/>
    <w:rsid w:val="006B2961"/>
    <w:rsid w:val="006B44C8"/>
    <w:rsid w:val="006B4813"/>
    <w:rsid w:val="006B5508"/>
    <w:rsid w:val="006B5E1F"/>
    <w:rsid w:val="006B730D"/>
    <w:rsid w:val="006B78C4"/>
    <w:rsid w:val="006B7D06"/>
    <w:rsid w:val="006B7EE0"/>
    <w:rsid w:val="006C13A6"/>
    <w:rsid w:val="006C1E9E"/>
    <w:rsid w:val="006C2983"/>
    <w:rsid w:val="006C2A50"/>
    <w:rsid w:val="006C2BE2"/>
    <w:rsid w:val="006C53F1"/>
    <w:rsid w:val="006C541F"/>
    <w:rsid w:val="006C6199"/>
    <w:rsid w:val="006C651F"/>
    <w:rsid w:val="006C6840"/>
    <w:rsid w:val="006C737D"/>
    <w:rsid w:val="006C761C"/>
    <w:rsid w:val="006C78B3"/>
    <w:rsid w:val="006D057C"/>
    <w:rsid w:val="006D17FB"/>
    <w:rsid w:val="006D27F8"/>
    <w:rsid w:val="006D2F72"/>
    <w:rsid w:val="006D32AF"/>
    <w:rsid w:val="006D38B0"/>
    <w:rsid w:val="006D4BF3"/>
    <w:rsid w:val="006D4C7A"/>
    <w:rsid w:val="006D4E91"/>
    <w:rsid w:val="006D5E80"/>
    <w:rsid w:val="006D5FC7"/>
    <w:rsid w:val="006D68B7"/>
    <w:rsid w:val="006D690C"/>
    <w:rsid w:val="006D7370"/>
    <w:rsid w:val="006D7645"/>
    <w:rsid w:val="006D7966"/>
    <w:rsid w:val="006E0A1F"/>
    <w:rsid w:val="006E0B0A"/>
    <w:rsid w:val="006E0F73"/>
    <w:rsid w:val="006E21DA"/>
    <w:rsid w:val="006E2278"/>
    <w:rsid w:val="006E3888"/>
    <w:rsid w:val="006E3AFD"/>
    <w:rsid w:val="006E4E7A"/>
    <w:rsid w:val="006E50A3"/>
    <w:rsid w:val="006E5AF2"/>
    <w:rsid w:val="006E7A6C"/>
    <w:rsid w:val="006E7C07"/>
    <w:rsid w:val="006F022B"/>
    <w:rsid w:val="006F1C83"/>
    <w:rsid w:val="006F2017"/>
    <w:rsid w:val="006F2595"/>
    <w:rsid w:val="006F2A98"/>
    <w:rsid w:val="006F2D88"/>
    <w:rsid w:val="006F3440"/>
    <w:rsid w:val="006F3C0D"/>
    <w:rsid w:val="006F3E30"/>
    <w:rsid w:val="006F435A"/>
    <w:rsid w:val="006F70B0"/>
    <w:rsid w:val="006F7552"/>
    <w:rsid w:val="006F7C4E"/>
    <w:rsid w:val="006F7F02"/>
    <w:rsid w:val="0070183D"/>
    <w:rsid w:val="007027AE"/>
    <w:rsid w:val="007035A7"/>
    <w:rsid w:val="007040F3"/>
    <w:rsid w:val="00704581"/>
    <w:rsid w:val="00705755"/>
    <w:rsid w:val="007061FE"/>
    <w:rsid w:val="0071007B"/>
    <w:rsid w:val="007103C3"/>
    <w:rsid w:val="00710655"/>
    <w:rsid w:val="00710B90"/>
    <w:rsid w:val="007111A3"/>
    <w:rsid w:val="00711B80"/>
    <w:rsid w:val="007131DB"/>
    <w:rsid w:val="00713ED1"/>
    <w:rsid w:val="0071400F"/>
    <w:rsid w:val="00714E2C"/>
    <w:rsid w:val="007155AE"/>
    <w:rsid w:val="00716A48"/>
    <w:rsid w:val="00717DD9"/>
    <w:rsid w:val="0072094E"/>
    <w:rsid w:val="007222F1"/>
    <w:rsid w:val="0072332B"/>
    <w:rsid w:val="007235F8"/>
    <w:rsid w:val="007244CE"/>
    <w:rsid w:val="00724F4E"/>
    <w:rsid w:val="0072556F"/>
    <w:rsid w:val="00725B3A"/>
    <w:rsid w:val="00726362"/>
    <w:rsid w:val="007276E5"/>
    <w:rsid w:val="007315DB"/>
    <w:rsid w:val="00731CB4"/>
    <w:rsid w:val="007323B0"/>
    <w:rsid w:val="0073473B"/>
    <w:rsid w:val="00734BD6"/>
    <w:rsid w:val="00735814"/>
    <w:rsid w:val="00736722"/>
    <w:rsid w:val="00736A7C"/>
    <w:rsid w:val="00736ED7"/>
    <w:rsid w:val="0073737E"/>
    <w:rsid w:val="007411B2"/>
    <w:rsid w:val="00741C8B"/>
    <w:rsid w:val="00741F46"/>
    <w:rsid w:val="00744A77"/>
    <w:rsid w:val="00745EAF"/>
    <w:rsid w:val="007468C0"/>
    <w:rsid w:val="00746E87"/>
    <w:rsid w:val="00746F26"/>
    <w:rsid w:val="0074789F"/>
    <w:rsid w:val="007522DC"/>
    <w:rsid w:val="007528E4"/>
    <w:rsid w:val="00753D1D"/>
    <w:rsid w:val="007541D8"/>
    <w:rsid w:val="007543C4"/>
    <w:rsid w:val="00754E64"/>
    <w:rsid w:val="007551CD"/>
    <w:rsid w:val="007565BD"/>
    <w:rsid w:val="00760B9F"/>
    <w:rsid w:val="00760F8C"/>
    <w:rsid w:val="007616BA"/>
    <w:rsid w:val="0076184F"/>
    <w:rsid w:val="00761C20"/>
    <w:rsid w:val="00762357"/>
    <w:rsid w:val="007649D3"/>
    <w:rsid w:val="00765441"/>
    <w:rsid w:val="0076614A"/>
    <w:rsid w:val="00772172"/>
    <w:rsid w:val="00773CAE"/>
    <w:rsid w:val="00774838"/>
    <w:rsid w:val="00775018"/>
    <w:rsid w:val="00775061"/>
    <w:rsid w:val="007757E7"/>
    <w:rsid w:val="0077590E"/>
    <w:rsid w:val="00777AAA"/>
    <w:rsid w:val="00777E6C"/>
    <w:rsid w:val="00780337"/>
    <w:rsid w:val="00780523"/>
    <w:rsid w:val="007818CA"/>
    <w:rsid w:val="00782470"/>
    <w:rsid w:val="00782506"/>
    <w:rsid w:val="0078342B"/>
    <w:rsid w:val="00784CE1"/>
    <w:rsid w:val="00784EE6"/>
    <w:rsid w:val="00784FE6"/>
    <w:rsid w:val="0078512C"/>
    <w:rsid w:val="00785342"/>
    <w:rsid w:val="00785381"/>
    <w:rsid w:val="0078548F"/>
    <w:rsid w:val="007855E4"/>
    <w:rsid w:val="007866B0"/>
    <w:rsid w:val="0078740E"/>
    <w:rsid w:val="007874CC"/>
    <w:rsid w:val="0078778F"/>
    <w:rsid w:val="00790221"/>
    <w:rsid w:val="00791C60"/>
    <w:rsid w:val="00793AFF"/>
    <w:rsid w:val="00794D30"/>
    <w:rsid w:val="00795008"/>
    <w:rsid w:val="0079531D"/>
    <w:rsid w:val="007960B2"/>
    <w:rsid w:val="00796470"/>
    <w:rsid w:val="007969D6"/>
    <w:rsid w:val="0079790A"/>
    <w:rsid w:val="00797BC1"/>
    <w:rsid w:val="007A0674"/>
    <w:rsid w:val="007A1375"/>
    <w:rsid w:val="007A145C"/>
    <w:rsid w:val="007A1756"/>
    <w:rsid w:val="007A2E0F"/>
    <w:rsid w:val="007A3B93"/>
    <w:rsid w:val="007A4249"/>
    <w:rsid w:val="007A6EC6"/>
    <w:rsid w:val="007B00CD"/>
    <w:rsid w:val="007B1EA8"/>
    <w:rsid w:val="007B40D2"/>
    <w:rsid w:val="007B58F8"/>
    <w:rsid w:val="007B65EB"/>
    <w:rsid w:val="007B6648"/>
    <w:rsid w:val="007B67A5"/>
    <w:rsid w:val="007B682D"/>
    <w:rsid w:val="007B6C7A"/>
    <w:rsid w:val="007B7871"/>
    <w:rsid w:val="007C011E"/>
    <w:rsid w:val="007C0406"/>
    <w:rsid w:val="007C1D62"/>
    <w:rsid w:val="007C1F06"/>
    <w:rsid w:val="007C2268"/>
    <w:rsid w:val="007C2288"/>
    <w:rsid w:val="007C2AE0"/>
    <w:rsid w:val="007C3CA2"/>
    <w:rsid w:val="007C45B1"/>
    <w:rsid w:val="007C4628"/>
    <w:rsid w:val="007C4996"/>
    <w:rsid w:val="007C4F93"/>
    <w:rsid w:val="007C503A"/>
    <w:rsid w:val="007C5163"/>
    <w:rsid w:val="007C564A"/>
    <w:rsid w:val="007C6CA4"/>
    <w:rsid w:val="007C6CF6"/>
    <w:rsid w:val="007C72CF"/>
    <w:rsid w:val="007C7EED"/>
    <w:rsid w:val="007D046A"/>
    <w:rsid w:val="007D0D29"/>
    <w:rsid w:val="007D2D17"/>
    <w:rsid w:val="007D2D86"/>
    <w:rsid w:val="007D349C"/>
    <w:rsid w:val="007D5AFC"/>
    <w:rsid w:val="007D5C7E"/>
    <w:rsid w:val="007D6036"/>
    <w:rsid w:val="007D6D12"/>
    <w:rsid w:val="007D6EA5"/>
    <w:rsid w:val="007D708A"/>
    <w:rsid w:val="007D738B"/>
    <w:rsid w:val="007E023A"/>
    <w:rsid w:val="007E0CAE"/>
    <w:rsid w:val="007E29FE"/>
    <w:rsid w:val="007E428F"/>
    <w:rsid w:val="007E5383"/>
    <w:rsid w:val="007F06D0"/>
    <w:rsid w:val="007F0CBA"/>
    <w:rsid w:val="007F2760"/>
    <w:rsid w:val="007F27F1"/>
    <w:rsid w:val="007F2EC1"/>
    <w:rsid w:val="007F35AA"/>
    <w:rsid w:val="007F456B"/>
    <w:rsid w:val="007F494C"/>
    <w:rsid w:val="007F66F4"/>
    <w:rsid w:val="007F75E2"/>
    <w:rsid w:val="00800D5C"/>
    <w:rsid w:val="00801147"/>
    <w:rsid w:val="00801254"/>
    <w:rsid w:val="008018B1"/>
    <w:rsid w:val="00801E3A"/>
    <w:rsid w:val="00804EA1"/>
    <w:rsid w:val="00804FFF"/>
    <w:rsid w:val="008052A7"/>
    <w:rsid w:val="00805F8B"/>
    <w:rsid w:val="00807BE1"/>
    <w:rsid w:val="00807F1E"/>
    <w:rsid w:val="00810E9B"/>
    <w:rsid w:val="00811936"/>
    <w:rsid w:val="00811D71"/>
    <w:rsid w:val="00812940"/>
    <w:rsid w:val="0081308B"/>
    <w:rsid w:val="00814801"/>
    <w:rsid w:val="00814F29"/>
    <w:rsid w:val="00815182"/>
    <w:rsid w:val="00815D75"/>
    <w:rsid w:val="00815F35"/>
    <w:rsid w:val="00817F0F"/>
    <w:rsid w:val="00820662"/>
    <w:rsid w:val="0082099F"/>
    <w:rsid w:val="00820A0A"/>
    <w:rsid w:val="00820B03"/>
    <w:rsid w:val="00820CD0"/>
    <w:rsid w:val="00820CDF"/>
    <w:rsid w:val="00820DB4"/>
    <w:rsid w:val="0082116F"/>
    <w:rsid w:val="00822283"/>
    <w:rsid w:val="00824064"/>
    <w:rsid w:val="00824CE2"/>
    <w:rsid w:val="00824D49"/>
    <w:rsid w:val="00825015"/>
    <w:rsid w:val="00825B41"/>
    <w:rsid w:val="00826F05"/>
    <w:rsid w:val="00827246"/>
    <w:rsid w:val="008273CB"/>
    <w:rsid w:val="00827BAC"/>
    <w:rsid w:val="00831681"/>
    <w:rsid w:val="008319E0"/>
    <w:rsid w:val="00832AD0"/>
    <w:rsid w:val="008334E6"/>
    <w:rsid w:val="0083446D"/>
    <w:rsid w:val="008354D3"/>
    <w:rsid w:val="008362E7"/>
    <w:rsid w:val="008363F0"/>
    <w:rsid w:val="00837F15"/>
    <w:rsid w:val="00840244"/>
    <w:rsid w:val="0084207C"/>
    <w:rsid w:val="00842519"/>
    <w:rsid w:val="00842688"/>
    <w:rsid w:val="008431A1"/>
    <w:rsid w:val="008439A0"/>
    <w:rsid w:val="00845785"/>
    <w:rsid w:val="0084727B"/>
    <w:rsid w:val="00847DEB"/>
    <w:rsid w:val="008504A0"/>
    <w:rsid w:val="008506DD"/>
    <w:rsid w:val="008512B2"/>
    <w:rsid w:val="008516D6"/>
    <w:rsid w:val="00851DFC"/>
    <w:rsid w:val="0085238C"/>
    <w:rsid w:val="008532BF"/>
    <w:rsid w:val="008544B9"/>
    <w:rsid w:val="00860ED6"/>
    <w:rsid w:val="008614DB"/>
    <w:rsid w:val="00862674"/>
    <w:rsid w:val="00862BE5"/>
    <w:rsid w:val="008632AE"/>
    <w:rsid w:val="008632C5"/>
    <w:rsid w:val="00863A26"/>
    <w:rsid w:val="00863A76"/>
    <w:rsid w:val="008644F2"/>
    <w:rsid w:val="00864AFB"/>
    <w:rsid w:val="00865578"/>
    <w:rsid w:val="008667DD"/>
    <w:rsid w:val="00866F6E"/>
    <w:rsid w:val="008674C3"/>
    <w:rsid w:val="008703D0"/>
    <w:rsid w:val="008705A4"/>
    <w:rsid w:val="00870BD6"/>
    <w:rsid w:val="00871F51"/>
    <w:rsid w:val="00872164"/>
    <w:rsid w:val="008734ED"/>
    <w:rsid w:val="0087393B"/>
    <w:rsid w:val="00876023"/>
    <w:rsid w:val="00876214"/>
    <w:rsid w:val="00876342"/>
    <w:rsid w:val="00876EEB"/>
    <w:rsid w:val="00877FA7"/>
    <w:rsid w:val="00880050"/>
    <w:rsid w:val="008828B4"/>
    <w:rsid w:val="0088308B"/>
    <w:rsid w:val="00884A0D"/>
    <w:rsid w:val="008866C7"/>
    <w:rsid w:val="00886E07"/>
    <w:rsid w:val="00887666"/>
    <w:rsid w:val="008878F2"/>
    <w:rsid w:val="00890858"/>
    <w:rsid w:val="008914E2"/>
    <w:rsid w:val="00892427"/>
    <w:rsid w:val="008950D9"/>
    <w:rsid w:val="008959EA"/>
    <w:rsid w:val="00895E98"/>
    <w:rsid w:val="00896489"/>
    <w:rsid w:val="00896A66"/>
    <w:rsid w:val="00897635"/>
    <w:rsid w:val="0089775A"/>
    <w:rsid w:val="008978AA"/>
    <w:rsid w:val="008A195F"/>
    <w:rsid w:val="008A2614"/>
    <w:rsid w:val="008A2C01"/>
    <w:rsid w:val="008A40BF"/>
    <w:rsid w:val="008A4735"/>
    <w:rsid w:val="008A6C31"/>
    <w:rsid w:val="008A76A6"/>
    <w:rsid w:val="008B0014"/>
    <w:rsid w:val="008B0E63"/>
    <w:rsid w:val="008B1C7A"/>
    <w:rsid w:val="008B2F0C"/>
    <w:rsid w:val="008B4F68"/>
    <w:rsid w:val="008B531C"/>
    <w:rsid w:val="008B5C14"/>
    <w:rsid w:val="008B6BF0"/>
    <w:rsid w:val="008B7A63"/>
    <w:rsid w:val="008C1850"/>
    <w:rsid w:val="008C1D14"/>
    <w:rsid w:val="008C1D46"/>
    <w:rsid w:val="008C25FD"/>
    <w:rsid w:val="008C2987"/>
    <w:rsid w:val="008C3F32"/>
    <w:rsid w:val="008D00C0"/>
    <w:rsid w:val="008D020F"/>
    <w:rsid w:val="008D0316"/>
    <w:rsid w:val="008D052E"/>
    <w:rsid w:val="008D0A66"/>
    <w:rsid w:val="008D0ED4"/>
    <w:rsid w:val="008D0F2A"/>
    <w:rsid w:val="008D1C49"/>
    <w:rsid w:val="008D389D"/>
    <w:rsid w:val="008D3BF1"/>
    <w:rsid w:val="008D44F9"/>
    <w:rsid w:val="008D47C8"/>
    <w:rsid w:val="008D4FE9"/>
    <w:rsid w:val="008D53D6"/>
    <w:rsid w:val="008D543E"/>
    <w:rsid w:val="008D65A2"/>
    <w:rsid w:val="008D6ED5"/>
    <w:rsid w:val="008D7427"/>
    <w:rsid w:val="008D7A65"/>
    <w:rsid w:val="008E02CE"/>
    <w:rsid w:val="008E1D14"/>
    <w:rsid w:val="008E2563"/>
    <w:rsid w:val="008E3226"/>
    <w:rsid w:val="008E4D1A"/>
    <w:rsid w:val="008E5C4D"/>
    <w:rsid w:val="008E5EFA"/>
    <w:rsid w:val="008E7662"/>
    <w:rsid w:val="008E7665"/>
    <w:rsid w:val="008F0016"/>
    <w:rsid w:val="008F00FF"/>
    <w:rsid w:val="008F141E"/>
    <w:rsid w:val="008F2101"/>
    <w:rsid w:val="008F210F"/>
    <w:rsid w:val="008F2D84"/>
    <w:rsid w:val="008F3440"/>
    <w:rsid w:val="008F48DC"/>
    <w:rsid w:val="008F6364"/>
    <w:rsid w:val="008F7008"/>
    <w:rsid w:val="008F70E1"/>
    <w:rsid w:val="008F77A3"/>
    <w:rsid w:val="00900726"/>
    <w:rsid w:val="00900B8C"/>
    <w:rsid w:val="009013A8"/>
    <w:rsid w:val="00901DE6"/>
    <w:rsid w:val="00902AAE"/>
    <w:rsid w:val="009042BB"/>
    <w:rsid w:val="009054E2"/>
    <w:rsid w:val="00905C23"/>
    <w:rsid w:val="00906956"/>
    <w:rsid w:val="00906C93"/>
    <w:rsid w:val="0091043A"/>
    <w:rsid w:val="009126D0"/>
    <w:rsid w:val="009130BB"/>
    <w:rsid w:val="00913C1B"/>
    <w:rsid w:val="00915AB1"/>
    <w:rsid w:val="00916E62"/>
    <w:rsid w:val="009172E7"/>
    <w:rsid w:val="00917B95"/>
    <w:rsid w:val="0092037B"/>
    <w:rsid w:val="00920AAD"/>
    <w:rsid w:val="00920FA3"/>
    <w:rsid w:val="009223DC"/>
    <w:rsid w:val="009230E2"/>
    <w:rsid w:val="00924010"/>
    <w:rsid w:val="00924D46"/>
    <w:rsid w:val="00925131"/>
    <w:rsid w:val="00927E6F"/>
    <w:rsid w:val="00930445"/>
    <w:rsid w:val="00930C95"/>
    <w:rsid w:val="009325D8"/>
    <w:rsid w:val="00932AE5"/>
    <w:rsid w:val="00932E9F"/>
    <w:rsid w:val="0093380C"/>
    <w:rsid w:val="00933A2B"/>
    <w:rsid w:val="00933C07"/>
    <w:rsid w:val="009340A0"/>
    <w:rsid w:val="009342C5"/>
    <w:rsid w:val="00934A33"/>
    <w:rsid w:val="00934F7F"/>
    <w:rsid w:val="00937C25"/>
    <w:rsid w:val="00940384"/>
    <w:rsid w:val="00941C4E"/>
    <w:rsid w:val="00942304"/>
    <w:rsid w:val="0094248E"/>
    <w:rsid w:val="00942D17"/>
    <w:rsid w:val="00943157"/>
    <w:rsid w:val="00943A1F"/>
    <w:rsid w:val="00945F8F"/>
    <w:rsid w:val="00946273"/>
    <w:rsid w:val="00947136"/>
    <w:rsid w:val="00950F2B"/>
    <w:rsid w:val="00951711"/>
    <w:rsid w:val="009518B8"/>
    <w:rsid w:val="00951B39"/>
    <w:rsid w:val="0095257B"/>
    <w:rsid w:val="00953911"/>
    <w:rsid w:val="00953F53"/>
    <w:rsid w:val="009540CF"/>
    <w:rsid w:val="00955709"/>
    <w:rsid w:val="00955918"/>
    <w:rsid w:val="009559D8"/>
    <w:rsid w:val="00957517"/>
    <w:rsid w:val="00957750"/>
    <w:rsid w:val="00960955"/>
    <w:rsid w:val="00960AA6"/>
    <w:rsid w:val="00960D7C"/>
    <w:rsid w:val="00961FDA"/>
    <w:rsid w:val="0096325D"/>
    <w:rsid w:val="009636BC"/>
    <w:rsid w:val="00963EED"/>
    <w:rsid w:val="00964BDE"/>
    <w:rsid w:val="00965432"/>
    <w:rsid w:val="009655DB"/>
    <w:rsid w:val="0096560F"/>
    <w:rsid w:val="00966E90"/>
    <w:rsid w:val="009670CB"/>
    <w:rsid w:val="0096764E"/>
    <w:rsid w:val="009678AB"/>
    <w:rsid w:val="009708CA"/>
    <w:rsid w:val="009709B4"/>
    <w:rsid w:val="00970AAA"/>
    <w:rsid w:val="009716DB"/>
    <w:rsid w:val="00971D31"/>
    <w:rsid w:val="00976376"/>
    <w:rsid w:val="009801C8"/>
    <w:rsid w:val="0098091E"/>
    <w:rsid w:val="00980B99"/>
    <w:rsid w:val="00981342"/>
    <w:rsid w:val="00981C22"/>
    <w:rsid w:val="00982169"/>
    <w:rsid w:val="009822F0"/>
    <w:rsid w:val="00982671"/>
    <w:rsid w:val="00982B1A"/>
    <w:rsid w:val="00982B4B"/>
    <w:rsid w:val="00983382"/>
    <w:rsid w:val="0098343B"/>
    <w:rsid w:val="00983446"/>
    <w:rsid w:val="009843BB"/>
    <w:rsid w:val="009852B7"/>
    <w:rsid w:val="00986F30"/>
    <w:rsid w:val="0098762C"/>
    <w:rsid w:val="009904CD"/>
    <w:rsid w:val="00991DF5"/>
    <w:rsid w:val="00992C02"/>
    <w:rsid w:val="00992D65"/>
    <w:rsid w:val="00993F09"/>
    <w:rsid w:val="00994B31"/>
    <w:rsid w:val="00994C55"/>
    <w:rsid w:val="009952CA"/>
    <w:rsid w:val="00995310"/>
    <w:rsid w:val="009959A0"/>
    <w:rsid w:val="00995B16"/>
    <w:rsid w:val="00996433"/>
    <w:rsid w:val="00996B02"/>
    <w:rsid w:val="00997131"/>
    <w:rsid w:val="009971D8"/>
    <w:rsid w:val="009A0530"/>
    <w:rsid w:val="009A09A5"/>
    <w:rsid w:val="009A0A5E"/>
    <w:rsid w:val="009A1463"/>
    <w:rsid w:val="009A27AE"/>
    <w:rsid w:val="009A29D6"/>
    <w:rsid w:val="009A35C7"/>
    <w:rsid w:val="009A4ACC"/>
    <w:rsid w:val="009A6007"/>
    <w:rsid w:val="009A6334"/>
    <w:rsid w:val="009A654E"/>
    <w:rsid w:val="009A66C5"/>
    <w:rsid w:val="009B0B91"/>
    <w:rsid w:val="009B18D1"/>
    <w:rsid w:val="009B236A"/>
    <w:rsid w:val="009B2788"/>
    <w:rsid w:val="009B29F7"/>
    <w:rsid w:val="009B3689"/>
    <w:rsid w:val="009B3EA8"/>
    <w:rsid w:val="009B4491"/>
    <w:rsid w:val="009B4A80"/>
    <w:rsid w:val="009B5881"/>
    <w:rsid w:val="009B5FCE"/>
    <w:rsid w:val="009B76DF"/>
    <w:rsid w:val="009C02A4"/>
    <w:rsid w:val="009C2BEE"/>
    <w:rsid w:val="009C3039"/>
    <w:rsid w:val="009C3130"/>
    <w:rsid w:val="009C33E3"/>
    <w:rsid w:val="009C3890"/>
    <w:rsid w:val="009C3A41"/>
    <w:rsid w:val="009C5A19"/>
    <w:rsid w:val="009C6B7B"/>
    <w:rsid w:val="009C6D9A"/>
    <w:rsid w:val="009C7038"/>
    <w:rsid w:val="009D03B5"/>
    <w:rsid w:val="009D08B5"/>
    <w:rsid w:val="009D0E2A"/>
    <w:rsid w:val="009D13EB"/>
    <w:rsid w:val="009D16FF"/>
    <w:rsid w:val="009D2139"/>
    <w:rsid w:val="009D254E"/>
    <w:rsid w:val="009D372D"/>
    <w:rsid w:val="009D385B"/>
    <w:rsid w:val="009D3B7E"/>
    <w:rsid w:val="009D48DE"/>
    <w:rsid w:val="009D5161"/>
    <w:rsid w:val="009D5A09"/>
    <w:rsid w:val="009D691A"/>
    <w:rsid w:val="009D6AF8"/>
    <w:rsid w:val="009E11DA"/>
    <w:rsid w:val="009E1BE7"/>
    <w:rsid w:val="009E1FF3"/>
    <w:rsid w:val="009E2D35"/>
    <w:rsid w:val="009E3082"/>
    <w:rsid w:val="009E32A0"/>
    <w:rsid w:val="009E4800"/>
    <w:rsid w:val="009E562B"/>
    <w:rsid w:val="009E5A55"/>
    <w:rsid w:val="009E6CC8"/>
    <w:rsid w:val="009E7454"/>
    <w:rsid w:val="009E795B"/>
    <w:rsid w:val="009F02B2"/>
    <w:rsid w:val="009F040E"/>
    <w:rsid w:val="009F0AC0"/>
    <w:rsid w:val="009F0EAD"/>
    <w:rsid w:val="009F12CB"/>
    <w:rsid w:val="009F136E"/>
    <w:rsid w:val="009F40D8"/>
    <w:rsid w:val="009F451A"/>
    <w:rsid w:val="009F4874"/>
    <w:rsid w:val="009F51CE"/>
    <w:rsid w:val="009F7CF6"/>
    <w:rsid w:val="00A0057C"/>
    <w:rsid w:val="00A013EC"/>
    <w:rsid w:val="00A0163A"/>
    <w:rsid w:val="00A01AB4"/>
    <w:rsid w:val="00A02BA9"/>
    <w:rsid w:val="00A0355A"/>
    <w:rsid w:val="00A03798"/>
    <w:rsid w:val="00A03DB4"/>
    <w:rsid w:val="00A04EFA"/>
    <w:rsid w:val="00A0554A"/>
    <w:rsid w:val="00A055BC"/>
    <w:rsid w:val="00A05BDF"/>
    <w:rsid w:val="00A05D50"/>
    <w:rsid w:val="00A06222"/>
    <w:rsid w:val="00A06785"/>
    <w:rsid w:val="00A06BD1"/>
    <w:rsid w:val="00A07836"/>
    <w:rsid w:val="00A12F24"/>
    <w:rsid w:val="00A14D54"/>
    <w:rsid w:val="00A14FA9"/>
    <w:rsid w:val="00A152FE"/>
    <w:rsid w:val="00A20364"/>
    <w:rsid w:val="00A203AD"/>
    <w:rsid w:val="00A20465"/>
    <w:rsid w:val="00A21C84"/>
    <w:rsid w:val="00A22760"/>
    <w:rsid w:val="00A2398A"/>
    <w:rsid w:val="00A23A12"/>
    <w:rsid w:val="00A24E3B"/>
    <w:rsid w:val="00A26129"/>
    <w:rsid w:val="00A26422"/>
    <w:rsid w:val="00A266E5"/>
    <w:rsid w:val="00A26836"/>
    <w:rsid w:val="00A276CD"/>
    <w:rsid w:val="00A277AA"/>
    <w:rsid w:val="00A27EC3"/>
    <w:rsid w:val="00A30F49"/>
    <w:rsid w:val="00A31359"/>
    <w:rsid w:val="00A3178E"/>
    <w:rsid w:val="00A33324"/>
    <w:rsid w:val="00A33ADC"/>
    <w:rsid w:val="00A3517C"/>
    <w:rsid w:val="00A35990"/>
    <w:rsid w:val="00A36F6A"/>
    <w:rsid w:val="00A3791B"/>
    <w:rsid w:val="00A37B6E"/>
    <w:rsid w:val="00A41794"/>
    <w:rsid w:val="00A41B31"/>
    <w:rsid w:val="00A43204"/>
    <w:rsid w:val="00A4369E"/>
    <w:rsid w:val="00A43781"/>
    <w:rsid w:val="00A438CE"/>
    <w:rsid w:val="00A4515C"/>
    <w:rsid w:val="00A472FD"/>
    <w:rsid w:val="00A50906"/>
    <w:rsid w:val="00A50BEC"/>
    <w:rsid w:val="00A50DFC"/>
    <w:rsid w:val="00A51306"/>
    <w:rsid w:val="00A51410"/>
    <w:rsid w:val="00A52063"/>
    <w:rsid w:val="00A52BB7"/>
    <w:rsid w:val="00A54946"/>
    <w:rsid w:val="00A5565F"/>
    <w:rsid w:val="00A558AC"/>
    <w:rsid w:val="00A55F48"/>
    <w:rsid w:val="00A570A0"/>
    <w:rsid w:val="00A57DBE"/>
    <w:rsid w:val="00A6070D"/>
    <w:rsid w:val="00A625C4"/>
    <w:rsid w:val="00A6310E"/>
    <w:rsid w:val="00A6485E"/>
    <w:rsid w:val="00A64CCC"/>
    <w:rsid w:val="00A65B20"/>
    <w:rsid w:val="00A65E58"/>
    <w:rsid w:val="00A67E8E"/>
    <w:rsid w:val="00A71687"/>
    <w:rsid w:val="00A720A4"/>
    <w:rsid w:val="00A721A8"/>
    <w:rsid w:val="00A721DC"/>
    <w:rsid w:val="00A72E4E"/>
    <w:rsid w:val="00A736E2"/>
    <w:rsid w:val="00A73753"/>
    <w:rsid w:val="00A75377"/>
    <w:rsid w:val="00A774C4"/>
    <w:rsid w:val="00A77D8B"/>
    <w:rsid w:val="00A80015"/>
    <w:rsid w:val="00A8176C"/>
    <w:rsid w:val="00A83789"/>
    <w:rsid w:val="00A84510"/>
    <w:rsid w:val="00A84519"/>
    <w:rsid w:val="00A84A1E"/>
    <w:rsid w:val="00A86C97"/>
    <w:rsid w:val="00A8786C"/>
    <w:rsid w:val="00A9047D"/>
    <w:rsid w:val="00A90C14"/>
    <w:rsid w:val="00A92B65"/>
    <w:rsid w:val="00A93CCB"/>
    <w:rsid w:val="00A94814"/>
    <w:rsid w:val="00A949C8"/>
    <w:rsid w:val="00A94BFA"/>
    <w:rsid w:val="00A94DAE"/>
    <w:rsid w:val="00A95623"/>
    <w:rsid w:val="00A957DD"/>
    <w:rsid w:val="00A961A1"/>
    <w:rsid w:val="00A96932"/>
    <w:rsid w:val="00AA0FF5"/>
    <w:rsid w:val="00AA1804"/>
    <w:rsid w:val="00AA181F"/>
    <w:rsid w:val="00AA1A73"/>
    <w:rsid w:val="00AA2039"/>
    <w:rsid w:val="00AA2839"/>
    <w:rsid w:val="00AA2EEA"/>
    <w:rsid w:val="00AA2F47"/>
    <w:rsid w:val="00AA5BFA"/>
    <w:rsid w:val="00AA6AE6"/>
    <w:rsid w:val="00AB154C"/>
    <w:rsid w:val="00AB1683"/>
    <w:rsid w:val="00AB1E93"/>
    <w:rsid w:val="00AB330E"/>
    <w:rsid w:val="00AB3E82"/>
    <w:rsid w:val="00AB40D4"/>
    <w:rsid w:val="00AB4351"/>
    <w:rsid w:val="00AB4645"/>
    <w:rsid w:val="00AB5B05"/>
    <w:rsid w:val="00AB639C"/>
    <w:rsid w:val="00AB6824"/>
    <w:rsid w:val="00AB69F5"/>
    <w:rsid w:val="00AC024A"/>
    <w:rsid w:val="00AC0AE1"/>
    <w:rsid w:val="00AC1DE7"/>
    <w:rsid w:val="00AC2223"/>
    <w:rsid w:val="00AC238D"/>
    <w:rsid w:val="00AC263E"/>
    <w:rsid w:val="00AC4DEC"/>
    <w:rsid w:val="00AC5C10"/>
    <w:rsid w:val="00AC72C5"/>
    <w:rsid w:val="00AC765A"/>
    <w:rsid w:val="00AD04C9"/>
    <w:rsid w:val="00AD0ABE"/>
    <w:rsid w:val="00AD0E85"/>
    <w:rsid w:val="00AD16CF"/>
    <w:rsid w:val="00AD1C00"/>
    <w:rsid w:val="00AD2375"/>
    <w:rsid w:val="00AD2933"/>
    <w:rsid w:val="00AD2D74"/>
    <w:rsid w:val="00AD32B5"/>
    <w:rsid w:val="00AD359B"/>
    <w:rsid w:val="00AD37ED"/>
    <w:rsid w:val="00AD4475"/>
    <w:rsid w:val="00AD4AC9"/>
    <w:rsid w:val="00AD4B70"/>
    <w:rsid w:val="00AD5AED"/>
    <w:rsid w:val="00AD5BC1"/>
    <w:rsid w:val="00AD6917"/>
    <w:rsid w:val="00AD71DA"/>
    <w:rsid w:val="00AD73A6"/>
    <w:rsid w:val="00AE014A"/>
    <w:rsid w:val="00AE13B4"/>
    <w:rsid w:val="00AE1401"/>
    <w:rsid w:val="00AE16ED"/>
    <w:rsid w:val="00AE1752"/>
    <w:rsid w:val="00AE2920"/>
    <w:rsid w:val="00AE2FFA"/>
    <w:rsid w:val="00AE40A8"/>
    <w:rsid w:val="00AE4240"/>
    <w:rsid w:val="00AE51A4"/>
    <w:rsid w:val="00AE5958"/>
    <w:rsid w:val="00AE6366"/>
    <w:rsid w:val="00AE694E"/>
    <w:rsid w:val="00AE7343"/>
    <w:rsid w:val="00AE79C3"/>
    <w:rsid w:val="00AE7AF6"/>
    <w:rsid w:val="00AE7BDD"/>
    <w:rsid w:val="00AE7EB7"/>
    <w:rsid w:val="00AF0B08"/>
    <w:rsid w:val="00AF23C0"/>
    <w:rsid w:val="00AF29DD"/>
    <w:rsid w:val="00AF43F1"/>
    <w:rsid w:val="00AF679A"/>
    <w:rsid w:val="00AF6C57"/>
    <w:rsid w:val="00AF6F4D"/>
    <w:rsid w:val="00AF7083"/>
    <w:rsid w:val="00AF7BF7"/>
    <w:rsid w:val="00AF7EE1"/>
    <w:rsid w:val="00AF7F5E"/>
    <w:rsid w:val="00B00DA0"/>
    <w:rsid w:val="00B04153"/>
    <w:rsid w:val="00B041FD"/>
    <w:rsid w:val="00B043F7"/>
    <w:rsid w:val="00B049A7"/>
    <w:rsid w:val="00B05D5F"/>
    <w:rsid w:val="00B0653C"/>
    <w:rsid w:val="00B065CB"/>
    <w:rsid w:val="00B06A05"/>
    <w:rsid w:val="00B0764E"/>
    <w:rsid w:val="00B10859"/>
    <w:rsid w:val="00B10B86"/>
    <w:rsid w:val="00B10D92"/>
    <w:rsid w:val="00B11691"/>
    <w:rsid w:val="00B11D6F"/>
    <w:rsid w:val="00B12683"/>
    <w:rsid w:val="00B131FD"/>
    <w:rsid w:val="00B13FF5"/>
    <w:rsid w:val="00B1407B"/>
    <w:rsid w:val="00B16065"/>
    <w:rsid w:val="00B16070"/>
    <w:rsid w:val="00B16A44"/>
    <w:rsid w:val="00B16E6D"/>
    <w:rsid w:val="00B20084"/>
    <w:rsid w:val="00B205FA"/>
    <w:rsid w:val="00B20B41"/>
    <w:rsid w:val="00B21D0F"/>
    <w:rsid w:val="00B220DE"/>
    <w:rsid w:val="00B22485"/>
    <w:rsid w:val="00B22DF3"/>
    <w:rsid w:val="00B23248"/>
    <w:rsid w:val="00B23CBF"/>
    <w:rsid w:val="00B24E77"/>
    <w:rsid w:val="00B25F2B"/>
    <w:rsid w:val="00B2638F"/>
    <w:rsid w:val="00B26420"/>
    <w:rsid w:val="00B26527"/>
    <w:rsid w:val="00B27594"/>
    <w:rsid w:val="00B312E9"/>
    <w:rsid w:val="00B318C6"/>
    <w:rsid w:val="00B31B89"/>
    <w:rsid w:val="00B32466"/>
    <w:rsid w:val="00B333BC"/>
    <w:rsid w:val="00B33729"/>
    <w:rsid w:val="00B33E61"/>
    <w:rsid w:val="00B34AB4"/>
    <w:rsid w:val="00B350EA"/>
    <w:rsid w:val="00B35EED"/>
    <w:rsid w:val="00B367F2"/>
    <w:rsid w:val="00B3695A"/>
    <w:rsid w:val="00B36B11"/>
    <w:rsid w:val="00B36C50"/>
    <w:rsid w:val="00B3745D"/>
    <w:rsid w:val="00B412D6"/>
    <w:rsid w:val="00B42EBB"/>
    <w:rsid w:val="00B43045"/>
    <w:rsid w:val="00B444C3"/>
    <w:rsid w:val="00B44A3F"/>
    <w:rsid w:val="00B45DC1"/>
    <w:rsid w:val="00B46A4D"/>
    <w:rsid w:val="00B47C92"/>
    <w:rsid w:val="00B50244"/>
    <w:rsid w:val="00B50779"/>
    <w:rsid w:val="00B50C45"/>
    <w:rsid w:val="00B517BA"/>
    <w:rsid w:val="00B51840"/>
    <w:rsid w:val="00B52CD7"/>
    <w:rsid w:val="00B5396B"/>
    <w:rsid w:val="00B53FE5"/>
    <w:rsid w:val="00B54A5F"/>
    <w:rsid w:val="00B54E8C"/>
    <w:rsid w:val="00B55097"/>
    <w:rsid w:val="00B55D02"/>
    <w:rsid w:val="00B57124"/>
    <w:rsid w:val="00B57537"/>
    <w:rsid w:val="00B578EB"/>
    <w:rsid w:val="00B57A79"/>
    <w:rsid w:val="00B62D75"/>
    <w:rsid w:val="00B63139"/>
    <w:rsid w:val="00B63595"/>
    <w:rsid w:val="00B63D50"/>
    <w:rsid w:val="00B64C34"/>
    <w:rsid w:val="00B65573"/>
    <w:rsid w:val="00B659A9"/>
    <w:rsid w:val="00B65F20"/>
    <w:rsid w:val="00B667A4"/>
    <w:rsid w:val="00B66DE7"/>
    <w:rsid w:val="00B66FB3"/>
    <w:rsid w:val="00B671C6"/>
    <w:rsid w:val="00B671F1"/>
    <w:rsid w:val="00B674D0"/>
    <w:rsid w:val="00B70FE9"/>
    <w:rsid w:val="00B71774"/>
    <w:rsid w:val="00B71C0E"/>
    <w:rsid w:val="00B71CB2"/>
    <w:rsid w:val="00B721EB"/>
    <w:rsid w:val="00B728E1"/>
    <w:rsid w:val="00B73219"/>
    <w:rsid w:val="00B73D3E"/>
    <w:rsid w:val="00B74772"/>
    <w:rsid w:val="00B74B7F"/>
    <w:rsid w:val="00B75298"/>
    <w:rsid w:val="00B754A1"/>
    <w:rsid w:val="00B76454"/>
    <w:rsid w:val="00B76BD6"/>
    <w:rsid w:val="00B81494"/>
    <w:rsid w:val="00B81BE2"/>
    <w:rsid w:val="00B81DF9"/>
    <w:rsid w:val="00B82177"/>
    <w:rsid w:val="00B82A26"/>
    <w:rsid w:val="00B831FC"/>
    <w:rsid w:val="00B83454"/>
    <w:rsid w:val="00B83AED"/>
    <w:rsid w:val="00B85791"/>
    <w:rsid w:val="00B8585D"/>
    <w:rsid w:val="00B858A5"/>
    <w:rsid w:val="00B85A74"/>
    <w:rsid w:val="00B8618C"/>
    <w:rsid w:val="00B867A8"/>
    <w:rsid w:val="00B867BF"/>
    <w:rsid w:val="00B87E30"/>
    <w:rsid w:val="00B90420"/>
    <w:rsid w:val="00B90788"/>
    <w:rsid w:val="00B90979"/>
    <w:rsid w:val="00B910E9"/>
    <w:rsid w:val="00B93D04"/>
    <w:rsid w:val="00B9414A"/>
    <w:rsid w:val="00B94492"/>
    <w:rsid w:val="00B94CDD"/>
    <w:rsid w:val="00B951D7"/>
    <w:rsid w:val="00B955D1"/>
    <w:rsid w:val="00B95995"/>
    <w:rsid w:val="00B95A55"/>
    <w:rsid w:val="00B96732"/>
    <w:rsid w:val="00B9752F"/>
    <w:rsid w:val="00BA12C1"/>
    <w:rsid w:val="00BA17BB"/>
    <w:rsid w:val="00BA223B"/>
    <w:rsid w:val="00BA243E"/>
    <w:rsid w:val="00BA4E8D"/>
    <w:rsid w:val="00BA5066"/>
    <w:rsid w:val="00BA5DC5"/>
    <w:rsid w:val="00BA5FCA"/>
    <w:rsid w:val="00BA62B2"/>
    <w:rsid w:val="00BA6708"/>
    <w:rsid w:val="00BA6887"/>
    <w:rsid w:val="00BA6B7E"/>
    <w:rsid w:val="00BA6FC7"/>
    <w:rsid w:val="00BA72EE"/>
    <w:rsid w:val="00BA7A38"/>
    <w:rsid w:val="00BA7E0D"/>
    <w:rsid w:val="00BB0B44"/>
    <w:rsid w:val="00BB0B66"/>
    <w:rsid w:val="00BB0D89"/>
    <w:rsid w:val="00BB11DB"/>
    <w:rsid w:val="00BB1D3B"/>
    <w:rsid w:val="00BB21DE"/>
    <w:rsid w:val="00BB2F60"/>
    <w:rsid w:val="00BB3DA7"/>
    <w:rsid w:val="00BB3E4A"/>
    <w:rsid w:val="00BB430F"/>
    <w:rsid w:val="00BB488E"/>
    <w:rsid w:val="00BB4E76"/>
    <w:rsid w:val="00BB556B"/>
    <w:rsid w:val="00BB7EE6"/>
    <w:rsid w:val="00BC009F"/>
    <w:rsid w:val="00BC094F"/>
    <w:rsid w:val="00BC19BD"/>
    <w:rsid w:val="00BC1E5A"/>
    <w:rsid w:val="00BC2037"/>
    <w:rsid w:val="00BC211D"/>
    <w:rsid w:val="00BC3DF0"/>
    <w:rsid w:val="00BC3FB1"/>
    <w:rsid w:val="00BC4532"/>
    <w:rsid w:val="00BC5886"/>
    <w:rsid w:val="00BC5A97"/>
    <w:rsid w:val="00BC5E89"/>
    <w:rsid w:val="00BC5FC3"/>
    <w:rsid w:val="00BC7E3A"/>
    <w:rsid w:val="00BD07FA"/>
    <w:rsid w:val="00BD1546"/>
    <w:rsid w:val="00BD1F7E"/>
    <w:rsid w:val="00BD2D45"/>
    <w:rsid w:val="00BD3899"/>
    <w:rsid w:val="00BD3F7F"/>
    <w:rsid w:val="00BD40D0"/>
    <w:rsid w:val="00BD42A1"/>
    <w:rsid w:val="00BD597B"/>
    <w:rsid w:val="00BD61AA"/>
    <w:rsid w:val="00BD7117"/>
    <w:rsid w:val="00BE3E0B"/>
    <w:rsid w:val="00BE3E30"/>
    <w:rsid w:val="00BE460F"/>
    <w:rsid w:val="00BE57F5"/>
    <w:rsid w:val="00BE5900"/>
    <w:rsid w:val="00BE6FE4"/>
    <w:rsid w:val="00BF0ECD"/>
    <w:rsid w:val="00BF1568"/>
    <w:rsid w:val="00BF1601"/>
    <w:rsid w:val="00BF1FD3"/>
    <w:rsid w:val="00BF34D5"/>
    <w:rsid w:val="00BF36B2"/>
    <w:rsid w:val="00BF3A32"/>
    <w:rsid w:val="00BF47E4"/>
    <w:rsid w:val="00BF5326"/>
    <w:rsid w:val="00BF69C0"/>
    <w:rsid w:val="00BF73D4"/>
    <w:rsid w:val="00BF76D1"/>
    <w:rsid w:val="00C01331"/>
    <w:rsid w:val="00C01D24"/>
    <w:rsid w:val="00C01FF7"/>
    <w:rsid w:val="00C02448"/>
    <w:rsid w:val="00C036C5"/>
    <w:rsid w:val="00C03E41"/>
    <w:rsid w:val="00C04180"/>
    <w:rsid w:val="00C04A52"/>
    <w:rsid w:val="00C0524D"/>
    <w:rsid w:val="00C103F5"/>
    <w:rsid w:val="00C10655"/>
    <w:rsid w:val="00C1212A"/>
    <w:rsid w:val="00C1253E"/>
    <w:rsid w:val="00C12D41"/>
    <w:rsid w:val="00C13935"/>
    <w:rsid w:val="00C13F53"/>
    <w:rsid w:val="00C15D70"/>
    <w:rsid w:val="00C15FDB"/>
    <w:rsid w:val="00C16728"/>
    <w:rsid w:val="00C20EDF"/>
    <w:rsid w:val="00C21FE6"/>
    <w:rsid w:val="00C2227C"/>
    <w:rsid w:val="00C2232A"/>
    <w:rsid w:val="00C242F6"/>
    <w:rsid w:val="00C2626B"/>
    <w:rsid w:val="00C27C5D"/>
    <w:rsid w:val="00C27C5F"/>
    <w:rsid w:val="00C3405C"/>
    <w:rsid w:val="00C3445F"/>
    <w:rsid w:val="00C3491A"/>
    <w:rsid w:val="00C34AB1"/>
    <w:rsid w:val="00C34E4C"/>
    <w:rsid w:val="00C34F18"/>
    <w:rsid w:val="00C35EA5"/>
    <w:rsid w:val="00C36804"/>
    <w:rsid w:val="00C36DAA"/>
    <w:rsid w:val="00C3748C"/>
    <w:rsid w:val="00C37719"/>
    <w:rsid w:val="00C42574"/>
    <w:rsid w:val="00C44A14"/>
    <w:rsid w:val="00C453A3"/>
    <w:rsid w:val="00C4572D"/>
    <w:rsid w:val="00C46675"/>
    <w:rsid w:val="00C46904"/>
    <w:rsid w:val="00C47245"/>
    <w:rsid w:val="00C478CC"/>
    <w:rsid w:val="00C51A60"/>
    <w:rsid w:val="00C53432"/>
    <w:rsid w:val="00C54D7D"/>
    <w:rsid w:val="00C57A1F"/>
    <w:rsid w:val="00C57C48"/>
    <w:rsid w:val="00C60431"/>
    <w:rsid w:val="00C6142E"/>
    <w:rsid w:val="00C61ABB"/>
    <w:rsid w:val="00C61B44"/>
    <w:rsid w:val="00C6301B"/>
    <w:rsid w:val="00C64613"/>
    <w:rsid w:val="00C654CA"/>
    <w:rsid w:val="00C65DBB"/>
    <w:rsid w:val="00C65E8B"/>
    <w:rsid w:val="00C661E4"/>
    <w:rsid w:val="00C66AB4"/>
    <w:rsid w:val="00C66C47"/>
    <w:rsid w:val="00C66FEA"/>
    <w:rsid w:val="00C70172"/>
    <w:rsid w:val="00C70A25"/>
    <w:rsid w:val="00C7302F"/>
    <w:rsid w:val="00C7394D"/>
    <w:rsid w:val="00C73FF7"/>
    <w:rsid w:val="00C74DBF"/>
    <w:rsid w:val="00C7537D"/>
    <w:rsid w:val="00C7543D"/>
    <w:rsid w:val="00C75DF3"/>
    <w:rsid w:val="00C76D86"/>
    <w:rsid w:val="00C77C5C"/>
    <w:rsid w:val="00C81229"/>
    <w:rsid w:val="00C8138D"/>
    <w:rsid w:val="00C815D8"/>
    <w:rsid w:val="00C82099"/>
    <w:rsid w:val="00C8373A"/>
    <w:rsid w:val="00C837DA"/>
    <w:rsid w:val="00C8433C"/>
    <w:rsid w:val="00C84E4A"/>
    <w:rsid w:val="00C852CA"/>
    <w:rsid w:val="00C852F1"/>
    <w:rsid w:val="00C86A46"/>
    <w:rsid w:val="00C878D3"/>
    <w:rsid w:val="00C87960"/>
    <w:rsid w:val="00C90A00"/>
    <w:rsid w:val="00C916BB"/>
    <w:rsid w:val="00C91A59"/>
    <w:rsid w:val="00C92B1F"/>
    <w:rsid w:val="00C9347F"/>
    <w:rsid w:val="00C9428F"/>
    <w:rsid w:val="00C94611"/>
    <w:rsid w:val="00C95BFF"/>
    <w:rsid w:val="00C9699C"/>
    <w:rsid w:val="00CA0387"/>
    <w:rsid w:val="00CA0443"/>
    <w:rsid w:val="00CA324C"/>
    <w:rsid w:val="00CA49F4"/>
    <w:rsid w:val="00CA606C"/>
    <w:rsid w:val="00CA64DD"/>
    <w:rsid w:val="00CA7424"/>
    <w:rsid w:val="00CA748B"/>
    <w:rsid w:val="00CA76F6"/>
    <w:rsid w:val="00CB444C"/>
    <w:rsid w:val="00CB47EF"/>
    <w:rsid w:val="00CB54FB"/>
    <w:rsid w:val="00CB6FF4"/>
    <w:rsid w:val="00CB70AC"/>
    <w:rsid w:val="00CB7750"/>
    <w:rsid w:val="00CB77E0"/>
    <w:rsid w:val="00CB7CC1"/>
    <w:rsid w:val="00CC0781"/>
    <w:rsid w:val="00CC0926"/>
    <w:rsid w:val="00CC10CF"/>
    <w:rsid w:val="00CC36AD"/>
    <w:rsid w:val="00CC40BC"/>
    <w:rsid w:val="00CC4E9B"/>
    <w:rsid w:val="00CC5791"/>
    <w:rsid w:val="00CC584B"/>
    <w:rsid w:val="00CC684C"/>
    <w:rsid w:val="00CC6ADA"/>
    <w:rsid w:val="00CC70A3"/>
    <w:rsid w:val="00CD131B"/>
    <w:rsid w:val="00CD5A04"/>
    <w:rsid w:val="00CD5B74"/>
    <w:rsid w:val="00CD7211"/>
    <w:rsid w:val="00CE07B3"/>
    <w:rsid w:val="00CE20EA"/>
    <w:rsid w:val="00CE2356"/>
    <w:rsid w:val="00CE32DD"/>
    <w:rsid w:val="00CE4804"/>
    <w:rsid w:val="00CE4BBE"/>
    <w:rsid w:val="00CE60C1"/>
    <w:rsid w:val="00CE7106"/>
    <w:rsid w:val="00CE7852"/>
    <w:rsid w:val="00CE7D33"/>
    <w:rsid w:val="00CF01F4"/>
    <w:rsid w:val="00CF0D15"/>
    <w:rsid w:val="00CF3AAE"/>
    <w:rsid w:val="00CF3FD0"/>
    <w:rsid w:val="00CF499B"/>
    <w:rsid w:val="00CF4C5B"/>
    <w:rsid w:val="00CF5339"/>
    <w:rsid w:val="00CF55EF"/>
    <w:rsid w:val="00CF5961"/>
    <w:rsid w:val="00CF5E23"/>
    <w:rsid w:val="00CF6208"/>
    <w:rsid w:val="00CF7071"/>
    <w:rsid w:val="00CF789A"/>
    <w:rsid w:val="00D00A09"/>
    <w:rsid w:val="00D00AB0"/>
    <w:rsid w:val="00D00AD6"/>
    <w:rsid w:val="00D013C3"/>
    <w:rsid w:val="00D047D4"/>
    <w:rsid w:val="00D04870"/>
    <w:rsid w:val="00D04AC0"/>
    <w:rsid w:val="00D050E4"/>
    <w:rsid w:val="00D06259"/>
    <w:rsid w:val="00D06806"/>
    <w:rsid w:val="00D06E67"/>
    <w:rsid w:val="00D10D47"/>
    <w:rsid w:val="00D1198B"/>
    <w:rsid w:val="00D12605"/>
    <w:rsid w:val="00D12667"/>
    <w:rsid w:val="00D128F1"/>
    <w:rsid w:val="00D13637"/>
    <w:rsid w:val="00D13EA4"/>
    <w:rsid w:val="00D13F34"/>
    <w:rsid w:val="00D14EBB"/>
    <w:rsid w:val="00D1652D"/>
    <w:rsid w:val="00D16D99"/>
    <w:rsid w:val="00D16F79"/>
    <w:rsid w:val="00D173EF"/>
    <w:rsid w:val="00D2012B"/>
    <w:rsid w:val="00D20B6A"/>
    <w:rsid w:val="00D21C46"/>
    <w:rsid w:val="00D21E7E"/>
    <w:rsid w:val="00D22523"/>
    <w:rsid w:val="00D233FF"/>
    <w:rsid w:val="00D23C26"/>
    <w:rsid w:val="00D23C58"/>
    <w:rsid w:val="00D24C4F"/>
    <w:rsid w:val="00D25CEF"/>
    <w:rsid w:val="00D2625C"/>
    <w:rsid w:val="00D26391"/>
    <w:rsid w:val="00D263E3"/>
    <w:rsid w:val="00D300A0"/>
    <w:rsid w:val="00D31D89"/>
    <w:rsid w:val="00D32CF8"/>
    <w:rsid w:val="00D33EC5"/>
    <w:rsid w:val="00D34D68"/>
    <w:rsid w:val="00D35500"/>
    <w:rsid w:val="00D3588D"/>
    <w:rsid w:val="00D35FA5"/>
    <w:rsid w:val="00D36BD0"/>
    <w:rsid w:val="00D36E3E"/>
    <w:rsid w:val="00D3767D"/>
    <w:rsid w:val="00D40BBB"/>
    <w:rsid w:val="00D40C5D"/>
    <w:rsid w:val="00D40DD0"/>
    <w:rsid w:val="00D4115A"/>
    <w:rsid w:val="00D4253A"/>
    <w:rsid w:val="00D432F7"/>
    <w:rsid w:val="00D43951"/>
    <w:rsid w:val="00D456AC"/>
    <w:rsid w:val="00D45D41"/>
    <w:rsid w:val="00D4764F"/>
    <w:rsid w:val="00D53B3F"/>
    <w:rsid w:val="00D547DE"/>
    <w:rsid w:val="00D548FF"/>
    <w:rsid w:val="00D550FE"/>
    <w:rsid w:val="00D55BAE"/>
    <w:rsid w:val="00D55D55"/>
    <w:rsid w:val="00D568E6"/>
    <w:rsid w:val="00D56B53"/>
    <w:rsid w:val="00D56DD1"/>
    <w:rsid w:val="00D57EE7"/>
    <w:rsid w:val="00D6194E"/>
    <w:rsid w:val="00D6216A"/>
    <w:rsid w:val="00D6216E"/>
    <w:rsid w:val="00D62CA9"/>
    <w:rsid w:val="00D63471"/>
    <w:rsid w:val="00D644DC"/>
    <w:rsid w:val="00D649B4"/>
    <w:rsid w:val="00D67186"/>
    <w:rsid w:val="00D673AD"/>
    <w:rsid w:val="00D673FE"/>
    <w:rsid w:val="00D67897"/>
    <w:rsid w:val="00D67B7F"/>
    <w:rsid w:val="00D70DAD"/>
    <w:rsid w:val="00D70EC2"/>
    <w:rsid w:val="00D71017"/>
    <w:rsid w:val="00D7187B"/>
    <w:rsid w:val="00D728AD"/>
    <w:rsid w:val="00D73352"/>
    <w:rsid w:val="00D735D5"/>
    <w:rsid w:val="00D73721"/>
    <w:rsid w:val="00D74049"/>
    <w:rsid w:val="00D744BB"/>
    <w:rsid w:val="00D74B84"/>
    <w:rsid w:val="00D76A0C"/>
    <w:rsid w:val="00D800C1"/>
    <w:rsid w:val="00D80304"/>
    <w:rsid w:val="00D830E4"/>
    <w:rsid w:val="00D833C3"/>
    <w:rsid w:val="00D8360D"/>
    <w:rsid w:val="00D83C59"/>
    <w:rsid w:val="00D83F3E"/>
    <w:rsid w:val="00D84D6C"/>
    <w:rsid w:val="00D85244"/>
    <w:rsid w:val="00D87A8C"/>
    <w:rsid w:val="00D9062B"/>
    <w:rsid w:val="00D9104C"/>
    <w:rsid w:val="00D92251"/>
    <w:rsid w:val="00D92840"/>
    <w:rsid w:val="00D92C9C"/>
    <w:rsid w:val="00D93DEE"/>
    <w:rsid w:val="00D941F3"/>
    <w:rsid w:val="00D94400"/>
    <w:rsid w:val="00D94689"/>
    <w:rsid w:val="00D965C6"/>
    <w:rsid w:val="00D96A5E"/>
    <w:rsid w:val="00DA01D3"/>
    <w:rsid w:val="00DA196B"/>
    <w:rsid w:val="00DA2185"/>
    <w:rsid w:val="00DA2C75"/>
    <w:rsid w:val="00DA2DF9"/>
    <w:rsid w:val="00DA3844"/>
    <w:rsid w:val="00DA3894"/>
    <w:rsid w:val="00DA5BCF"/>
    <w:rsid w:val="00DA6911"/>
    <w:rsid w:val="00DB04C9"/>
    <w:rsid w:val="00DB2380"/>
    <w:rsid w:val="00DB3777"/>
    <w:rsid w:val="00DB3E9F"/>
    <w:rsid w:val="00DB4441"/>
    <w:rsid w:val="00DB45E7"/>
    <w:rsid w:val="00DB521E"/>
    <w:rsid w:val="00DB57F6"/>
    <w:rsid w:val="00DB63EC"/>
    <w:rsid w:val="00DB7134"/>
    <w:rsid w:val="00DB71C5"/>
    <w:rsid w:val="00DB77B7"/>
    <w:rsid w:val="00DC054F"/>
    <w:rsid w:val="00DC386E"/>
    <w:rsid w:val="00DC4074"/>
    <w:rsid w:val="00DC5086"/>
    <w:rsid w:val="00DC664D"/>
    <w:rsid w:val="00DC6F05"/>
    <w:rsid w:val="00DD04A0"/>
    <w:rsid w:val="00DD122A"/>
    <w:rsid w:val="00DD1D78"/>
    <w:rsid w:val="00DD2570"/>
    <w:rsid w:val="00DD3513"/>
    <w:rsid w:val="00DD52A3"/>
    <w:rsid w:val="00DD66DB"/>
    <w:rsid w:val="00DE0676"/>
    <w:rsid w:val="00DE0BED"/>
    <w:rsid w:val="00DE1229"/>
    <w:rsid w:val="00DE28B8"/>
    <w:rsid w:val="00DE4367"/>
    <w:rsid w:val="00DE4B96"/>
    <w:rsid w:val="00DE4C29"/>
    <w:rsid w:val="00DE5F56"/>
    <w:rsid w:val="00DE68A1"/>
    <w:rsid w:val="00DF0F81"/>
    <w:rsid w:val="00DF0F8B"/>
    <w:rsid w:val="00DF227B"/>
    <w:rsid w:val="00DF3498"/>
    <w:rsid w:val="00DF434E"/>
    <w:rsid w:val="00DF5376"/>
    <w:rsid w:val="00DF5C3B"/>
    <w:rsid w:val="00DF5FE9"/>
    <w:rsid w:val="00DF7697"/>
    <w:rsid w:val="00E01447"/>
    <w:rsid w:val="00E01C0B"/>
    <w:rsid w:val="00E01C5A"/>
    <w:rsid w:val="00E029DE"/>
    <w:rsid w:val="00E02CD1"/>
    <w:rsid w:val="00E05F72"/>
    <w:rsid w:val="00E10202"/>
    <w:rsid w:val="00E10740"/>
    <w:rsid w:val="00E10BF3"/>
    <w:rsid w:val="00E1102A"/>
    <w:rsid w:val="00E11538"/>
    <w:rsid w:val="00E11915"/>
    <w:rsid w:val="00E11F3C"/>
    <w:rsid w:val="00E1260D"/>
    <w:rsid w:val="00E12BA2"/>
    <w:rsid w:val="00E13615"/>
    <w:rsid w:val="00E1399F"/>
    <w:rsid w:val="00E169F2"/>
    <w:rsid w:val="00E16AA2"/>
    <w:rsid w:val="00E179D5"/>
    <w:rsid w:val="00E17B8B"/>
    <w:rsid w:val="00E20690"/>
    <w:rsid w:val="00E20924"/>
    <w:rsid w:val="00E209F6"/>
    <w:rsid w:val="00E20C88"/>
    <w:rsid w:val="00E22C06"/>
    <w:rsid w:val="00E25E39"/>
    <w:rsid w:val="00E267A6"/>
    <w:rsid w:val="00E3247A"/>
    <w:rsid w:val="00E32737"/>
    <w:rsid w:val="00E32D99"/>
    <w:rsid w:val="00E33053"/>
    <w:rsid w:val="00E350D2"/>
    <w:rsid w:val="00E3591A"/>
    <w:rsid w:val="00E3653B"/>
    <w:rsid w:val="00E3675B"/>
    <w:rsid w:val="00E3714F"/>
    <w:rsid w:val="00E376FA"/>
    <w:rsid w:val="00E3793E"/>
    <w:rsid w:val="00E37C16"/>
    <w:rsid w:val="00E41BFA"/>
    <w:rsid w:val="00E441C6"/>
    <w:rsid w:val="00E44729"/>
    <w:rsid w:val="00E45ABA"/>
    <w:rsid w:val="00E4721D"/>
    <w:rsid w:val="00E50785"/>
    <w:rsid w:val="00E51936"/>
    <w:rsid w:val="00E51C31"/>
    <w:rsid w:val="00E52D61"/>
    <w:rsid w:val="00E53E33"/>
    <w:rsid w:val="00E55229"/>
    <w:rsid w:val="00E56138"/>
    <w:rsid w:val="00E561B5"/>
    <w:rsid w:val="00E56C17"/>
    <w:rsid w:val="00E57683"/>
    <w:rsid w:val="00E57DA4"/>
    <w:rsid w:val="00E616C4"/>
    <w:rsid w:val="00E62341"/>
    <w:rsid w:val="00E626CE"/>
    <w:rsid w:val="00E62EAA"/>
    <w:rsid w:val="00E63C31"/>
    <w:rsid w:val="00E65D6B"/>
    <w:rsid w:val="00E67833"/>
    <w:rsid w:val="00E67F75"/>
    <w:rsid w:val="00E707D5"/>
    <w:rsid w:val="00E725A1"/>
    <w:rsid w:val="00E7338F"/>
    <w:rsid w:val="00E73AA4"/>
    <w:rsid w:val="00E73D6F"/>
    <w:rsid w:val="00E7412A"/>
    <w:rsid w:val="00E75291"/>
    <w:rsid w:val="00E755D1"/>
    <w:rsid w:val="00E761A3"/>
    <w:rsid w:val="00E771CA"/>
    <w:rsid w:val="00E775B7"/>
    <w:rsid w:val="00E775D6"/>
    <w:rsid w:val="00E80237"/>
    <w:rsid w:val="00E804E3"/>
    <w:rsid w:val="00E805B7"/>
    <w:rsid w:val="00E81B11"/>
    <w:rsid w:val="00E83E7B"/>
    <w:rsid w:val="00E8405B"/>
    <w:rsid w:val="00E8523F"/>
    <w:rsid w:val="00E853F2"/>
    <w:rsid w:val="00E85442"/>
    <w:rsid w:val="00E85635"/>
    <w:rsid w:val="00E8592E"/>
    <w:rsid w:val="00E86505"/>
    <w:rsid w:val="00E900AD"/>
    <w:rsid w:val="00E91128"/>
    <w:rsid w:val="00E917EF"/>
    <w:rsid w:val="00E91A3C"/>
    <w:rsid w:val="00E91F55"/>
    <w:rsid w:val="00E93517"/>
    <w:rsid w:val="00E93540"/>
    <w:rsid w:val="00E94C6D"/>
    <w:rsid w:val="00E9500A"/>
    <w:rsid w:val="00E95EA0"/>
    <w:rsid w:val="00E9668F"/>
    <w:rsid w:val="00E97848"/>
    <w:rsid w:val="00EA0A9C"/>
    <w:rsid w:val="00EA0E6E"/>
    <w:rsid w:val="00EA0FF7"/>
    <w:rsid w:val="00EA2975"/>
    <w:rsid w:val="00EA29D7"/>
    <w:rsid w:val="00EA333A"/>
    <w:rsid w:val="00EA3F2F"/>
    <w:rsid w:val="00EA528D"/>
    <w:rsid w:val="00EA5AD7"/>
    <w:rsid w:val="00EA5F33"/>
    <w:rsid w:val="00EA64EE"/>
    <w:rsid w:val="00EA6AFD"/>
    <w:rsid w:val="00EA75F4"/>
    <w:rsid w:val="00EA76D1"/>
    <w:rsid w:val="00EB05B7"/>
    <w:rsid w:val="00EB1C0A"/>
    <w:rsid w:val="00EB2261"/>
    <w:rsid w:val="00EB29E9"/>
    <w:rsid w:val="00EB2A14"/>
    <w:rsid w:val="00EB2C9B"/>
    <w:rsid w:val="00EB3169"/>
    <w:rsid w:val="00EB350C"/>
    <w:rsid w:val="00EB351F"/>
    <w:rsid w:val="00EB3A3D"/>
    <w:rsid w:val="00EB4676"/>
    <w:rsid w:val="00EB6A45"/>
    <w:rsid w:val="00EB6C56"/>
    <w:rsid w:val="00EB6DF8"/>
    <w:rsid w:val="00EB7901"/>
    <w:rsid w:val="00EB7A6F"/>
    <w:rsid w:val="00EC040E"/>
    <w:rsid w:val="00EC0669"/>
    <w:rsid w:val="00EC1227"/>
    <w:rsid w:val="00EC3387"/>
    <w:rsid w:val="00EC5043"/>
    <w:rsid w:val="00EC5BB9"/>
    <w:rsid w:val="00EC5E5D"/>
    <w:rsid w:val="00EC5EB9"/>
    <w:rsid w:val="00EC6BC4"/>
    <w:rsid w:val="00EC75F2"/>
    <w:rsid w:val="00EC7B97"/>
    <w:rsid w:val="00ED0044"/>
    <w:rsid w:val="00ED082C"/>
    <w:rsid w:val="00ED0B4D"/>
    <w:rsid w:val="00ED1C23"/>
    <w:rsid w:val="00ED2F1D"/>
    <w:rsid w:val="00ED308D"/>
    <w:rsid w:val="00ED323E"/>
    <w:rsid w:val="00ED33B2"/>
    <w:rsid w:val="00ED3FD1"/>
    <w:rsid w:val="00ED4599"/>
    <w:rsid w:val="00ED539C"/>
    <w:rsid w:val="00ED53C7"/>
    <w:rsid w:val="00ED54ED"/>
    <w:rsid w:val="00ED6AE7"/>
    <w:rsid w:val="00ED70EC"/>
    <w:rsid w:val="00ED78DA"/>
    <w:rsid w:val="00EE0889"/>
    <w:rsid w:val="00EE0B7D"/>
    <w:rsid w:val="00EE0D17"/>
    <w:rsid w:val="00EE1030"/>
    <w:rsid w:val="00EE2922"/>
    <w:rsid w:val="00EE2998"/>
    <w:rsid w:val="00EE2F7D"/>
    <w:rsid w:val="00EE34CE"/>
    <w:rsid w:val="00EE4330"/>
    <w:rsid w:val="00EE471E"/>
    <w:rsid w:val="00EE4F14"/>
    <w:rsid w:val="00EE5DB4"/>
    <w:rsid w:val="00EE7767"/>
    <w:rsid w:val="00EE7C3B"/>
    <w:rsid w:val="00EE7DFE"/>
    <w:rsid w:val="00EE7E49"/>
    <w:rsid w:val="00EF022B"/>
    <w:rsid w:val="00EF0254"/>
    <w:rsid w:val="00EF04A6"/>
    <w:rsid w:val="00EF146F"/>
    <w:rsid w:val="00EF2102"/>
    <w:rsid w:val="00EF336D"/>
    <w:rsid w:val="00EF3B8F"/>
    <w:rsid w:val="00EF4606"/>
    <w:rsid w:val="00EF47DC"/>
    <w:rsid w:val="00EF77CC"/>
    <w:rsid w:val="00F001AE"/>
    <w:rsid w:val="00F002C9"/>
    <w:rsid w:val="00F006FD"/>
    <w:rsid w:val="00F01082"/>
    <w:rsid w:val="00F02845"/>
    <w:rsid w:val="00F03BF9"/>
    <w:rsid w:val="00F0489A"/>
    <w:rsid w:val="00F052BB"/>
    <w:rsid w:val="00F0585A"/>
    <w:rsid w:val="00F0645F"/>
    <w:rsid w:val="00F066DB"/>
    <w:rsid w:val="00F06D4A"/>
    <w:rsid w:val="00F0791A"/>
    <w:rsid w:val="00F10367"/>
    <w:rsid w:val="00F10496"/>
    <w:rsid w:val="00F10710"/>
    <w:rsid w:val="00F10EA8"/>
    <w:rsid w:val="00F11084"/>
    <w:rsid w:val="00F1221E"/>
    <w:rsid w:val="00F12854"/>
    <w:rsid w:val="00F12985"/>
    <w:rsid w:val="00F13256"/>
    <w:rsid w:val="00F13E3B"/>
    <w:rsid w:val="00F13EB9"/>
    <w:rsid w:val="00F14ED7"/>
    <w:rsid w:val="00F15541"/>
    <w:rsid w:val="00F1560D"/>
    <w:rsid w:val="00F15AFE"/>
    <w:rsid w:val="00F15DC4"/>
    <w:rsid w:val="00F17524"/>
    <w:rsid w:val="00F17773"/>
    <w:rsid w:val="00F177DD"/>
    <w:rsid w:val="00F20082"/>
    <w:rsid w:val="00F201F6"/>
    <w:rsid w:val="00F20F52"/>
    <w:rsid w:val="00F213C5"/>
    <w:rsid w:val="00F21603"/>
    <w:rsid w:val="00F22864"/>
    <w:rsid w:val="00F23651"/>
    <w:rsid w:val="00F23675"/>
    <w:rsid w:val="00F23D43"/>
    <w:rsid w:val="00F248CA"/>
    <w:rsid w:val="00F24AA5"/>
    <w:rsid w:val="00F25435"/>
    <w:rsid w:val="00F25CC9"/>
    <w:rsid w:val="00F25E79"/>
    <w:rsid w:val="00F27597"/>
    <w:rsid w:val="00F27914"/>
    <w:rsid w:val="00F30A07"/>
    <w:rsid w:val="00F31FE5"/>
    <w:rsid w:val="00F334E2"/>
    <w:rsid w:val="00F33858"/>
    <w:rsid w:val="00F34919"/>
    <w:rsid w:val="00F349FF"/>
    <w:rsid w:val="00F36378"/>
    <w:rsid w:val="00F37708"/>
    <w:rsid w:val="00F37F11"/>
    <w:rsid w:val="00F40D6C"/>
    <w:rsid w:val="00F40FD1"/>
    <w:rsid w:val="00F417AF"/>
    <w:rsid w:val="00F41A07"/>
    <w:rsid w:val="00F42BCC"/>
    <w:rsid w:val="00F43067"/>
    <w:rsid w:val="00F43920"/>
    <w:rsid w:val="00F43F26"/>
    <w:rsid w:val="00F443F5"/>
    <w:rsid w:val="00F44449"/>
    <w:rsid w:val="00F44745"/>
    <w:rsid w:val="00F449C2"/>
    <w:rsid w:val="00F459DC"/>
    <w:rsid w:val="00F45A88"/>
    <w:rsid w:val="00F45CAC"/>
    <w:rsid w:val="00F47467"/>
    <w:rsid w:val="00F50C17"/>
    <w:rsid w:val="00F50CA1"/>
    <w:rsid w:val="00F5161C"/>
    <w:rsid w:val="00F521A3"/>
    <w:rsid w:val="00F52EF2"/>
    <w:rsid w:val="00F533E9"/>
    <w:rsid w:val="00F535BB"/>
    <w:rsid w:val="00F53CA7"/>
    <w:rsid w:val="00F55E3A"/>
    <w:rsid w:val="00F56ADB"/>
    <w:rsid w:val="00F57615"/>
    <w:rsid w:val="00F61057"/>
    <w:rsid w:val="00F61D91"/>
    <w:rsid w:val="00F62469"/>
    <w:rsid w:val="00F645B4"/>
    <w:rsid w:val="00F64B8A"/>
    <w:rsid w:val="00F64C83"/>
    <w:rsid w:val="00F64EE5"/>
    <w:rsid w:val="00F65971"/>
    <w:rsid w:val="00F664E6"/>
    <w:rsid w:val="00F67874"/>
    <w:rsid w:val="00F679E3"/>
    <w:rsid w:val="00F67C87"/>
    <w:rsid w:val="00F705B3"/>
    <w:rsid w:val="00F70F72"/>
    <w:rsid w:val="00F72367"/>
    <w:rsid w:val="00F72562"/>
    <w:rsid w:val="00F7339F"/>
    <w:rsid w:val="00F73663"/>
    <w:rsid w:val="00F74454"/>
    <w:rsid w:val="00F77192"/>
    <w:rsid w:val="00F77719"/>
    <w:rsid w:val="00F77AC4"/>
    <w:rsid w:val="00F808FA"/>
    <w:rsid w:val="00F80B95"/>
    <w:rsid w:val="00F81631"/>
    <w:rsid w:val="00F834FB"/>
    <w:rsid w:val="00F83957"/>
    <w:rsid w:val="00F83DD5"/>
    <w:rsid w:val="00F847B1"/>
    <w:rsid w:val="00F85C58"/>
    <w:rsid w:val="00F870AE"/>
    <w:rsid w:val="00F878BB"/>
    <w:rsid w:val="00F9034E"/>
    <w:rsid w:val="00F90C49"/>
    <w:rsid w:val="00F90EA7"/>
    <w:rsid w:val="00F90EF4"/>
    <w:rsid w:val="00F925B8"/>
    <w:rsid w:val="00F9291D"/>
    <w:rsid w:val="00F93024"/>
    <w:rsid w:val="00F946C0"/>
    <w:rsid w:val="00F948AD"/>
    <w:rsid w:val="00F95720"/>
    <w:rsid w:val="00F96045"/>
    <w:rsid w:val="00F96231"/>
    <w:rsid w:val="00F96486"/>
    <w:rsid w:val="00F96A6F"/>
    <w:rsid w:val="00F96C61"/>
    <w:rsid w:val="00F97508"/>
    <w:rsid w:val="00F978F9"/>
    <w:rsid w:val="00F97B39"/>
    <w:rsid w:val="00FA0172"/>
    <w:rsid w:val="00FA0414"/>
    <w:rsid w:val="00FA12C5"/>
    <w:rsid w:val="00FA3757"/>
    <w:rsid w:val="00FA5D6C"/>
    <w:rsid w:val="00FA663A"/>
    <w:rsid w:val="00FA66C9"/>
    <w:rsid w:val="00FA7CF4"/>
    <w:rsid w:val="00FB068A"/>
    <w:rsid w:val="00FB1E31"/>
    <w:rsid w:val="00FB28F9"/>
    <w:rsid w:val="00FB5090"/>
    <w:rsid w:val="00FB53BF"/>
    <w:rsid w:val="00FB5B16"/>
    <w:rsid w:val="00FB5EE6"/>
    <w:rsid w:val="00FB7631"/>
    <w:rsid w:val="00FB7896"/>
    <w:rsid w:val="00FB7CAB"/>
    <w:rsid w:val="00FC0D3A"/>
    <w:rsid w:val="00FC1180"/>
    <w:rsid w:val="00FC2071"/>
    <w:rsid w:val="00FC41F5"/>
    <w:rsid w:val="00FC4C2D"/>
    <w:rsid w:val="00FC4D31"/>
    <w:rsid w:val="00FC5F80"/>
    <w:rsid w:val="00FC6C98"/>
    <w:rsid w:val="00FC6D8F"/>
    <w:rsid w:val="00FC7213"/>
    <w:rsid w:val="00FC73B5"/>
    <w:rsid w:val="00FD0462"/>
    <w:rsid w:val="00FD0736"/>
    <w:rsid w:val="00FD0F92"/>
    <w:rsid w:val="00FD1186"/>
    <w:rsid w:val="00FD25C8"/>
    <w:rsid w:val="00FD2BB9"/>
    <w:rsid w:val="00FD3836"/>
    <w:rsid w:val="00FD4612"/>
    <w:rsid w:val="00FD509C"/>
    <w:rsid w:val="00FD5CD7"/>
    <w:rsid w:val="00FE04E1"/>
    <w:rsid w:val="00FE07A3"/>
    <w:rsid w:val="00FE17EB"/>
    <w:rsid w:val="00FE26EB"/>
    <w:rsid w:val="00FE2FE7"/>
    <w:rsid w:val="00FE3946"/>
    <w:rsid w:val="00FE43CE"/>
    <w:rsid w:val="00FE5156"/>
    <w:rsid w:val="00FE568C"/>
    <w:rsid w:val="00FE6111"/>
    <w:rsid w:val="00FE7B54"/>
    <w:rsid w:val="00FE7B98"/>
    <w:rsid w:val="00FF0680"/>
    <w:rsid w:val="00FF0B70"/>
    <w:rsid w:val="00FF1DB3"/>
    <w:rsid w:val="00FF2460"/>
    <w:rsid w:val="00FF296D"/>
    <w:rsid w:val="00FF3B54"/>
    <w:rsid w:val="00FF3C79"/>
    <w:rsid w:val="00FF4107"/>
    <w:rsid w:val="00FF52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E62781"/>
  <w15:docId w15:val="{FC7CA806-1557-4944-AFDF-5FE42263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E1E"/>
    <w:pPr>
      <w:spacing w:before="120" w:line="276" w:lineRule="auto"/>
      <w:jc w:val="both"/>
    </w:pPr>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0E3C4D"/>
    <w:pPr>
      <w:keepNext/>
      <w:keepLines/>
      <w:spacing w:before="240"/>
      <w:outlineLvl w:val="0"/>
    </w:pPr>
    <w:rPr>
      <w:b/>
      <w:caps/>
      <w:color w:val="2F5496"/>
      <w:sz w:val="28"/>
      <w:szCs w:val="32"/>
    </w:rPr>
  </w:style>
  <w:style w:type="paragraph" w:styleId="Heading2">
    <w:name w:val="heading 2"/>
    <w:basedOn w:val="Normal"/>
    <w:next w:val="Normal"/>
    <w:link w:val="Heading2Char"/>
    <w:uiPriority w:val="9"/>
    <w:unhideWhenUsed/>
    <w:qFormat/>
    <w:rsid w:val="00236589"/>
    <w:pPr>
      <w:keepNext/>
      <w:keepLines/>
      <w:spacing w:before="240"/>
      <w:outlineLvl w:val="1"/>
    </w:pPr>
    <w:rPr>
      <w:b/>
      <w:color w:val="2F5496"/>
      <w:sz w:val="26"/>
      <w:szCs w:val="26"/>
    </w:rPr>
  </w:style>
  <w:style w:type="paragraph" w:styleId="Heading3">
    <w:name w:val="heading 3"/>
    <w:basedOn w:val="Normal"/>
    <w:next w:val="Normal"/>
    <w:link w:val="Heading3Char"/>
    <w:uiPriority w:val="9"/>
    <w:unhideWhenUsed/>
    <w:qFormat/>
    <w:rsid w:val="008F6364"/>
    <w:pPr>
      <w:keepNext/>
      <w:keepLines/>
      <w:spacing w:before="240"/>
      <w:outlineLvl w:val="2"/>
    </w:pPr>
    <w:rPr>
      <w:color w:val="2F5496"/>
      <w:szCs w:val="20"/>
      <w:lang w:val="x-none" w:eastAsia="x-none"/>
    </w:rPr>
  </w:style>
  <w:style w:type="paragraph" w:styleId="Heading4">
    <w:name w:val="heading 4"/>
    <w:basedOn w:val="Normal"/>
    <w:next w:val="Normal"/>
    <w:link w:val="Heading4Char"/>
    <w:uiPriority w:val="9"/>
    <w:unhideWhenUsed/>
    <w:qFormat/>
    <w:rsid w:val="00DA2DF9"/>
    <w:pPr>
      <w:keepNext/>
      <w:keepLines/>
      <w:numPr>
        <w:ilvl w:val="3"/>
        <w:numId w:val="1"/>
      </w:numPr>
      <w:spacing w:before="40"/>
      <w:outlineLvl w:val="3"/>
    </w:pPr>
    <w:rPr>
      <w:rFonts w:ascii="Calibri Light" w:hAnsi="Calibri Light"/>
      <w:i/>
      <w:iCs/>
      <w:color w:val="2F5496"/>
      <w:sz w:val="20"/>
      <w:szCs w:val="20"/>
    </w:rPr>
  </w:style>
  <w:style w:type="paragraph" w:styleId="Heading5">
    <w:name w:val="heading 5"/>
    <w:basedOn w:val="Normal"/>
    <w:next w:val="Normal"/>
    <w:link w:val="Heading5Char"/>
    <w:uiPriority w:val="9"/>
    <w:unhideWhenUsed/>
    <w:qFormat/>
    <w:rsid w:val="00DA2DF9"/>
    <w:pPr>
      <w:keepNext/>
      <w:keepLines/>
      <w:numPr>
        <w:ilvl w:val="4"/>
        <w:numId w:val="1"/>
      </w:numPr>
      <w:spacing w:before="40"/>
      <w:outlineLvl w:val="4"/>
    </w:pPr>
    <w:rPr>
      <w:rFonts w:ascii="Calibri Light" w:hAnsi="Calibri Light"/>
      <w:color w:val="2F5496"/>
      <w:sz w:val="20"/>
      <w:szCs w:val="20"/>
    </w:rPr>
  </w:style>
  <w:style w:type="paragraph" w:styleId="Heading6">
    <w:name w:val="heading 6"/>
    <w:basedOn w:val="Normal"/>
    <w:next w:val="Normal"/>
    <w:link w:val="Heading6Char"/>
    <w:uiPriority w:val="9"/>
    <w:semiHidden/>
    <w:unhideWhenUsed/>
    <w:qFormat/>
    <w:rsid w:val="00DA2DF9"/>
    <w:pPr>
      <w:keepNext/>
      <w:keepLines/>
      <w:numPr>
        <w:ilvl w:val="5"/>
        <w:numId w:val="1"/>
      </w:numPr>
      <w:spacing w:before="40"/>
      <w:outlineLvl w:val="5"/>
    </w:pPr>
    <w:rPr>
      <w:rFonts w:ascii="Calibri Light" w:hAnsi="Calibri Light"/>
      <w:color w:val="1F3763"/>
      <w:sz w:val="20"/>
      <w:szCs w:val="20"/>
    </w:rPr>
  </w:style>
  <w:style w:type="paragraph" w:styleId="Heading7">
    <w:name w:val="heading 7"/>
    <w:basedOn w:val="Normal"/>
    <w:next w:val="Normal"/>
    <w:link w:val="Heading7Char"/>
    <w:uiPriority w:val="9"/>
    <w:semiHidden/>
    <w:unhideWhenUsed/>
    <w:qFormat/>
    <w:rsid w:val="00DA2DF9"/>
    <w:pPr>
      <w:keepNext/>
      <w:keepLines/>
      <w:numPr>
        <w:ilvl w:val="6"/>
        <w:numId w:val="1"/>
      </w:numPr>
      <w:spacing w:before="40"/>
      <w:ind w:left="5040" w:hanging="360"/>
      <w:outlineLvl w:val="6"/>
    </w:pPr>
    <w:rPr>
      <w:rFonts w:ascii="Calibri Light" w:hAnsi="Calibri Light"/>
      <w:i/>
      <w:iCs/>
      <w:color w:val="1F3763"/>
      <w:sz w:val="20"/>
      <w:szCs w:val="20"/>
    </w:rPr>
  </w:style>
  <w:style w:type="paragraph" w:styleId="Heading8">
    <w:name w:val="heading 8"/>
    <w:basedOn w:val="Normal"/>
    <w:next w:val="Normal"/>
    <w:link w:val="Heading8Char"/>
    <w:uiPriority w:val="9"/>
    <w:semiHidden/>
    <w:unhideWhenUsed/>
    <w:qFormat/>
    <w:rsid w:val="00DA2DF9"/>
    <w:pPr>
      <w:keepNext/>
      <w:keepLines/>
      <w:numPr>
        <w:ilvl w:val="7"/>
        <w:numId w:val="1"/>
      </w:numPr>
      <w:spacing w:before="40"/>
      <w:ind w:left="5760" w:hanging="36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DA2DF9"/>
    <w:pPr>
      <w:keepNext/>
      <w:keepLines/>
      <w:numPr>
        <w:ilvl w:val="8"/>
        <w:numId w:val="1"/>
      </w:numPr>
      <w:spacing w:before="40"/>
      <w:ind w:left="6480" w:hanging="18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3C4D"/>
    <w:rPr>
      <w:rFonts w:ascii="Times New Roman" w:eastAsia="Times New Roman" w:hAnsi="Times New Roman"/>
      <w:b/>
      <w:caps/>
      <w:color w:val="2F5496"/>
      <w:sz w:val="28"/>
      <w:szCs w:val="32"/>
    </w:rPr>
  </w:style>
  <w:style w:type="character" w:customStyle="1" w:styleId="Heading2Char">
    <w:name w:val="Heading 2 Char"/>
    <w:link w:val="Heading2"/>
    <w:uiPriority w:val="9"/>
    <w:rsid w:val="008A2614"/>
    <w:rPr>
      <w:rFonts w:ascii="Times New Roman" w:eastAsia="Times New Roman" w:hAnsi="Times New Roman" w:cs="Times New Roman"/>
      <w:b/>
      <w:color w:val="2F5496"/>
      <w:sz w:val="26"/>
      <w:szCs w:val="26"/>
      <w:lang w:val="en-GB" w:eastAsia="en-GB"/>
    </w:rPr>
  </w:style>
  <w:style w:type="paragraph" w:styleId="NoSpacing">
    <w:name w:val="No Spacing"/>
    <w:uiPriority w:val="1"/>
    <w:qFormat/>
    <w:rsid w:val="00A94814"/>
    <w:rPr>
      <w:rFonts w:ascii="Times New Roman" w:hAnsi="Times New Roman"/>
      <w:sz w:val="24"/>
      <w:szCs w:val="24"/>
      <w:lang w:val="en-US" w:eastAsia="en-US"/>
    </w:rPr>
  </w:style>
  <w:style w:type="paragraph" w:styleId="Footer">
    <w:name w:val="footer"/>
    <w:basedOn w:val="Normal"/>
    <w:link w:val="FooterChar"/>
    <w:uiPriority w:val="99"/>
    <w:unhideWhenUsed/>
    <w:rsid w:val="00AF7F5E"/>
    <w:pPr>
      <w:tabs>
        <w:tab w:val="center" w:pos="4536"/>
        <w:tab w:val="right" w:pos="9072"/>
      </w:tabs>
      <w:spacing w:before="0"/>
    </w:pPr>
    <w:rPr>
      <w:rFonts w:eastAsia="Calibri"/>
      <w:sz w:val="20"/>
      <w:szCs w:val="20"/>
      <w:lang w:val="en-US" w:eastAsia="x-none"/>
    </w:rPr>
  </w:style>
  <w:style w:type="character" w:customStyle="1" w:styleId="FooterChar">
    <w:name w:val="Footer Char"/>
    <w:link w:val="Footer"/>
    <w:uiPriority w:val="99"/>
    <w:rsid w:val="00AF7F5E"/>
    <w:rPr>
      <w:rFonts w:ascii="Times New Roman" w:hAnsi="Times New Roman"/>
      <w:lang w:val="en-US"/>
    </w:rPr>
  </w:style>
  <w:style w:type="character" w:styleId="PageNumber">
    <w:name w:val="page number"/>
    <w:basedOn w:val="DefaultParagraphFont"/>
    <w:uiPriority w:val="99"/>
    <w:semiHidden/>
    <w:unhideWhenUsed/>
    <w:rsid w:val="00AF7F5E"/>
  </w:style>
  <w:style w:type="paragraph" w:styleId="Header">
    <w:name w:val="header"/>
    <w:basedOn w:val="Normal"/>
    <w:link w:val="HeaderChar"/>
    <w:uiPriority w:val="99"/>
    <w:unhideWhenUsed/>
    <w:rsid w:val="00AF7F5E"/>
    <w:pPr>
      <w:tabs>
        <w:tab w:val="center" w:pos="4536"/>
        <w:tab w:val="right" w:pos="9072"/>
      </w:tabs>
      <w:spacing w:before="0"/>
    </w:pPr>
    <w:rPr>
      <w:rFonts w:eastAsia="Calibri"/>
      <w:sz w:val="20"/>
      <w:szCs w:val="20"/>
      <w:lang w:val="en-US" w:eastAsia="x-none"/>
    </w:rPr>
  </w:style>
  <w:style w:type="character" w:customStyle="1" w:styleId="HeaderChar">
    <w:name w:val="Header Char"/>
    <w:link w:val="Header"/>
    <w:uiPriority w:val="99"/>
    <w:rsid w:val="00AF7F5E"/>
    <w:rPr>
      <w:rFonts w:ascii="Times New Roman" w:hAnsi="Times New Roman"/>
      <w:lang w:val="en-US"/>
    </w:rPr>
  </w:style>
  <w:style w:type="character" w:customStyle="1" w:styleId="Heading3Char">
    <w:name w:val="Heading 3 Char"/>
    <w:link w:val="Heading3"/>
    <w:uiPriority w:val="9"/>
    <w:rsid w:val="008F6364"/>
    <w:rPr>
      <w:rFonts w:ascii="Times New Roman" w:eastAsia="Times New Roman" w:hAnsi="Times New Roman"/>
      <w:color w:val="2F5496"/>
      <w:sz w:val="24"/>
    </w:rPr>
  </w:style>
  <w:style w:type="paragraph" w:styleId="ListParagraph">
    <w:name w:val="List Paragraph"/>
    <w:aliases w:val="List Paragraph1,Bullets,ADB List Paragraph,List Paragraph (numbered (a)),Lapis Bulleted List,References,List_Paragraph,Multilevel para_II,Table/Figure Heading,Dot pt,F5 List Paragraph,No Spacing1,List Paragraph Char Char Char"/>
    <w:basedOn w:val="Normal"/>
    <w:link w:val="ListParagraphChar"/>
    <w:uiPriority w:val="34"/>
    <w:qFormat/>
    <w:rsid w:val="00F052BB"/>
    <w:pPr>
      <w:ind w:left="720"/>
      <w:contextualSpacing/>
    </w:pPr>
    <w:rPr>
      <w:rFonts w:eastAsia="Calibri"/>
      <w:sz w:val="20"/>
      <w:szCs w:val="20"/>
      <w:lang w:val="en-US" w:eastAsia="x-none"/>
    </w:rPr>
  </w:style>
  <w:style w:type="paragraph" w:styleId="FootnoteText">
    <w:name w:val="footnote text"/>
    <w:basedOn w:val="Normal"/>
    <w:link w:val="FootnoteTextChar"/>
    <w:uiPriority w:val="99"/>
    <w:unhideWhenUsed/>
    <w:rsid w:val="005D1487"/>
    <w:pPr>
      <w:spacing w:before="0"/>
    </w:pPr>
    <w:rPr>
      <w:rFonts w:eastAsia="Calibri"/>
      <w:sz w:val="20"/>
      <w:szCs w:val="20"/>
      <w:lang w:val="en-US" w:eastAsia="x-none"/>
    </w:rPr>
  </w:style>
  <w:style w:type="character" w:customStyle="1" w:styleId="FootnoteTextChar">
    <w:name w:val="Footnote Text Char"/>
    <w:link w:val="FootnoteText"/>
    <w:uiPriority w:val="99"/>
    <w:rsid w:val="005D1487"/>
    <w:rPr>
      <w:rFonts w:ascii="Times New Roman" w:hAnsi="Times New Roman"/>
      <w:sz w:val="20"/>
      <w:szCs w:val="20"/>
      <w:lang w:val="en-US"/>
    </w:rPr>
  </w:style>
  <w:style w:type="character" w:styleId="FootnoteReference">
    <w:name w:val="footnote reference"/>
    <w:uiPriority w:val="99"/>
    <w:semiHidden/>
    <w:unhideWhenUsed/>
    <w:rsid w:val="005D1487"/>
    <w:rPr>
      <w:vertAlign w:val="superscript"/>
    </w:rPr>
  </w:style>
  <w:style w:type="table" w:styleId="TableGrid">
    <w:name w:val="Table Grid"/>
    <w:aliases w:val="Table Definitions Grid,Table Definitions Grid1,Deloitte Table Grid,Table Definitions Grid2,Table Definitions Grid11,Table Definitions Grid3,Table Definitions Grid12"/>
    <w:basedOn w:val="TableNormal"/>
    <w:uiPriority w:val="59"/>
    <w:qFormat/>
    <w:rsid w:val="00E83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Spacing"/>
    <w:rsid w:val="00DA6911"/>
  </w:style>
  <w:style w:type="character" w:customStyle="1" w:styleId="Heading4Char">
    <w:name w:val="Heading 4 Char"/>
    <w:link w:val="Heading4"/>
    <w:uiPriority w:val="9"/>
    <w:rsid w:val="00DA6911"/>
    <w:rPr>
      <w:rFonts w:ascii="Calibri Light" w:eastAsia="Times New Roman" w:hAnsi="Calibri Light"/>
      <w:i/>
      <w:iCs/>
      <w:color w:val="2F5496"/>
    </w:rPr>
  </w:style>
  <w:style w:type="character" w:customStyle="1" w:styleId="ListParagraphChar">
    <w:name w:val="List Paragraph Char"/>
    <w:aliases w:val="List Paragraph1 Char,Bullets Char,ADB List Paragraph Char,List Paragraph (numbered (a)) Char,Lapis Bulleted List Char,References Char,List_Paragraph Char,Multilevel para_II Char,Table/Figure Heading Char,Dot pt Char,No Spacing1 Char"/>
    <w:link w:val="ListParagraph"/>
    <w:uiPriority w:val="34"/>
    <w:qFormat/>
    <w:rsid w:val="00CA7424"/>
    <w:rPr>
      <w:rFonts w:ascii="Times New Roman" w:hAnsi="Times New Roman"/>
      <w:lang w:val="en-US"/>
    </w:rPr>
  </w:style>
  <w:style w:type="paragraph" w:styleId="BalloonText">
    <w:name w:val="Balloon Text"/>
    <w:basedOn w:val="Normal"/>
    <w:link w:val="BalloonTextChar"/>
    <w:uiPriority w:val="99"/>
    <w:semiHidden/>
    <w:unhideWhenUsed/>
    <w:rsid w:val="004C1625"/>
    <w:pPr>
      <w:spacing w:before="0"/>
    </w:pPr>
    <w:rPr>
      <w:sz w:val="18"/>
      <w:szCs w:val="18"/>
    </w:rPr>
  </w:style>
  <w:style w:type="character" w:customStyle="1" w:styleId="BalloonTextChar">
    <w:name w:val="Balloon Text Char"/>
    <w:link w:val="BalloonText"/>
    <w:uiPriority w:val="99"/>
    <w:semiHidden/>
    <w:rsid w:val="004C1625"/>
    <w:rPr>
      <w:rFonts w:ascii="Times New Roman" w:eastAsia="Times New Roman" w:hAnsi="Times New Roman" w:cs="Times New Roman"/>
      <w:sz w:val="18"/>
      <w:szCs w:val="18"/>
      <w:lang w:val="en-GB" w:eastAsia="en-GB"/>
    </w:rPr>
  </w:style>
  <w:style w:type="character" w:styleId="Hyperlink">
    <w:name w:val="Hyperlink"/>
    <w:uiPriority w:val="99"/>
    <w:unhideWhenUsed/>
    <w:rsid w:val="00FB7631"/>
    <w:rPr>
      <w:color w:val="0563C1"/>
      <w:u w:val="single"/>
    </w:rPr>
  </w:style>
  <w:style w:type="character" w:styleId="CommentReference">
    <w:name w:val="annotation reference"/>
    <w:uiPriority w:val="99"/>
    <w:semiHidden/>
    <w:unhideWhenUsed/>
    <w:rsid w:val="00654FBE"/>
    <w:rPr>
      <w:sz w:val="16"/>
      <w:szCs w:val="16"/>
    </w:rPr>
  </w:style>
  <w:style w:type="paragraph" w:styleId="CommentText">
    <w:name w:val="annotation text"/>
    <w:basedOn w:val="Normal"/>
    <w:link w:val="CommentTextChar"/>
    <w:uiPriority w:val="99"/>
    <w:semiHidden/>
    <w:unhideWhenUsed/>
    <w:rsid w:val="00654FBE"/>
    <w:rPr>
      <w:sz w:val="20"/>
      <w:szCs w:val="20"/>
      <w:lang w:val="en-US" w:eastAsia="sk-SK"/>
    </w:rPr>
  </w:style>
  <w:style w:type="character" w:customStyle="1" w:styleId="CommentTextChar">
    <w:name w:val="Comment Text Char"/>
    <w:link w:val="CommentText"/>
    <w:uiPriority w:val="99"/>
    <w:semiHidden/>
    <w:rsid w:val="00654FBE"/>
    <w:rPr>
      <w:rFonts w:ascii="Times New Roman" w:eastAsia="Times New Roman" w:hAnsi="Times New Roman" w:cs="Times New Roman"/>
      <w:sz w:val="20"/>
      <w:szCs w:val="20"/>
      <w:lang w:val="en-US" w:eastAsia="sk-SK"/>
    </w:rPr>
  </w:style>
  <w:style w:type="paragraph" w:styleId="TOC1">
    <w:name w:val="toc 1"/>
    <w:basedOn w:val="Normal"/>
    <w:next w:val="Normal"/>
    <w:autoRedefine/>
    <w:uiPriority w:val="39"/>
    <w:unhideWhenUsed/>
    <w:rsid w:val="005313ED"/>
    <w:pPr>
      <w:spacing w:after="100"/>
    </w:pPr>
  </w:style>
  <w:style w:type="character" w:customStyle="1" w:styleId="Heading5Char">
    <w:name w:val="Heading 5 Char"/>
    <w:link w:val="Heading5"/>
    <w:uiPriority w:val="9"/>
    <w:rsid w:val="002C1C52"/>
    <w:rPr>
      <w:rFonts w:ascii="Calibri Light" w:eastAsia="Times New Roman" w:hAnsi="Calibri Light"/>
      <w:color w:val="2F5496"/>
    </w:rPr>
  </w:style>
  <w:style w:type="character" w:customStyle="1" w:styleId="Heading6Char">
    <w:name w:val="Heading 6 Char"/>
    <w:link w:val="Heading6"/>
    <w:uiPriority w:val="9"/>
    <w:semiHidden/>
    <w:rsid w:val="002C1C52"/>
    <w:rPr>
      <w:rFonts w:ascii="Calibri Light" w:eastAsia="Times New Roman" w:hAnsi="Calibri Light"/>
      <w:color w:val="1F3763"/>
    </w:rPr>
  </w:style>
  <w:style w:type="character" w:customStyle="1" w:styleId="Heading7Char">
    <w:name w:val="Heading 7 Char"/>
    <w:link w:val="Heading7"/>
    <w:uiPriority w:val="9"/>
    <w:semiHidden/>
    <w:rsid w:val="002C1C52"/>
    <w:rPr>
      <w:rFonts w:ascii="Calibri Light" w:eastAsia="Times New Roman" w:hAnsi="Calibri Light"/>
      <w:i/>
      <w:iCs/>
      <w:color w:val="1F3763"/>
    </w:rPr>
  </w:style>
  <w:style w:type="character" w:customStyle="1" w:styleId="Heading8Char">
    <w:name w:val="Heading 8 Char"/>
    <w:link w:val="Heading8"/>
    <w:uiPriority w:val="9"/>
    <w:semiHidden/>
    <w:rsid w:val="002C1C52"/>
    <w:rPr>
      <w:rFonts w:ascii="Calibri Light" w:eastAsia="Times New Roman" w:hAnsi="Calibri Light"/>
      <w:color w:val="272727"/>
      <w:sz w:val="21"/>
      <w:szCs w:val="21"/>
    </w:rPr>
  </w:style>
  <w:style w:type="character" w:customStyle="1" w:styleId="Heading9Char">
    <w:name w:val="Heading 9 Char"/>
    <w:link w:val="Heading9"/>
    <w:uiPriority w:val="9"/>
    <w:semiHidden/>
    <w:rsid w:val="002C1C52"/>
    <w:rPr>
      <w:rFonts w:ascii="Calibri Light" w:eastAsia="Times New Roman" w:hAnsi="Calibri Light"/>
      <w:i/>
      <w:iCs/>
      <w:color w:val="272727"/>
      <w:sz w:val="21"/>
      <w:szCs w:val="21"/>
    </w:rPr>
  </w:style>
  <w:style w:type="paragraph" w:styleId="TOC2">
    <w:name w:val="toc 2"/>
    <w:basedOn w:val="Normal"/>
    <w:next w:val="Normal"/>
    <w:autoRedefine/>
    <w:uiPriority w:val="39"/>
    <w:unhideWhenUsed/>
    <w:rsid w:val="005313ED"/>
    <w:pPr>
      <w:spacing w:after="100"/>
      <w:ind w:left="240"/>
    </w:pPr>
  </w:style>
  <w:style w:type="paragraph" w:styleId="TOC3">
    <w:name w:val="toc 3"/>
    <w:basedOn w:val="Normal"/>
    <w:next w:val="Normal"/>
    <w:autoRedefine/>
    <w:uiPriority w:val="39"/>
    <w:unhideWhenUsed/>
    <w:rsid w:val="005313ED"/>
    <w:pPr>
      <w:spacing w:after="100"/>
      <w:ind w:left="480"/>
    </w:pPr>
  </w:style>
  <w:style w:type="paragraph" w:styleId="CommentSubject">
    <w:name w:val="annotation subject"/>
    <w:basedOn w:val="CommentText"/>
    <w:next w:val="CommentText"/>
    <w:link w:val="CommentSubjectChar"/>
    <w:uiPriority w:val="99"/>
    <w:semiHidden/>
    <w:unhideWhenUsed/>
    <w:rsid w:val="00753D1D"/>
    <w:rPr>
      <w:b/>
      <w:bCs/>
      <w:lang w:val="en-GB" w:eastAsia="en-GB"/>
    </w:rPr>
  </w:style>
  <w:style w:type="character" w:customStyle="1" w:styleId="CommentSubjectChar">
    <w:name w:val="Comment Subject Char"/>
    <w:link w:val="CommentSubject"/>
    <w:uiPriority w:val="99"/>
    <w:semiHidden/>
    <w:rsid w:val="00753D1D"/>
    <w:rPr>
      <w:rFonts w:ascii="Times New Roman" w:eastAsia="Times New Roman" w:hAnsi="Times New Roman" w:cs="Times New Roman"/>
      <w:b/>
      <w:bCs/>
      <w:sz w:val="20"/>
      <w:szCs w:val="20"/>
      <w:lang w:val="en-GB" w:eastAsia="en-GB"/>
    </w:rPr>
  </w:style>
  <w:style w:type="paragraph" w:styleId="NormalWeb">
    <w:name w:val="Normal (Web)"/>
    <w:basedOn w:val="Normal"/>
    <w:uiPriority w:val="99"/>
    <w:unhideWhenUsed/>
    <w:rsid w:val="00504636"/>
  </w:style>
  <w:style w:type="paragraph" w:styleId="Revision">
    <w:name w:val="Revision"/>
    <w:hidden/>
    <w:uiPriority w:val="99"/>
    <w:semiHidden/>
    <w:rsid w:val="005112C8"/>
    <w:rPr>
      <w:rFonts w:ascii="Times New Roman" w:eastAsia="Times New Roman" w:hAnsi="Times New Roman"/>
      <w:sz w:val="24"/>
      <w:szCs w:val="24"/>
    </w:rPr>
  </w:style>
  <w:style w:type="paragraph" w:styleId="BodyText">
    <w:name w:val="Body Text"/>
    <w:basedOn w:val="Normal"/>
    <w:link w:val="BodyTextChar"/>
    <w:uiPriority w:val="99"/>
    <w:rsid w:val="00E8592E"/>
    <w:pPr>
      <w:spacing w:after="120"/>
    </w:pPr>
    <w:rPr>
      <w:sz w:val="20"/>
      <w:szCs w:val="20"/>
      <w:lang w:val="en-US" w:eastAsia="x-none"/>
    </w:rPr>
  </w:style>
  <w:style w:type="character" w:customStyle="1" w:styleId="BodyTextChar">
    <w:name w:val="Body Text Char"/>
    <w:link w:val="BodyText"/>
    <w:uiPriority w:val="99"/>
    <w:rsid w:val="00E8592E"/>
    <w:rPr>
      <w:rFonts w:ascii="Times New Roman" w:eastAsia="Times New Roman" w:hAnsi="Times New Roman" w:cs="Times New Roman"/>
      <w:lang w:val="en-US"/>
    </w:rPr>
  </w:style>
  <w:style w:type="paragraph" w:styleId="BodyText3">
    <w:name w:val="Body Text 3"/>
    <w:basedOn w:val="Normal"/>
    <w:link w:val="BodyText3Char"/>
    <w:uiPriority w:val="99"/>
    <w:rsid w:val="00E8592E"/>
    <w:pPr>
      <w:spacing w:after="120"/>
    </w:pPr>
    <w:rPr>
      <w:sz w:val="16"/>
      <w:szCs w:val="16"/>
      <w:lang w:val="en-US" w:eastAsia="x-none"/>
    </w:rPr>
  </w:style>
  <w:style w:type="character" w:customStyle="1" w:styleId="BodyText3Char">
    <w:name w:val="Body Text 3 Char"/>
    <w:link w:val="BodyText3"/>
    <w:uiPriority w:val="99"/>
    <w:rsid w:val="00E8592E"/>
    <w:rPr>
      <w:rFonts w:ascii="Times New Roman" w:eastAsia="Times New Roman" w:hAnsi="Times New Roman" w:cs="Times New Roman"/>
      <w:sz w:val="16"/>
      <w:szCs w:val="16"/>
      <w:lang w:val="en-US"/>
    </w:rPr>
  </w:style>
  <w:style w:type="paragraph" w:customStyle="1" w:styleId="p28">
    <w:name w:val="p28"/>
    <w:basedOn w:val="Normal"/>
    <w:rsid w:val="00E8592E"/>
    <w:pPr>
      <w:widowControl w:val="0"/>
      <w:tabs>
        <w:tab w:val="left" w:pos="680"/>
        <w:tab w:val="left" w:pos="1060"/>
      </w:tabs>
      <w:spacing w:before="0" w:line="240" w:lineRule="atLeast"/>
      <w:ind w:left="432" w:hanging="288"/>
    </w:pPr>
    <w:rPr>
      <w:snapToGrid w:val="0"/>
      <w:szCs w:val="20"/>
      <w:lang w:val="en-US" w:eastAsia="en-US"/>
    </w:rPr>
  </w:style>
  <w:style w:type="paragraph" w:customStyle="1" w:styleId="Default">
    <w:name w:val="Default"/>
    <w:rsid w:val="002D2807"/>
    <w:pPr>
      <w:autoSpaceDE w:val="0"/>
      <w:autoSpaceDN w:val="0"/>
      <w:adjustRightInd w:val="0"/>
    </w:pPr>
    <w:rPr>
      <w:rFonts w:ascii="Arial" w:hAnsi="Arial" w:cs="Arial"/>
      <w:color w:val="000000"/>
      <w:sz w:val="24"/>
      <w:szCs w:val="24"/>
      <w:lang w:val="en-US" w:eastAsia="en-US"/>
    </w:rPr>
  </w:style>
  <w:style w:type="character" w:styleId="FollowedHyperlink">
    <w:name w:val="FollowedHyperlink"/>
    <w:uiPriority w:val="99"/>
    <w:semiHidden/>
    <w:unhideWhenUsed/>
    <w:rsid w:val="003F6C60"/>
    <w:rPr>
      <w:color w:val="954F72"/>
      <w:u w:val="single"/>
    </w:rPr>
  </w:style>
  <w:style w:type="paragraph" w:styleId="Caption">
    <w:name w:val="caption"/>
    <w:basedOn w:val="Normal"/>
    <w:next w:val="Normal"/>
    <w:uiPriority w:val="35"/>
    <w:unhideWhenUsed/>
    <w:qFormat/>
    <w:rsid w:val="00354FCE"/>
    <w:pPr>
      <w:spacing w:before="0"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78778F"/>
    <w:rPr>
      <w:color w:val="605E5C"/>
      <w:shd w:val="clear" w:color="auto" w:fill="E1DFDD"/>
    </w:rPr>
  </w:style>
  <w:style w:type="paragraph" w:styleId="List">
    <w:name w:val="List"/>
    <w:basedOn w:val="Normal"/>
    <w:uiPriority w:val="99"/>
    <w:unhideWhenUsed/>
    <w:qFormat/>
    <w:rsid w:val="00335520"/>
    <w:pPr>
      <w:spacing w:before="240" w:line="240" w:lineRule="auto"/>
      <w:ind w:left="283" w:hanging="283"/>
      <w:contextualSpacing/>
    </w:pPr>
    <w:rPr>
      <w:rFonts w:ascii="Calibri" w:hAnsi="Calibri"/>
      <w:lang w:val="en-US" w:eastAsia="en-US"/>
    </w:rPr>
  </w:style>
  <w:style w:type="paragraph" w:styleId="Subtitle">
    <w:name w:val="Subtitle"/>
    <w:basedOn w:val="Normal"/>
    <w:next w:val="Normal"/>
    <w:link w:val="SubtitleChar"/>
    <w:uiPriority w:val="11"/>
    <w:qFormat/>
    <w:rsid w:val="00525F15"/>
    <w:pPr>
      <w:numPr>
        <w:ilvl w:val="1"/>
      </w:numPr>
      <w:spacing w:after="160"/>
    </w:pPr>
    <w:rPr>
      <w:rFonts w:ascii="Calibri" w:hAnsi="Calibri"/>
      <w:color w:val="5A5A5A"/>
      <w:spacing w:val="15"/>
      <w:szCs w:val="22"/>
      <w:lang w:eastAsia="sk-SK"/>
    </w:rPr>
  </w:style>
  <w:style w:type="character" w:customStyle="1" w:styleId="SubtitleChar">
    <w:name w:val="Subtitle Char"/>
    <w:basedOn w:val="DefaultParagraphFont"/>
    <w:link w:val="Subtitle"/>
    <w:uiPriority w:val="11"/>
    <w:rsid w:val="00525F15"/>
    <w:rPr>
      <w:rFonts w:eastAsia="Times New Roman"/>
      <w:color w:val="5A5A5A"/>
      <w:spacing w:val="15"/>
      <w:sz w:val="24"/>
      <w:szCs w:val="22"/>
      <w:lang w:eastAsia="sk-SK"/>
    </w:rPr>
  </w:style>
  <w:style w:type="character" w:customStyle="1" w:styleId="apple-converted-space">
    <w:name w:val="apple-converted-space"/>
    <w:basedOn w:val="DefaultParagraphFont"/>
    <w:qFormat/>
    <w:rsid w:val="00525F15"/>
  </w:style>
  <w:style w:type="paragraph" w:styleId="Title">
    <w:name w:val="Title"/>
    <w:basedOn w:val="Normal"/>
    <w:next w:val="Normal"/>
    <w:link w:val="TitleChar"/>
    <w:uiPriority w:val="10"/>
    <w:qFormat/>
    <w:rsid w:val="00525F15"/>
    <w:pPr>
      <w:contextualSpacing/>
    </w:pPr>
    <w:rPr>
      <w:rFonts w:ascii="Calibri Light" w:hAnsi="Calibri Light"/>
      <w:spacing w:val="-10"/>
      <w:kern w:val="28"/>
      <w:sz w:val="56"/>
      <w:szCs w:val="56"/>
      <w:lang w:eastAsia="sk-SK"/>
    </w:rPr>
  </w:style>
  <w:style w:type="character" w:customStyle="1" w:styleId="TitleChar">
    <w:name w:val="Title Char"/>
    <w:basedOn w:val="DefaultParagraphFont"/>
    <w:link w:val="Title"/>
    <w:uiPriority w:val="10"/>
    <w:rsid w:val="00525F15"/>
    <w:rPr>
      <w:rFonts w:ascii="Calibri Light" w:eastAsia="Times New Roman" w:hAnsi="Calibri Light"/>
      <w:spacing w:val="-10"/>
      <w:kern w:val="28"/>
      <w:sz w:val="56"/>
      <w:szCs w:val="56"/>
      <w:lang w:eastAsia="sk-SK"/>
    </w:rPr>
  </w:style>
  <w:style w:type="paragraph" w:styleId="Index1">
    <w:name w:val="index 1"/>
    <w:basedOn w:val="Normal"/>
    <w:next w:val="Normal"/>
    <w:autoRedefine/>
    <w:uiPriority w:val="99"/>
    <w:unhideWhenUsed/>
    <w:rsid w:val="00525F15"/>
    <w:pPr>
      <w:ind w:left="240" w:hanging="240"/>
    </w:pPr>
    <w:rPr>
      <w:rFonts w:ascii="Calibri" w:hAnsi="Calibri"/>
      <w:sz w:val="18"/>
      <w:szCs w:val="18"/>
      <w:lang w:eastAsia="sk-SK"/>
    </w:rPr>
  </w:style>
  <w:style w:type="paragraph" w:styleId="Index2">
    <w:name w:val="index 2"/>
    <w:basedOn w:val="Normal"/>
    <w:next w:val="Normal"/>
    <w:autoRedefine/>
    <w:uiPriority w:val="99"/>
    <w:unhideWhenUsed/>
    <w:rsid w:val="00525F15"/>
    <w:pPr>
      <w:ind w:left="480" w:hanging="240"/>
    </w:pPr>
    <w:rPr>
      <w:rFonts w:ascii="Calibri" w:hAnsi="Calibri"/>
      <w:sz w:val="18"/>
      <w:szCs w:val="18"/>
      <w:lang w:eastAsia="sk-SK"/>
    </w:rPr>
  </w:style>
  <w:style w:type="paragraph" w:styleId="Index3">
    <w:name w:val="index 3"/>
    <w:basedOn w:val="Normal"/>
    <w:next w:val="Normal"/>
    <w:autoRedefine/>
    <w:uiPriority w:val="99"/>
    <w:unhideWhenUsed/>
    <w:rsid w:val="00525F15"/>
    <w:pPr>
      <w:ind w:left="720" w:hanging="240"/>
    </w:pPr>
    <w:rPr>
      <w:rFonts w:ascii="Calibri" w:hAnsi="Calibri"/>
      <w:sz w:val="18"/>
      <w:szCs w:val="18"/>
      <w:lang w:eastAsia="sk-SK"/>
    </w:rPr>
  </w:style>
  <w:style w:type="paragraph" w:styleId="Index4">
    <w:name w:val="index 4"/>
    <w:basedOn w:val="Normal"/>
    <w:next w:val="Normal"/>
    <w:autoRedefine/>
    <w:uiPriority w:val="99"/>
    <w:unhideWhenUsed/>
    <w:rsid w:val="00525F15"/>
    <w:pPr>
      <w:ind w:left="960" w:hanging="240"/>
    </w:pPr>
    <w:rPr>
      <w:rFonts w:ascii="Calibri" w:hAnsi="Calibri"/>
      <w:sz w:val="18"/>
      <w:szCs w:val="18"/>
      <w:lang w:eastAsia="sk-SK"/>
    </w:rPr>
  </w:style>
  <w:style w:type="paragraph" w:styleId="Index5">
    <w:name w:val="index 5"/>
    <w:basedOn w:val="Normal"/>
    <w:next w:val="Normal"/>
    <w:autoRedefine/>
    <w:uiPriority w:val="99"/>
    <w:unhideWhenUsed/>
    <w:rsid w:val="00525F15"/>
    <w:pPr>
      <w:ind w:left="1200" w:hanging="240"/>
    </w:pPr>
    <w:rPr>
      <w:rFonts w:ascii="Calibri" w:hAnsi="Calibri"/>
      <w:sz w:val="18"/>
      <w:szCs w:val="18"/>
      <w:lang w:eastAsia="sk-SK"/>
    </w:rPr>
  </w:style>
  <w:style w:type="paragraph" w:styleId="Index6">
    <w:name w:val="index 6"/>
    <w:basedOn w:val="Normal"/>
    <w:next w:val="Normal"/>
    <w:autoRedefine/>
    <w:uiPriority w:val="99"/>
    <w:unhideWhenUsed/>
    <w:rsid w:val="00525F15"/>
    <w:pPr>
      <w:ind w:left="1440" w:hanging="240"/>
    </w:pPr>
    <w:rPr>
      <w:rFonts w:ascii="Calibri" w:hAnsi="Calibri"/>
      <w:sz w:val="18"/>
      <w:szCs w:val="18"/>
      <w:lang w:eastAsia="sk-SK"/>
    </w:rPr>
  </w:style>
  <w:style w:type="paragraph" w:styleId="Index7">
    <w:name w:val="index 7"/>
    <w:basedOn w:val="Normal"/>
    <w:next w:val="Normal"/>
    <w:autoRedefine/>
    <w:uiPriority w:val="99"/>
    <w:unhideWhenUsed/>
    <w:rsid w:val="00525F15"/>
    <w:pPr>
      <w:ind w:left="1680" w:hanging="240"/>
    </w:pPr>
    <w:rPr>
      <w:rFonts w:ascii="Calibri" w:hAnsi="Calibri"/>
      <w:sz w:val="18"/>
      <w:szCs w:val="18"/>
      <w:lang w:eastAsia="sk-SK"/>
    </w:rPr>
  </w:style>
  <w:style w:type="paragraph" w:styleId="Index8">
    <w:name w:val="index 8"/>
    <w:basedOn w:val="Normal"/>
    <w:next w:val="Normal"/>
    <w:autoRedefine/>
    <w:uiPriority w:val="99"/>
    <w:unhideWhenUsed/>
    <w:rsid w:val="00525F15"/>
    <w:pPr>
      <w:ind w:left="1920" w:hanging="240"/>
    </w:pPr>
    <w:rPr>
      <w:rFonts w:ascii="Calibri" w:hAnsi="Calibri"/>
      <w:sz w:val="18"/>
      <w:szCs w:val="18"/>
      <w:lang w:eastAsia="sk-SK"/>
    </w:rPr>
  </w:style>
  <w:style w:type="paragraph" w:styleId="Index9">
    <w:name w:val="index 9"/>
    <w:basedOn w:val="Normal"/>
    <w:next w:val="Normal"/>
    <w:autoRedefine/>
    <w:uiPriority w:val="99"/>
    <w:unhideWhenUsed/>
    <w:rsid w:val="00525F15"/>
    <w:pPr>
      <w:ind w:left="2160" w:hanging="240"/>
    </w:pPr>
    <w:rPr>
      <w:rFonts w:ascii="Calibri" w:hAnsi="Calibri"/>
      <w:sz w:val="18"/>
      <w:szCs w:val="18"/>
      <w:lang w:eastAsia="sk-SK"/>
    </w:rPr>
  </w:style>
  <w:style w:type="paragraph" w:styleId="IndexHeading">
    <w:name w:val="index heading"/>
    <w:basedOn w:val="Normal"/>
    <w:next w:val="Index1"/>
    <w:uiPriority w:val="99"/>
    <w:unhideWhenUsed/>
    <w:rsid w:val="00525F15"/>
    <w:pPr>
      <w:spacing w:before="240"/>
      <w:jc w:val="center"/>
    </w:pPr>
    <w:rPr>
      <w:rFonts w:ascii="Calibri" w:hAnsi="Calibri"/>
      <w:b/>
      <w:bCs/>
      <w:sz w:val="26"/>
      <w:szCs w:val="26"/>
      <w:lang w:eastAsia="sk-SK"/>
    </w:rPr>
  </w:style>
  <w:style w:type="paragraph" w:styleId="TOCHeading">
    <w:name w:val="TOC Heading"/>
    <w:basedOn w:val="Heading1"/>
    <w:next w:val="Normal"/>
    <w:uiPriority w:val="39"/>
    <w:unhideWhenUsed/>
    <w:qFormat/>
    <w:rsid w:val="00525F15"/>
    <w:pPr>
      <w:spacing w:before="480" w:after="120" w:line="240" w:lineRule="auto"/>
      <w:outlineLvl w:val="9"/>
    </w:pPr>
    <w:rPr>
      <w:rFonts w:ascii="Calibri Light" w:hAnsi="Calibri Light"/>
      <w:bCs/>
      <w:caps w:val="0"/>
      <w:szCs w:val="28"/>
      <w:lang w:val="en-US" w:eastAsia="en-US"/>
    </w:rPr>
  </w:style>
  <w:style w:type="paragraph" w:styleId="TOC4">
    <w:name w:val="toc 4"/>
    <w:basedOn w:val="Normal"/>
    <w:next w:val="Normal"/>
    <w:autoRedefine/>
    <w:uiPriority w:val="39"/>
    <w:unhideWhenUsed/>
    <w:rsid w:val="00525F15"/>
    <w:pPr>
      <w:spacing w:before="0"/>
      <w:ind w:left="720"/>
    </w:pPr>
    <w:rPr>
      <w:rFonts w:ascii="Calibri" w:hAnsi="Calibri" w:cs="Calibri"/>
      <w:sz w:val="18"/>
      <w:szCs w:val="18"/>
      <w:lang w:eastAsia="sk-SK"/>
    </w:rPr>
  </w:style>
  <w:style w:type="paragraph" w:styleId="TOC5">
    <w:name w:val="toc 5"/>
    <w:basedOn w:val="Normal"/>
    <w:next w:val="Normal"/>
    <w:autoRedefine/>
    <w:uiPriority w:val="39"/>
    <w:unhideWhenUsed/>
    <w:rsid w:val="00525F15"/>
    <w:pPr>
      <w:spacing w:before="0"/>
      <w:ind w:left="960"/>
    </w:pPr>
    <w:rPr>
      <w:rFonts w:ascii="Calibri" w:hAnsi="Calibri" w:cs="Calibri"/>
      <w:sz w:val="18"/>
      <w:szCs w:val="18"/>
      <w:lang w:eastAsia="sk-SK"/>
    </w:rPr>
  </w:style>
  <w:style w:type="paragraph" w:styleId="TOC6">
    <w:name w:val="toc 6"/>
    <w:basedOn w:val="Normal"/>
    <w:next w:val="Normal"/>
    <w:autoRedefine/>
    <w:uiPriority w:val="39"/>
    <w:unhideWhenUsed/>
    <w:rsid w:val="00525F15"/>
    <w:pPr>
      <w:spacing w:before="0"/>
      <w:ind w:left="1200"/>
    </w:pPr>
    <w:rPr>
      <w:rFonts w:ascii="Calibri" w:hAnsi="Calibri" w:cs="Calibri"/>
      <w:sz w:val="18"/>
      <w:szCs w:val="18"/>
      <w:lang w:eastAsia="sk-SK"/>
    </w:rPr>
  </w:style>
  <w:style w:type="paragraph" w:styleId="TOC7">
    <w:name w:val="toc 7"/>
    <w:basedOn w:val="Normal"/>
    <w:next w:val="Normal"/>
    <w:autoRedefine/>
    <w:uiPriority w:val="39"/>
    <w:unhideWhenUsed/>
    <w:rsid w:val="00525F15"/>
    <w:pPr>
      <w:spacing w:before="0"/>
      <w:ind w:left="1440"/>
    </w:pPr>
    <w:rPr>
      <w:rFonts w:ascii="Calibri" w:hAnsi="Calibri" w:cs="Calibri"/>
      <w:sz w:val="18"/>
      <w:szCs w:val="18"/>
      <w:lang w:eastAsia="sk-SK"/>
    </w:rPr>
  </w:style>
  <w:style w:type="paragraph" w:styleId="TOC8">
    <w:name w:val="toc 8"/>
    <w:basedOn w:val="Normal"/>
    <w:next w:val="Normal"/>
    <w:autoRedefine/>
    <w:uiPriority w:val="39"/>
    <w:unhideWhenUsed/>
    <w:rsid w:val="00525F15"/>
    <w:pPr>
      <w:spacing w:before="0"/>
      <w:ind w:left="1680"/>
    </w:pPr>
    <w:rPr>
      <w:rFonts w:ascii="Calibri" w:hAnsi="Calibri" w:cs="Calibri"/>
      <w:sz w:val="18"/>
      <w:szCs w:val="18"/>
      <w:lang w:eastAsia="sk-SK"/>
    </w:rPr>
  </w:style>
  <w:style w:type="paragraph" w:styleId="TOC9">
    <w:name w:val="toc 9"/>
    <w:basedOn w:val="Normal"/>
    <w:next w:val="Normal"/>
    <w:autoRedefine/>
    <w:uiPriority w:val="39"/>
    <w:unhideWhenUsed/>
    <w:rsid w:val="00525F15"/>
    <w:pPr>
      <w:spacing w:before="0"/>
      <w:ind w:left="1920"/>
    </w:pPr>
    <w:rPr>
      <w:rFonts w:ascii="Calibri" w:hAnsi="Calibri" w:cs="Calibri"/>
      <w:sz w:val="18"/>
      <w:szCs w:val="18"/>
      <w:lang w:eastAsia="sk-SK"/>
    </w:rPr>
  </w:style>
  <w:style w:type="character" w:customStyle="1" w:styleId="UnresolvedMention2">
    <w:name w:val="Unresolved Mention2"/>
    <w:basedOn w:val="DefaultParagraphFont"/>
    <w:uiPriority w:val="99"/>
    <w:semiHidden/>
    <w:unhideWhenUsed/>
    <w:rsid w:val="00525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8113">
      <w:bodyDiv w:val="1"/>
      <w:marLeft w:val="0"/>
      <w:marRight w:val="0"/>
      <w:marTop w:val="0"/>
      <w:marBottom w:val="0"/>
      <w:divBdr>
        <w:top w:val="none" w:sz="0" w:space="0" w:color="auto"/>
        <w:left w:val="none" w:sz="0" w:space="0" w:color="auto"/>
        <w:bottom w:val="none" w:sz="0" w:space="0" w:color="auto"/>
        <w:right w:val="none" w:sz="0" w:space="0" w:color="auto"/>
      </w:divBdr>
    </w:div>
    <w:div w:id="98838200">
      <w:bodyDiv w:val="1"/>
      <w:marLeft w:val="0"/>
      <w:marRight w:val="0"/>
      <w:marTop w:val="0"/>
      <w:marBottom w:val="0"/>
      <w:divBdr>
        <w:top w:val="none" w:sz="0" w:space="0" w:color="auto"/>
        <w:left w:val="none" w:sz="0" w:space="0" w:color="auto"/>
        <w:bottom w:val="none" w:sz="0" w:space="0" w:color="auto"/>
        <w:right w:val="none" w:sz="0" w:space="0" w:color="auto"/>
      </w:divBdr>
    </w:div>
    <w:div w:id="105319502">
      <w:bodyDiv w:val="1"/>
      <w:marLeft w:val="0"/>
      <w:marRight w:val="0"/>
      <w:marTop w:val="0"/>
      <w:marBottom w:val="0"/>
      <w:divBdr>
        <w:top w:val="none" w:sz="0" w:space="0" w:color="auto"/>
        <w:left w:val="none" w:sz="0" w:space="0" w:color="auto"/>
        <w:bottom w:val="none" w:sz="0" w:space="0" w:color="auto"/>
        <w:right w:val="none" w:sz="0" w:space="0" w:color="auto"/>
      </w:divBdr>
    </w:div>
    <w:div w:id="153448351">
      <w:bodyDiv w:val="1"/>
      <w:marLeft w:val="0"/>
      <w:marRight w:val="0"/>
      <w:marTop w:val="0"/>
      <w:marBottom w:val="0"/>
      <w:divBdr>
        <w:top w:val="none" w:sz="0" w:space="0" w:color="auto"/>
        <w:left w:val="none" w:sz="0" w:space="0" w:color="auto"/>
        <w:bottom w:val="none" w:sz="0" w:space="0" w:color="auto"/>
        <w:right w:val="none" w:sz="0" w:space="0" w:color="auto"/>
      </w:divBdr>
    </w:div>
    <w:div w:id="182018884">
      <w:bodyDiv w:val="1"/>
      <w:marLeft w:val="0"/>
      <w:marRight w:val="0"/>
      <w:marTop w:val="0"/>
      <w:marBottom w:val="0"/>
      <w:divBdr>
        <w:top w:val="none" w:sz="0" w:space="0" w:color="auto"/>
        <w:left w:val="none" w:sz="0" w:space="0" w:color="auto"/>
        <w:bottom w:val="none" w:sz="0" w:space="0" w:color="auto"/>
        <w:right w:val="none" w:sz="0" w:space="0" w:color="auto"/>
      </w:divBdr>
    </w:div>
    <w:div w:id="208345386">
      <w:bodyDiv w:val="1"/>
      <w:marLeft w:val="0"/>
      <w:marRight w:val="0"/>
      <w:marTop w:val="0"/>
      <w:marBottom w:val="0"/>
      <w:divBdr>
        <w:top w:val="none" w:sz="0" w:space="0" w:color="auto"/>
        <w:left w:val="none" w:sz="0" w:space="0" w:color="auto"/>
        <w:bottom w:val="none" w:sz="0" w:space="0" w:color="auto"/>
        <w:right w:val="none" w:sz="0" w:space="0" w:color="auto"/>
      </w:divBdr>
    </w:div>
    <w:div w:id="239797549">
      <w:bodyDiv w:val="1"/>
      <w:marLeft w:val="0"/>
      <w:marRight w:val="0"/>
      <w:marTop w:val="0"/>
      <w:marBottom w:val="0"/>
      <w:divBdr>
        <w:top w:val="none" w:sz="0" w:space="0" w:color="auto"/>
        <w:left w:val="none" w:sz="0" w:space="0" w:color="auto"/>
        <w:bottom w:val="none" w:sz="0" w:space="0" w:color="auto"/>
        <w:right w:val="none" w:sz="0" w:space="0" w:color="auto"/>
      </w:divBdr>
    </w:div>
    <w:div w:id="267280003">
      <w:bodyDiv w:val="1"/>
      <w:marLeft w:val="0"/>
      <w:marRight w:val="0"/>
      <w:marTop w:val="0"/>
      <w:marBottom w:val="0"/>
      <w:divBdr>
        <w:top w:val="none" w:sz="0" w:space="0" w:color="auto"/>
        <w:left w:val="none" w:sz="0" w:space="0" w:color="auto"/>
        <w:bottom w:val="none" w:sz="0" w:space="0" w:color="auto"/>
        <w:right w:val="none" w:sz="0" w:space="0" w:color="auto"/>
      </w:divBdr>
    </w:div>
    <w:div w:id="273097129">
      <w:bodyDiv w:val="1"/>
      <w:marLeft w:val="0"/>
      <w:marRight w:val="0"/>
      <w:marTop w:val="0"/>
      <w:marBottom w:val="0"/>
      <w:divBdr>
        <w:top w:val="none" w:sz="0" w:space="0" w:color="auto"/>
        <w:left w:val="none" w:sz="0" w:space="0" w:color="auto"/>
        <w:bottom w:val="none" w:sz="0" w:space="0" w:color="auto"/>
        <w:right w:val="none" w:sz="0" w:space="0" w:color="auto"/>
      </w:divBdr>
    </w:div>
    <w:div w:id="297731899">
      <w:bodyDiv w:val="1"/>
      <w:marLeft w:val="0"/>
      <w:marRight w:val="0"/>
      <w:marTop w:val="0"/>
      <w:marBottom w:val="0"/>
      <w:divBdr>
        <w:top w:val="none" w:sz="0" w:space="0" w:color="auto"/>
        <w:left w:val="none" w:sz="0" w:space="0" w:color="auto"/>
        <w:bottom w:val="none" w:sz="0" w:space="0" w:color="auto"/>
        <w:right w:val="none" w:sz="0" w:space="0" w:color="auto"/>
      </w:divBdr>
    </w:div>
    <w:div w:id="320699426">
      <w:bodyDiv w:val="1"/>
      <w:marLeft w:val="0"/>
      <w:marRight w:val="0"/>
      <w:marTop w:val="0"/>
      <w:marBottom w:val="0"/>
      <w:divBdr>
        <w:top w:val="none" w:sz="0" w:space="0" w:color="auto"/>
        <w:left w:val="none" w:sz="0" w:space="0" w:color="auto"/>
        <w:bottom w:val="none" w:sz="0" w:space="0" w:color="auto"/>
        <w:right w:val="none" w:sz="0" w:space="0" w:color="auto"/>
      </w:divBdr>
    </w:div>
    <w:div w:id="344408871">
      <w:bodyDiv w:val="1"/>
      <w:marLeft w:val="0"/>
      <w:marRight w:val="0"/>
      <w:marTop w:val="0"/>
      <w:marBottom w:val="0"/>
      <w:divBdr>
        <w:top w:val="none" w:sz="0" w:space="0" w:color="auto"/>
        <w:left w:val="none" w:sz="0" w:space="0" w:color="auto"/>
        <w:bottom w:val="none" w:sz="0" w:space="0" w:color="auto"/>
        <w:right w:val="none" w:sz="0" w:space="0" w:color="auto"/>
      </w:divBdr>
    </w:div>
    <w:div w:id="352926714">
      <w:bodyDiv w:val="1"/>
      <w:marLeft w:val="0"/>
      <w:marRight w:val="0"/>
      <w:marTop w:val="0"/>
      <w:marBottom w:val="0"/>
      <w:divBdr>
        <w:top w:val="none" w:sz="0" w:space="0" w:color="auto"/>
        <w:left w:val="none" w:sz="0" w:space="0" w:color="auto"/>
        <w:bottom w:val="none" w:sz="0" w:space="0" w:color="auto"/>
        <w:right w:val="none" w:sz="0" w:space="0" w:color="auto"/>
      </w:divBdr>
    </w:div>
    <w:div w:id="362559112">
      <w:bodyDiv w:val="1"/>
      <w:marLeft w:val="0"/>
      <w:marRight w:val="0"/>
      <w:marTop w:val="0"/>
      <w:marBottom w:val="0"/>
      <w:divBdr>
        <w:top w:val="none" w:sz="0" w:space="0" w:color="auto"/>
        <w:left w:val="none" w:sz="0" w:space="0" w:color="auto"/>
        <w:bottom w:val="none" w:sz="0" w:space="0" w:color="auto"/>
        <w:right w:val="none" w:sz="0" w:space="0" w:color="auto"/>
      </w:divBdr>
      <w:divsChild>
        <w:div w:id="2145806564">
          <w:marLeft w:val="0"/>
          <w:marRight w:val="0"/>
          <w:marTop w:val="0"/>
          <w:marBottom w:val="0"/>
          <w:divBdr>
            <w:top w:val="none" w:sz="0" w:space="0" w:color="auto"/>
            <w:left w:val="none" w:sz="0" w:space="0" w:color="auto"/>
            <w:bottom w:val="none" w:sz="0" w:space="0" w:color="auto"/>
            <w:right w:val="none" w:sz="0" w:space="0" w:color="auto"/>
          </w:divBdr>
          <w:divsChild>
            <w:div w:id="195895462">
              <w:marLeft w:val="0"/>
              <w:marRight w:val="0"/>
              <w:marTop w:val="0"/>
              <w:marBottom w:val="0"/>
              <w:divBdr>
                <w:top w:val="none" w:sz="0" w:space="0" w:color="auto"/>
                <w:left w:val="none" w:sz="0" w:space="0" w:color="auto"/>
                <w:bottom w:val="none" w:sz="0" w:space="0" w:color="auto"/>
                <w:right w:val="none" w:sz="0" w:space="0" w:color="auto"/>
              </w:divBdr>
              <w:divsChild>
                <w:div w:id="1231387990">
                  <w:marLeft w:val="0"/>
                  <w:marRight w:val="0"/>
                  <w:marTop w:val="0"/>
                  <w:marBottom w:val="0"/>
                  <w:divBdr>
                    <w:top w:val="none" w:sz="0" w:space="0" w:color="auto"/>
                    <w:left w:val="none" w:sz="0" w:space="0" w:color="auto"/>
                    <w:bottom w:val="none" w:sz="0" w:space="0" w:color="auto"/>
                    <w:right w:val="none" w:sz="0" w:space="0" w:color="auto"/>
                  </w:divBdr>
                  <w:divsChild>
                    <w:div w:id="21345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94432">
      <w:bodyDiv w:val="1"/>
      <w:marLeft w:val="0"/>
      <w:marRight w:val="0"/>
      <w:marTop w:val="0"/>
      <w:marBottom w:val="0"/>
      <w:divBdr>
        <w:top w:val="none" w:sz="0" w:space="0" w:color="auto"/>
        <w:left w:val="none" w:sz="0" w:space="0" w:color="auto"/>
        <w:bottom w:val="none" w:sz="0" w:space="0" w:color="auto"/>
        <w:right w:val="none" w:sz="0" w:space="0" w:color="auto"/>
      </w:divBdr>
      <w:divsChild>
        <w:div w:id="252324934">
          <w:marLeft w:val="0"/>
          <w:marRight w:val="0"/>
          <w:marTop w:val="0"/>
          <w:marBottom w:val="0"/>
          <w:divBdr>
            <w:top w:val="none" w:sz="0" w:space="0" w:color="auto"/>
            <w:left w:val="none" w:sz="0" w:space="0" w:color="auto"/>
            <w:bottom w:val="none" w:sz="0" w:space="0" w:color="auto"/>
            <w:right w:val="none" w:sz="0" w:space="0" w:color="auto"/>
          </w:divBdr>
          <w:divsChild>
            <w:div w:id="315766364">
              <w:marLeft w:val="0"/>
              <w:marRight w:val="0"/>
              <w:marTop w:val="0"/>
              <w:marBottom w:val="0"/>
              <w:divBdr>
                <w:top w:val="none" w:sz="0" w:space="0" w:color="auto"/>
                <w:left w:val="none" w:sz="0" w:space="0" w:color="auto"/>
                <w:bottom w:val="none" w:sz="0" w:space="0" w:color="auto"/>
                <w:right w:val="none" w:sz="0" w:space="0" w:color="auto"/>
              </w:divBdr>
              <w:divsChild>
                <w:div w:id="5533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3097">
      <w:bodyDiv w:val="1"/>
      <w:marLeft w:val="0"/>
      <w:marRight w:val="0"/>
      <w:marTop w:val="0"/>
      <w:marBottom w:val="0"/>
      <w:divBdr>
        <w:top w:val="none" w:sz="0" w:space="0" w:color="auto"/>
        <w:left w:val="none" w:sz="0" w:space="0" w:color="auto"/>
        <w:bottom w:val="none" w:sz="0" w:space="0" w:color="auto"/>
        <w:right w:val="none" w:sz="0" w:space="0" w:color="auto"/>
      </w:divBdr>
    </w:div>
    <w:div w:id="552230977">
      <w:bodyDiv w:val="1"/>
      <w:marLeft w:val="0"/>
      <w:marRight w:val="0"/>
      <w:marTop w:val="0"/>
      <w:marBottom w:val="0"/>
      <w:divBdr>
        <w:top w:val="none" w:sz="0" w:space="0" w:color="auto"/>
        <w:left w:val="none" w:sz="0" w:space="0" w:color="auto"/>
        <w:bottom w:val="none" w:sz="0" w:space="0" w:color="auto"/>
        <w:right w:val="none" w:sz="0" w:space="0" w:color="auto"/>
      </w:divBdr>
    </w:div>
    <w:div w:id="563415129">
      <w:bodyDiv w:val="1"/>
      <w:marLeft w:val="0"/>
      <w:marRight w:val="0"/>
      <w:marTop w:val="0"/>
      <w:marBottom w:val="0"/>
      <w:divBdr>
        <w:top w:val="none" w:sz="0" w:space="0" w:color="auto"/>
        <w:left w:val="none" w:sz="0" w:space="0" w:color="auto"/>
        <w:bottom w:val="none" w:sz="0" w:space="0" w:color="auto"/>
        <w:right w:val="none" w:sz="0" w:space="0" w:color="auto"/>
      </w:divBdr>
    </w:div>
    <w:div w:id="614021299">
      <w:bodyDiv w:val="1"/>
      <w:marLeft w:val="0"/>
      <w:marRight w:val="0"/>
      <w:marTop w:val="0"/>
      <w:marBottom w:val="0"/>
      <w:divBdr>
        <w:top w:val="none" w:sz="0" w:space="0" w:color="auto"/>
        <w:left w:val="none" w:sz="0" w:space="0" w:color="auto"/>
        <w:bottom w:val="none" w:sz="0" w:space="0" w:color="auto"/>
        <w:right w:val="none" w:sz="0" w:space="0" w:color="auto"/>
      </w:divBdr>
    </w:div>
    <w:div w:id="690687658">
      <w:bodyDiv w:val="1"/>
      <w:marLeft w:val="0"/>
      <w:marRight w:val="0"/>
      <w:marTop w:val="0"/>
      <w:marBottom w:val="0"/>
      <w:divBdr>
        <w:top w:val="none" w:sz="0" w:space="0" w:color="auto"/>
        <w:left w:val="none" w:sz="0" w:space="0" w:color="auto"/>
        <w:bottom w:val="none" w:sz="0" w:space="0" w:color="auto"/>
        <w:right w:val="none" w:sz="0" w:space="0" w:color="auto"/>
      </w:divBdr>
    </w:div>
    <w:div w:id="718746040">
      <w:bodyDiv w:val="1"/>
      <w:marLeft w:val="0"/>
      <w:marRight w:val="0"/>
      <w:marTop w:val="0"/>
      <w:marBottom w:val="0"/>
      <w:divBdr>
        <w:top w:val="none" w:sz="0" w:space="0" w:color="auto"/>
        <w:left w:val="none" w:sz="0" w:space="0" w:color="auto"/>
        <w:bottom w:val="none" w:sz="0" w:space="0" w:color="auto"/>
        <w:right w:val="none" w:sz="0" w:space="0" w:color="auto"/>
      </w:divBdr>
    </w:div>
    <w:div w:id="723986777">
      <w:bodyDiv w:val="1"/>
      <w:marLeft w:val="0"/>
      <w:marRight w:val="0"/>
      <w:marTop w:val="0"/>
      <w:marBottom w:val="0"/>
      <w:divBdr>
        <w:top w:val="none" w:sz="0" w:space="0" w:color="auto"/>
        <w:left w:val="none" w:sz="0" w:space="0" w:color="auto"/>
        <w:bottom w:val="none" w:sz="0" w:space="0" w:color="auto"/>
        <w:right w:val="none" w:sz="0" w:space="0" w:color="auto"/>
      </w:divBdr>
    </w:div>
    <w:div w:id="733623487">
      <w:bodyDiv w:val="1"/>
      <w:marLeft w:val="0"/>
      <w:marRight w:val="0"/>
      <w:marTop w:val="0"/>
      <w:marBottom w:val="0"/>
      <w:divBdr>
        <w:top w:val="none" w:sz="0" w:space="0" w:color="auto"/>
        <w:left w:val="none" w:sz="0" w:space="0" w:color="auto"/>
        <w:bottom w:val="none" w:sz="0" w:space="0" w:color="auto"/>
        <w:right w:val="none" w:sz="0" w:space="0" w:color="auto"/>
      </w:divBdr>
    </w:div>
    <w:div w:id="749347828">
      <w:bodyDiv w:val="1"/>
      <w:marLeft w:val="0"/>
      <w:marRight w:val="0"/>
      <w:marTop w:val="0"/>
      <w:marBottom w:val="0"/>
      <w:divBdr>
        <w:top w:val="none" w:sz="0" w:space="0" w:color="auto"/>
        <w:left w:val="none" w:sz="0" w:space="0" w:color="auto"/>
        <w:bottom w:val="none" w:sz="0" w:space="0" w:color="auto"/>
        <w:right w:val="none" w:sz="0" w:space="0" w:color="auto"/>
      </w:divBdr>
    </w:div>
    <w:div w:id="764150705">
      <w:bodyDiv w:val="1"/>
      <w:marLeft w:val="0"/>
      <w:marRight w:val="0"/>
      <w:marTop w:val="0"/>
      <w:marBottom w:val="0"/>
      <w:divBdr>
        <w:top w:val="none" w:sz="0" w:space="0" w:color="auto"/>
        <w:left w:val="none" w:sz="0" w:space="0" w:color="auto"/>
        <w:bottom w:val="none" w:sz="0" w:space="0" w:color="auto"/>
        <w:right w:val="none" w:sz="0" w:space="0" w:color="auto"/>
      </w:divBdr>
    </w:div>
    <w:div w:id="777607327">
      <w:bodyDiv w:val="1"/>
      <w:marLeft w:val="0"/>
      <w:marRight w:val="0"/>
      <w:marTop w:val="0"/>
      <w:marBottom w:val="0"/>
      <w:divBdr>
        <w:top w:val="none" w:sz="0" w:space="0" w:color="auto"/>
        <w:left w:val="none" w:sz="0" w:space="0" w:color="auto"/>
        <w:bottom w:val="none" w:sz="0" w:space="0" w:color="auto"/>
        <w:right w:val="none" w:sz="0" w:space="0" w:color="auto"/>
      </w:divBdr>
    </w:div>
    <w:div w:id="865295495">
      <w:bodyDiv w:val="1"/>
      <w:marLeft w:val="0"/>
      <w:marRight w:val="0"/>
      <w:marTop w:val="0"/>
      <w:marBottom w:val="0"/>
      <w:divBdr>
        <w:top w:val="none" w:sz="0" w:space="0" w:color="auto"/>
        <w:left w:val="none" w:sz="0" w:space="0" w:color="auto"/>
        <w:bottom w:val="none" w:sz="0" w:space="0" w:color="auto"/>
        <w:right w:val="none" w:sz="0" w:space="0" w:color="auto"/>
      </w:divBdr>
    </w:div>
    <w:div w:id="909191873">
      <w:bodyDiv w:val="1"/>
      <w:marLeft w:val="0"/>
      <w:marRight w:val="0"/>
      <w:marTop w:val="0"/>
      <w:marBottom w:val="0"/>
      <w:divBdr>
        <w:top w:val="none" w:sz="0" w:space="0" w:color="auto"/>
        <w:left w:val="none" w:sz="0" w:space="0" w:color="auto"/>
        <w:bottom w:val="none" w:sz="0" w:space="0" w:color="auto"/>
        <w:right w:val="none" w:sz="0" w:space="0" w:color="auto"/>
      </w:divBdr>
    </w:div>
    <w:div w:id="911543526">
      <w:bodyDiv w:val="1"/>
      <w:marLeft w:val="0"/>
      <w:marRight w:val="0"/>
      <w:marTop w:val="0"/>
      <w:marBottom w:val="0"/>
      <w:divBdr>
        <w:top w:val="none" w:sz="0" w:space="0" w:color="auto"/>
        <w:left w:val="none" w:sz="0" w:space="0" w:color="auto"/>
        <w:bottom w:val="none" w:sz="0" w:space="0" w:color="auto"/>
        <w:right w:val="none" w:sz="0" w:space="0" w:color="auto"/>
      </w:divBdr>
    </w:div>
    <w:div w:id="976569701">
      <w:bodyDiv w:val="1"/>
      <w:marLeft w:val="0"/>
      <w:marRight w:val="0"/>
      <w:marTop w:val="0"/>
      <w:marBottom w:val="0"/>
      <w:divBdr>
        <w:top w:val="none" w:sz="0" w:space="0" w:color="auto"/>
        <w:left w:val="none" w:sz="0" w:space="0" w:color="auto"/>
        <w:bottom w:val="none" w:sz="0" w:space="0" w:color="auto"/>
        <w:right w:val="none" w:sz="0" w:space="0" w:color="auto"/>
      </w:divBdr>
    </w:div>
    <w:div w:id="991056419">
      <w:bodyDiv w:val="1"/>
      <w:marLeft w:val="0"/>
      <w:marRight w:val="0"/>
      <w:marTop w:val="0"/>
      <w:marBottom w:val="0"/>
      <w:divBdr>
        <w:top w:val="none" w:sz="0" w:space="0" w:color="auto"/>
        <w:left w:val="none" w:sz="0" w:space="0" w:color="auto"/>
        <w:bottom w:val="none" w:sz="0" w:space="0" w:color="auto"/>
        <w:right w:val="none" w:sz="0" w:space="0" w:color="auto"/>
      </w:divBdr>
    </w:div>
    <w:div w:id="1013724791">
      <w:bodyDiv w:val="1"/>
      <w:marLeft w:val="0"/>
      <w:marRight w:val="0"/>
      <w:marTop w:val="0"/>
      <w:marBottom w:val="0"/>
      <w:divBdr>
        <w:top w:val="none" w:sz="0" w:space="0" w:color="auto"/>
        <w:left w:val="none" w:sz="0" w:space="0" w:color="auto"/>
        <w:bottom w:val="none" w:sz="0" w:space="0" w:color="auto"/>
        <w:right w:val="none" w:sz="0" w:space="0" w:color="auto"/>
      </w:divBdr>
    </w:div>
    <w:div w:id="1035277497">
      <w:bodyDiv w:val="1"/>
      <w:marLeft w:val="0"/>
      <w:marRight w:val="0"/>
      <w:marTop w:val="0"/>
      <w:marBottom w:val="0"/>
      <w:divBdr>
        <w:top w:val="none" w:sz="0" w:space="0" w:color="auto"/>
        <w:left w:val="none" w:sz="0" w:space="0" w:color="auto"/>
        <w:bottom w:val="none" w:sz="0" w:space="0" w:color="auto"/>
        <w:right w:val="none" w:sz="0" w:space="0" w:color="auto"/>
      </w:divBdr>
      <w:divsChild>
        <w:div w:id="13309201">
          <w:marLeft w:val="0"/>
          <w:marRight w:val="0"/>
          <w:marTop w:val="0"/>
          <w:marBottom w:val="0"/>
          <w:divBdr>
            <w:top w:val="none" w:sz="0" w:space="0" w:color="auto"/>
            <w:left w:val="none" w:sz="0" w:space="0" w:color="auto"/>
            <w:bottom w:val="none" w:sz="0" w:space="0" w:color="auto"/>
            <w:right w:val="none" w:sz="0" w:space="0" w:color="auto"/>
          </w:divBdr>
          <w:divsChild>
            <w:div w:id="195823753">
              <w:marLeft w:val="0"/>
              <w:marRight w:val="0"/>
              <w:marTop w:val="0"/>
              <w:marBottom w:val="0"/>
              <w:divBdr>
                <w:top w:val="none" w:sz="0" w:space="0" w:color="auto"/>
                <w:left w:val="none" w:sz="0" w:space="0" w:color="auto"/>
                <w:bottom w:val="none" w:sz="0" w:space="0" w:color="auto"/>
                <w:right w:val="none" w:sz="0" w:space="0" w:color="auto"/>
              </w:divBdr>
              <w:divsChild>
                <w:div w:id="960384189">
                  <w:marLeft w:val="0"/>
                  <w:marRight w:val="0"/>
                  <w:marTop w:val="0"/>
                  <w:marBottom w:val="0"/>
                  <w:divBdr>
                    <w:top w:val="none" w:sz="0" w:space="0" w:color="auto"/>
                    <w:left w:val="none" w:sz="0" w:space="0" w:color="auto"/>
                    <w:bottom w:val="none" w:sz="0" w:space="0" w:color="auto"/>
                    <w:right w:val="none" w:sz="0" w:space="0" w:color="auto"/>
                  </w:divBdr>
                  <w:divsChild>
                    <w:div w:id="1733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92688">
      <w:bodyDiv w:val="1"/>
      <w:marLeft w:val="0"/>
      <w:marRight w:val="0"/>
      <w:marTop w:val="0"/>
      <w:marBottom w:val="0"/>
      <w:divBdr>
        <w:top w:val="none" w:sz="0" w:space="0" w:color="auto"/>
        <w:left w:val="none" w:sz="0" w:space="0" w:color="auto"/>
        <w:bottom w:val="none" w:sz="0" w:space="0" w:color="auto"/>
        <w:right w:val="none" w:sz="0" w:space="0" w:color="auto"/>
      </w:divBdr>
    </w:div>
    <w:div w:id="1079057391">
      <w:bodyDiv w:val="1"/>
      <w:marLeft w:val="0"/>
      <w:marRight w:val="0"/>
      <w:marTop w:val="0"/>
      <w:marBottom w:val="0"/>
      <w:divBdr>
        <w:top w:val="none" w:sz="0" w:space="0" w:color="auto"/>
        <w:left w:val="none" w:sz="0" w:space="0" w:color="auto"/>
        <w:bottom w:val="none" w:sz="0" w:space="0" w:color="auto"/>
        <w:right w:val="none" w:sz="0" w:space="0" w:color="auto"/>
      </w:divBdr>
    </w:div>
    <w:div w:id="1091699927">
      <w:bodyDiv w:val="1"/>
      <w:marLeft w:val="0"/>
      <w:marRight w:val="0"/>
      <w:marTop w:val="0"/>
      <w:marBottom w:val="0"/>
      <w:divBdr>
        <w:top w:val="none" w:sz="0" w:space="0" w:color="auto"/>
        <w:left w:val="none" w:sz="0" w:space="0" w:color="auto"/>
        <w:bottom w:val="none" w:sz="0" w:space="0" w:color="auto"/>
        <w:right w:val="none" w:sz="0" w:space="0" w:color="auto"/>
      </w:divBdr>
      <w:divsChild>
        <w:div w:id="432287832">
          <w:marLeft w:val="0"/>
          <w:marRight w:val="0"/>
          <w:marTop w:val="0"/>
          <w:marBottom w:val="0"/>
          <w:divBdr>
            <w:top w:val="none" w:sz="0" w:space="0" w:color="auto"/>
            <w:left w:val="none" w:sz="0" w:space="0" w:color="auto"/>
            <w:bottom w:val="none" w:sz="0" w:space="0" w:color="auto"/>
            <w:right w:val="none" w:sz="0" w:space="0" w:color="auto"/>
          </w:divBdr>
          <w:divsChild>
            <w:div w:id="106775457">
              <w:marLeft w:val="0"/>
              <w:marRight w:val="0"/>
              <w:marTop w:val="0"/>
              <w:marBottom w:val="0"/>
              <w:divBdr>
                <w:top w:val="none" w:sz="0" w:space="0" w:color="auto"/>
                <w:left w:val="none" w:sz="0" w:space="0" w:color="auto"/>
                <w:bottom w:val="none" w:sz="0" w:space="0" w:color="auto"/>
                <w:right w:val="none" w:sz="0" w:space="0" w:color="auto"/>
              </w:divBdr>
              <w:divsChild>
                <w:div w:id="606738994">
                  <w:marLeft w:val="0"/>
                  <w:marRight w:val="0"/>
                  <w:marTop w:val="0"/>
                  <w:marBottom w:val="0"/>
                  <w:divBdr>
                    <w:top w:val="none" w:sz="0" w:space="0" w:color="auto"/>
                    <w:left w:val="none" w:sz="0" w:space="0" w:color="auto"/>
                    <w:bottom w:val="none" w:sz="0" w:space="0" w:color="auto"/>
                    <w:right w:val="none" w:sz="0" w:space="0" w:color="auto"/>
                  </w:divBdr>
                  <w:divsChild>
                    <w:div w:id="4420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011175">
      <w:bodyDiv w:val="1"/>
      <w:marLeft w:val="0"/>
      <w:marRight w:val="0"/>
      <w:marTop w:val="0"/>
      <w:marBottom w:val="0"/>
      <w:divBdr>
        <w:top w:val="none" w:sz="0" w:space="0" w:color="auto"/>
        <w:left w:val="none" w:sz="0" w:space="0" w:color="auto"/>
        <w:bottom w:val="none" w:sz="0" w:space="0" w:color="auto"/>
        <w:right w:val="none" w:sz="0" w:space="0" w:color="auto"/>
      </w:divBdr>
    </w:div>
    <w:div w:id="1185749319">
      <w:bodyDiv w:val="1"/>
      <w:marLeft w:val="0"/>
      <w:marRight w:val="0"/>
      <w:marTop w:val="0"/>
      <w:marBottom w:val="0"/>
      <w:divBdr>
        <w:top w:val="none" w:sz="0" w:space="0" w:color="auto"/>
        <w:left w:val="none" w:sz="0" w:space="0" w:color="auto"/>
        <w:bottom w:val="none" w:sz="0" w:space="0" w:color="auto"/>
        <w:right w:val="none" w:sz="0" w:space="0" w:color="auto"/>
      </w:divBdr>
    </w:div>
    <w:div w:id="1203131980">
      <w:bodyDiv w:val="1"/>
      <w:marLeft w:val="0"/>
      <w:marRight w:val="0"/>
      <w:marTop w:val="0"/>
      <w:marBottom w:val="0"/>
      <w:divBdr>
        <w:top w:val="none" w:sz="0" w:space="0" w:color="auto"/>
        <w:left w:val="none" w:sz="0" w:space="0" w:color="auto"/>
        <w:bottom w:val="none" w:sz="0" w:space="0" w:color="auto"/>
        <w:right w:val="none" w:sz="0" w:space="0" w:color="auto"/>
      </w:divBdr>
      <w:divsChild>
        <w:div w:id="1620261060">
          <w:marLeft w:val="0"/>
          <w:marRight w:val="0"/>
          <w:marTop w:val="0"/>
          <w:marBottom w:val="0"/>
          <w:divBdr>
            <w:top w:val="none" w:sz="0" w:space="0" w:color="auto"/>
            <w:left w:val="none" w:sz="0" w:space="0" w:color="auto"/>
            <w:bottom w:val="none" w:sz="0" w:space="0" w:color="auto"/>
            <w:right w:val="none" w:sz="0" w:space="0" w:color="auto"/>
          </w:divBdr>
          <w:divsChild>
            <w:div w:id="1330404678">
              <w:marLeft w:val="0"/>
              <w:marRight w:val="0"/>
              <w:marTop w:val="0"/>
              <w:marBottom w:val="0"/>
              <w:divBdr>
                <w:top w:val="none" w:sz="0" w:space="0" w:color="auto"/>
                <w:left w:val="none" w:sz="0" w:space="0" w:color="auto"/>
                <w:bottom w:val="none" w:sz="0" w:space="0" w:color="auto"/>
                <w:right w:val="none" w:sz="0" w:space="0" w:color="auto"/>
              </w:divBdr>
              <w:divsChild>
                <w:div w:id="709763904">
                  <w:marLeft w:val="0"/>
                  <w:marRight w:val="0"/>
                  <w:marTop w:val="0"/>
                  <w:marBottom w:val="0"/>
                  <w:divBdr>
                    <w:top w:val="none" w:sz="0" w:space="0" w:color="auto"/>
                    <w:left w:val="none" w:sz="0" w:space="0" w:color="auto"/>
                    <w:bottom w:val="none" w:sz="0" w:space="0" w:color="auto"/>
                    <w:right w:val="none" w:sz="0" w:space="0" w:color="auto"/>
                  </w:divBdr>
                  <w:divsChild>
                    <w:div w:id="13271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76877">
      <w:bodyDiv w:val="1"/>
      <w:marLeft w:val="0"/>
      <w:marRight w:val="0"/>
      <w:marTop w:val="0"/>
      <w:marBottom w:val="0"/>
      <w:divBdr>
        <w:top w:val="none" w:sz="0" w:space="0" w:color="auto"/>
        <w:left w:val="none" w:sz="0" w:space="0" w:color="auto"/>
        <w:bottom w:val="none" w:sz="0" w:space="0" w:color="auto"/>
        <w:right w:val="none" w:sz="0" w:space="0" w:color="auto"/>
      </w:divBdr>
    </w:div>
    <w:div w:id="1223172241">
      <w:bodyDiv w:val="1"/>
      <w:marLeft w:val="0"/>
      <w:marRight w:val="0"/>
      <w:marTop w:val="0"/>
      <w:marBottom w:val="0"/>
      <w:divBdr>
        <w:top w:val="none" w:sz="0" w:space="0" w:color="auto"/>
        <w:left w:val="none" w:sz="0" w:space="0" w:color="auto"/>
        <w:bottom w:val="none" w:sz="0" w:space="0" w:color="auto"/>
        <w:right w:val="none" w:sz="0" w:space="0" w:color="auto"/>
      </w:divBdr>
      <w:divsChild>
        <w:div w:id="295263003">
          <w:marLeft w:val="0"/>
          <w:marRight w:val="0"/>
          <w:marTop w:val="0"/>
          <w:marBottom w:val="0"/>
          <w:divBdr>
            <w:top w:val="none" w:sz="0" w:space="0" w:color="auto"/>
            <w:left w:val="none" w:sz="0" w:space="0" w:color="auto"/>
            <w:bottom w:val="none" w:sz="0" w:space="0" w:color="auto"/>
            <w:right w:val="none" w:sz="0" w:space="0" w:color="auto"/>
          </w:divBdr>
          <w:divsChild>
            <w:div w:id="2031762994">
              <w:marLeft w:val="0"/>
              <w:marRight w:val="0"/>
              <w:marTop w:val="0"/>
              <w:marBottom w:val="0"/>
              <w:divBdr>
                <w:top w:val="none" w:sz="0" w:space="0" w:color="auto"/>
                <w:left w:val="none" w:sz="0" w:space="0" w:color="auto"/>
                <w:bottom w:val="none" w:sz="0" w:space="0" w:color="auto"/>
                <w:right w:val="none" w:sz="0" w:space="0" w:color="auto"/>
              </w:divBdr>
              <w:divsChild>
                <w:div w:id="1022897755">
                  <w:marLeft w:val="0"/>
                  <w:marRight w:val="0"/>
                  <w:marTop w:val="0"/>
                  <w:marBottom w:val="0"/>
                  <w:divBdr>
                    <w:top w:val="none" w:sz="0" w:space="0" w:color="auto"/>
                    <w:left w:val="none" w:sz="0" w:space="0" w:color="auto"/>
                    <w:bottom w:val="none" w:sz="0" w:space="0" w:color="auto"/>
                    <w:right w:val="none" w:sz="0" w:space="0" w:color="auto"/>
                  </w:divBdr>
                  <w:divsChild>
                    <w:div w:id="7190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862705">
      <w:bodyDiv w:val="1"/>
      <w:marLeft w:val="0"/>
      <w:marRight w:val="0"/>
      <w:marTop w:val="0"/>
      <w:marBottom w:val="0"/>
      <w:divBdr>
        <w:top w:val="none" w:sz="0" w:space="0" w:color="auto"/>
        <w:left w:val="none" w:sz="0" w:space="0" w:color="auto"/>
        <w:bottom w:val="none" w:sz="0" w:space="0" w:color="auto"/>
        <w:right w:val="none" w:sz="0" w:space="0" w:color="auto"/>
      </w:divBdr>
    </w:div>
    <w:div w:id="1326201127">
      <w:bodyDiv w:val="1"/>
      <w:marLeft w:val="0"/>
      <w:marRight w:val="0"/>
      <w:marTop w:val="0"/>
      <w:marBottom w:val="0"/>
      <w:divBdr>
        <w:top w:val="none" w:sz="0" w:space="0" w:color="auto"/>
        <w:left w:val="none" w:sz="0" w:space="0" w:color="auto"/>
        <w:bottom w:val="none" w:sz="0" w:space="0" w:color="auto"/>
        <w:right w:val="none" w:sz="0" w:space="0" w:color="auto"/>
      </w:divBdr>
    </w:div>
    <w:div w:id="1366708958">
      <w:bodyDiv w:val="1"/>
      <w:marLeft w:val="0"/>
      <w:marRight w:val="0"/>
      <w:marTop w:val="0"/>
      <w:marBottom w:val="0"/>
      <w:divBdr>
        <w:top w:val="none" w:sz="0" w:space="0" w:color="auto"/>
        <w:left w:val="none" w:sz="0" w:space="0" w:color="auto"/>
        <w:bottom w:val="none" w:sz="0" w:space="0" w:color="auto"/>
        <w:right w:val="none" w:sz="0" w:space="0" w:color="auto"/>
      </w:divBdr>
    </w:div>
    <w:div w:id="1384020613">
      <w:bodyDiv w:val="1"/>
      <w:marLeft w:val="0"/>
      <w:marRight w:val="0"/>
      <w:marTop w:val="0"/>
      <w:marBottom w:val="0"/>
      <w:divBdr>
        <w:top w:val="none" w:sz="0" w:space="0" w:color="auto"/>
        <w:left w:val="none" w:sz="0" w:space="0" w:color="auto"/>
        <w:bottom w:val="none" w:sz="0" w:space="0" w:color="auto"/>
        <w:right w:val="none" w:sz="0" w:space="0" w:color="auto"/>
      </w:divBdr>
    </w:div>
    <w:div w:id="1386222250">
      <w:bodyDiv w:val="1"/>
      <w:marLeft w:val="0"/>
      <w:marRight w:val="0"/>
      <w:marTop w:val="0"/>
      <w:marBottom w:val="0"/>
      <w:divBdr>
        <w:top w:val="none" w:sz="0" w:space="0" w:color="auto"/>
        <w:left w:val="none" w:sz="0" w:space="0" w:color="auto"/>
        <w:bottom w:val="none" w:sz="0" w:space="0" w:color="auto"/>
        <w:right w:val="none" w:sz="0" w:space="0" w:color="auto"/>
      </w:divBdr>
    </w:div>
    <w:div w:id="1392192591">
      <w:bodyDiv w:val="1"/>
      <w:marLeft w:val="0"/>
      <w:marRight w:val="0"/>
      <w:marTop w:val="0"/>
      <w:marBottom w:val="0"/>
      <w:divBdr>
        <w:top w:val="none" w:sz="0" w:space="0" w:color="auto"/>
        <w:left w:val="none" w:sz="0" w:space="0" w:color="auto"/>
        <w:bottom w:val="none" w:sz="0" w:space="0" w:color="auto"/>
        <w:right w:val="none" w:sz="0" w:space="0" w:color="auto"/>
      </w:divBdr>
    </w:div>
    <w:div w:id="1457329113">
      <w:bodyDiv w:val="1"/>
      <w:marLeft w:val="0"/>
      <w:marRight w:val="0"/>
      <w:marTop w:val="0"/>
      <w:marBottom w:val="0"/>
      <w:divBdr>
        <w:top w:val="none" w:sz="0" w:space="0" w:color="auto"/>
        <w:left w:val="none" w:sz="0" w:space="0" w:color="auto"/>
        <w:bottom w:val="none" w:sz="0" w:space="0" w:color="auto"/>
        <w:right w:val="none" w:sz="0" w:space="0" w:color="auto"/>
      </w:divBdr>
    </w:div>
    <w:div w:id="1487699505">
      <w:bodyDiv w:val="1"/>
      <w:marLeft w:val="0"/>
      <w:marRight w:val="0"/>
      <w:marTop w:val="0"/>
      <w:marBottom w:val="0"/>
      <w:divBdr>
        <w:top w:val="none" w:sz="0" w:space="0" w:color="auto"/>
        <w:left w:val="none" w:sz="0" w:space="0" w:color="auto"/>
        <w:bottom w:val="none" w:sz="0" w:space="0" w:color="auto"/>
        <w:right w:val="none" w:sz="0" w:space="0" w:color="auto"/>
      </w:divBdr>
    </w:div>
    <w:div w:id="1516918491">
      <w:bodyDiv w:val="1"/>
      <w:marLeft w:val="0"/>
      <w:marRight w:val="0"/>
      <w:marTop w:val="0"/>
      <w:marBottom w:val="0"/>
      <w:divBdr>
        <w:top w:val="none" w:sz="0" w:space="0" w:color="auto"/>
        <w:left w:val="none" w:sz="0" w:space="0" w:color="auto"/>
        <w:bottom w:val="none" w:sz="0" w:space="0" w:color="auto"/>
        <w:right w:val="none" w:sz="0" w:space="0" w:color="auto"/>
      </w:divBdr>
    </w:div>
    <w:div w:id="1552230127">
      <w:bodyDiv w:val="1"/>
      <w:marLeft w:val="0"/>
      <w:marRight w:val="0"/>
      <w:marTop w:val="0"/>
      <w:marBottom w:val="0"/>
      <w:divBdr>
        <w:top w:val="none" w:sz="0" w:space="0" w:color="auto"/>
        <w:left w:val="none" w:sz="0" w:space="0" w:color="auto"/>
        <w:bottom w:val="none" w:sz="0" w:space="0" w:color="auto"/>
        <w:right w:val="none" w:sz="0" w:space="0" w:color="auto"/>
      </w:divBdr>
    </w:div>
    <w:div w:id="1552770966">
      <w:bodyDiv w:val="1"/>
      <w:marLeft w:val="0"/>
      <w:marRight w:val="0"/>
      <w:marTop w:val="0"/>
      <w:marBottom w:val="0"/>
      <w:divBdr>
        <w:top w:val="none" w:sz="0" w:space="0" w:color="auto"/>
        <w:left w:val="none" w:sz="0" w:space="0" w:color="auto"/>
        <w:bottom w:val="none" w:sz="0" w:space="0" w:color="auto"/>
        <w:right w:val="none" w:sz="0" w:space="0" w:color="auto"/>
      </w:divBdr>
      <w:divsChild>
        <w:div w:id="515734062">
          <w:marLeft w:val="0"/>
          <w:marRight w:val="0"/>
          <w:marTop w:val="0"/>
          <w:marBottom w:val="0"/>
          <w:divBdr>
            <w:top w:val="none" w:sz="0" w:space="0" w:color="auto"/>
            <w:left w:val="none" w:sz="0" w:space="0" w:color="auto"/>
            <w:bottom w:val="none" w:sz="0" w:space="0" w:color="auto"/>
            <w:right w:val="none" w:sz="0" w:space="0" w:color="auto"/>
          </w:divBdr>
          <w:divsChild>
            <w:div w:id="120611738">
              <w:marLeft w:val="0"/>
              <w:marRight w:val="0"/>
              <w:marTop w:val="0"/>
              <w:marBottom w:val="0"/>
              <w:divBdr>
                <w:top w:val="none" w:sz="0" w:space="0" w:color="auto"/>
                <w:left w:val="none" w:sz="0" w:space="0" w:color="auto"/>
                <w:bottom w:val="none" w:sz="0" w:space="0" w:color="auto"/>
                <w:right w:val="none" w:sz="0" w:space="0" w:color="auto"/>
              </w:divBdr>
              <w:divsChild>
                <w:div w:id="1711421050">
                  <w:marLeft w:val="0"/>
                  <w:marRight w:val="0"/>
                  <w:marTop w:val="0"/>
                  <w:marBottom w:val="0"/>
                  <w:divBdr>
                    <w:top w:val="none" w:sz="0" w:space="0" w:color="auto"/>
                    <w:left w:val="none" w:sz="0" w:space="0" w:color="auto"/>
                    <w:bottom w:val="none" w:sz="0" w:space="0" w:color="auto"/>
                    <w:right w:val="none" w:sz="0" w:space="0" w:color="auto"/>
                  </w:divBdr>
                  <w:divsChild>
                    <w:div w:id="18997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11487">
      <w:bodyDiv w:val="1"/>
      <w:marLeft w:val="0"/>
      <w:marRight w:val="0"/>
      <w:marTop w:val="0"/>
      <w:marBottom w:val="0"/>
      <w:divBdr>
        <w:top w:val="none" w:sz="0" w:space="0" w:color="auto"/>
        <w:left w:val="none" w:sz="0" w:space="0" w:color="auto"/>
        <w:bottom w:val="none" w:sz="0" w:space="0" w:color="auto"/>
        <w:right w:val="none" w:sz="0" w:space="0" w:color="auto"/>
      </w:divBdr>
    </w:div>
    <w:div w:id="1629357021">
      <w:bodyDiv w:val="1"/>
      <w:marLeft w:val="0"/>
      <w:marRight w:val="0"/>
      <w:marTop w:val="0"/>
      <w:marBottom w:val="0"/>
      <w:divBdr>
        <w:top w:val="none" w:sz="0" w:space="0" w:color="auto"/>
        <w:left w:val="none" w:sz="0" w:space="0" w:color="auto"/>
        <w:bottom w:val="none" w:sz="0" w:space="0" w:color="auto"/>
        <w:right w:val="none" w:sz="0" w:space="0" w:color="auto"/>
      </w:divBdr>
      <w:divsChild>
        <w:div w:id="1605380999">
          <w:marLeft w:val="0"/>
          <w:marRight w:val="0"/>
          <w:marTop w:val="0"/>
          <w:marBottom w:val="0"/>
          <w:divBdr>
            <w:top w:val="none" w:sz="0" w:space="0" w:color="auto"/>
            <w:left w:val="none" w:sz="0" w:space="0" w:color="auto"/>
            <w:bottom w:val="none" w:sz="0" w:space="0" w:color="auto"/>
            <w:right w:val="none" w:sz="0" w:space="0" w:color="auto"/>
          </w:divBdr>
          <w:divsChild>
            <w:div w:id="73867365">
              <w:marLeft w:val="0"/>
              <w:marRight w:val="0"/>
              <w:marTop w:val="0"/>
              <w:marBottom w:val="0"/>
              <w:divBdr>
                <w:top w:val="none" w:sz="0" w:space="0" w:color="auto"/>
                <w:left w:val="none" w:sz="0" w:space="0" w:color="auto"/>
                <w:bottom w:val="none" w:sz="0" w:space="0" w:color="auto"/>
                <w:right w:val="none" w:sz="0" w:space="0" w:color="auto"/>
              </w:divBdr>
              <w:divsChild>
                <w:div w:id="18908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10879">
      <w:bodyDiv w:val="1"/>
      <w:marLeft w:val="0"/>
      <w:marRight w:val="0"/>
      <w:marTop w:val="0"/>
      <w:marBottom w:val="0"/>
      <w:divBdr>
        <w:top w:val="none" w:sz="0" w:space="0" w:color="auto"/>
        <w:left w:val="none" w:sz="0" w:space="0" w:color="auto"/>
        <w:bottom w:val="none" w:sz="0" w:space="0" w:color="auto"/>
        <w:right w:val="none" w:sz="0" w:space="0" w:color="auto"/>
      </w:divBdr>
      <w:divsChild>
        <w:div w:id="640043119">
          <w:marLeft w:val="0"/>
          <w:marRight w:val="0"/>
          <w:marTop w:val="0"/>
          <w:marBottom w:val="0"/>
          <w:divBdr>
            <w:top w:val="none" w:sz="0" w:space="0" w:color="auto"/>
            <w:left w:val="none" w:sz="0" w:space="0" w:color="auto"/>
            <w:bottom w:val="none" w:sz="0" w:space="0" w:color="auto"/>
            <w:right w:val="none" w:sz="0" w:space="0" w:color="auto"/>
          </w:divBdr>
          <w:divsChild>
            <w:div w:id="197933344">
              <w:marLeft w:val="0"/>
              <w:marRight w:val="0"/>
              <w:marTop w:val="0"/>
              <w:marBottom w:val="0"/>
              <w:divBdr>
                <w:top w:val="none" w:sz="0" w:space="0" w:color="auto"/>
                <w:left w:val="none" w:sz="0" w:space="0" w:color="auto"/>
                <w:bottom w:val="none" w:sz="0" w:space="0" w:color="auto"/>
                <w:right w:val="none" w:sz="0" w:space="0" w:color="auto"/>
              </w:divBdr>
              <w:divsChild>
                <w:div w:id="83497498">
                  <w:marLeft w:val="0"/>
                  <w:marRight w:val="0"/>
                  <w:marTop w:val="0"/>
                  <w:marBottom w:val="0"/>
                  <w:divBdr>
                    <w:top w:val="none" w:sz="0" w:space="0" w:color="auto"/>
                    <w:left w:val="none" w:sz="0" w:space="0" w:color="auto"/>
                    <w:bottom w:val="none" w:sz="0" w:space="0" w:color="auto"/>
                    <w:right w:val="none" w:sz="0" w:space="0" w:color="auto"/>
                  </w:divBdr>
                  <w:divsChild>
                    <w:div w:id="17916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05717">
      <w:bodyDiv w:val="1"/>
      <w:marLeft w:val="0"/>
      <w:marRight w:val="0"/>
      <w:marTop w:val="0"/>
      <w:marBottom w:val="0"/>
      <w:divBdr>
        <w:top w:val="none" w:sz="0" w:space="0" w:color="auto"/>
        <w:left w:val="none" w:sz="0" w:space="0" w:color="auto"/>
        <w:bottom w:val="none" w:sz="0" w:space="0" w:color="auto"/>
        <w:right w:val="none" w:sz="0" w:space="0" w:color="auto"/>
      </w:divBdr>
    </w:div>
    <w:div w:id="1682391449">
      <w:bodyDiv w:val="1"/>
      <w:marLeft w:val="0"/>
      <w:marRight w:val="0"/>
      <w:marTop w:val="0"/>
      <w:marBottom w:val="0"/>
      <w:divBdr>
        <w:top w:val="none" w:sz="0" w:space="0" w:color="auto"/>
        <w:left w:val="none" w:sz="0" w:space="0" w:color="auto"/>
        <w:bottom w:val="none" w:sz="0" w:space="0" w:color="auto"/>
        <w:right w:val="none" w:sz="0" w:space="0" w:color="auto"/>
      </w:divBdr>
      <w:divsChild>
        <w:div w:id="662781529">
          <w:marLeft w:val="0"/>
          <w:marRight w:val="0"/>
          <w:marTop w:val="0"/>
          <w:marBottom w:val="0"/>
          <w:divBdr>
            <w:top w:val="none" w:sz="0" w:space="0" w:color="auto"/>
            <w:left w:val="none" w:sz="0" w:space="0" w:color="auto"/>
            <w:bottom w:val="none" w:sz="0" w:space="0" w:color="auto"/>
            <w:right w:val="none" w:sz="0" w:space="0" w:color="auto"/>
          </w:divBdr>
          <w:divsChild>
            <w:div w:id="410928591">
              <w:marLeft w:val="0"/>
              <w:marRight w:val="0"/>
              <w:marTop w:val="0"/>
              <w:marBottom w:val="0"/>
              <w:divBdr>
                <w:top w:val="none" w:sz="0" w:space="0" w:color="auto"/>
                <w:left w:val="none" w:sz="0" w:space="0" w:color="auto"/>
                <w:bottom w:val="none" w:sz="0" w:space="0" w:color="auto"/>
                <w:right w:val="none" w:sz="0" w:space="0" w:color="auto"/>
              </w:divBdr>
              <w:divsChild>
                <w:div w:id="557478544">
                  <w:marLeft w:val="0"/>
                  <w:marRight w:val="0"/>
                  <w:marTop w:val="0"/>
                  <w:marBottom w:val="0"/>
                  <w:divBdr>
                    <w:top w:val="none" w:sz="0" w:space="0" w:color="auto"/>
                    <w:left w:val="none" w:sz="0" w:space="0" w:color="auto"/>
                    <w:bottom w:val="none" w:sz="0" w:space="0" w:color="auto"/>
                    <w:right w:val="none" w:sz="0" w:space="0" w:color="auto"/>
                  </w:divBdr>
                </w:div>
              </w:divsChild>
            </w:div>
            <w:div w:id="518592416">
              <w:marLeft w:val="0"/>
              <w:marRight w:val="0"/>
              <w:marTop w:val="0"/>
              <w:marBottom w:val="0"/>
              <w:divBdr>
                <w:top w:val="none" w:sz="0" w:space="0" w:color="auto"/>
                <w:left w:val="none" w:sz="0" w:space="0" w:color="auto"/>
                <w:bottom w:val="none" w:sz="0" w:space="0" w:color="auto"/>
                <w:right w:val="none" w:sz="0" w:space="0" w:color="auto"/>
              </w:divBdr>
              <w:divsChild>
                <w:div w:id="1495607500">
                  <w:marLeft w:val="0"/>
                  <w:marRight w:val="0"/>
                  <w:marTop w:val="0"/>
                  <w:marBottom w:val="0"/>
                  <w:divBdr>
                    <w:top w:val="none" w:sz="0" w:space="0" w:color="auto"/>
                    <w:left w:val="none" w:sz="0" w:space="0" w:color="auto"/>
                    <w:bottom w:val="none" w:sz="0" w:space="0" w:color="auto"/>
                    <w:right w:val="none" w:sz="0" w:space="0" w:color="auto"/>
                  </w:divBdr>
                </w:div>
              </w:divsChild>
            </w:div>
            <w:div w:id="570502191">
              <w:marLeft w:val="0"/>
              <w:marRight w:val="0"/>
              <w:marTop w:val="0"/>
              <w:marBottom w:val="0"/>
              <w:divBdr>
                <w:top w:val="none" w:sz="0" w:space="0" w:color="auto"/>
                <w:left w:val="none" w:sz="0" w:space="0" w:color="auto"/>
                <w:bottom w:val="none" w:sz="0" w:space="0" w:color="auto"/>
                <w:right w:val="none" w:sz="0" w:space="0" w:color="auto"/>
              </w:divBdr>
              <w:divsChild>
                <w:div w:id="2106263276">
                  <w:marLeft w:val="0"/>
                  <w:marRight w:val="0"/>
                  <w:marTop w:val="0"/>
                  <w:marBottom w:val="0"/>
                  <w:divBdr>
                    <w:top w:val="none" w:sz="0" w:space="0" w:color="auto"/>
                    <w:left w:val="none" w:sz="0" w:space="0" w:color="auto"/>
                    <w:bottom w:val="none" w:sz="0" w:space="0" w:color="auto"/>
                    <w:right w:val="none" w:sz="0" w:space="0" w:color="auto"/>
                  </w:divBdr>
                </w:div>
              </w:divsChild>
            </w:div>
            <w:div w:id="882328633">
              <w:marLeft w:val="0"/>
              <w:marRight w:val="0"/>
              <w:marTop w:val="0"/>
              <w:marBottom w:val="0"/>
              <w:divBdr>
                <w:top w:val="none" w:sz="0" w:space="0" w:color="auto"/>
                <w:left w:val="none" w:sz="0" w:space="0" w:color="auto"/>
                <w:bottom w:val="none" w:sz="0" w:space="0" w:color="auto"/>
                <w:right w:val="none" w:sz="0" w:space="0" w:color="auto"/>
              </w:divBdr>
              <w:divsChild>
                <w:div w:id="385491208">
                  <w:marLeft w:val="0"/>
                  <w:marRight w:val="0"/>
                  <w:marTop w:val="0"/>
                  <w:marBottom w:val="0"/>
                  <w:divBdr>
                    <w:top w:val="none" w:sz="0" w:space="0" w:color="auto"/>
                    <w:left w:val="none" w:sz="0" w:space="0" w:color="auto"/>
                    <w:bottom w:val="none" w:sz="0" w:space="0" w:color="auto"/>
                    <w:right w:val="none" w:sz="0" w:space="0" w:color="auto"/>
                  </w:divBdr>
                </w:div>
              </w:divsChild>
            </w:div>
            <w:div w:id="966009872">
              <w:marLeft w:val="0"/>
              <w:marRight w:val="0"/>
              <w:marTop w:val="0"/>
              <w:marBottom w:val="0"/>
              <w:divBdr>
                <w:top w:val="none" w:sz="0" w:space="0" w:color="auto"/>
                <w:left w:val="none" w:sz="0" w:space="0" w:color="auto"/>
                <w:bottom w:val="none" w:sz="0" w:space="0" w:color="auto"/>
                <w:right w:val="none" w:sz="0" w:space="0" w:color="auto"/>
              </w:divBdr>
              <w:divsChild>
                <w:div w:id="1246065867">
                  <w:marLeft w:val="0"/>
                  <w:marRight w:val="0"/>
                  <w:marTop w:val="0"/>
                  <w:marBottom w:val="0"/>
                  <w:divBdr>
                    <w:top w:val="none" w:sz="0" w:space="0" w:color="auto"/>
                    <w:left w:val="none" w:sz="0" w:space="0" w:color="auto"/>
                    <w:bottom w:val="none" w:sz="0" w:space="0" w:color="auto"/>
                    <w:right w:val="none" w:sz="0" w:space="0" w:color="auto"/>
                  </w:divBdr>
                </w:div>
              </w:divsChild>
            </w:div>
            <w:div w:id="1809274002">
              <w:marLeft w:val="0"/>
              <w:marRight w:val="0"/>
              <w:marTop w:val="0"/>
              <w:marBottom w:val="0"/>
              <w:divBdr>
                <w:top w:val="none" w:sz="0" w:space="0" w:color="auto"/>
                <w:left w:val="none" w:sz="0" w:space="0" w:color="auto"/>
                <w:bottom w:val="none" w:sz="0" w:space="0" w:color="auto"/>
                <w:right w:val="none" w:sz="0" w:space="0" w:color="auto"/>
              </w:divBdr>
              <w:divsChild>
                <w:div w:id="604387028">
                  <w:marLeft w:val="0"/>
                  <w:marRight w:val="0"/>
                  <w:marTop w:val="0"/>
                  <w:marBottom w:val="0"/>
                  <w:divBdr>
                    <w:top w:val="none" w:sz="0" w:space="0" w:color="auto"/>
                    <w:left w:val="none" w:sz="0" w:space="0" w:color="auto"/>
                    <w:bottom w:val="none" w:sz="0" w:space="0" w:color="auto"/>
                    <w:right w:val="none" w:sz="0" w:space="0" w:color="auto"/>
                  </w:divBdr>
                </w:div>
              </w:divsChild>
            </w:div>
            <w:div w:id="2069721284">
              <w:marLeft w:val="0"/>
              <w:marRight w:val="0"/>
              <w:marTop w:val="0"/>
              <w:marBottom w:val="0"/>
              <w:divBdr>
                <w:top w:val="none" w:sz="0" w:space="0" w:color="auto"/>
                <w:left w:val="none" w:sz="0" w:space="0" w:color="auto"/>
                <w:bottom w:val="none" w:sz="0" w:space="0" w:color="auto"/>
                <w:right w:val="none" w:sz="0" w:space="0" w:color="auto"/>
              </w:divBdr>
              <w:divsChild>
                <w:div w:id="797335328">
                  <w:marLeft w:val="0"/>
                  <w:marRight w:val="0"/>
                  <w:marTop w:val="0"/>
                  <w:marBottom w:val="0"/>
                  <w:divBdr>
                    <w:top w:val="none" w:sz="0" w:space="0" w:color="auto"/>
                    <w:left w:val="none" w:sz="0" w:space="0" w:color="auto"/>
                    <w:bottom w:val="none" w:sz="0" w:space="0" w:color="auto"/>
                    <w:right w:val="none" w:sz="0" w:space="0" w:color="auto"/>
                  </w:divBdr>
                </w:div>
                <w:div w:id="16604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570891">
      <w:bodyDiv w:val="1"/>
      <w:marLeft w:val="0"/>
      <w:marRight w:val="0"/>
      <w:marTop w:val="0"/>
      <w:marBottom w:val="0"/>
      <w:divBdr>
        <w:top w:val="none" w:sz="0" w:space="0" w:color="auto"/>
        <w:left w:val="none" w:sz="0" w:space="0" w:color="auto"/>
        <w:bottom w:val="none" w:sz="0" w:space="0" w:color="auto"/>
        <w:right w:val="none" w:sz="0" w:space="0" w:color="auto"/>
      </w:divBdr>
    </w:div>
    <w:div w:id="1741051155">
      <w:bodyDiv w:val="1"/>
      <w:marLeft w:val="0"/>
      <w:marRight w:val="0"/>
      <w:marTop w:val="0"/>
      <w:marBottom w:val="0"/>
      <w:divBdr>
        <w:top w:val="none" w:sz="0" w:space="0" w:color="auto"/>
        <w:left w:val="none" w:sz="0" w:space="0" w:color="auto"/>
        <w:bottom w:val="none" w:sz="0" w:space="0" w:color="auto"/>
        <w:right w:val="none" w:sz="0" w:space="0" w:color="auto"/>
      </w:divBdr>
    </w:div>
    <w:div w:id="1818188336">
      <w:bodyDiv w:val="1"/>
      <w:marLeft w:val="0"/>
      <w:marRight w:val="0"/>
      <w:marTop w:val="0"/>
      <w:marBottom w:val="0"/>
      <w:divBdr>
        <w:top w:val="none" w:sz="0" w:space="0" w:color="auto"/>
        <w:left w:val="none" w:sz="0" w:space="0" w:color="auto"/>
        <w:bottom w:val="none" w:sz="0" w:space="0" w:color="auto"/>
        <w:right w:val="none" w:sz="0" w:space="0" w:color="auto"/>
      </w:divBdr>
    </w:div>
    <w:div w:id="1835799041">
      <w:bodyDiv w:val="1"/>
      <w:marLeft w:val="0"/>
      <w:marRight w:val="0"/>
      <w:marTop w:val="0"/>
      <w:marBottom w:val="0"/>
      <w:divBdr>
        <w:top w:val="none" w:sz="0" w:space="0" w:color="auto"/>
        <w:left w:val="none" w:sz="0" w:space="0" w:color="auto"/>
        <w:bottom w:val="none" w:sz="0" w:space="0" w:color="auto"/>
        <w:right w:val="none" w:sz="0" w:space="0" w:color="auto"/>
      </w:divBdr>
    </w:div>
    <w:div w:id="1855067903">
      <w:bodyDiv w:val="1"/>
      <w:marLeft w:val="0"/>
      <w:marRight w:val="0"/>
      <w:marTop w:val="0"/>
      <w:marBottom w:val="0"/>
      <w:divBdr>
        <w:top w:val="none" w:sz="0" w:space="0" w:color="auto"/>
        <w:left w:val="none" w:sz="0" w:space="0" w:color="auto"/>
        <w:bottom w:val="none" w:sz="0" w:space="0" w:color="auto"/>
        <w:right w:val="none" w:sz="0" w:space="0" w:color="auto"/>
      </w:divBdr>
      <w:divsChild>
        <w:div w:id="469909988">
          <w:marLeft w:val="0"/>
          <w:marRight w:val="0"/>
          <w:marTop w:val="0"/>
          <w:marBottom w:val="0"/>
          <w:divBdr>
            <w:top w:val="none" w:sz="0" w:space="0" w:color="auto"/>
            <w:left w:val="none" w:sz="0" w:space="0" w:color="auto"/>
            <w:bottom w:val="none" w:sz="0" w:space="0" w:color="auto"/>
            <w:right w:val="none" w:sz="0" w:space="0" w:color="auto"/>
          </w:divBdr>
          <w:divsChild>
            <w:div w:id="823011725">
              <w:marLeft w:val="0"/>
              <w:marRight w:val="0"/>
              <w:marTop w:val="0"/>
              <w:marBottom w:val="0"/>
              <w:divBdr>
                <w:top w:val="none" w:sz="0" w:space="0" w:color="auto"/>
                <w:left w:val="none" w:sz="0" w:space="0" w:color="auto"/>
                <w:bottom w:val="none" w:sz="0" w:space="0" w:color="auto"/>
                <w:right w:val="none" w:sz="0" w:space="0" w:color="auto"/>
              </w:divBdr>
              <w:divsChild>
                <w:div w:id="4353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9117">
      <w:bodyDiv w:val="1"/>
      <w:marLeft w:val="0"/>
      <w:marRight w:val="0"/>
      <w:marTop w:val="0"/>
      <w:marBottom w:val="0"/>
      <w:divBdr>
        <w:top w:val="none" w:sz="0" w:space="0" w:color="auto"/>
        <w:left w:val="none" w:sz="0" w:space="0" w:color="auto"/>
        <w:bottom w:val="none" w:sz="0" w:space="0" w:color="auto"/>
        <w:right w:val="none" w:sz="0" w:space="0" w:color="auto"/>
      </w:divBdr>
    </w:div>
    <w:div w:id="1873418150">
      <w:bodyDiv w:val="1"/>
      <w:marLeft w:val="0"/>
      <w:marRight w:val="0"/>
      <w:marTop w:val="0"/>
      <w:marBottom w:val="0"/>
      <w:divBdr>
        <w:top w:val="none" w:sz="0" w:space="0" w:color="auto"/>
        <w:left w:val="none" w:sz="0" w:space="0" w:color="auto"/>
        <w:bottom w:val="none" w:sz="0" w:space="0" w:color="auto"/>
        <w:right w:val="none" w:sz="0" w:space="0" w:color="auto"/>
      </w:divBdr>
    </w:div>
    <w:div w:id="1892964120">
      <w:bodyDiv w:val="1"/>
      <w:marLeft w:val="0"/>
      <w:marRight w:val="0"/>
      <w:marTop w:val="0"/>
      <w:marBottom w:val="0"/>
      <w:divBdr>
        <w:top w:val="none" w:sz="0" w:space="0" w:color="auto"/>
        <w:left w:val="none" w:sz="0" w:space="0" w:color="auto"/>
        <w:bottom w:val="none" w:sz="0" w:space="0" w:color="auto"/>
        <w:right w:val="none" w:sz="0" w:space="0" w:color="auto"/>
      </w:divBdr>
    </w:div>
    <w:div w:id="1977879468">
      <w:bodyDiv w:val="1"/>
      <w:marLeft w:val="0"/>
      <w:marRight w:val="0"/>
      <w:marTop w:val="0"/>
      <w:marBottom w:val="0"/>
      <w:divBdr>
        <w:top w:val="none" w:sz="0" w:space="0" w:color="auto"/>
        <w:left w:val="none" w:sz="0" w:space="0" w:color="auto"/>
        <w:bottom w:val="none" w:sz="0" w:space="0" w:color="auto"/>
        <w:right w:val="none" w:sz="0" w:space="0" w:color="auto"/>
      </w:divBdr>
    </w:div>
    <w:div w:id="2077894952">
      <w:bodyDiv w:val="1"/>
      <w:marLeft w:val="0"/>
      <w:marRight w:val="0"/>
      <w:marTop w:val="0"/>
      <w:marBottom w:val="0"/>
      <w:divBdr>
        <w:top w:val="none" w:sz="0" w:space="0" w:color="auto"/>
        <w:left w:val="none" w:sz="0" w:space="0" w:color="auto"/>
        <w:bottom w:val="none" w:sz="0" w:space="0" w:color="auto"/>
        <w:right w:val="none" w:sz="0" w:space="0" w:color="auto"/>
      </w:divBdr>
    </w:div>
    <w:div w:id="2080053571">
      <w:bodyDiv w:val="1"/>
      <w:marLeft w:val="0"/>
      <w:marRight w:val="0"/>
      <w:marTop w:val="0"/>
      <w:marBottom w:val="0"/>
      <w:divBdr>
        <w:top w:val="none" w:sz="0" w:space="0" w:color="auto"/>
        <w:left w:val="none" w:sz="0" w:space="0" w:color="auto"/>
        <w:bottom w:val="none" w:sz="0" w:space="0" w:color="auto"/>
        <w:right w:val="none" w:sz="0" w:space="0" w:color="auto"/>
      </w:divBdr>
    </w:div>
    <w:div w:id="2092464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procurement-notices.undp.org/view_file.cfm?doc_id=267650"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rocurement-notices.undp.org/view_file.cfm?doc_id=26765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9.tiff"/><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E8DBB-6E5D-4FE0-8E30-DCB9AC25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75</Pages>
  <Words>29930</Words>
  <Characters>170602</Characters>
  <Application>Microsoft Office Word</Application>
  <DocSecurity>0</DocSecurity>
  <Lines>1421</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200132</CharactersWithSpaces>
  <SharedDoc>false</SharedDoc>
  <HLinks>
    <vt:vector size="288" baseType="variant">
      <vt:variant>
        <vt:i4>7798839</vt:i4>
      </vt:variant>
      <vt:variant>
        <vt:i4>282</vt:i4>
      </vt:variant>
      <vt:variant>
        <vt:i4>0</vt:i4>
      </vt:variant>
      <vt:variant>
        <vt:i4>5</vt:i4>
      </vt:variant>
      <vt:variant>
        <vt:lpwstr>https://dss.un.org/dssweb/</vt:lpwstr>
      </vt:variant>
      <vt:variant>
        <vt:lpwstr/>
      </vt:variant>
      <vt:variant>
        <vt:i4>7143450</vt:i4>
      </vt:variant>
      <vt:variant>
        <vt:i4>279</vt:i4>
      </vt:variant>
      <vt:variant>
        <vt:i4>0</vt:i4>
      </vt:variant>
      <vt:variant>
        <vt:i4>5</vt:i4>
      </vt:variant>
      <vt:variant>
        <vt:lpwstr>http://web.undp.org/evaluation/documents/guidance/GEF/mid-term/Guidance_Midterm Review _EN_2014.pdf</vt:lpwstr>
      </vt:variant>
      <vt:variant>
        <vt:lpwstr/>
      </vt:variant>
      <vt:variant>
        <vt:i4>1179708</vt:i4>
      </vt:variant>
      <vt:variant>
        <vt:i4>272</vt:i4>
      </vt:variant>
      <vt:variant>
        <vt:i4>0</vt:i4>
      </vt:variant>
      <vt:variant>
        <vt:i4>5</vt:i4>
      </vt:variant>
      <vt:variant>
        <vt:lpwstr/>
      </vt:variant>
      <vt:variant>
        <vt:lpwstr>_Toc19520688</vt:lpwstr>
      </vt:variant>
      <vt:variant>
        <vt:i4>1900604</vt:i4>
      </vt:variant>
      <vt:variant>
        <vt:i4>266</vt:i4>
      </vt:variant>
      <vt:variant>
        <vt:i4>0</vt:i4>
      </vt:variant>
      <vt:variant>
        <vt:i4>5</vt:i4>
      </vt:variant>
      <vt:variant>
        <vt:lpwstr/>
      </vt:variant>
      <vt:variant>
        <vt:lpwstr>_Toc19520687</vt:lpwstr>
      </vt:variant>
      <vt:variant>
        <vt:i4>1835068</vt:i4>
      </vt:variant>
      <vt:variant>
        <vt:i4>260</vt:i4>
      </vt:variant>
      <vt:variant>
        <vt:i4>0</vt:i4>
      </vt:variant>
      <vt:variant>
        <vt:i4>5</vt:i4>
      </vt:variant>
      <vt:variant>
        <vt:lpwstr/>
      </vt:variant>
      <vt:variant>
        <vt:lpwstr>_Toc19520686</vt:lpwstr>
      </vt:variant>
      <vt:variant>
        <vt:i4>2031676</vt:i4>
      </vt:variant>
      <vt:variant>
        <vt:i4>254</vt:i4>
      </vt:variant>
      <vt:variant>
        <vt:i4>0</vt:i4>
      </vt:variant>
      <vt:variant>
        <vt:i4>5</vt:i4>
      </vt:variant>
      <vt:variant>
        <vt:lpwstr/>
      </vt:variant>
      <vt:variant>
        <vt:lpwstr>_Toc19520685</vt:lpwstr>
      </vt:variant>
      <vt:variant>
        <vt:i4>1966140</vt:i4>
      </vt:variant>
      <vt:variant>
        <vt:i4>248</vt:i4>
      </vt:variant>
      <vt:variant>
        <vt:i4>0</vt:i4>
      </vt:variant>
      <vt:variant>
        <vt:i4>5</vt:i4>
      </vt:variant>
      <vt:variant>
        <vt:lpwstr/>
      </vt:variant>
      <vt:variant>
        <vt:lpwstr>_Toc19520684</vt:lpwstr>
      </vt:variant>
      <vt:variant>
        <vt:i4>1638460</vt:i4>
      </vt:variant>
      <vt:variant>
        <vt:i4>242</vt:i4>
      </vt:variant>
      <vt:variant>
        <vt:i4>0</vt:i4>
      </vt:variant>
      <vt:variant>
        <vt:i4>5</vt:i4>
      </vt:variant>
      <vt:variant>
        <vt:lpwstr/>
      </vt:variant>
      <vt:variant>
        <vt:lpwstr>_Toc19520683</vt:lpwstr>
      </vt:variant>
      <vt:variant>
        <vt:i4>1572924</vt:i4>
      </vt:variant>
      <vt:variant>
        <vt:i4>236</vt:i4>
      </vt:variant>
      <vt:variant>
        <vt:i4>0</vt:i4>
      </vt:variant>
      <vt:variant>
        <vt:i4>5</vt:i4>
      </vt:variant>
      <vt:variant>
        <vt:lpwstr/>
      </vt:variant>
      <vt:variant>
        <vt:lpwstr>_Toc19520682</vt:lpwstr>
      </vt:variant>
      <vt:variant>
        <vt:i4>1769532</vt:i4>
      </vt:variant>
      <vt:variant>
        <vt:i4>230</vt:i4>
      </vt:variant>
      <vt:variant>
        <vt:i4>0</vt:i4>
      </vt:variant>
      <vt:variant>
        <vt:i4>5</vt:i4>
      </vt:variant>
      <vt:variant>
        <vt:lpwstr/>
      </vt:variant>
      <vt:variant>
        <vt:lpwstr>_Toc19520681</vt:lpwstr>
      </vt:variant>
      <vt:variant>
        <vt:i4>1703996</vt:i4>
      </vt:variant>
      <vt:variant>
        <vt:i4>224</vt:i4>
      </vt:variant>
      <vt:variant>
        <vt:i4>0</vt:i4>
      </vt:variant>
      <vt:variant>
        <vt:i4>5</vt:i4>
      </vt:variant>
      <vt:variant>
        <vt:lpwstr/>
      </vt:variant>
      <vt:variant>
        <vt:lpwstr>_Toc19520680</vt:lpwstr>
      </vt:variant>
      <vt:variant>
        <vt:i4>1245235</vt:i4>
      </vt:variant>
      <vt:variant>
        <vt:i4>218</vt:i4>
      </vt:variant>
      <vt:variant>
        <vt:i4>0</vt:i4>
      </vt:variant>
      <vt:variant>
        <vt:i4>5</vt:i4>
      </vt:variant>
      <vt:variant>
        <vt:lpwstr/>
      </vt:variant>
      <vt:variant>
        <vt:lpwstr>_Toc19520679</vt:lpwstr>
      </vt:variant>
      <vt:variant>
        <vt:i4>1179699</vt:i4>
      </vt:variant>
      <vt:variant>
        <vt:i4>212</vt:i4>
      </vt:variant>
      <vt:variant>
        <vt:i4>0</vt:i4>
      </vt:variant>
      <vt:variant>
        <vt:i4>5</vt:i4>
      </vt:variant>
      <vt:variant>
        <vt:lpwstr/>
      </vt:variant>
      <vt:variant>
        <vt:lpwstr>_Toc19520678</vt:lpwstr>
      </vt:variant>
      <vt:variant>
        <vt:i4>1900595</vt:i4>
      </vt:variant>
      <vt:variant>
        <vt:i4>206</vt:i4>
      </vt:variant>
      <vt:variant>
        <vt:i4>0</vt:i4>
      </vt:variant>
      <vt:variant>
        <vt:i4>5</vt:i4>
      </vt:variant>
      <vt:variant>
        <vt:lpwstr/>
      </vt:variant>
      <vt:variant>
        <vt:lpwstr>_Toc19520677</vt:lpwstr>
      </vt:variant>
      <vt:variant>
        <vt:i4>1835059</vt:i4>
      </vt:variant>
      <vt:variant>
        <vt:i4>200</vt:i4>
      </vt:variant>
      <vt:variant>
        <vt:i4>0</vt:i4>
      </vt:variant>
      <vt:variant>
        <vt:i4>5</vt:i4>
      </vt:variant>
      <vt:variant>
        <vt:lpwstr/>
      </vt:variant>
      <vt:variant>
        <vt:lpwstr>_Toc19520676</vt:lpwstr>
      </vt:variant>
      <vt:variant>
        <vt:i4>2031667</vt:i4>
      </vt:variant>
      <vt:variant>
        <vt:i4>194</vt:i4>
      </vt:variant>
      <vt:variant>
        <vt:i4>0</vt:i4>
      </vt:variant>
      <vt:variant>
        <vt:i4>5</vt:i4>
      </vt:variant>
      <vt:variant>
        <vt:lpwstr/>
      </vt:variant>
      <vt:variant>
        <vt:lpwstr>_Toc19520675</vt:lpwstr>
      </vt:variant>
      <vt:variant>
        <vt:i4>1966131</vt:i4>
      </vt:variant>
      <vt:variant>
        <vt:i4>188</vt:i4>
      </vt:variant>
      <vt:variant>
        <vt:i4>0</vt:i4>
      </vt:variant>
      <vt:variant>
        <vt:i4>5</vt:i4>
      </vt:variant>
      <vt:variant>
        <vt:lpwstr/>
      </vt:variant>
      <vt:variant>
        <vt:lpwstr>_Toc19520674</vt:lpwstr>
      </vt:variant>
      <vt:variant>
        <vt:i4>1638451</vt:i4>
      </vt:variant>
      <vt:variant>
        <vt:i4>182</vt:i4>
      </vt:variant>
      <vt:variant>
        <vt:i4>0</vt:i4>
      </vt:variant>
      <vt:variant>
        <vt:i4>5</vt:i4>
      </vt:variant>
      <vt:variant>
        <vt:lpwstr/>
      </vt:variant>
      <vt:variant>
        <vt:lpwstr>_Toc19520673</vt:lpwstr>
      </vt:variant>
      <vt:variant>
        <vt:i4>1572915</vt:i4>
      </vt:variant>
      <vt:variant>
        <vt:i4>176</vt:i4>
      </vt:variant>
      <vt:variant>
        <vt:i4>0</vt:i4>
      </vt:variant>
      <vt:variant>
        <vt:i4>5</vt:i4>
      </vt:variant>
      <vt:variant>
        <vt:lpwstr/>
      </vt:variant>
      <vt:variant>
        <vt:lpwstr>_Toc19520672</vt:lpwstr>
      </vt:variant>
      <vt:variant>
        <vt:i4>1769523</vt:i4>
      </vt:variant>
      <vt:variant>
        <vt:i4>170</vt:i4>
      </vt:variant>
      <vt:variant>
        <vt:i4>0</vt:i4>
      </vt:variant>
      <vt:variant>
        <vt:i4>5</vt:i4>
      </vt:variant>
      <vt:variant>
        <vt:lpwstr/>
      </vt:variant>
      <vt:variant>
        <vt:lpwstr>_Toc19520671</vt:lpwstr>
      </vt:variant>
      <vt:variant>
        <vt:i4>1703987</vt:i4>
      </vt:variant>
      <vt:variant>
        <vt:i4>164</vt:i4>
      </vt:variant>
      <vt:variant>
        <vt:i4>0</vt:i4>
      </vt:variant>
      <vt:variant>
        <vt:i4>5</vt:i4>
      </vt:variant>
      <vt:variant>
        <vt:lpwstr/>
      </vt:variant>
      <vt:variant>
        <vt:lpwstr>_Toc19520670</vt:lpwstr>
      </vt:variant>
      <vt:variant>
        <vt:i4>1245234</vt:i4>
      </vt:variant>
      <vt:variant>
        <vt:i4>158</vt:i4>
      </vt:variant>
      <vt:variant>
        <vt:i4>0</vt:i4>
      </vt:variant>
      <vt:variant>
        <vt:i4>5</vt:i4>
      </vt:variant>
      <vt:variant>
        <vt:lpwstr/>
      </vt:variant>
      <vt:variant>
        <vt:lpwstr>_Toc19520669</vt:lpwstr>
      </vt:variant>
      <vt:variant>
        <vt:i4>1179698</vt:i4>
      </vt:variant>
      <vt:variant>
        <vt:i4>152</vt:i4>
      </vt:variant>
      <vt:variant>
        <vt:i4>0</vt:i4>
      </vt:variant>
      <vt:variant>
        <vt:i4>5</vt:i4>
      </vt:variant>
      <vt:variant>
        <vt:lpwstr/>
      </vt:variant>
      <vt:variant>
        <vt:lpwstr>_Toc19520668</vt:lpwstr>
      </vt:variant>
      <vt:variant>
        <vt:i4>1900594</vt:i4>
      </vt:variant>
      <vt:variant>
        <vt:i4>146</vt:i4>
      </vt:variant>
      <vt:variant>
        <vt:i4>0</vt:i4>
      </vt:variant>
      <vt:variant>
        <vt:i4>5</vt:i4>
      </vt:variant>
      <vt:variant>
        <vt:lpwstr/>
      </vt:variant>
      <vt:variant>
        <vt:lpwstr>_Toc19520667</vt:lpwstr>
      </vt:variant>
      <vt:variant>
        <vt:i4>1835058</vt:i4>
      </vt:variant>
      <vt:variant>
        <vt:i4>140</vt:i4>
      </vt:variant>
      <vt:variant>
        <vt:i4>0</vt:i4>
      </vt:variant>
      <vt:variant>
        <vt:i4>5</vt:i4>
      </vt:variant>
      <vt:variant>
        <vt:lpwstr/>
      </vt:variant>
      <vt:variant>
        <vt:lpwstr>_Toc19520666</vt:lpwstr>
      </vt:variant>
      <vt:variant>
        <vt:i4>2031666</vt:i4>
      </vt:variant>
      <vt:variant>
        <vt:i4>134</vt:i4>
      </vt:variant>
      <vt:variant>
        <vt:i4>0</vt:i4>
      </vt:variant>
      <vt:variant>
        <vt:i4>5</vt:i4>
      </vt:variant>
      <vt:variant>
        <vt:lpwstr/>
      </vt:variant>
      <vt:variant>
        <vt:lpwstr>_Toc19520665</vt:lpwstr>
      </vt:variant>
      <vt:variant>
        <vt:i4>1966130</vt:i4>
      </vt:variant>
      <vt:variant>
        <vt:i4>128</vt:i4>
      </vt:variant>
      <vt:variant>
        <vt:i4>0</vt:i4>
      </vt:variant>
      <vt:variant>
        <vt:i4>5</vt:i4>
      </vt:variant>
      <vt:variant>
        <vt:lpwstr/>
      </vt:variant>
      <vt:variant>
        <vt:lpwstr>_Toc19520664</vt:lpwstr>
      </vt:variant>
      <vt:variant>
        <vt:i4>1638450</vt:i4>
      </vt:variant>
      <vt:variant>
        <vt:i4>122</vt:i4>
      </vt:variant>
      <vt:variant>
        <vt:i4>0</vt:i4>
      </vt:variant>
      <vt:variant>
        <vt:i4>5</vt:i4>
      </vt:variant>
      <vt:variant>
        <vt:lpwstr/>
      </vt:variant>
      <vt:variant>
        <vt:lpwstr>_Toc19520663</vt:lpwstr>
      </vt:variant>
      <vt:variant>
        <vt:i4>1572914</vt:i4>
      </vt:variant>
      <vt:variant>
        <vt:i4>116</vt:i4>
      </vt:variant>
      <vt:variant>
        <vt:i4>0</vt:i4>
      </vt:variant>
      <vt:variant>
        <vt:i4>5</vt:i4>
      </vt:variant>
      <vt:variant>
        <vt:lpwstr/>
      </vt:variant>
      <vt:variant>
        <vt:lpwstr>_Toc19520662</vt:lpwstr>
      </vt:variant>
      <vt:variant>
        <vt:i4>1769522</vt:i4>
      </vt:variant>
      <vt:variant>
        <vt:i4>110</vt:i4>
      </vt:variant>
      <vt:variant>
        <vt:i4>0</vt:i4>
      </vt:variant>
      <vt:variant>
        <vt:i4>5</vt:i4>
      </vt:variant>
      <vt:variant>
        <vt:lpwstr/>
      </vt:variant>
      <vt:variant>
        <vt:lpwstr>_Toc19520661</vt:lpwstr>
      </vt:variant>
      <vt:variant>
        <vt:i4>1703986</vt:i4>
      </vt:variant>
      <vt:variant>
        <vt:i4>104</vt:i4>
      </vt:variant>
      <vt:variant>
        <vt:i4>0</vt:i4>
      </vt:variant>
      <vt:variant>
        <vt:i4>5</vt:i4>
      </vt:variant>
      <vt:variant>
        <vt:lpwstr/>
      </vt:variant>
      <vt:variant>
        <vt:lpwstr>_Toc19520660</vt:lpwstr>
      </vt:variant>
      <vt:variant>
        <vt:i4>1245233</vt:i4>
      </vt:variant>
      <vt:variant>
        <vt:i4>98</vt:i4>
      </vt:variant>
      <vt:variant>
        <vt:i4>0</vt:i4>
      </vt:variant>
      <vt:variant>
        <vt:i4>5</vt:i4>
      </vt:variant>
      <vt:variant>
        <vt:lpwstr/>
      </vt:variant>
      <vt:variant>
        <vt:lpwstr>_Toc19520659</vt:lpwstr>
      </vt:variant>
      <vt:variant>
        <vt:i4>1179697</vt:i4>
      </vt:variant>
      <vt:variant>
        <vt:i4>92</vt:i4>
      </vt:variant>
      <vt:variant>
        <vt:i4>0</vt:i4>
      </vt:variant>
      <vt:variant>
        <vt:i4>5</vt:i4>
      </vt:variant>
      <vt:variant>
        <vt:lpwstr/>
      </vt:variant>
      <vt:variant>
        <vt:lpwstr>_Toc19520658</vt:lpwstr>
      </vt:variant>
      <vt:variant>
        <vt:i4>1900593</vt:i4>
      </vt:variant>
      <vt:variant>
        <vt:i4>86</vt:i4>
      </vt:variant>
      <vt:variant>
        <vt:i4>0</vt:i4>
      </vt:variant>
      <vt:variant>
        <vt:i4>5</vt:i4>
      </vt:variant>
      <vt:variant>
        <vt:lpwstr/>
      </vt:variant>
      <vt:variant>
        <vt:lpwstr>_Toc19520657</vt:lpwstr>
      </vt:variant>
      <vt:variant>
        <vt:i4>1835057</vt:i4>
      </vt:variant>
      <vt:variant>
        <vt:i4>80</vt:i4>
      </vt:variant>
      <vt:variant>
        <vt:i4>0</vt:i4>
      </vt:variant>
      <vt:variant>
        <vt:i4>5</vt:i4>
      </vt:variant>
      <vt:variant>
        <vt:lpwstr/>
      </vt:variant>
      <vt:variant>
        <vt:lpwstr>_Toc19520656</vt:lpwstr>
      </vt:variant>
      <vt:variant>
        <vt:i4>2031665</vt:i4>
      </vt:variant>
      <vt:variant>
        <vt:i4>74</vt:i4>
      </vt:variant>
      <vt:variant>
        <vt:i4>0</vt:i4>
      </vt:variant>
      <vt:variant>
        <vt:i4>5</vt:i4>
      </vt:variant>
      <vt:variant>
        <vt:lpwstr/>
      </vt:variant>
      <vt:variant>
        <vt:lpwstr>_Toc19520655</vt:lpwstr>
      </vt:variant>
      <vt:variant>
        <vt:i4>1966129</vt:i4>
      </vt:variant>
      <vt:variant>
        <vt:i4>68</vt:i4>
      </vt:variant>
      <vt:variant>
        <vt:i4>0</vt:i4>
      </vt:variant>
      <vt:variant>
        <vt:i4>5</vt:i4>
      </vt:variant>
      <vt:variant>
        <vt:lpwstr/>
      </vt:variant>
      <vt:variant>
        <vt:lpwstr>_Toc19520654</vt:lpwstr>
      </vt:variant>
      <vt:variant>
        <vt:i4>1638449</vt:i4>
      </vt:variant>
      <vt:variant>
        <vt:i4>62</vt:i4>
      </vt:variant>
      <vt:variant>
        <vt:i4>0</vt:i4>
      </vt:variant>
      <vt:variant>
        <vt:i4>5</vt:i4>
      </vt:variant>
      <vt:variant>
        <vt:lpwstr/>
      </vt:variant>
      <vt:variant>
        <vt:lpwstr>_Toc19520653</vt:lpwstr>
      </vt:variant>
      <vt:variant>
        <vt:i4>1572913</vt:i4>
      </vt:variant>
      <vt:variant>
        <vt:i4>56</vt:i4>
      </vt:variant>
      <vt:variant>
        <vt:i4>0</vt:i4>
      </vt:variant>
      <vt:variant>
        <vt:i4>5</vt:i4>
      </vt:variant>
      <vt:variant>
        <vt:lpwstr/>
      </vt:variant>
      <vt:variant>
        <vt:lpwstr>_Toc19520652</vt:lpwstr>
      </vt:variant>
      <vt:variant>
        <vt:i4>1769521</vt:i4>
      </vt:variant>
      <vt:variant>
        <vt:i4>50</vt:i4>
      </vt:variant>
      <vt:variant>
        <vt:i4>0</vt:i4>
      </vt:variant>
      <vt:variant>
        <vt:i4>5</vt:i4>
      </vt:variant>
      <vt:variant>
        <vt:lpwstr/>
      </vt:variant>
      <vt:variant>
        <vt:lpwstr>_Toc19520651</vt:lpwstr>
      </vt:variant>
      <vt:variant>
        <vt:i4>1703985</vt:i4>
      </vt:variant>
      <vt:variant>
        <vt:i4>44</vt:i4>
      </vt:variant>
      <vt:variant>
        <vt:i4>0</vt:i4>
      </vt:variant>
      <vt:variant>
        <vt:i4>5</vt:i4>
      </vt:variant>
      <vt:variant>
        <vt:lpwstr/>
      </vt:variant>
      <vt:variant>
        <vt:lpwstr>_Toc19520650</vt:lpwstr>
      </vt:variant>
      <vt:variant>
        <vt:i4>1245232</vt:i4>
      </vt:variant>
      <vt:variant>
        <vt:i4>38</vt:i4>
      </vt:variant>
      <vt:variant>
        <vt:i4>0</vt:i4>
      </vt:variant>
      <vt:variant>
        <vt:i4>5</vt:i4>
      </vt:variant>
      <vt:variant>
        <vt:lpwstr/>
      </vt:variant>
      <vt:variant>
        <vt:lpwstr>_Toc19520649</vt:lpwstr>
      </vt:variant>
      <vt:variant>
        <vt:i4>1179696</vt:i4>
      </vt:variant>
      <vt:variant>
        <vt:i4>32</vt:i4>
      </vt:variant>
      <vt:variant>
        <vt:i4>0</vt:i4>
      </vt:variant>
      <vt:variant>
        <vt:i4>5</vt:i4>
      </vt:variant>
      <vt:variant>
        <vt:lpwstr/>
      </vt:variant>
      <vt:variant>
        <vt:lpwstr>_Toc19520648</vt:lpwstr>
      </vt:variant>
      <vt:variant>
        <vt:i4>1900592</vt:i4>
      </vt:variant>
      <vt:variant>
        <vt:i4>26</vt:i4>
      </vt:variant>
      <vt:variant>
        <vt:i4>0</vt:i4>
      </vt:variant>
      <vt:variant>
        <vt:i4>5</vt:i4>
      </vt:variant>
      <vt:variant>
        <vt:lpwstr/>
      </vt:variant>
      <vt:variant>
        <vt:lpwstr>_Toc19520647</vt:lpwstr>
      </vt:variant>
      <vt:variant>
        <vt:i4>1835056</vt:i4>
      </vt:variant>
      <vt:variant>
        <vt:i4>20</vt:i4>
      </vt:variant>
      <vt:variant>
        <vt:i4>0</vt:i4>
      </vt:variant>
      <vt:variant>
        <vt:i4>5</vt:i4>
      </vt:variant>
      <vt:variant>
        <vt:lpwstr/>
      </vt:variant>
      <vt:variant>
        <vt:lpwstr>_Toc19520646</vt:lpwstr>
      </vt:variant>
      <vt:variant>
        <vt:i4>2031664</vt:i4>
      </vt:variant>
      <vt:variant>
        <vt:i4>14</vt:i4>
      </vt:variant>
      <vt:variant>
        <vt:i4>0</vt:i4>
      </vt:variant>
      <vt:variant>
        <vt:i4>5</vt:i4>
      </vt:variant>
      <vt:variant>
        <vt:lpwstr/>
      </vt:variant>
      <vt:variant>
        <vt:lpwstr>_Toc19520645</vt:lpwstr>
      </vt:variant>
      <vt:variant>
        <vt:i4>1966128</vt:i4>
      </vt:variant>
      <vt:variant>
        <vt:i4>8</vt:i4>
      </vt:variant>
      <vt:variant>
        <vt:i4>0</vt:i4>
      </vt:variant>
      <vt:variant>
        <vt:i4>5</vt:i4>
      </vt:variant>
      <vt:variant>
        <vt:lpwstr/>
      </vt:variant>
      <vt:variant>
        <vt:lpwstr>_Toc19520644</vt:lpwstr>
      </vt:variant>
      <vt:variant>
        <vt:i4>1638448</vt:i4>
      </vt:variant>
      <vt:variant>
        <vt:i4>2</vt:i4>
      </vt:variant>
      <vt:variant>
        <vt:i4>0</vt:i4>
      </vt:variant>
      <vt:variant>
        <vt:i4>5</vt:i4>
      </vt:variant>
      <vt:variant>
        <vt:lpwstr/>
      </vt:variant>
      <vt:variant>
        <vt:lpwstr>_Toc19520643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Berhanu Alemu</cp:lastModifiedBy>
  <cp:revision>4</cp:revision>
  <cp:lastPrinted>2019-09-19T07:50:00Z</cp:lastPrinted>
  <dcterms:created xsi:type="dcterms:W3CDTF">2021-12-14T21:38:00Z</dcterms:created>
  <dcterms:modified xsi:type="dcterms:W3CDTF">2021-12-16T06:50:00Z</dcterms:modified>
</cp:coreProperties>
</file>